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C8" w:rsidRDefault="00B853C8" w:rsidP="00B853C8">
      <w:pPr>
        <w:spacing w:before="120"/>
        <w:rPr>
          <w:b/>
          <w:sz w:val="28"/>
          <w:szCs w:val="28"/>
        </w:rPr>
      </w:pPr>
      <w:r>
        <w:rPr>
          <w:b/>
          <w:sz w:val="28"/>
          <w:szCs w:val="28"/>
        </w:rPr>
        <w:t>Economic Commission for Europe</w:t>
      </w:r>
    </w:p>
    <w:p w:rsidR="00B853C8" w:rsidRDefault="00B853C8" w:rsidP="00B853C8">
      <w:pPr>
        <w:spacing w:before="120"/>
        <w:rPr>
          <w:sz w:val="28"/>
          <w:szCs w:val="28"/>
        </w:rPr>
      </w:pPr>
      <w:r>
        <w:rPr>
          <w:sz w:val="28"/>
          <w:szCs w:val="28"/>
        </w:rPr>
        <w:t>Inland Transport Committee</w:t>
      </w:r>
    </w:p>
    <w:p w:rsidR="00B853C8" w:rsidRDefault="00B853C8" w:rsidP="00B853C8">
      <w:pPr>
        <w:spacing w:before="120"/>
        <w:rPr>
          <w:b/>
          <w:sz w:val="24"/>
          <w:szCs w:val="24"/>
        </w:rPr>
      </w:pPr>
      <w:r>
        <w:rPr>
          <w:b/>
          <w:sz w:val="24"/>
          <w:szCs w:val="24"/>
        </w:rPr>
        <w:t>Working Party on the Transport of Dangerous Goods</w:t>
      </w:r>
    </w:p>
    <w:p w:rsidR="00B853C8" w:rsidRDefault="00B853C8" w:rsidP="00B853C8">
      <w:pPr>
        <w:spacing w:before="120"/>
        <w:rPr>
          <w:b/>
        </w:rPr>
      </w:pPr>
      <w:r>
        <w:rPr>
          <w:b/>
        </w:rPr>
        <w:t>107</w:t>
      </w:r>
      <w:r>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57488">
        <w:rPr>
          <w:b/>
        </w:rPr>
        <w:t>25</w:t>
      </w:r>
      <w:r>
        <w:rPr>
          <w:b/>
        </w:rPr>
        <w:t xml:space="preserve"> October 2019</w:t>
      </w:r>
    </w:p>
    <w:p w:rsidR="00B853C8" w:rsidRDefault="00B853C8" w:rsidP="00B853C8">
      <w:r>
        <w:t>Geneva, 11-15 November 2019</w:t>
      </w:r>
    </w:p>
    <w:p w:rsidR="00E61085" w:rsidRPr="00F35F9F" w:rsidRDefault="00E61085" w:rsidP="00E61085">
      <w:r w:rsidRPr="00F35F9F">
        <w:t xml:space="preserve">Item </w:t>
      </w:r>
      <w:r>
        <w:t>4</w:t>
      </w:r>
      <w:r w:rsidRPr="00F35F9F">
        <w:t xml:space="preserve"> of the provisional agenda</w:t>
      </w:r>
    </w:p>
    <w:p w:rsidR="00E61085" w:rsidRDefault="00E61085" w:rsidP="00E61085">
      <w:pPr>
        <w:rPr>
          <w:b/>
        </w:rPr>
      </w:pPr>
      <w:r w:rsidRPr="00F35F9F">
        <w:rPr>
          <w:b/>
        </w:rPr>
        <w:t>Work of the RID/ADR/ADN Joint Meeting</w:t>
      </w:r>
    </w:p>
    <w:p w:rsidR="00E61085" w:rsidRPr="00F35F9F" w:rsidRDefault="00E61085" w:rsidP="00E61085">
      <w:r w:rsidRPr="00F35F9F">
        <w:t xml:space="preserve">Item </w:t>
      </w:r>
      <w:r>
        <w:t>5</w:t>
      </w:r>
      <w:r w:rsidRPr="00F35F9F">
        <w:t xml:space="preserve"> of the provisional agenda</w:t>
      </w:r>
    </w:p>
    <w:p w:rsidR="00E61085" w:rsidRDefault="00E61085" w:rsidP="00C57488">
      <w:pPr>
        <w:rPr>
          <w:b/>
        </w:rPr>
      </w:pPr>
      <w:r w:rsidRPr="00E61085">
        <w:rPr>
          <w:b/>
        </w:rPr>
        <w:t>Proposals for amendments to annexes A and B of ADR</w:t>
      </w:r>
    </w:p>
    <w:p w:rsidR="00E61085" w:rsidRPr="00F35F9F" w:rsidRDefault="00E61085" w:rsidP="00E61085">
      <w:pPr>
        <w:pStyle w:val="HChG"/>
      </w:pPr>
      <w:r w:rsidRPr="00F35F9F">
        <w:tab/>
      </w:r>
      <w:r w:rsidRPr="00F35F9F">
        <w:tab/>
        <w:t>Consolidated list of amendments adopted by the Joint Meeting and by the Working Party during the biennium</w:t>
      </w:r>
    </w:p>
    <w:p w:rsidR="00E61085" w:rsidRPr="00F35F9F" w:rsidRDefault="00E61085" w:rsidP="00E61085">
      <w:pPr>
        <w:pStyle w:val="H23G"/>
      </w:pPr>
      <w:r w:rsidRPr="00F35F9F">
        <w:tab/>
      </w:r>
      <w:r w:rsidRPr="00F35F9F">
        <w:tab/>
        <w:t>Note by the secretariat</w:t>
      </w:r>
    </w:p>
    <w:p w:rsidR="00E61085" w:rsidRPr="00B337D9" w:rsidRDefault="00E61085" w:rsidP="00E61085">
      <w:pPr>
        <w:pStyle w:val="SingleTxtG"/>
      </w:pPr>
      <w:r w:rsidRPr="00B337D9">
        <w:t>The secretariat reproduces hereafter the draft amendments to ADR adopted by the Joint Meeting at its Spring and Autumn 2018 sessions and Spring and Autumn 2019 sessions and the amendments specific to ADR adopted by the Working Party during the biennium.</w:t>
      </w:r>
    </w:p>
    <w:p w:rsidR="00E61085" w:rsidRDefault="00E61085" w:rsidP="00E61085">
      <w:pPr>
        <w:pStyle w:val="SingleTxtG"/>
      </w:pPr>
      <w:r w:rsidRPr="00B337D9">
        <w:t>The amendments adopted by the Joint Meeting at its Spring and Autumn 2018 sessions and at its Spring 2019 session (documents ECE/TRANS/WP.15/AC.1/150, annex IV; ECE/TRANS/WP.15/AC.1/152/Add.1; and ECE/TRANS/WP.15/AC.1/154, annex II) have already been endorsed by the Working Party (see ECE/TRANS/WP.15/244 and ECE/TRANS/WP.15/246).</w:t>
      </w:r>
      <w:r>
        <w:t xml:space="preserve"> </w:t>
      </w:r>
    </w:p>
    <w:p w:rsidR="00E61085" w:rsidRPr="00B337D9" w:rsidRDefault="00E61085" w:rsidP="00E61085">
      <w:pPr>
        <w:pStyle w:val="SingleTxtG"/>
      </w:pPr>
      <w:r w:rsidRPr="00B337D9">
        <w:t xml:space="preserve">The amendments adopted by the Joint Meeting at its </w:t>
      </w:r>
      <w:r>
        <w:t>Autumn</w:t>
      </w:r>
      <w:r w:rsidRPr="00B337D9">
        <w:t xml:space="preserve"> </w:t>
      </w:r>
      <w:r>
        <w:t>2019</w:t>
      </w:r>
      <w:r w:rsidRPr="00B337D9">
        <w:t xml:space="preserve"> session</w:t>
      </w:r>
      <w:r>
        <w:t xml:space="preserve"> </w:t>
      </w:r>
      <w:r w:rsidRPr="00B337D9">
        <w:t>and corresponding to documents</w:t>
      </w:r>
      <w:r>
        <w:t xml:space="preserve"> </w:t>
      </w:r>
      <w:r w:rsidRPr="00B337D9">
        <w:t>ECE/TRANS/WP.15/AC.1/</w:t>
      </w:r>
      <w:r>
        <w:t>156, Annex II</w:t>
      </w:r>
      <w:r w:rsidRPr="00B337D9">
        <w:t xml:space="preserve"> and ECE/TRANS/WP.15/AC.1/</w:t>
      </w:r>
      <w:r>
        <w:t>2019</w:t>
      </w:r>
      <w:r w:rsidRPr="00B337D9">
        <w:t>/</w:t>
      </w:r>
      <w:r>
        <w:t>22</w:t>
      </w:r>
      <w:r w:rsidRPr="00B337D9">
        <w:t>/Add.1</w:t>
      </w:r>
      <w:r>
        <w:t xml:space="preserve"> </w:t>
      </w:r>
      <w:r w:rsidRPr="00B337D9">
        <w:t xml:space="preserve">are presented for endorsement by the Working Party. </w:t>
      </w:r>
    </w:p>
    <w:p w:rsidR="00E61085" w:rsidRPr="00B337D9" w:rsidRDefault="00E61085" w:rsidP="00E61085">
      <w:pPr>
        <w:pStyle w:val="SingleTxtG"/>
      </w:pPr>
      <w:r w:rsidRPr="00B337D9">
        <w:t xml:space="preserve">Text in black corresponds to amendments presented for endorsement. </w:t>
      </w:r>
    </w:p>
    <w:p w:rsidR="00E61085" w:rsidRPr="00F35F9F" w:rsidRDefault="00E61085" w:rsidP="00E61085">
      <w:pPr>
        <w:pStyle w:val="SingleTxtG"/>
      </w:pPr>
      <w:r w:rsidRPr="000B506E">
        <w:rPr>
          <w:color w:val="00B050"/>
        </w:rPr>
        <w:t xml:space="preserve">Text in green </w:t>
      </w:r>
      <w:r w:rsidRPr="00F35F9F">
        <w:t xml:space="preserve">corresponds to amendments </w:t>
      </w:r>
      <w:r>
        <w:t>already discussed in previous sessions.</w:t>
      </w:r>
      <w:r w:rsidRPr="00F35F9F">
        <w:t xml:space="preserve"> </w:t>
      </w:r>
    </w:p>
    <w:p w:rsidR="00E61085" w:rsidRPr="00F35F9F" w:rsidRDefault="00E61085" w:rsidP="00E61085">
      <w:pPr>
        <w:pStyle w:val="SingleTxtG"/>
        <w:spacing w:after="0"/>
        <w:rPr>
          <w:i/>
        </w:rPr>
      </w:pPr>
      <w:r w:rsidRPr="00F35F9F">
        <w:rPr>
          <w:i/>
        </w:rPr>
        <w:t xml:space="preserve">References: </w:t>
      </w:r>
    </w:p>
    <w:p w:rsidR="00E61085" w:rsidRPr="00F35F9F" w:rsidRDefault="00E61085" w:rsidP="00E61085">
      <w:pPr>
        <w:pStyle w:val="SingleTxtG"/>
        <w:spacing w:after="0"/>
        <w:jc w:val="left"/>
        <w:rPr>
          <w:i/>
        </w:rPr>
      </w:pPr>
      <w:r w:rsidRPr="00F35F9F">
        <w:rPr>
          <w:i/>
        </w:rPr>
        <w:t>ECE/TRANS/WP.15/</w:t>
      </w:r>
      <w:r>
        <w:rPr>
          <w:i/>
        </w:rPr>
        <w:t>244</w:t>
      </w:r>
    </w:p>
    <w:p w:rsidR="00E61085" w:rsidRPr="00F35F9F" w:rsidRDefault="00E61085" w:rsidP="00E61085">
      <w:pPr>
        <w:pStyle w:val="SingleTxtG"/>
        <w:spacing w:after="0"/>
        <w:jc w:val="left"/>
        <w:rPr>
          <w:i/>
        </w:rPr>
      </w:pPr>
      <w:r w:rsidRPr="00F35F9F">
        <w:rPr>
          <w:i/>
        </w:rPr>
        <w:t>ECE/TRANS/WP.15/</w:t>
      </w:r>
      <w:r>
        <w:rPr>
          <w:i/>
        </w:rPr>
        <w:t>246</w:t>
      </w:r>
    </w:p>
    <w:p w:rsidR="00E61085" w:rsidRPr="000A4C60" w:rsidRDefault="00E61085" w:rsidP="00E61085">
      <w:pPr>
        <w:pStyle w:val="SingleTxtG"/>
        <w:rPr>
          <w:i/>
        </w:rPr>
      </w:pPr>
      <w:r w:rsidRPr="00F35F9F">
        <w:rPr>
          <w:i/>
        </w:rPr>
        <w:t>ECE/TRANS/WP.15/AC.1/</w:t>
      </w:r>
      <w:r>
        <w:rPr>
          <w:i/>
        </w:rPr>
        <w:t xml:space="preserve">156, Annex II and </w:t>
      </w:r>
      <w:r w:rsidRPr="00F35F9F">
        <w:rPr>
          <w:i/>
        </w:rPr>
        <w:t>ECE/TRANS/WP.15/AC.1/</w:t>
      </w:r>
      <w:r>
        <w:rPr>
          <w:i/>
        </w:rPr>
        <w:t>2019</w:t>
      </w:r>
      <w:r w:rsidRPr="00F35F9F">
        <w:rPr>
          <w:i/>
        </w:rPr>
        <w:t>/</w:t>
      </w:r>
      <w:r>
        <w:rPr>
          <w:i/>
        </w:rPr>
        <w:t>22</w:t>
      </w:r>
      <w:r w:rsidRPr="00F35F9F">
        <w:rPr>
          <w:i/>
        </w:rPr>
        <w:t>/Add.1</w:t>
      </w:r>
    </w:p>
    <w:p w:rsidR="00E61085" w:rsidRDefault="00E61085" w:rsidP="00E61085">
      <w:pPr>
        <w:pStyle w:val="SingleTxtG"/>
        <w:rPr>
          <w:iCs/>
        </w:rPr>
      </w:pPr>
      <w:r w:rsidRPr="00282F89">
        <w:rPr>
          <w:iCs/>
        </w:rPr>
        <w:t>When not otherwise indicated after the amendment, the reference documents are ECE/TRANS/WP.15/AC.1/2019/22/Add.1 and ECE/TRANS/WP.15/AC.1/156, Annex II.</w:t>
      </w:r>
    </w:p>
    <w:p w:rsidR="00E61085" w:rsidRDefault="00E61085" w:rsidP="00E61085">
      <w:pPr>
        <w:suppressAutoHyphens w:val="0"/>
        <w:spacing w:line="240" w:lineRule="auto"/>
        <w:rPr>
          <w:b/>
          <w:sz w:val="28"/>
        </w:rPr>
      </w:pPr>
      <w:r>
        <w:br w:type="page"/>
      </w:r>
    </w:p>
    <w:p w:rsidR="00E61085" w:rsidRPr="001C3F05" w:rsidRDefault="00E61085" w:rsidP="00E61085">
      <w:pPr>
        <w:pStyle w:val="H1G"/>
      </w:pPr>
      <w:r>
        <w:lastRenderedPageBreak/>
        <w:tab/>
      </w:r>
      <w:r>
        <w:tab/>
      </w:r>
      <w:r w:rsidRPr="001C3F05">
        <w:t>Chapter 1.1</w:t>
      </w:r>
    </w:p>
    <w:p w:rsidR="00C3608A" w:rsidRPr="00DF0465" w:rsidRDefault="00C3608A" w:rsidP="00C3608A">
      <w:pPr>
        <w:pStyle w:val="SingleTxtG"/>
        <w:ind w:left="2268" w:hanging="1134"/>
        <w:rPr>
          <w:color w:val="00B050"/>
        </w:rPr>
      </w:pPr>
      <w:r w:rsidRPr="00DF0465">
        <w:rPr>
          <w:color w:val="00B050"/>
        </w:rPr>
        <w:t>1.1.3.2</w:t>
      </w:r>
      <w:r w:rsidRPr="00DF0465">
        <w:rPr>
          <w:color w:val="00B050"/>
        </w:rPr>
        <w:tab/>
      </w:r>
      <w:r w:rsidRPr="00DF0465">
        <w:rPr>
          <w:color w:val="00B050"/>
        </w:rPr>
        <w:tab/>
        <w:t>In paragraph (a), in the table in Note 1, add a reference to table note “</w:t>
      </w:r>
      <w:r w:rsidRPr="00DF0465">
        <w:rPr>
          <w:color w:val="00B050"/>
          <w:vertAlign w:val="superscript"/>
        </w:rPr>
        <w:t>a</w:t>
      </w:r>
      <w:r w:rsidRPr="00DF0465">
        <w:rPr>
          <w:color w:val="00B050"/>
        </w:rPr>
        <w:t>” after “Nm</w:t>
      </w:r>
      <w:r w:rsidRPr="00DF0465">
        <w:rPr>
          <w:color w:val="00B050"/>
          <w:vertAlign w:val="superscript"/>
        </w:rPr>
        <w:t>3</w:t>
      </w:r>
      <w:r w:rsidRPr="00DF0465">
        <w:rPr>
          <w:color w:val="00B050"/>
        </w:rPr>
        <w:t>” (twice). Add the following table note:</w:t>
      </w:r>
    </w:p>
    <w:p w:rsidR="00C3608A" w:rsidRPr="00DF0465" w:rsidRDefault="00C3608A" w:rsidP="00C3608A">
      <w:pPr>
        <w:pStyle w:val="SingleTxtG"/>
        <w:ind w:left="2268"/>
        <w:rPr>
          <w:color w:val="00B050"/>
        </w:rPr>
      </w:pPr>
      <w:r w:rsidRPr="00DF0465">
        <w:rPr>
          <w:color w:val="00B050"/>
        </w:rPr>
        <w:t>“</w:t>
      </w:r>
      <w:r w:rsidRPr="00DF0465">
        <w:rPr>
          <w:color w:val="00B050"/>
          <w:vertAlign w:val="superscript"/>
        </w:rPr>
        <w:t>a</w:t>
      </w:r>
      <w:r w:rsidRPr="00DF0465">
        <w:rPr>
          <w:color w:val="00B050"/>
        </w:rPr>
        <w:t xml:space="preserve"> 1 Nm</w:t>
      </w:r>
      <w:r w:rsidRPr="00DF0465">
        <w:rPr>
          <w:color w:val="00B050"/>
          <w:vertAlign w:val="superscript"/>
        </w:rPr>
        <w:t>3</w:t>
      </w:r>
      <w:r w:rsidRPr="00DF0465">
        <w:rPr>
          <w:color w:val="00B050"/>
        </w:rPr>
        <w:t xml:space="preserve"> refers to a </w:t>
      </w:r>
      <w:r w:rsidRPr="00DF0465">
        <w:rPr>
          <w:i/>
          <w:iCs/>
          <w:color w:val="00B050"/>
        </w:rPr>
        <w:t>normal cubic metre</w:t>
      </w:r>
      <w:r w:rsidRPr="00DF0465">
        <w:rPr>
          <w:color w:val="00B050"/>
        </w:rPr>
        <w:t>: the amount of a gas occupying 1 m</w:t>
      </w:r>
      <w:r w:rsidRPr="00DF0465">
        <w:rPr>
          <w:color w:val="00B050"/>
          <w:vertAlign w:val="superscript"/>
        </w:rPr>
        <w:t>3</w:t>
      </w:r>
      <w:r w:rsidRPr="00DF0465">
        <w:rPr>
          <w:color w:val="00B050"/>
        </w:rPr>
        <w:t xml:space="preserve"> under temperature and pressure conditions of 0 °C and 1.01325 bar (0.101325 MPa).”</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2150DF" w:rsidRDefault="00E61085" w:rsidP="00C3608A">
      <w:pPr>
        <w:pStyle w:val="SingleTxtG"/>
      </w:pPr>
      <w:del w:id="0" w:author="RID/ADN" w:date="2019-10-22T11:48:00Z">
        <w:r w:rsidDel="00673C03">
          <w:delText xml:space="preserve">(ADR:) </w:delText>
        </w:r>
      </w:del>
      <w:r>
        <w:t>1.1.3.6.2</w:t>
      </w:r>
      <w:r>
        <w:tab/>
        <w:t>In the first indent, replace “and 0500” by “, 0500, 0512 and 0513”.</w:t>
      </w:r>
    </w:p>
    <w:p w:rsidR="002150DF" w:rsidRDefault="00E61085" w:rsidP="00E61085">
      <w:pPr>
        <w:pStyle w:val="SingleTxtG"/>
        <w:ind w:left="2268" w:hanging="1134"/>
      </w:pPr>
      <w:r>
        <w:t>1.1.3.6.3</w:t>
      </w:r>
      <w:r>
        <w:tab/>
        <w:t>In the Table, for transport category 0, Class 6.2, replace “UN Nos 2814 and 2900” by “UN Nos 2814, 2900 and 3549”.</w:t>
      </w:r>
    </w:p>
    <w:p w:rsidR="00E61085" w:rsidRPr="00F26173" w:rsidRDefault="00E61085" w:rsidP="00E61085">
      <w:pPr>
        <w:pStyle w:val="SingleTxtG"/>
        <w:tabs>
          <w:tab w:val="left" w:pos="2268"/>
        </w:tabs>
        <w:ind w:left="2259" w:hanging="1125"/>
      </w:pPr>
      <w:r>
        <w:t>1.1.3.7 (b)</w:t>
      </w:r>
      <w:r>
        <w:tab/>
        <w:t>At the end, add “</w:t>
      </w:r>
      <w:r w:rsidRPr="00F26173">
        <w:t>, except for equipment such as data loggers and cargo tracking devices attached to or placed in packages, overpacks, containers or load compartments which are only subject to the requirements in 5.5.4</w:t>
      </w:r>
      <w:r>
        <w:t>”.</w:t>
      </w:r>
    </w:p>
    <w:p w:rsidR="00E61085" w:rsidRPr="001C3F05" w:rsidRDefault="00E61085" w:rsidP="00E61085">
      <w:pPr>
        <w:pStyle w:val="H1G"/>
      </w:pPr>
      <w:r>
        <w:tab/>
      </w:r>
      <w:r>
        <w:tab/>
      </w:r>
      <w:r w:rsidRPr="001C3F05">
        <w:t>Chapter 1.2</w:t>
      </w:r>
    </w:p>
    <w:p w:rsidR="00E61085" w:rsidRPr="003B758F" w:rsidRDefault="00E61085" w:rsidP="00E61085">
      <w:pPr>
        <w:pStyle w:val="SingleTxtG"/>
        <w:tabs>
          <w:tab w:val="left" w:pos="2268"/>
        </w:tabs>
        <w:ind w:left="2259" w:hanging="1125"/>
      </w:pPr>
      <w:bookmarkStart w:id="1" w:name="_Hlk10105192"/>
      <w:r w:rsidRPr="003B758F">
        <w:t>1.2.1</w:t>
      </w:r>
      <w:r w:rsidRPr="003B758F">
        <w:tab/>
        <w:t>Insert the following new definition</w:t>
      </w:r>
      <w:ins w:id="2" w:author="Editorial" w:date="2019-10-25T10:20:00Z">
        <w:r w:rsidR="007D17C4">
          <w:t>s</w:t>
        </w:r>
      </w:ins>
      <w:r w:rsidRPr="003B758F">
        <w:t>, in alphabetical order:</w:t>
      </w:r>
    </w:p>
    <w:p w:rsidR="00E61085" w:rsidRDefault="00E61085" w:rsidP="00E61085">
      <w:pPr>
        <w:pStyle w:val="SingleTxtG"/>
        <w:tabs>
          <w:tab w:val="left" w:pos="2268"/>
        </w:tabs>
        <w:ind w:left="2259" w:hanging="1125"/>
      </w:pPr>
      <w:r>
        <w:tab/>
      </w:r>
      <w:r w:rsidRPr="003B758F">
        <w:t>“</w:t>
      </w:r>
      <w:r w:rsidRPr="003B758F">
        <w:rPr>
          <w:i/>
          <w:iCs/>
        </w:rPr>
        <w:t>Dose rate</w:t>
      </w:r>
      <w:r w:rsidRPr="003B758F">
        <w:t xml:space="preserve"> means the ambient dose equivalent or the directional dose equivalent, as appropriate, per unit time, measured at the point of interest.”</w:t>
      </w:r>
      <w:r>
        <w:t xml:space="preserve"> </w:t>
      </w:r>
    </w:p>
    <w:p w:rsidR="007D17C4" w:rsidDel="007D17C4" w:rsidRDefault="007D17C4" w:rsidP="007D17C4">
      <w:pPr>
        <w:pStyle w:val="SingleTxtG"/>
        <w:rPr>
          <w:del w:id="3" w:author="Editorial" w:date="2019-10-25T10:20:00Z"/>
          <w:lang w:val="en-US"/>
        </w:rPr>
      </w:pPr>
      <w:del w:id="4" w:author="Editorial" w:date="2019-10-25T10:20:00Z">
        <w:r w:rsidRPr="00DC0920" w:rsidDel="007D17C4">
          <w:rPr>
            <w:lang w:val="en-US"/>
          </w:rPr>
          <w:delText xml:space="preserve">1.2.1 </w:delText>
        </w:r>
        <w:r w:rsidRPr="00DC0920" w:rsidDel="007D17C4">
          <w:rPr>
            <w:lang w:val="en-US"/>
          </w:rPr>
          <w:tab/>
        </w:r>
        <w:r w:rsidRPr="00DC0920" w:rsidDel="007D17C4">
          <w:rPr>
            <w:lang w:val="en-US"/>
          </w:rPr>
          <w:tab/>
          <w:delText>Add a new definition to read as follows:</w:delText>
        </w:r>
      </w:del>
    </w:p>
    <w:p w:rsidR="007D17C4" w:rsidRDefault="007D17C4" w:rsidP="007D17C4">
      <w:pPr>
        <w:pStyle w:val="SingleTxtG"/>
        <w:ind w:left="2268"/>
        <w:rPr>
          <w:lang w:val="en-US"/>
        </w:rPr>
      </w:pPr>
      <w:r>
        <w:rPr>
          <w:lang w:val="en-US"/>
        </w:rPr>
        <w:t>“</w:t>
      </w:r>
      <w:r w:rsidRPr="007350F3">
        <w:rPr>
          <w:i/>
          <w:iCs/>
          <w:lang w:val="en-US"/>
        </w:rPr>
        <w:t>IAEA Regulations for the Safe Transport of Radioactive Material</w:t>
      </w:r>
      <w:r>
        <w:rPr>
          <w:lang w:val="en-US"/>
        </w:rPr>
        <w:t xml:space="preserve"> means one of the editions of those Regulations, as follows:</w:t>
      </w:r>
    </w:p>
    <w:p w:rsidR="007D17C4" w:rsidRPr="007350F3" w:rsidRDefault="007D17C4" w:rsidP="007D17C4">
      <w:pPr>
        <w:pStyle w:val="SingleTxtG"/>
        <w:ind w:left="3402" w:hanging="567"/>
        <w:rPr>
          <w:lang w:val="en-US"/>
        </w:rPr>
      </w:pPr>
      <w:r>
        <w:rPr>
          <w:lang w:val="en-US"/>
        </w:rPr>
        <w:t>(a)</w:t>
      </w:r>
      <w:r>
        <w:rPr>
          <w:lang w:val="en-US"/>
        </w:rPr>
        <w:tab/>
        <w:t xml:space="preserve">For the </w:t>
      </w:r>
      <w:r w:rsidRPr="007350F3">
        <w:rPr>
          <w:lang w:val="en-US"/>
        </w:rPr>
        <w:t>1985</w:t>
      </w:r>
      <w:r>
        <w:rPr>
          <w:lang w:val="en-US"/>
        </w:rPr>
        <w:t xml:space="preserve"> and</w:t>
      </w:r>
      <w:r w:rsidRPr="007350F3">
        <w:rPr>
          <w:lang w:val="en-US"/>
        </w:rPr>
        <w:t xml:space="preserve"> 1985 (as amended 1990) </w:t>
      </w:r>
      <w:r>
        <w:rPr>
          <w:lang w:val="en-US"/>
        </w:rPr>
        <w:t>e</w:t>
      </w:r>
      <w:r w:rsidRPr="007350F3">
        <w:rPr>
          <w:lang w:val="en-US"/>
        </w:rPr>
        <w:t>ditions: IAEA Safety Series No. 6</w:t>
      </w:r>
    </w:p>
    <w:p w:rsidR="007D17C4" w:rsidRPr="007350F3" w:rsidRDefault="007D17C4" w:rsidP="007D17C4">
      <w:pPr>
        <w:pStyle w:val="SingleTxtG"/>
        <w:ind w:left="3402"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rsidR="007D17C4" w:rsidRPr="007350F3" w:rsidRDefault="007D17C4" w:rsidP="007D17C4">
      <w:pPr>
        <w:pStyle w:val="SingleTxtG"/>
        <w:ind w:left="3402"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rsidR="007D17C4" w:rsidRPr="007350F3" w:rsidRDefault="007D17C4" w:rsidP="007D17C4">
      <w:pPr>
        <w:pStyle w:val="SingleTxtG"/>
        <w:ind w:left="3402" w:hanging="567"/>
        <w:rPr>
          <w:lang w:val="en-US"/>
        </w:rPr>
      </w:pPr>
      <w:r>
        <w:rPr>
          <w:lang w:val="en-US"/>
        </w:rPr>
        <w:t>(d)</w:t>
      </w:r>
      <w:r w:rsidRPr="007350F3">
        <w:rPr>
          <w:lang w:val="en-US"/>
        </w:rPr>
        <w:tab/>
      </w:r>
      <w:r>
        <w:rPr>
          <w:lang w:val="en-US"/>
        </w:rPr>
        <w:t xml:space="preserve">For the </w:t>
      </w:r>
      <w:r w:rsidRPr="007350F3">
        <w:rPr>
          <w:lang w:val="en-US"/>
        </w:rPr>
        <w:t>1996 (as amended 2003), 2005</w:t>
      </w:r>
      <w:r>
        <w:rPr>
          <w:lang w:val="en-US"/>
        </w:rPr>
        <w:t xml:space="preserve"> and</w:t>
      </w:r>
      <w:r w:rsidRPr="007350F3">
        <w:rPr>
          <w:lang w:val="en-US"/>
        </w:rPr>
        <w:t xml:space="preserve"> 2009 </w:t>
      </w:r>
      <w:r>
        <w:rPr>
          <w:lang w:val="en-US"/>
        </w:rPr>
        <w:t>e</w:t>
      </w:r>
      <w:r w:rsidRPr="007350F3">
        <w:rPr>
          <w:lang w:val="en-US"/>
        </w:rPr>
        <w:t>ditions: IAEA Safety Standards Series No. TS-R-1</w:t>
      </w:r>
    </w:p>
    <w:p w:rsidR="007D17C4" w:rsidRDefault="007D17C4" w:rsidP="007D17C4">
      <w:pPr>
        <w:pStyle w:val="SingleTxtG"/>
        <w:ind w:left="3402"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rsidR="002150DF" w:rsidRDefault="007D17C4" w:rsidP="007D17C4">
      <w:pPr>
        <w:pStyle w:val="SingleTxtG"/>
        <w:ind w:left="3402"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rsidR="00E61085" w:rsidRPr="003B758F" w:rsidRDefault="00E61085" w:rsidP="00E61085">
      <w:pPr>
        <w:pStyle w:val="SingleTxtG"/>
        <w:tabs>
          <w:tab w:val="left" w:pos="2268"/>
        </w:tabs>
        <w:ind w:left="2259" w:hanging="1125"/>
      </w:pPr>
      <w:r>
        <w:t>1.2.1</w:t>
      </w:r>
      <w:r>
        <w:tab/>
        <w:t xml:space="preserve">Amend the definition of </w:t>
      </w:r>
      <w:r w:rsidRPr="003B758F">
        <w:t>“</w:t>
      </w:r>
      <w:r w:rsidRPr="003B758F">
        <w:rPr>
          <w:i/>
          <w:iCs/>
        </w:rPr>
        <w:t>Self-accelerating decomposition temperature</w:t>
      </w:r>
      <w:r w:rsidRPr="003B758F">
        <w:t>”</w:t>
      </w:r>
      <w:r>
        <w:t xml:space="preserve"> </w:t>
      </w:r>
      <w:r w:rsidRPr="003B758F">
        <w:t>to read as follows:</w:t>
      </w:r>
    </w:p>
    <w:bookmarkEnd w:id="1"/>
    <w:p w:rsidR="00E61085" w:rsidRPr="003B758F" w:rsidRDefault="00E61085" w:rsidP="00E61085">
      <w:pPr>
        <w:pStyle w:val="SingleTxtG"/>
        <w:tabs>
          <w:tab w:val="left" w:pos="2268"/>
        </w:tabs>
        <w:ind w:left="2259" w:hanging="1125"/>
      </w:pPr>
      <w:r>
        <w:tab/>
      </w:r>
      <w:r w:rsidRPr="003B758F">
        <w:t>“</w:t>
      </w:r>
      <w:r w:rsidRPr="003B758F">
        <w:rPr>
          <w:i/>
          <w:iCs/>
        </w:rPr>
        <w:t xml:space="preserve">Self-accelerating decomposition temperature (SADT) </w:t>
      </w:r>
      <w:r w:rsidRPr="003B758F">
        <w:t>means the lowest temperature at which self-accelerating decomposition may occur in a substance in the packaging, IBC</w:t>
      </w:r>
      <w:ins w:id="5" w:author="ECE/TRANS/WP.15/AC.1/2019/R.4 et adds" w:date="2019-09-17T12:21:00Z">
        <w:r>
          <w:t xml:space="preserve"> or tank</w:t>
        </w:r>
      </w:ins>
      <w:del w:id="6" w:author="ECE/TRANS/WP.15/AC.1/2019/R.4 et adds" w:date="2019-09-17T12:21:00Z">
        <w:r w:rsidRPr="003B758F" w:rsidDel="00192A6D">
          <w:delText xml:space="preserve">, tank or portable tank </w:delText>
        </w:r>
      </w:del>
      <w:ins w:id="7" w:author="ECE/TRANS/WP.15/AC.1/2019/R.4 et adds" w:date="2019-09-17T12:21:00Z">
        <w:r>
          <w:t xml:space="preserve"> </w:t>
        </w:r>
      </w:ins>
      <w:r w:rsidRPr="003B758F">
        <w:t>as offered for carriage. The SADT shall be determined in accordance with the test procedures given in Part II, Section 28 of the Manual of Tests and Criteria.”</w:t>
      </w:r>
    </w:p>
    <w:p w:rsidR="00E61085" w:rsidRDefault="00E61085" w:rsidP="00E61085">
      <w:pPr>
        <w:pStyle w:val="SingleTxtG"/>
        <w:tabs>
          <w:tab w:val="left" w:pos="2268"/>
        </w:tabs>
        <w:ind w:left="2259" w:hanging="1125"/>
      </w:pPr>
      <w:bookmarkStart w:id="8" w:name="_Hlk10105256"/>
      <w:bookmarkStart w:id="9" w:name="_Hlk10105236"/>
      <w:r>
        <w:t>1.2.1</w:t>
      </w:r>
      <w:r>
        <w:tab/>
        <w:t>Delete the definition of “</w:t>
      </w:r>
      <w:r w:rsidRPr="00F531A1">
        <w:rPr>
          <w:i/>
          <w:iCs/>
        </w:rPr>
        <w:t>Radiation level</w:t>
      </w:r>
      <w:r>
        <w:t>”.</w:t>
      </w:r>
    </w:p>
    <w:p w:rsidR="00E61085" w:rsidRDefault="00E61085" w:rsidP="00E61085">
      <w:pPr>
        <w:pStyle w:val="SingleTxtG"/>
        <w:tabs>
          <w:tab w:val="left" w:pos="2268"/>
        </w:tabs>
        <w:ind w:left="2259" w:hanging="1125"/>
      </w:pPr>
      <w:r>
        <w:t>1.2.1</w:t>
      </w:r>
      <w:r>
        <w:tab/>
        <w:t>In the definition of “</w:t>
      </w:r>
      <w:r w:rsidRPr="00F531A1">
        <w:rPr>
          <w:i/>
          <w:iCs/>
        </w:rPr>
        <w:t>Self-accelerating polymerization temperature (SAPT)</w:t>
      </w:r>
      <w:r>
        <w:t>”, i</w:t>
      </w:r>
      <w:r w:rsidRPr="003B758F">
        <w:t>n the first sentence</w:t>
      </w:r>
      <w:r>
        <w:t>,</w:t>
      </w:r>
      <w:r w:rsidRPr="003B758F">
        <w:t xml:space="preserve"> insert “self-accelerating” between “which” and “polymerization”.</w:t>
      </w:r>
    </w:p>
    <w:p w:rsidR="00E61085" w:rsidRDefault="00E61085" w:rsidP="00E61085">
      <w:pPr>
        <w:pStyle w:val="SingleTxtG"/>
        <w:tabs>
          <w:tab w:val="left" w:pos="2268"/>
        </w:tabs>
        <w:ind w:left="2259" w:hanging="1125"/>
      </w:pPr>
      <w:r>
        <w:t>1.2.1</w:t>
      </w:r>
      <w:r>
        <w:tab/>
        <w:t>In the definition of “</w:t>
      </w:r>
      <w:r w:rsidRPr="00F531A1">
        <w:rPr>
          <w:i/>
          <w:iCs/>
        </w:rPr>
        <w:t>Transport index</w:t>
      </w:r>
      <w:r>
        <w:t>”, i</w:t>
      </w:r>
      <w:r w:rsidRPr="003B758F">
        <w:t>n the first sentence</w:t>
      </w:r>
      <w:r>
        <w:t>,</w:t>
      </w:r>
      <w:r w:rsidRPr="003B758F">
        <w:t xml:space="preserve"> after “SCO-I” add “or SCO-III”. </w:t>
      </w:r>
      <w:bookmarkEnd w:id="8"/>
    </w:p>
    <w:p w:rsidR="00E61085" w:rsidRDefault="00E61085" w:rsidP="00E61085">
      <w:pPr>
        <w:pStyle w:val="SingleTxtG"/>
        <w:tabs>
          <w:tab w:val="left" w:pos="2268"/>
        </w:tabs>
        <w:ind w:left="2259" w:hanging="1125"/>
      </w:pPr>
      <w:bookmarkStart w:id="10" w:name="_Hlk10105275"/>
      <w:r>
        <w:t>1.2.1</w:t>
      </w:r>
      <w:r>
        <w:tab/>
        <w:t xml:space="preserve">In the definition of </w:t>
      </w:r>
      <w:r w:rsidRPr="003B758F">
        <w:t>“</w:t>
      </w:r>
      <w:r w:rsidRPr="003B758F">
        <w:rPr>
          <w:i/>
        </w:rPr>
        <w:t>GHS</w:t>
      </w:r>
      <w:r w:rsidRPr="003B758F">
        <w:t>”</w:t>
      </w:r>
      <w:r>
        <w:t>, r</w:t>
      </w:r>
      <w:r w:rsidRPr="003B758F">
        <w:t>eplace “seventh” by “eighth” and replace “ST/SG/AC.10/30/Rev.7” by “ST/SG/AC.10/30/Rev.8”.</w:t>
      </w:r>
    </w:p>
    <w:p w:rsidR="00E61085" w:rsidRDefault="00E61085" w:rsidP="00E61085">
      <w:pPr>
        <w:pStyle w:val="SingleTxtG"/>
        <w:tabs>
          <w:tab w:val="left" w:pos="2268"/>
        </w:tabs>
        <w:ind w:left="2259" w:hanging="1125"/>
      </w:pPr>
      <w:r>
        <w:lastRenderedPageBreak/>
        <w:t>1.2.1</w:t>
      </w:r>
      <w:r>
        <w:tab/>
        <w:t xml:space="preserve">In the definition of </w:t>
      </w:r>
      <w:r w:rsidRPr="003B758F">
        <w:t>“</w:t>
      </w:r>
      <w:r w:rsidRPr="003B758F">
        <w:rPr>
          <w:i/>
        </w:rPr>
        <w:t>Manual of Tests and Criteria</w:t>
      </w:r>
      <w:r w:rsidRPr="003B758F">
        <w:t>”</w:t>
      </w:r>
      <w:r>
        <w:t>, r</w:t>
      </w:r>
      <w:r w:rsidRPr="003B758F">
        <w:t>eplace “sixth” by “seventh”, delete “Recommendations on the Transport of Dangerous Goods,” and replace “ST/SG/AC.10/11/Rev.6 and Amend.1” by “ST/SG/AC.10/11/Rev.7”.</w:t>
      </w:r>
    </w:p>
    <w:p w:rsidR="00E61085" w:rsidRDefault="00E61085" w:rsidP="00E61085">
      <w:pPr>
        <w:pStyle w:val="SingleTxtG"/>
        <w:tabs>
          <w:tab w:val="left" w:pos="2268"/>
        </w:tabs>
        <w:ind w:left="2259" w:hanging="1125"/>
      </w:pPr>
      <w:r>
        <w:t>1.2.1</w:t>
      </w:r>
      <w:r>
        <w:tab/>
        <w:t xml:space="preserve">In the definition of </w:t>
      </w:r>
      <w:r w:rsidRPr="003B758F">
        <w:t>“</w:t>
      </w:r>
      <w:r w:rsidRPr="003B758F">
        <w:rPr>
          <w:i/>
        </w:rPr>
        <w:t>UN Model Regulations</w:t>
      </w:r>
      <w:r w:rsidRPr="003B758F">
        <w:t>”</w:t>
      </w:r>
      <w:r>
        <w:t>,</w:t>
      </w:r>
      <w:r w:rsidRPr="003B758F">
        <w:t xml:space="preserve"> replace “twentieth” by “twenty-first” and replace “(ST/SG/AC.10/1/Rev.20)” by “(ST/SG/AC.10/1/Rev.21)”.</w:t>
      </w:r>
      <w:bookmarkEnd w:id="9"/>
      <w:bookmarkEnd w:id="10"/>
    </w:p>
    <w:p w:rsidR="00E61085" w:rsidRDefault="00E61085" w:rsidP="00E61085">
      <w:pPr>
        <w:pStyle w:val="SingleTxtG"/>
      </w:pPr>
      <w:del w:id="11" w:author="RID/ADN" w:date="2019-10-22T11:51:00Z">
        <w:r w:rsidDel="0020487B">
          <w:delText xml:space="preserve">(ADR/ADN:) </w:delText>
        </w:r>
      </w:del>
      <w:r>
        <w:t>1.2.1</w:t>
      </w:r>
      <w:r>
        <w:tab/>
        <w:t>Replace the definition for “</w:t>
      </w:r>
      <w:r w:rsidRPr="005E427D">
        <w:rPr>
          <w:i/>
          <w:iCs/>
        </w:rPr>
        <w:t>Tank-container/portable tank operator</w:t>
      </w:r>
      <w:r>
        <w:t>” by:</w:t>
      </w:r>
    </w:p>
    <w:p w:rsidR="002150DF" w:rsidRDefault="00E61085" w:rsidP="00E61085">
      <w:pPr>
        <w:pStyle w:val="SingleTxtG"/>
      </w:pPr>
      <w:r>
        <w:t>“"</w:t>
      </w:r>
      <w:r w:rsidRPr="000A5699">
        <w:rPr>
          <w:i/>
          <w:iCs/>
        </w:rPr>
        <w:t>Tank-container</w:t>
      </w:r>
      <w:r>
        <w:rPr>
          <w:i/>
          <w:iCs/>
        </w:rPr>
        <w:t xml:space="preserve"> or </w:t>
      </w:r>
      <w:r w:rsidRPr="000A5699">
        <w:rPr>
          <w:i/>
          <w:iCs/>
        </w:rPr>
        <w:t>portable tank operator</w:t>
      </w:r>
      <w:r>
        <w:t>"</w:t>
      </w:r>
      <w:r w:rsidRPr="000A5699">
        <w:t xml:space="preserve"> means any enterprise in whose nam</w:t>
      </w:r>
      <w:r>
        <w:t xml:space="preserve">e </w:t>
      </w:r>
      <w:r w:rsidRPr="000A5699">
        <w:t>the tank-container</w:t>
      </w:r>
      <w:r>
        <w:t xml:space="preserve"> or </w:t>
      </w:r>
      <w:r w:rsidRPr="000A5699">
        <w:t>portable tank is operated</w:t>
      </w:r>
      <w:r>
        <w:t>;”</w:t>
      </w:r>
    </w:p>
    <w:p w:rsidR="00710727" w:rsidRPr="00A303E7" w:rsidRDefault="00710727" w:rsidP="00710727">
      <w:pPr>
        <w:pStyle w:val="H1G"/>
        <w:rPr>
          <w:color w:val="00B050"/>
        </w:rPr>
      </w:pPr>
      <w:r w:rsidRPr="00A303E7">
        <w:rPr>
          <w:color w:val="00B050"/>
        </w:rPr>
        <w:tab/>
      </w:r>
      <w:r w:rsidRPr="00A303E7">
        <w:rPr>
          <w:color w:val="00B050"/>
        </w:rPr>
        <w:tab/>
        <w:t>Chapter 1.4</w:t>
      </w:r>
    </w:p>
    <w:p w:rsidR="00710727" w:rsidRPr="00A303E7" w:rsidRDefault="00710727" w:rsidP="00710727">
      <w:pPr>
        <w:pStyle w:val="SingleTxtG"/>
        <w:rPr>
          <w:color w:val="00B050"/>
        </w:rPr>
      </w:pPr>
      <w:bookmarkStart w:id="12" w:name="_Hlk525252460"/>
      <w:r w:rsidRPr="00A303E7">
        <w:rPr>
          <w:color w:val="00B050"/>
        </w:rPr>
        <w:t>1.4.3.3 (e)</w:t>
      </w:r>
      <w:bookmarkEnd w:id="12"/>
      <w:r w:rsidRPr="00A303E7">
        <w:rPr>
          <w:color w:val="00B050"/>
        </w:rPr>
        <w:tab/>
        <w:t>Delete “maximum” (twice).</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D36F84" w:rsidRDefault="00E61085" w:rsidP="00E61085">
      <w:pPr>
        <w:pStyle w:val="H1G"/>
      </w:pPr>
      <w:r>
        <w:tab/>
      </w:r>
      <w:r>
        <w:tab/>
      </w:r>
      <w:r w:rsidRPr="00D36F84">
        <w:t>Chapter 1.</w:t>
      </w:r>
      <w:r>
        <w:t>6</w:t>
      </w:r>
    </w:p>
    <w:p w:rsidR="002150DF" w:rsidRDefault="00E61085" w:rsidP="00E61085">
      <w:pPr>
        <w:pStyle w:val="SingleTxtG"/>
      </w:pPr>
      <w:r>
        <w:t>1.6.1.22</w:t>
      </w:r>
      <w:r>
        <w:tab/>
        <w:t>Delete and add “</w:t>
      </w:r>
      <w:r w:rsidRPr="00F54299">
        <w:rPr>
          <w:i/>
          <w:iCs/>
        </w:rPr>
        <w:t>(Deleted)</w:t>
      </w:r>
      <w:r w:rsidRPr="00846FFC">
        <w:t>”.</w:t>
      </w:r>
    </w:p>
    <w:p w:rsidR="00710727" w:rsidRPr="00A303E7" w:rsidRDefault="00710727" w:rsidP="00710727">
      <w:pPr>
        <w:pStyle w:val="SingleTxtG"/>
        <w:rPr>
          <w:color w:val="00B050"/>
        </w:rPr>
      </w:pPr>
      <w:r w:rsidRPr="00A303E7">
        <w:rPr>
          <w:color w:val="00B050"/>
        </w:rPr>
        <w:t>1.6.2.16</w:t>
      </w:r>
      <w:r w:rsidRPr="00A303E7">
        <w:rPr>
          <w:color w:val="00B050"/>
        </w:rPr>
        <w:tab/>
        <w:t>Add the following new paragraph:</w:t>
      </w:r>
    </w:p>
    <w:p w:rsidR="00710727" w:rsidRPr="00A303E7" w:rsidRDefault="00710727" w:rsidP="00710727">
      <w:pPr>
        <w:pStyle w:val="SingleTxtG"/>
        <w:spacing w:before="120"/>
        <w:rPr>
          <w:color w:val="00B050"/>
        </w:rPr>
      </w:pPr>
      <w:r w:rsidRPr="00A303E7">
        <w:rPr>
          <w:color w:val="00B050"/>
        </w:rPr>
        <w:t>“1.6.2.16</w:t>
      </w:r>
      <w:r w:rsidRPr="00A303E7">
        <w:rPr>
          <w:color w:val="00B050"/>
        </w:rPr>
        <w:tab/>
        <w:t>The requirements of NOTE 3 of 6.</w:t>
      </w:r>
      <w:bookmarkStart w:id="13" w:name="_GoBack"/>
      <w:bookmarkEnd w:id="13"/>
      <w:r w:rsidRPr="00A303E7">
        <w:rPr>
          <w:color w:val="00B050"/>
        </w:rPr>
        <w:t>2.3.5.1 applicable until 31 December 2020 may continue to be applied until 31 December 2022.”</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710727" w:rsidRPr="00A303E7" w:rsidRDefault="00710727" w:rsidP="00710727">
      <w:pPr>
        <w:pStyle w:val="SingleTxtG"/>
        <w:ind w:left="2268" w:hanging="1134"/>
        <w:rPr>
          <w:color w:val="00B050"/>
        </w:rPr>
      </w:pPr>
      <w:r w:rsidRPr="00A303E7">
        <w:rPr>
          <w:color w:val="00B050"/>
        </w:rPr>
        <w:t>1.6.3.100</w:t>
      </w:r>
      <w:r w:rsidRPr="00A303E7">
        <w:rPr>
          <w:color w:val="00B050"/>
        </w:rPr>
        <w:tab/>
        <w:t>Merge the two existing paragraphs under the title, renumber them as 1.6.3.100.1 and add the following new subparagraph 1.6.3.100.2:</w:t>
      </w:r>
    </w:p>
    <w:p w:rsidR="00710727" w:rsidRPr="00A303E7" w:rsidRDefault="00710727" w:rsidP="00710727">
      <w:pPr>
        <w:pStyle w:val="SingleTxtG"/>
        <w:ind w:left="2268"/>
        <w:rPr>
          <w:color w:val="00B050"/>
        </w:rPr>
      </w:pPr>
      <w:r w:rsidRPr="00A303E7">
        <w:rPr>
          <w:color w:val="00B050"/>
        </w:rPr>
        <w:t>“1.6.3.100.2</w:t>
      </w:r>
      <w:r w:rsidRPr="00A303E7">
        <w:rPr>
          <w:color w:val="00B050"/>
        </w:rPr>
        <w:tab/>
        <w:t xml:space="preserve">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 </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ind w:left="2268" w:hanging="1134"/>
      </w:pPr>
      <w:r w:rsidRPr="003B758F">
        <w:t>1.6.6.1</w:t>
      </w:r>
      <w:r w:rsidRPr="003B758F">
        <w:tab/>
        <w:t>Amend to read</w:t>
      </w:r>
      <w:r>
        <w:t xml:space="preserve"> as follows:</w:t>
      </w:r>
    </w:p>
    <w:p w:rsidR="00E61085" w:rsidRPr="003B758F" w:rsidRDefault="00E61085" w:rsidP="00E61085">
      <w:pPr>
        <w:pStyle w:val="SingleTxtG"/>
        <w:ind w:left="2268" w:hanging="1134"/>
      </w:pPr>
      <w:r w:rsidRPr="003B758F">
        <w:t>“</w:t>
      </w:r>
      <w:r w:rsidRPr="00FC5B6E">
        <w:rPr>
          <w:b/>
          <w:bCs/>
        </w:rPr>
        <w:t>1.6.6.1</w:t>
      </w:r>
      <w:r w:rsidRPr="00FC5B6E">
        <w:rPr>
          <w:b/>
          <w:bCs/>
        </w:rPr>
        <w:tab/>
      </w:r>
      <w:ins w:id="14" w:author="ECE/TRANS/WP.15/AC.1/2019/R.4 et adds" w:date="2019-10-07T16:41:00Z">
        <w:r w:rsidRPr="00C45F61">
          <w:rPr>
            <w:b/>
            <w:bCs/>
            <w:i/>
            <w:iCs/>
          </w:rPr>
          <w:t>Packages not requiring competent authority approval of design under the 1985, 1985 (as amended 1990), 1996, 1996 (revised), 1996 (as amended 2003), 2005, 2009 and 2012 editions of the IAEA Regulations for the Safe Transport of Radioactive Material</w:t>
        </w:r>
      </w:ins>
      <w:del w:id="15" w:author="ECE/TRANS/WP.15/AC.1/2019/R.4 et adds" w:date="2019-10-07T16:41:00Z">
        <w:r w:rsidRPr="00FC5B6E" w:rsidDel="00C45F61">
          <w:rPr>
            <w:b/>
            <w:bCs/>
            <w:i/>
            <w:iCs/>
          </w:rPr>
          <w:delText>Packages not requiring competent authority approval of design under the 1985, 1985 (as amended 1990), 1996, 1996 (revised), 1996 (as amended 2003), 2005, 2009 Editions of IAEA Safety Series No. 6 and 2012 Edition of IAEA Safety Standards Series No. SSR-6</w:delText>
        </w:r>
      </w:del>
    </w:p>
    <w:p w:rsidR="00E61085" w:rsidRPr="003B758F" w:rsidRDefault="00E61085" w:rsidP="00E61085">
      <w:pPr>
        <w:pStyle w:val="SingleTxtG"/>
        <w:ind w:left="2268" w:hanging="1134"/>
      </w:pPr>
      <w:r>
        <w:tab/>
      </w:r>
      <w:r w:rsidRPr="003B758F">
        <w:t xml:space="preserve">Packages not requiring competent authority approval of design (excepted packages, Type IP-1, Type IP-2, Type IP-3 and Type A packages) shall meet the requirements of </w:t>
      </w:r>
      <w:del w:id="16" w:author="RID/ADN" w:date="2019-10-07T17:15:00Z">
        <w:r w:rsidRPr="003B758F" w:rsidDel="00D76CD7">
          <w:delText>RID/ADR/ADN</w:delText>
        </w:r>
      </w:del>
      <w:ins w:id="17" w:author="RID/ADN" w:date="2019-10-07T17:15:00Z">
        <w:r>
          <w:t>ADR</w:t>
        </w:r>
      </w:ins>
      <w:r w:rsidRPr="003B758F" w:rsidDel="006762BA">
        <w:t xml:space="preserve"> </w:t>
      </w:r>
      <w:r w:rsidRPr="003B758F">
        <w:t>in full, except that:</w:t>
      </w:r>
    </w:p>
    <w:p w:rsidR="00E61085" w:rsidRPr="003B758F" w:rsidRDefault="00E61085" w:rsidP="00E61085">
      <w:pPr>
        <w:pStyle w:val="SingleTxtG"/>
        <w:ind w:left="2835" w:hanging="567"/>
      </w:pPr>
      <w:r w:rsidRPr="003B758F">
        <w:t>(a)</w:t>
      </w:r>
      <w:r w:rsidRPr="003B758F">
        <w:tab/>
      </w:r>
      <w:ins w:id="18" w:author="ECE/TRANS/WP.15/AC.1/2019/R.4 et adds" w:date="2019-10-07T16:41:00Z">
        <w:r w:rsidRPr="005C2D0D">
          <w:rPr>
            <w:lang w:val="en-US"/>
          </w:rPr>
          <w:t xml:space="preserve">Packages that meet the requirements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ins>
      <w:del w:id="19" w:author="ECE/TRANS/WP.15/AC.1/2019/R.4 et adds" w:date="2019-10-07T16:41:00Z">
        <w:r w:rsidRPr="003B758F" w:rsidDel="00C45F61">
          <w:delText>Packages that meet the requirements of the 1985 or 1985 (as amended 1990) Editions of IAEA Safety Series No. 6:</w:delText>
        </w:r>
      </w:del>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r w:rsidRPr="003B758F">
        <w:t>provided that they were prepared for carriage prior to 31 December 2003 and are subject to the requirements of 1.6.6.</w:t>
      </w:r>
      <w:r>
        <w:t>2.3</w:t>
      </w:r>
      <w:r w:rsidRPr="003B758F">
        <w:t>, if applicable; or</w:t>
      </w:r>
    </w:p>
    <w:p w:rsidR="00E61085" w:rsidRPr="003B758F" w:rsidRDefault="00E61085" w:rsidP="00E61085">
      <w:pPr>
        <w:pStyle w:val="SingleTxtG"/>
        <w:ind w:left="3402" w:hanging="567"/>
      </w:pPr>
      <w:r w:rsidRPr="003B758F">
        <w:lastRenderedPageBreak/>
        <w:t>(ii)</w:t>
      </w:r>
      <w:r w:rsidRPr="003B758F">
        <w:tab/>
        <w:t>May continue to be used, provided that all the following conditions are met:</w:t>
      </w:r>
    </w:p>
    <w:p w:rsidR="00E61085" w:rsidRPr="003B758F" w:rsidRDefault="00E61085" w:rsidP="00E61085">
      <w:pPr>
        <w:pStyle w:val="SingleTxtG"/>
        <w:ind w:left="3828" w:hanging="426"/>
      </w:pPr>
      <w:r w:rsidRPr="003B758F">
        <w:t>-</w:t>
      </w:r>
      <w:r w:rsidRPr="003B758F">
        <w:tab/>
        <w:t>They were not designed to contain uranium hexafluoride;</w:t>
      </w:r>
    </w:p>
    <w:p w:rsidR="00E61085" w:rsidRPr="003B758F" w:rsidRDefault="00E61085" w:rsidP="00E61085">
      <w:pPr>
        <w:pStyle w:val="SingleTxtG"/>
        <w:ind w:left="3828" w:hanging="426"/>
      </w:pPr>
      <w:r w:rsidRPr="003B758F">
        <w:t>-</w:t>
      </w:r>
      <w:r w:rsidRPr="003B758F">
        <w:tab/>
        <w:t>The applicable requirements of 1.7.3 are applied;</w:t>
      </w:r>
    </w:p>
    <w:p w:rsidR="00E61085" w:rsidRPr="003B758F" w:rsidRDefault="00E61085" w:rsidP="00E61085">
      <w:pPr>
        <w:pStyle w:val="SingleTxtG"/>
        <w:ind w:left="3828" w:hanging="426"/>
      </w:pPr>
      <w:r w:rsidRPr="003B758F">
        <w:t>-</w:t>
      </w:r>
      <w:r w:rsidRPr="003B758F">
        <w:tab/>
        <w:t>The activity limits and classification in 2.2.7are applied;</w:t>
      </w:r>
    </w:p>
    <w:p w:rsidR="00E61085" w:rsidRPr="003B758F" w:rsidRDefault="00E61085" w:rsidP="00E61085">
      <w:pPr>
        <w:pStyle w:val="SingleTxtG"/>
        <w:ind w:left="3828" w:hanging="426"/>
      </w:pPr>
      <w:r w:rsidRPr="003B758F">
        <w:t>-</w:t>
      </w:r>
      <w:r w:rsidRPr="003B758F">
        <w:tab/>
        <w:t>The requirements and controls for carriage in Parts 1, 3, 4, 5 and 7 are applied; and</w:t>
      </w:r>
    </w:p>
    <w:p w:rsidR="00E61085" w:rsidRPr="003B758F" w:rsidRDefault="00E61085" w:rsidP="00E61085">
      <w:pPr>
        <w:pStyle w:val="SingleTxtG"/>
        <w:ind w:left="3828" w:hanging="426"/>
      </w:pPr>
      <w:r w:rsidRPr="003B758F">
        <w:t>-</w:t>
      </w:r>
      <w:r w:rsidRPr="003B758F">
        <w:tab/>
        <w:t>The packaging was not manufactured or modified after 31 December 2003;</w:t>
      </w:r>
    </w:p>
    <w:p w:rsidR="00E61085" w:rsidRPr="003B758F" w:rsidRDefault="00E61085" w:rsidP="00E61085">
      <w:pPr>
        <w:pStyle w:val="SingleTxtG"/>
        <w:ind w:left="2835" w:hanging="567"/>
      </w:pPr>
      <w:r w:rsidRPr="003B758F">
        <w:t>(b)</w:t>
      </w:r>
      <w:r w:rsidRPr="003B758F">
        <w:tab/>
      </w:r>
      <w:ins w:id="20" w:author="ECE/TRANS/WP.15/AC.1/2019/R.4 et adds" w:date="2019-10-07T16:41:00Z">
        <w:r w:rsidRPr="003B758F">
          <w:t>Packages that meet the requirements of the 1996, 1996 (revised), 1996 (as amended 2003), 2005</w:t>
        </w:r>
        <w:r>
          <w:t xml:space="preserve">, </w:t>
        </w:r>
        <w:r w:rsidRPr="003B758F">
          <w:t xml:space="preserve">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ins>
      <w:del w:id="21" w:author="ECE/TRANS/WP.15/AC.1/2019/R.4 et adds" w:date="2019-10-07T16:41:00Z">
        <w:r w:rsidRPr="003B758F" w:rsidDel="00C45F61">
          <w:delText>Packages that meet the requirements of the 1996, 1996 (revised), 1996 (as amended 2003), 2005 or 2009 Editions of IAEA Safety Series No. 6, or 2012 Edition of IAEA Safety Standards Series No. SSR-6:</w:delText>
        </w:r>
      </w:del>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r w:rsidRPr="003B758F">
        <w:t>provided that they were prepared for carriage prior to 31 December 2025 and are subject to the requirements of 1.6.6.</w:t>
      </w:r>
      <w:r>
        <w:t>2.3</w:t>
      </w:r>
      <w:r w:rsidRPr="003B758F">
        <w:t>, if applicable; or</w:t>
      </w:r>
    </w:p>
    <w:p w:rsidR="00E61085" w:rsidRPr="003B758F" w:rsidRDefault="00E61085" w:rsidP="00E61085">
      <w:pPr>
        <w:pStyle w:val="SingleTxtG"/>
        <w:ind w:left="3402" w:hanging="567"/>
      </w:pPr>
      <w:r w:rsidRPr="003B758F">
        <w:t>(ii)</w:t>
      </w:r>
      <w:r w:rsidRPr="003B758F">
        <w:tab/>
        <w:t>May continue to be used, provided that all the following conditions are met:</w:t>
      </w:r>
    </w:p>
    <w:p w:rsidR="00E61085" w:rsidRPr="003B758F" w:rsidRDefault="00E61085" w:rsidP="00E61085">
      <w:pPr>
        <w:pStyle w:val="SingleTxtG"/>
        <w:ind w:left="3828" w:hanging="426"/>
      </w:pPr>
      <w:r w:rsidRPr="003B758F">
        <w:t>-</w:t>
      </w:r>
      <w:r w:rsidRPr="003B758F">
        <w:tab/>
        <w:t>The applicable requirements of 1.7.3 are applied;</w:t>
      </w:r>
    </w:p>
    <w:p w:rsidR="00E61085" w:rsidRPr="003B758F" w:rsidRDefault="00E61085" w:rsidP="00E61085">
      <w:pPr>
        <w:pStyle w:val="SingleTxtG"/>
        <w:ind w:left="3828" w:hanging="426"/>
      </w:pPr>
      <w:r w:rsidRPr="003B758F">
        <w:t>-</w:t>
      </w:r>
      <w:r w:rsidRPr="003B758F">
        <w:tab/>
        <w:t>The activity limits and classification in 2.2.7 are applied;</w:t>
      </w:r>
    </w:p>
    <w:p w:rsidR="00E61085" w:rsidRPr="003B758F" w:rsidRDefault="00E61085" w:rsidP="00E61085">
      <w:pPr>
        <w:pStyle w:val="SingleTxtG"/>
        <w:ind w:left="3828" w:hanging="426"/>
      </w:pPr>
      <w:r w:rsidRPr="003B758F">
        <w:t>-</w:t>
      </w:r>
      <w:r w:rsidRPr="003B758F">
        <w:tab/>
        <w:t>The requirements and controls for carriage in Parts 1, 3, 4, 5 and 7 are applied; and</w:t>
      </w:r>
    </w:p>
    <w:p w:rsidR="00E61085" w:rsidRDefault="00E61085" w:rsidP="00E61085">
      <w:pPr>
        <w:pStyle w:val="SingleTxtG"/>
        <w:ind w:left="3828" w:hanging="426"/>
      </w:pPr>
      <w:r w:rsidRPr="003B758F">
        <w:t>-</w:t>
      </w:r>
      <w:r w:rsidRPr="003B758F">
        <w:tab/>
        <w:t>The packaging was not manufactured or modified after 31 December 2025.”</w:t>
      </w:r>
    </w:p>
    <w:p w:rsidR="00E61085" w:rsidRDefault="00E61085" w:rsidP="00E61085">
      <w:pPr>
        <w:pStyle w:val="SingleTxtG"/>
        <w:ind w:left="2268" w:hanging="1134"/>
      </w:pPr>
      <w:r w:rsidRPr="003B758F">
        <w:t>1.6.6.</w:t>
      </w:r>
      <w:r>
        <w:t>2</w:t>
      </w:r>
      <w:r w:rsidRPr="003B758F">
        <w:tab/>
        <w:t>Amend the title of 1.6.6.2 to read: “</w:t>
      </w:r>
      <w:ins w:id="22" w:author="ECE/TRANS/WP.15/AC.1/2019/R.4 et adds" w:date="2019-10-07T16:42:00Z">
        <w:r w:rsidRPr="004975A5">
          <w:t>Package designs approved under the 1985, 1985 (as amended 1990), 1996, 1996 (revised), 1996 (as amended 2003), 2005</w:t>
        </w:r>
        <w:r>
          <w:t>,</w:t>
        </w:r>
        <w:r w:rsidRPr="004975A5">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ins>
      <w:del w:id="23" w:author="ECE/TRANS/WP.15/AC.1/2019/R.4 et adds" w:date="2019-10-07T16:42:00Z">
        <w:r w:rsidRPr="004975A5" w:rsidDel="00DA55D6">
          <w:delText>Package designs approved under the 1985, 1985 (as amended 1990), 1996, 1996 (revised), 1996 (as amended 2003), 2005 and 2009 Editions of IAEA Safety Series No. 6 and 2012 Edition of IAEA Safety Standards Series No. SSR-6</w:delText>
        </w:r>
      </w:del>
      <w:r w:rsidRPr="003B758F">
        <w:t>”.</w:t>
      </w:r>
    </w:p>
    <w:p w:rsidR="00E61085" w:rsidRPr="003B758F" w:rsidRDefault="00E61085" w:rsidP="00E61085">
      <w:pPr>
        <w:pStyle w:val="SingleTxtG"/>
        <w:ind w:left="2268" w:hanging="1134"/>
      </w:pPr>
      <w:r w:rsidRPr="003B758F">
        <w:t>1.6.6.2.1</w:t>
      </w:r>
      <w:r w:rsidRPr="003B758F">
        <w:tab/>
        <w:t>Amend to read as follows:</w:t>
      </w:r>
    </w:p>
    <w:p w:rsidR="00E61085" w:rsidRPr="003B758F" w:rsidRDefault="00E61085" w:rsidP="00E61085">
      <w:pPr>
        <w:pStyle w:val="SingleTxtG"/>
        <w:ind w:left="2268" w:hanging="1134"/>
      </w:pPr>
      <w:r w:rsidRPr="003B758F">
        <w:t>“</w:t>
      </w:r>
      <w:r>
        <w:t>1.6.6.2.1</w:t>
      </w:r>
      <w:r>
        <w:tab/>
      </w:r>
      <w:r w:rsidRPr="003B758F">
        <w:rPr>
          <w:iCs/>
        </w:rPr>
        <w:t xml:space="preserve">Packages </w:t>
      </w:r>
      <w:r w:rsidRPr="003B758F">
        <w:t xml:space="preserve">requiring </w:t>
      </w:r>
      <w:r w:rsidRPr="003B758F">
        <w:rPr>
          <w:iCs/>
        </w:rPr>
        <w:t xml:space="preserve">competent authority approval </w:t>
      </w:r>
      <w:r w:rsidRPr="003B758F">
        <w:t xml:space="preserve">of the </w:t>
      </w:r>
      <w:r w:rsidRPr="003B758F">
        <w:rPr>
          <w:iCs/>
        </w:rPr>
        <w:t xml:space="preserve">design </w:t>
      </w:r>
      <w:r w:rsidRPr="003B758F">
        <w:t xml:space="preserve">shall meet the requirements of </w:t>
      </w:r>
      <w:del w:id="24" w:author="RID/ADN" w:date="2019-10-07T17:01:00Z">
        <w:r w:rsidRPr="003B758F" w:rsidDel="00C47273">
          <w:delText>RID/ADR/ADN</w:delText>
        </w:r>
      </w:del>
      <w:ins w:id="25" w:author="RID/ADN" w:date="2019-10-07T17:01:00Z">
        <w:r>
          <w:t>ADR</w:t>
        </w:r>
      </w:ins>
      <w:r w:rsidRPr="003B758F">
        <w:t xml:space="preserve"> in full except that: </w:t>
      </w:r>
    </w:p>
    <w:p w:rsidR="00E61085" w:rsidRPr="003B758F" w:rsidRDefault="00E61085" w:rsidP="00E61085">
      <w:pPr>
        <w:pStyle w:val="SingleTxtG"/>
        <w:ind w:left="2835" w:hanging="567"/>
      </w:pPr>
      <w:r w:rsidRPr="003B758F">
        <w:t>(a)</w:t>
      </w:r>
      <w:r w:rsidRPr="003B758F">
        <w:tab/>
      </w:r>
      <w:proofErr w:type="spellStart"/>
      <w:ins w:id="26" w:author="ECE/TRANS/WP.15/AC.1/2019/R.4 et adds" w:date="2019-10-07T16:42:00Z">
        <w:r w:rsidRPr="00FD00FA">
          <w:rPr>
            <w:lang w:val="en-US"/>
          </w:rPr>
          <w:t>Packagings</w:t>
        </w:r>
        <w:proofErr w:type="spellEnd"/>
        <w:r w:rsidRPr="00FD00FA">
          <w:rPr>
            <w:lang w:val="en-US"/>
          </w:rPr>
          <w:t xml:space="preserve"> that were manufactured to a package design approved by the competent authority under the provisions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ins>
      <w:del w:id="27" w:author="ECE/TRANS/WP.15/AC.1/2019/R.4 et adds" w:date="2019-10-07T16:42:00Z">
        <w:r w:rsidRPr="003B758F" w:rsidDel="00DA55D6">
          <w:delText xml:space="preserve">Packagings that were manufactured to a package design approved by the competent authority under the provisions of </w:delText>
        </w:r>
        <w:r w:rsidDel="00DA55D6">
          <w:delText xml:space="preserve">the </w:delText>
        </w:r>
        <w:r w:rsidRPr="003B758F" w:rsidDel="00DA55D6">
          <w:delText xml:space="preserve">1985 or 1985 (as amended 1990) Editions of IAEA </w:delText>
        </w:r>
        <w:r w:rsidRPr="003B758F" w:rsidDel="00DA55D6">
          <w:lastRenderedPageBreak/>
          <w:delText>Safety Series No. 6 may continue to be used provided that all of the following conditions are met:</w:delText>
        </w:r>
      </w:del>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The package design is subject to multilateral approval;</w:t>
      </w:r>
    </w:p>
    <w:p w:rsidR="00E61085" w:rsidRPr="003B758F" w:rsidRDefault="00E61085" w:rsidP="00E61085">
      <w:pPr>
        <w:pStyle w:val="SingleTxtG"/>
        <w:ind w:left="3402" w:hanging="567"/>
      </w:pPr>
      <w:r w:rsidRPr="003B758F">
        <w:t>(ii)</w:t>
      </w:r>
      <w:r w:rsidRPr="003B758F">
        <w:tab/>
        <w:t>The applicable requirements of 1.7.3</w:t>
      </w:r>
      <w:r>
        <w:t xml:space="preserve"> </w:t>
      </w:r>
      <w:r w:rsidRPr="003B758F">
        <w:t>are applied;</w:t>
      </w:r>
    </w:p>
    <w:p w:rsidR="00E61085" w:rsidRPr="003B758F" w:rsidRDefault="00E61085" w:rsidP="00E61085">
      <w:pPr>
        <w:pStyle w:val="SingleTxtG"/>
        <w:ind w:left="3402" w:hanging="567"/>
      </w:pPr>
      <w:r w:rsidRPr="003B758F">
        <w:t>(iii)</w:t>
      </w:r>
      <w:r w:rsidRPr="003B758F">
        <w:tab/>
        <w:t>The activity limits and classification in 2.2.7</w:t>
      </w:r>
      <w:r>
        <w:t xml:space="preserve"> </w:t>
      </w:r>
      <w:r w:rsidRPr="003B758F">
        <w:t>are applied;</w:t>
      </w:r>
      <w:ins w:id="28" w:author="Editorial" w:date="2019-09-10T16:06:00Z">
        <w:r>
          <w:t xml:space="preserve"> and</w:t>
        </w:r>
      </w:ins>
    </w:p>
    <w:p w:rsidR="00E61085" w:rsidRPr="003B758F" w:rsidRDefault="00E61085" w:rsidP="00E61085">
      <w:pPr>
        <w:pStyle w:val="SingleTxtG"/>
        <w:ind w:left="3402" w:hanging="567"/>
      </w:pPr>
      <w:r w:rsidRPr="003B758F">
        <w:t>(iv)</w:t>
      </w:r>
      <w:r w:rsidRPr="003B758F">
        <w:tab/>
        <w:t>The requirements and controls for carriage in Parts 1, 3, 4, 5 and 7 are applied;</w:t>
      </w:r>
    </w:p>
    <w:p w:rsidR="00E61085" w:rsidRPr="003B758F" w:rsidRDefault="00E61085" w:rsidP="00E61085">
      <w:pPr>
        <w:pStyle w:val="SingleTxtG"/>
        <w:ind w:left="3402" w:hanging="567"/>
      </w:pPr>
      <w:r w:rsidRPr="003B758F">
        <w:t>(v)</w:t>
      </w:r>
      <w:r w:rsidRPr="003B758F">
        <w:tab/>
      </w:r>
      <w:r w:rsidRPr="003B758F">
        <w:rPr>
          <w:i/>
          <w:iCs/>
        </w:rPr>
        <w:t>(Reserved)</w:t>
      </w:r>
      <w:r w:rsidRPr="003B758F">
        <w:t>;</w:t>
      </w:r>
    </w:p>
    <w:p w:rsidR="00E61085" w:rsidRPr="003B758F" w:rsidRDefault="00E61085" w:rsidP="00E61085">
      <w:pPr>
        <w:pStyle w:val="SingleTxtG"/>
        <w:ind w:left="2835" w:hanging="567"/>
      </w:pPr>
      <w:r w:rsidRPr="003B758F">
        <w:t>(b)</w:t>
      </w:r>
      <w:r w:rsidRPr="003B758F">
        <w:tab/>
      </w:r>
      <w:proofErr w:type="spellStart"/>
      <w:ins w:id="29" w:author="ECE/TRANS/WP.15/AC.1/2019/R.4 et adds" w:date="2019-10-07T16:42:00Z">
        <w:r w:rsidRPr="003B758F">
          <w:t>Packagings</w:t>
        </w:r>
        <w:proofErr w:type="spellEnd"/>
        <w:r w:rsidRPr="003B758F">
          <w:t xml:space="preserve"> that were manufactured to a package design approved by the competent authority under the provisions of the 1996, 1996 (revised), 1996 (as amended 2003), 2005</w:t>
        </w:r>
        <w:r>
          <w:t>,</w:t>
        </w:r>
        <w:r w:rsidRPr="003B758F">
          <w:t xml:space="preserve"> 2009 or 2012</w:t>
        </w:r>
        <w:r w:rsidRPr="00FD00FA">
          <w:rPr>
            <w:lang w:val="en-US"/>
          </w:rPr>
          <w:t xml:space="preserve">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ins>
      <w:del w:id="30" w:author="ECE/TRANS/WP.15/AC.1/2019/R.4 et adds" w:date="2019-10-07T16:42:00Z">
        <w:r w:rsidRPr="003B758F" w:rsidDel="00DA55D6">
          <w:delText>Packagings that were manufactured to a package design approved by the competent authority under the provisions of the 1996, 1996 (revised), 1996 (</w:delText>
        </w:r>
        <w:bookmarkStart w:id="31" w:name="_Hlk536709372"/>
        <w:r w:rsidRPr="003B758F" w:rsidDel="00DA55D6">
          <w:delText>as amended</w:delText>
        </w:r>
        <w:bookmarkEnd w:id="31"/>
        <w:r w:rsidRPr="003B758F" w:rsidDel="00DA55D6">
          <w:delText xml:space="preserve"> 2003), 2005 or 2009 Editions of IAEA Safety Series No. 6, or 2012 Edition of IAEA Safety Standards Series No. SSR-6 may continue to be used provided that all of the following conditions are met:</w:delText>
        </w:r>
      </w:del>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The package design is subject to multilateral approval after 31 December 2025;</w:t>
      </w:r>
    </w:p>
    <w:p w:rsidR="00E61085" w:rsidRPr="003B758F" w:rsidRDefault="00E61085" w:rsidP="00E61085">
      <w:pPr>
        <w:pStyle w:val="SingleTxtG"/>
        <w:ind w:left="3402" w:hanging="567"/>
      </w:pPr>
      <w:r w:rsidRPr="003B758F">
        <w:t>(ii)</w:t>
      </w:r>
      <w:r w:rsidRPr="003B758F">
        <w:tab/>
        <w:t>The applicable requirements of 1.7.3</w:t>
      </w:r>
      <w:r>
        <w:t xml:space="preserve"> </w:t>
      </w:r>
      <w:r w:rsidRPr="003B758F">
        <w:t>are applied;</w:t>
      </w:r>
    </w:p>
    <w:p w:rsidR="00E61085" w:rsidRPr="003B758F" w:rsidRDefault="00E61085" w:rsidP="00E61085">
      <w:pPr>
        <w:pStyle w:val="SingleTxtG"/>
        <w:ind w:left="3402" w:hanging="567"/>
      </w:pPr>
      <w:r w:rsidRPr="003B758F">
        <w:t>(iii)</w:t>
      </w:r>
      <w:r w:rsidRPr="003B758F">
        <w:tab/>
        <w:t>The activity limits and material restrictions of 2.2.7</w:t>
      </w:r>
      <w:r>
        <w:t xml:space="preserve"> </w:t>
      </w:r>
      <w:r w:rsidRPr="003B758F">
        <w:t>are applied;</w:t>
      </w:r>
    </w:p>
    <w:p w:rsidR="00E61085" w:rsidRDefault="00E61085" w:rsidP="00E61085">
      <w:pPr>
        <w:pStyle w:val="SingleTxtG"/>
        <w:ind w:left="3402" w:hanging="567"/>
      </w:pPr>
      <w:r w:rsidRPr="003B758F">
        <w:t>(iv)</w:t>
      </w:r>
      <w:r w:rsidRPr="003B758F">
        <w:tab/>
        <w:t>The requirements and controls for carriage in Parts 1, 3, 4, 5 and 7 are applied.”</w:t>
      </w:r>
    </w:p>
    <w:p w:rsidR="00E61085" w:rsidDel="009328B3" w:rsidRDefault="00E61085" w:rsidP="00E61085">
      <w:pPr>
        <w:pStyle w:val="SingleTxtG"/>
        <w:ind w:left="2268" w:hanging="1134"/>
        <w:rPr>
          <w:del w:id="32" w:author="Editorial" w:date="2019-10-23T13:35:00Z"/>
        </w:rPr>
      </w:pPr>
      <w:del w:id="33" w:author="Editorial" w:date="2019-10-23T13:35:00Z">
        <w:r w:rsidDel="009328B3">
          <w:delText>1.6.6.2.2</w:delText>
        </w:r>
        <w:r w:rsidDel="009328B3">
          <w:tab/>
          <w:delText>Delete “</w:delText>
        </w:r>
        <w:r w:rsidRPr="009160C7" w:rsidDel="009328B3">
          <w:delText>1973, 1973 (as amended),</w:delText>
        </w:r>
        <w:r w:rsidDel="009328B3">
          <w:delText>”.</w:delText>
        </w:r>
      </w:del>
    </w:p>
    <w:p w:rsidR="00E61085" w:rsidRDefault="00E61085" w:rsidP="00E61085">
      <w:pPr>
        <w:pStyle w:val="SingleTxtG"/>
        <w:ind w:left="2268" w:hanging="1134"/>
      </w:pPr>
      <w:r w:rsidRPr="00177194">
        <w:t>1.6.6.2.2</w:t>
      </w:r>
      <w:r w:rsidRPr="00177194">
        <w:tab/>
        <w:t xml:space="preserve">Amend to read: </w:t>
      </w:r>
    </w:p>
    <w:p w:rsidR="002150DF" w:rsidRDefault="00E61085" w:rsidP="00E61085">
      <w:pPr>
        <w:pStyle w:val="SingleTxtG"/>
        <w:ind w:left="2268" w:hanging="1134"/>
      </w:pPr>
      <w:r w:rsidRPr="00177194">
        <w:t xml:space="preserve">“1.6.6.2.2 </w:t>
      </w:r>
      <w:r>
        <w:tab/>
      </w:r>
      <w:r w:rsidRPr="00177194">
        <w:t xml:space="preserve">No new manufacture of </w:t>
      </w:r>
      <w:proofErr w:type="spellStart"/>
      <w:r w:rsidRPr="00177194">
        <w:t>packagings</w:t>
      </w:r>
      <w:proofErr w:type="spellEnd"/>
      <w:r w:rsidRPr="00177194">
        <w:t xml:space="preserve"> to a package design meeting the provisions of the 1985 and 1985 (as amended 1990) editions of the IAEA Regulations for the Safe Transport of Radioactive Material shall be permitted to commence.”.</w:t>
      </w:r>
    </w:p>
    <w:p w:rsidR="00E61085" w:rsidRPr="003B758F" w:rsidRDefault="00E61085" w:rsidP="00E61085">
      <w:pPr>
        <w:pStyle w:val="SingleTxtG"/>
        <w:ind w:left="2268" w:hanging="1134"/>
      </w:pPr>
      <w:r w:rsidRPr="003B758F">
        <w:t>1.6.6.</w:t>
      </w:r>
      <w:r>
        <w:t>2.3</w:t>
      </w:r>
      <w:r>
        <w:tab/>
      </w:r>
      <w:r w:rsidRPr="003B758F">
        <w:t xml:space="preserve">Add the following new </w:t>
      </w:r>
      <w:r w:rsidRPr="007A3EE4">
        <w:t>paragraph</w:t>
      </w:r>
      <w:r>
        <w:t xml:space="preserve"> </w:t>
      </w:r>
      <w:r w:rsidRPr="003B758F">
        <w:t>1.6.6.</w:t>
      </w:r>
      <w:r>
        <w:t>2.3</w:t>
      </w:r>
      <w:r w:rsidRPr="003B758F">
        <w:t>:</w:t>
      </w:r>
    </w:p>
    <w:p w:rsidR="00E61085" w:rsidRDefault="00E61085" w:rsidP="00E61085">
      <w:pPr>
        <w:pStyle w:val="SingleTxtG"/>
        <w:ind w:left="2268" w:hanging="1134"/>
      </w:pPr>
      <w:r w:rsidRPr="003B758F">
        <w:t>“1.6.6.</w:t>
      </w:r>
      <w:r>
        <w:t>2.3</w:t>
      </w:r>
      <w:r w:rsidRPr="003B758F">
        <w:tab/>
      </w:r>
      <w:ins w:id="34" w:author="ECE/TRANS/WP.15/AC.1/2019/R.4 et adds" w:date="2019-10-07T16:43:00Z">
        <w:r w:rsidRPr="00D03FBC">
          <w:rPr>
            <w:lang w:val="en-US"/>
          </w:rPr>
          <w:t xml:space="preserve">No new manufacture of </w:t>
        </w:r>
        <w:proofErr w:type="spellStart"/>
        <w:r w:rsidRPr="00D03FBC">
          <w:rPr>
            <w:lang w:val="en-US"/>
          </w:rPr>
          <w:t>packagings</w:t>
        </w:r>
        <w:proofErr w:type="spellEnd"/>
        <w:r w:rsidRPr="00D03FBC">
          <w:rPr>
            <w:lang w:val="en-US"/>
          </w:rPr>
          <w:t xml:space="preserve"> of a package design meeting the provisions of the 1996, 1996 (revised), 1996 (as amended 2003), 2005</w:t>
        </w:r>
        <w:r>
          <w:rPr>
            <w:lang w:val="en-US"/>
          </w:rPr>
          <w:t>,</w:t>
        </w:r>
        <w:r w:rsidRPr="00D03FBC">
          <w:rPr>
            <w:lang w:val="en-US"/>
          </w:rPr>
          <w:t xml:space="preserve"> 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2028.</w:t>
        </w:r>
      </w:ins>
      <w:del w:id="35" w:author="ECE/TRANS/WP.15/AC.1/2019/R.4 et adds" w:date="2019-10-07T16:43:00Z">
        <w:r w:rsidRPr="003B758F" w:rsidDel="00DA55D6">
          <w:delText>No new manufacture of packagings of a package design meeting the provisions of the 1996, 1996 (revised), 1996 (as amended 2003), 2005 or 2009 Editions of IAEA Safety Series No. 6, or 2012</w:delText>
        </w:r>
        <w:r w:rsidRPr="003B758F" w:rsidDel="00DA55D6">
          <w:rPr>
            <w:b/>
          </w:rPr>
          <w:delText xml:space="preserve"> </w:delText>
        </w:r>
        <w:r w:rsidRPr="003B758F" w:rsidDel="00DA55D6">
          <w:delText>Edition of IAEA Safety Standards Series No. SSR-6 shall be permitted to commence after 31 December 2028.</w:delText>
        </w:r>
      </w:del>
      <w:r w:rsidRPr="003B758F">
        <w:t>”</w:t>
      </w:r>
    </w:p>
    <w:p w:rsidR="002150DF" w:rsidRDefault="00E61085" w:rsidP="00E61085">
      <w:pPr>
        <w:pStyle w:val="SingleTxtG"/>
        <w:ind w:left="2268" w:hanging="1134"/>
        <w:rPr>
          <w:lang w:val="en-US"/>
        </w:rPr>
      </w:pPr>
      <w:r>
        <w:rPr>
          <w:lang w:val="en-US"/>
        </w:rPr>
        <w:t>1.6.6.3</w:t>
      </w:r>
      <w:r>
        <w:rPr>
          <w:lang w:val="en-US"/>
        </w:rPr>
        <w:tab/>
      </w:r>
      <w:r w:rsidRPr="00D03FBC">
        <w:rPr>
          <w:lang w:val="en-US"/>
        </w:rPr>
        <w:t>Amend the title to read:</w:t>
      </w:r>
      <w:r>
        <w:rPr>
          <w:lang w:val="en-US"/>
        </w:rPr>
        <w:t xml:space="preserve"> </w:t>
      </w:r>
      <w:r w:rsidRPr="00D03FBC">
        <w:rPr>
          <w:lang w:val="en-US"/>
        </w:rPr>
        <w:t>“</w:t>
      </w:r>
      <w:r w:rsidRPr="00D9431C">
        <w:rPr>
          <w:lang w:val="en-US"/>
        </w:rPr>
        <w:t xml:space="preserve">Packages excepted from the requirements for fissile materials under the 2011 and 2013 editions of ADR (2009 </w:t>
      </w:r>
      <w:r>
        <w:rPr>
          <w:lang w:val="en-US"/>
        </w:rPr>
        <w:t>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rsidRPr="00D9431C">
        <w:rPr>
          <w:lang w:val="en-US"/>
        </w:rPr>
        <w:t>)</w:t>
      </w:r>
      <w:r>
        <w:rPr>
          <w:lang w:val="en-US"/>
        </w:rPr>
        <w:t>”.</w:t>
      </w:r>
    </w:p>
    <w:p w:rsidR="00E61085" w:rsidRDefault="00E61085" w:rsidP="00E61085">
      <w:pPr>
        <w:pStyle w:val="SingleTxtG"/>
        <w:ind w:left="2268" w:hanging="1134"/>
      </w:pPr>
      <w:r w:rsidRPr="003B758F">
        <w:t>1.6.6.</w:t>
      </w:r>
      <w:r>
        <w:t>4</w:t>
      </w:r>
      <w:r w:rsidRPr="003B758F">
        <w:t xml:space="preserve"> </w:t>
      </w:r>
      <w:r>
        <w:tab/>
      </w:r>
      <w:r w:rsidRPr="003B758F">
        <w:t>Amend the title to read as follows: “</w:t>
      </w:r>
      <w:ins w:id="36" w:author="ECE/TRANS/WP.15/AC.1/2019/R.4 et adds" w:date="2019-10-07T16:43:00Z">
        <w:r w:rsidRPr="00D03FBC">
          <w:rPr>
            <w:lang w:val="en-US"/>
          </w:rPr>
          <w:t>Special form radioactive material approved under the 1985, 1985 (as amended 1990), 1996, 1996 (revised), 1996 (as amended 2003), 2005</w:t>
        </w:r>
        <w:r>
          <w:rPr>
            <w:lang w:val="en-US"/>
          </w:rPr>
          <w:t>,</w:t>
        </w:r>
        <w:r w:rsidRPr="00D03FBC">
          <w:rPr>
            <w:lang w:val="en-US"/>
          </w:rPr>
          <w:t xml:space="preserve"> 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ins>
      <w:del w:id="37" w:author="ECE/TRANS/WP.15/AC.1/2019/R.4 et adds" w:date="2019-10-07T16:43:00Z">
        <w:r w:rsidRPr="003B758F" w:rsidDel="00DA55D6">
          <w:delText xml:space="preserve">Special form radioactive material approved under the 1985, 1985 (as amended 1990), 1996, 1996 (revised), 1996 </w:delText>
        </w:r>
        <w:r w:rsidRPr="003B758F" w:rsidDel="00DA55D6">
          <w:lastRenderedPageBreak/>
          <w:delText>(as amended 2003), 2005 or 2009 Editions of IAEA Safety Series No. 6 or 2012 Edition of IAEA Safety Standards Series No. SSR-6</w:delText>
        </w:r>
      </w:del>
      <w:r w:rsidRPr="003B758F">
        <w:t>”.</w:t>
      </w:r>
    </w:p>
    <w:p w:rsidR="00E61085" w:rsidRPr="003B758F" w:rsidRDefault="00E61085" w:rsidP="00E61085">
      <w:pPr>
        <w:pStyle w:val="SingleTxtG"/>
        <w:ind w:left="2268" w:hanging="1134"/>
      </w:pPr>
      <w:r w:rsidRPr="003B758F">
        <w:t>1.6.6.</w:t>
      </w:r>
      <w:r>
        <w:t>4</w:t>
      </w:r>
      <w:r w:rsidRPr="003B758F">
        <w:tab/>
        <w:t>Amend the paragraph under the title to read as follows:</w:t>
      </w:r>
    </w:p>
    <w:p w:rsidR="00E61085" w:rsidRDefault="00E61085" w:rsidP="00E61085">
      <w:pPr>
        <w:pStyle w:val="SingleTxtG"/>
        <w:ind w:left="2268" w:hanging="1134"/>
      </w:pPr>
      <w:r>
        <w:tab/>
      </w:r>
      <w:r w:rsidRPr="003B758F">
        <w:t>“</w:t>
      </w:r>
      <w:ins w:id="38" w:author="ECE/TRANS/WP.15/AC.1/2019/R.4 et adds" w:date="2019-10-07T16:43:00Z">
        <w:r w:rsidRPr="00D03FBC">
          <w:rPr>
            <w:lang w:val="en-US"/>
          </w:rPr>
          <w:t>Special form radioactive material manufactured to a design that had received unilateral approval by the competent authority under the 1985, 1985 (as amended 1990), 1996, 1996 (revised), 1996 (as amended 2003), 2005</w:t>
        </w:r>
        <w:r>
          <w:rPr>
            <w:lang w:val="en-US"/>
          </w:rPr>
          <w:t xml:space="preserve">, </w:t>
        </w:r>
        <w:r w:rsidRPr="00D03FBC">
          <w:rPr>
            <w:lang w:val="en-US"/>
          </w:rPr>
          <w:t xml:space="preserve">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No new manufacture of special form radioactive material to a design that had received unilateral approval by the competent authority under the 1996, 1996 (revised), 1996 (as amended 2003), 2005</w:t>
        </w:r>
        <w:r>
          <w:rPr>
            <w:lang w:val="en-US"/>
          </w:rPr>
          <w:t>,</w:t>
        </w:r>
        <w:r w:rsidRPr="00D03FBC">
          <w:rPr>
            <w:lang w:val="en-US"/>
          </w:rPr>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2025.</w:t>
        </w:r>
      </w:ins>
      <w:del w:id="39" w:author="ECE/TRANS/WP.15/AC.1/2019/R.4 et adds" w:date="2019-10-07T16:43:00Z">
        <w:r w:rsidRPr="003B758F" w:rsidDel="00DA55D6">
          <w:delText xml:space="preserve">Special form radioactive material manufactured to a design that had received unilateral approval by the competent authority under the 1985, 1985 (as amended 1990), 1996, 1996 (revised), 1996 (as amended 2003), 2005 and 2009 </w:delText>
        </w:r>
        <w:r w:rsidRPr="003B758F" w:rsidDel="00DA55D6">
          <w:rPr>
            <w:bCs/>
          </w:rPr>
          <w:delText xml:space="preserve">Editions of IAEA Safety Series No. 6 </w:delText>
        </w:r>
        <w:r w:rsidRPr="003B758F" w:rsidDel="00DA55D6">
          <w:delText>and 2012</w:delText>
        </w:r>
        <w:r w:rsidRPr="003B758F" w:rsidDel="00DA55D6">
          <w:rPr>
            <w:b/>
          </w:rPr>
          <w:delText xml:space="preserve"> </w:delText>
        </w:r>
        <w:r w:rsidRPr="003B758F" w:rsidDel="00DA55D6">
          <w:delText>Edition of IAEA Safety Standards Series No. SSR-6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Editions of IAEA Safety Series No. 6. No new manufacture of special form radioactive material to a design that had received unilateral approval by the competent authority under the 1996, 1996 (revised), 1996 (as amended 2003), 2005 and 2009 Editions of IAEA Safety Series No. 6, and 2012 Edition of IAEA Safety Standards Series No. SSR-6 shall be permitted to commence after 31 December 2025.</w:delText>
        </w:r>
      </w:del>
      <w:r w:rsidRPr="003B758F">
        <w:t>”</w:t>
      </w:r>
    </w:p>
    <w:p w:rsidR="00E61085" w:rsidRPr="00D36F84" w:rsidRDefault="00E61085" w:rsidP="00E61085">
      <w:pPr>
        <w:pStyle w:val="H1G"/>
      </w:pPr>
      <w:r>
        <w:tab/>
      </w:r>
      <w:r>
        <w:tab/>
      </w:r>
      <w:r w:rsidRPr="00D36F84">
        <w:t>Chapter 1.7</w:t>
      </w:r>
    </w:p>
    <w:p w:rsidR="00E61085" w:rsidRPr="003B758F" w:rsidRDefault="00E61085" w:rsidP="00E61085">
      <w:pPr>
        <w:pStyle w:val="SingleTxtG"/>
        <w:tabs>
          <w:tab w:val="left" w:pos="2268"/>
        </w:tabs>
        <w:ind w:left="2259" w:hanging="1125"/>
      </w:pPr>
      <w:r w:rsidRPr="003B758F">
        <w:t>1.7.1, Note 1</w:t>
      </w:r>
      <w:r w:rsidRPr="003B758F">
        <w:tab/>
        <w:t>In the first sentence, replace “In the event of accidents or incidents” by “In the event of a nuclear or radiological emergency” and “, emergency provisions, as established” by “, provisions as established”.</w:t>
      </w:r>
    </w:p>
    <w:p w:rsidR="00E61085" w:rsidRDefault="00E61085" w:rsidP="00E61085">
      <w:pPr>
        <w:pStyle w:val="SingleTxtG"/>
        <w:tabs>
          <w:tab w:val="left" w:pos="2268"/>
        </w:tabs>
        <w:ind w:left="2259" w:hanging="1125"/>
      </w:pPr>
      <w:r>
        <w:tab/>
      </w:r>
      <w:r w:rsidRPr="003B758F">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rsidR="00E61085" w:rsidRPr="003B758F" w:rsidRDefault="00E61085" w:rsidP="00E61085">
      <w:pPr>
        <w:pStyle w:val="SingleTxtG"/>
        <w:tabs>
          <w:tab w:val="left" w:pos="2268"/>
        </w:tabs>
        <w:ind w:left="2259" w:hanging="1125"/>
      </w:pPr>
      <w:r w:rsidRPr="003B758F">
        <w:t>1.7.1, Note 2</w:t>
      </w:r>
      <w:r w:rsidRPr="003B758F">
        <w:tab/>
        <w:t>Amend to read as follows:</w:t>
      </w:r>
    </w:p>
    <w:p w:rsidR="00E61085" w:rsidRDefault="00E61085" w:rsidP="00E61085">
      <w:pPr>
        <w:pStyle w:val="SingleTxtG"/>
        <w:tabs>
          <w:tab w:val="left" w:pos="2268"/>
        </w:tabs>
        <w:ind w:left="2259" w:hanging="1125"/>
      </w:pPr>
      <w:r>
        <w:tab/>
      </w:r>
      <w:r w:rsidRPr="003B758F">
        <w:t>“</w:t>
      </w:r>
      <w:r w:rsidRPr="00D36F84">
        <w:rPr>
          <w:b/>
          <w:bCs/>
          <w:i/>
          <w:iCs/>
        </w:rPr>
        <w:t>NOTE 2:</w:t>
      </w:r>
      <w:r w:rsidRPr="003B758F">
        <w:tab/>
        <w:t xml:space="preserve">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w:t>
      </w:r>
      <w:r w:rsidRPr="003B758F">
        <w:lastRenderedPageBreak/>
        <w:t>Emergency”, IAEA Safety Standards Series No. GSG-11, IAEA, Vienna (2018).”</w:t>
      </w:r>
    </w:p>
    <w:p w:rsidR="00E61085" w:rsidRDefault="00E61085" w:rsidP="00E61085">
      <w:pPr>
        <w:pStyle w:val="SingleTxtG"/>
        <w:tabs>
          <w:tab w:val="left" w:pos="2268"/>
        </w:tabs>
        <w:ind w:left="2259" w:hanging="1125"/>
      </w:pPr>
      <w:r w:rsidRPr="003B758F">
        <w:t>1.7.1.1</w:t>
      </w:r>
      <w:r w:rsidRPr="003B758F">
        <w:tab/>
      </w:r>
      <w:r w:rsidRPr="003B758F">
        <w:tab/>
        <w:t>In the first sentence, replace “to persons” by “to people”. Amend the second and third sentences to read “These standards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p>
    <w:p w:rsidR="00E61085" w:rsidRPr="003B758F" w:rsidRDefault="00E61085" w:rsidP="00E61085">
      <w:pPr>
        <w:pStyle w:val="SingleTxtG"/>
        <w:tabs>
          <w:tab w:val="left" w:pos="2268"/>
        </w:tabs>
        <w:ind w:left="2259" w:hanging="1125"/>
      </w:pPr>
      <w:r w:rsidRPr="003B758F">
        <w:t>1.7.1.2</w:t>
      </w:r>
      <w:r w:rsidRPr="003B758F">
        <w:tab/>
      </w:r>
      <w:r w:rsidRPr="003B758F">
        <w:tab/>
        <w:t>In the first sentence, replace “persons” by “people” and replace “from the effects of radiation in the carriage” by “from harmful effects of ionizing radiation during the carriage”.</w:t>
      </w:r>
    </w:p>
    <w:p w:rsidR="00E61085" w:rsidRPr="003B758F" w:rsidRDefault="00E61085" w:rsidP="00E61085">
      <w:pPr>
        <w:pStyle w:val="SingleTxtG"/>
        <w:tabs>
          <w:tab w:val="left" w:pos="2268"/>
        </w:tabs>
        <w:ind w:left="2259" w:hanging="1125"/>
      </w:pPr>
      <w:r>
        <w:tab/>
      </w:r>
      <w:r w:rsidRPr="003B758F">
        <w:t>In (b), replace “radiation levels” by “dose rate”.</w:t>
      </w:r>
    </w:p>
    <w:p w:rsidR="00E61085" w:rsidRDefault="00E61085" w:rsidP="00E61085">
      <w:pPr>
        <w:pStyle w:val="SingleTxtG"/>
        <w:tabs>
          <w:tab w:val="left" w:pos="2268"/>
        </w:tabs>
        <w:ind w:left="2259" w:hanging="1125"/>
      </w:pPr>
      <w:r>
        <w:tab/>
      </w:r>
      <w:r w:rsidRPr="003B758F">
        <w:t>In the last sentence, replace “Finally” by “Thirdly” and add the following new sentence at the end: “Finally, further protection is provided by making arrangements for planning and preparing emergency response to protect people, property and the environment.”.</w:t>
      </w:r>
    </w:p>
    <w:p w:rsidR="00E61085" w:rsidRDefault="00E61085" w:rsidP="00E61085">
      <w:pPr>
        <w:pStyle w:val="SingleTxtG"/>
        <w:tabs>
          <w:tab w:val="left" w:pos="2268"/>
        </w:tabs>
        <w:ind w:left="2259" w:hanging="1125"/>
      </w:pPr>
      <w:del w:id="40" w:author="RID/ADN" w:date="2019-10-07T17:01:00Z">
        <w:r w:rsidRPr="003133AA" w:rsidDel="00C47273">
          <w:rPr>
            <w:b/>
            <w:bCs/>
          </w:rPr>
          <w:delText>(RID/ADR</w:delText>
        </w:r>
        <w:r w:rsidDel="00C47273">
          <w:rPr>
            <w:b/>
            <w:bCs/>
          </w:rPr>
          <w:delText>)</w:delText>
        </w:r>
        <w:r w:rsidRPr="003133AA" w:rsidDel="00C47273">
          <w:rPr>
            <w:b/>
            <w:bCs/>
          </w:rPr>
          <w:delText>:</w:delText>
        </w:r>
        <w:r w:rsidDel="00C47273">
          <w:rPr>
            <w:b/>
            <w:bCs/>
          </w:rPr>
          <w:delText xml:space="preserve"> </w:delText>
        </w:r>
      </w:del>
      <w:r w:rsidRPr="003B758F">
        <w:t>1.7.1.5.1 (a)</w:t>
      </w:r>
      <w:r w:rsidRPr="003B758F">
        <w:tab/>
      </w:r>
    </w:p>
    <w:p w:rsidR="00E61085" w:rsidRDefault="00E61085" w:rsidP="00E61085">
      <w:pPr>
        <w:pStyle w:val="SingleTxtG"/>
        <w:tabs>
          <w:tab w:val="left" w:pos="2268"/>
        </w:tabs>
        <w:ind w:left="2259" w:hanging="1125"/>
      </w:pPr>
      <w:r>
        <w:rPr>
          <w:b/>
          <w:bCs/>
        </w:rPr>
        <w:tab/>
      </w:r>
      <w:r w:rsidRPr="003B758F">
        <w:t>After “5.2.1.10,” add “5.4.1.2.5.1 (f) (</w:t>
      </w:r>
      <w:proofErr w:type="spellStart"/>
      <w:r w:rsidRPr="003B758F">
        <w:t>i</w:t>
      </w:r>
      <w:proofErr w:type="spellEnd"/>
      <w:r w:rsidRPr="003B758F">
        <w:t>) and (ii), 5.4.1.2.5.1 (</w:t>
      </w:r>
      <w:proofErr w:type="spellStart"/>
      <w:r w:rsidRPr="003B758F">
        <w:t>i</w:t>
      </w:r>
      <w:proofErr w:type="spellEnd"/>
      <w:r w:rsidRPr="003B758F">
        <w:t>),” and after “</w:t>
      </w:r>
      <w:del w:id="41" w:author="RID/ADN" w:date="2019-10-07T17:15:00Z">
        <w:r w:rsidRPr="003B758F" w:rsidDel="00D76CD7">
          <w:delText>CW</w:delText>
        </w:r>
        <w:r w:rsidDel="00D76CD7">
          <w:delText>33</w:delText>
        </w:r>
        <w:r w:rsidRPr="003B758F" w:rsidDel="00D76CD7">
          <w:delText>/</w:delText>
        </w:r>
      </w:del>
      <w:r w:rsidRPr="003B758F">
        <w:rPr>
          <w:lang w:eastAsia="en-GB"/>
        </w:rPr>
        <w:t>CV33 (3.1)</w:t>
      </w:r>
      <w:r w:rsidRPr="003B758F">
        <w:t>” add “, (4.3)”.</w:t>
      </w:r>
    </w:p>
    <w:p w:rsidR="00E61085" w:rsidDel="00C47273" w:rsidRDefault="00E61085" w:rsidP="00E61085">
      <w:pPr>
        <w:pStyle w:val="SingleTxtG"/>
        <w:tabs>
          <w:tab w:val="left" w:pos="2268"/>
        </w:tabs>
        <w:ind w:left="2259" w:hanging="1125"/>
        <w:rPr>
          <w:del w:id="42" w:author="RID/ADN" w:date="2019-10-07T17:01:00Z"/>
          <w:b/>
          <w:bCs/>
        </w:rPr>
      </w:pPr>
      <w:del w:id="43" w:author="RID/ADN" w:date="2019-10-07T17:01:00Z">
        <w:r w:rsidRPr="0035446F" w:rsidDel="00C47273">
          <w:rPr>
            <w:b/>
            <w:bCs/>
          </w:rPr>
          <w:delText>(ADN):</w:delText>
        </w:r>
        <w:r w:rsidDel="00C47273">
          <w:rPr>
            <w:b/>
            <w:bCs/>
          </w:rPr>
          <w:delText xml:space="preserve"> </w:delText>
        </w:r>
        <w:r w:rsidRPr="003B758F" w:rsidDel="00C47273">
          <w:delText>1.7.1.5.1 (a)</w:delText>
        </w:r>
        <w:r w:rsidRPr="003B758F" w:rsidDel="00C47273">
          <w:tab/>
        </w:r>
        <w:r w:rsidRPr="0035446F" w:rsidDel="00C47273">
          <w:rPr>
            <w:b/>
            <w:bCs/>
          </w:rPr>
          <w:delText xml:space="preserve"> </w:delText>
        </w:r>
      </w:del>
    </w:p>
    <w:p w:rsidR="00E61085" w:rsidRPr="003B758F" w:rsidDel="00C47273" w:rsidRDefault="00E61085" w:rsidP="00E61085">
      <w:pPr>
        <w:pStyle w:val="SingleTxtG"/>
        <w:tabs>
          <w:tab w:val="left" w:pos="2268"/>
        </w:tabs>
        <w:ind w:left="2259" w:hanging="1125"/>
        <w:rPr>
          <w:del w:id="44" w:author="RID/ADN" w:date="2019-10-07T17:01:00Z"/>
        </w:rPr>
      </w:pPr>
      <w:del w:id="45" w:author="RID/ADN" w:date="2019-10-07T17:01:00Z">
        <w:r w:rsidDel="00C47273">
          <w:rPr>
            <w:b/>
            <w:bCs/>
          </w:rPr>
          <w:tab/>
        </w:r>
        <w:r w:rsidRPr="003B758F" w:rsidDel="00C47273">
          <w:delText xml:space="preserve">After “5.2.1.10,” add “5.4.1.2.5.1 (f) (i) and (ii), 5.4.1.2.5.1 (i),” and after “7.1.4.14.7.3.1” add “, </w:delText>
        </w:r>
        <w:r w:rsidRPr="003B758F" w:rsidDel="00C47273">
          <w:rPr>
            <w:color w:val="000000"/>
          </w:rPr>
          <w:delText>7.1.4.14.7.4.3</w:delText>
        </w:r>
        <w:r w:rsidRPr="003B758F" w:rsidDel="00C47273">
          <w:delText>”.</w:delText>
        </w:r>
      </w:del>
    </w:p>
    <w:p w:rsidR="00E61085" w:rsidRDefault="00E61085" w:rsidP="00E61085">
      <w:pPr>
        <w:pStyle w:val="SingleTxtG"/>
        <w:tabs>
          <w:tab w:val="left" w:pos="2268"/>
        </w:tabs>
        <w:ind w:left="2259" w:hanging="1125"/>
      </w:pPr>
      <w:r w:rsidRPr="003B758F">
        <w:t>1.7.1.5.2</w:t>
      </w:r>
      <w:r w:rsidRPr="003B758F">
        <w:tab/>
        <w:t>Delete the second sentence.</w:t>
      </w:r>
    </w:p>
    <w:p w:rsidR="00E61085" w:rsidRDefault="00E61085" w:rsidP="00E61085">
      <w:pPr>
        <w:pStyle w:val="SingleTxtG"/>
        <w:tabs>
          <w:tab w:val="left" w:pos="2268"/>
        </w:tabs>
        <w:ind w:left="2259" w:hanging="1125"/>
      </w:pPr>
      <w:r w:rsidRPr="003B758F">
        <w:t>1.7.2.4</w:t>
      </w:r>
      <w:r w:rsidRPr="003B758F">
        <w:tab/>
        <w:t>In the last sentence replace “individual monitoring or work place monitoring” by “workplace monitoring or individual monitoring”.</w:t>
      </w:r>
    </w:p>
    <w:p w:rsidR="00E61085" w:rsidRDefault="00E61085" w:rsidP="00E61085">
      <w:pPr>
        <w:pStyle w:val="SingleTxtG"/>
        <w:tabs>
          <w:tab w:val="left" w:pos="2268"/>
        </w:tabs>
        <w:ind w:left="2259" w:hanging="1125"/>
      </w:pPr>
      <w:r w:rsidRPr="003B758F">
        <w:t>1.7.4.2</w:t>
      </w:r>
      <w:r w:rsidRPr="003B758F">
        <w:tab/>
        <w:t xml:space="preserve">In the second sentence, replace “through alternative means” by “through means alternative to the other provisions of </w:t>
      </w:r>
      <w:del w:id="46" w:author="RID/ADN" w:date="2019-10-07T17:01:00Z">
        <w:r w:rsidRPr="003B758F" w:rsidDel="00C47273">
          <w:delText>RID/ADR/ADN</w:delText>
        </w:r>
      </w:del>
      <w:ins w:id="47" w:author="RID/ADN" w:date="2019-10-07T17:01:00Z">
        <w:r>
          <w:t>ADR</w:t>
        </w:r>
      </w:ins>
      <w:r w:rsidRPr="003B758F">
        <w:t xml:space="preserve">,” and replace “for single or a planned series of multiple consignments” by “for a single consignment or a planned series of multiple consignments”. In the third sentence, at the end, after “applicable requirements” add “of </w:t>
      </w:r>
      <w:del w:id="48" w:author="RID/ADN" w:date="2019-10-07T17:01:00Z">
        <w:r w:rsidRPr="003B758F" w:rsidDel="00C47273">
          <w:delText>RID/ADR/ADN</w:delText>
        </w:r>
      </w:del>
      <w:ins w:id="49" w:author="RID/ADN" w:date="2019-10-07T17:01:00Z">
        <w:r>
          <w:t>ADR</w:t>
        </w:r>
      </w:ins>
      <w:r w:rsidRPr="003B758F">
        <w:t>”.</w:t>
      </w:r>
    </w:p>
    <w:p w:rsidR="00E61085" w:rsidRDefault="00E61085" w:rsidP="00E61085">
      <w:pPr>
        <w:pStyle w:val="SingleTxtG"/>
        <w:tabs>
          <w:tab w:val="left" w:pos="2268"/>
        </w:tabs>
        <w:ind w:left="2259" w:hanging="1125"/>
      </w:pPr>
      <w:r w:rsidRPr="003B758F">
        <w:t>1.7.6.1</w:t>
      </w:r>
      <w:r w:rsidRPr="003B758F">
        <w:tab/>
      </w:r>
      <w:r>
        <w:t>Amend as follows:</w:t>
      </w:r>
    </w:p>
    <w:p w:rsidR="00E61085" w:rsidRDefault="00E61085" w:rsidP="00E61085">
      <w:pPr>
        <w:pStyle w:val="SingleTxtG"/>
        <w:tabs>
          <w:tab w:val="left" w:pos="2268"/>
        </w:tabs>
        <w:ind w:left="2259" w:hanging="1125"/>
      </w:pPr>
      <w:r>
        <w:tab/>
      </w:r>
      <w:r w:rsidRPr="003B758F">
        <w:t xml:space="preserve">In the introductory sentence, replace “radiation level” by “dose rate”. </w:t>
      </w:r>
    </w:p>
    <w:p w:rsidR="00E61085" w:rsidRDefault="00E61085" w:rsidP="00E61085">
      <w:pPr>
        <w:pStyle w:val="SingleTxtG"/>
        <w:tabs>
          <w:tab w:val="left" w:pos="2268"/>
        </w:tabs>
        <w:ind w:left="2259" w:hanging="1125"/>
      </w:pPr>
      <w:r>
        <w:tab/>
        <w:t xml:space="preserve">In (a), replace </w:t>
      </w:r>
      <w:r w:rsidRPr="003B758F">
        <w:t>“consignor</w:t>
      </w:r>
      <w:r>
        <w:t xml:space="preserve">, </w:t>
      </w:r>
      <w:r w:rsidRPr="003B758F">
        <w:t>consignee</w:t>
      </w:r>
      <w:r>
        <w:t xml:space="preserve">, </w:t>
      </w:r>
      <w:r w:rsidRPr="003B758F">
        <w:t>carrier,” by “consignor, carrier, consignee”.</w:t>
      </w:r>
    </w:p>
    <w:p w:rsidR="00E61085" w:rsidRDefault="00E61085" w:rsidP="00E61085">
      <w:pPr>
        <w:pStyle w:val="SingleTxtG"/>
        <w:tabs>
          <w:tab w:val="left" w:pos="2268"/>
        </w:tabs>
        <w:ind w:left="2259" w:hanging="1125"/>
      </w:pPr>
      <w:r>
        <w:tab/>
      </w:r>
      <w:r w:rsidRPr="003B758F">
        <w:t>In (b), at the beginning, replace “carrier, consignor or consignee” by “consignor, carrier, or consignee”. In (b) (iii), replace “similar circumstances” by “the causes and circumstances similar to those”. In (b) (iv), replace “on corrective or preventive actions” by “the corrective or preventive actions”.</w:t>
      </w:r>
    </w:p>
    <w:p w:rsidR="00E61085" w:rsidRPr="00D36F84" w:rsidRDefault="00E61085" w:rsidP="00E61085">
      <w:pPr>
        <w:pStyle w:val="H1G"/>
      </w:pPr>
      <w:r>
        <w:tab/>
      </w:r>
      <w:r>
        <w:tab/>
      </w:r>
      <w:r w:rsidRPr="00D36F84">
        <w:t>Chapter 1.8</w:t>
      </w:r>
    </w:p>
    <w:p w:rsidR="00304D1A" w:rsidRPr="00A303E7" w:rsidRDefault="00304D1A" w:rsidP="00304D1A">
      <w:pPr>
        <w:pStyle w:val="SingleTxtG"/>
        <w:rPr>
          <w:color w:val="00B050"/>
        </w:rPr>
      </w:pPr>
      <w:r w:rsidRPr="00A303E7">
        <w:rPr>
          <w:color w:val="00B050"/>
        </w:rPr>
        <w:t>1.8.5.1</w:t>
      </w:r>
      <w:r w:rsidRPr="00A303E7">
        <w:rPr>
          <w:color w:val="00B050"/>
        </w:rPr>
        <w:tab/>
      </w:r>
      <w:r>
        <w:rPr>
          <w:color w:val="00B050"/>
        </w:rPr>
        <w:tab/>
      </w:r>
      <w:r w:rsidRPr="00A303E7">
        <w:rPr>
          <w:color w:val="00B050"/>
        </w:rPr>
        <w:t xml:space="preserve">After </w:t>
      </w:r>
      <w:r>
        <w:rPr>
          <w:iCs/>
          <w:color w:val="00B050"/>
        </w:rPr>
        <w:t>“</w:t>
      </w:r>
      <w:r w:rsidRPr="00A303E7">
        <w:rPr>
          <w:color w:val="00B050"/>
        </w:rPr>
        <w:t>carrier</w:t>
      </w:r>
      <w:r>
        <w:rPr>
          <w:iCs/>
          <w:color w:val="00B050"/>
        </w:rPr>
        <w:t>”</w:t>
      </w:r>
      <w:r w:rsidRPr="00A303E7">
        <w:rPr>
          <w:color w:val="00B050"/>
        </w:rPr>
        <w:t xml:space="preserve"> add </w:t>
      </w:r>
      <w:r>
        <w:rPr>
          <w:iCs/>
          <w:color w:val="00B050"/>
        </w:rPr>
        <w:t>“</w:t>
      </w:r>
      <w:r w:rsidRPr="00A303E7">
        <w:rPr>
          <w:color w:val="00B050"/>
        </w:rPr>
        <w:t>, unloader</w:t>
      </w:r>
      <w:r>
        <w:rPr>
          <w:iCs/>
          <w:color w:val="00B050"/>
        </w:rPr>
        <w:t>”</w:t>
      </w:r>
      <w:r w:rsidRPr="00A303E7">
        <w:rPr>
          <w:color w:val="00B050"/>
        </w:rPr>
        <w:t>.</w:t>
      </w:r>
    </w:p>
    <w:p w:rsidR="00304D1A" w:rsidRPr="00A303E7" w:rsidRDefault="00304D1A" w:rsidP="00304D1A">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tabs>
          <w:tab w:val="left" w:pos="2268"/>
        </w:tabs>
        <w:ind w:left="2259" w:hanging="1125"/>
      </w:pPr>
      <w:r w:rsidRPr="00D36F84">
        <w:t>1.8.5.3</w:t>
      </w:r>
      <w:r w:rsidRPr="00D36F84">
        <w:tab/>
        <w:t xml:space="preserve">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w:t>
      </w:r>
      <w:r w:rsidRPr="00D36F84">
        <w:lastRenderedPageBreak/>
        <w:t>and Safety of Radiation Sources: International Basic Safety Standards”, IAEA Safety Standards Series No. GSR Part 3, IAEA, Vienna (2014)”.</w:t>
      </w:r>
    </w:p>
    <w:p w:rsidR="002150DF" w:rsidRDefault="00E61085" w:rsidP="00E61085">
      <w:pPr>
        <w:pStyle w:val="SingleTxtG"/>
        <w:ind w:left="2268" w:hanging="1134"/>
      </w:pPr>
      <w:r>
        <w:t>1.8.6.4.1</w:t>
      </w:r>
      <w:r>
        <w:tab/>
      </w:r>
      <w:r w:rsidRPr="00846FFC">
        <w:t>Replace “EN ISO/IEC 17025:2005” by “EN ISO/IEC 17025:2017</w:t>
      </w:r>
      <w:r>
        <w:t xml:space="preserve"> </w:t>
      </w:r>
      <w:r>
        <w:rPr>
          <w:lang w:val="en-US"/>
        </w:rPr>
        <w:t>(except clause 8.1.3)</w:t>
      </w:r>
      <w:r w:rsidRPr="00846FFC">
        <w:t>”.</w:t>
      </w:r>
    </w:p>
    <w:p w:rsidR="00C3608A" w:rsidRPr="00DF0465" w:rsidRDefault="00C3608A" w:rsidP="00C3608A">
      <w:pPr>
        <w:pStyle w:val="SingleTxtG"/>
        <w:tabs>
          <w:tab w:val="left" w:pos="2268"/>
        </w:tabs>
        <w:ind w:left="2268" w:hanging="1134"/>
        <w:rPr>
          <w:color w:val="00B050"/>
        </w:rPr>
      </w:pPr>
      <w:r w:rsidRPr="00DF0465">
        <w:rPr>
          <w:bCs/>
          <w:color w:val="00B050"/>
        </w:rPr>
        <w:t>1.8.7.8</w:t>
      </w:r>
      <w:r w:rsidRPr="00DF0465">
        <w:rPr>
          <w:b/>
          <w:color w:val="00B050"/>
        </w:rPr>
        <w:tab/>
      </w:r>
      <w:r w:rsidRPr="00DF0465">
        <w:rPr>
          <w:b/>
          <w:color w:val="00B050"/>
        </w:rPr>
        <w:tab/>
      </w:r>
      <w:r w:rsidRPr="00DF0465">
        <w:rPr>
          <w:color w:val="00B050"/>
        </w:rPr>
        <w:t>In the “References” column of the table, amend “EN 12972:2007” to read: "EN 12972:2018".</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D36F84" w:rsidRDefault="00E61085" w:rsidP="00E61085">
      <w:pPr>
        <w:pStyle w:val="H1G"/>
      </w:pPr>
      <w:r>
        <w:tab/>
      </w:r>
      <w:r>
        <w:tab/>
      </w:r>
      <w:r w:rsidRPr="00D36F84">
        <w:t>Chapter 1.10</w:t>
      </w:r>
    </w:p>
    <w:p w:rsidR="00E61085" w:rsidRDefault="00E61085" w:rsidP="00E61085">
      <w:pPr>
        <w:pStyle w:val="SingleTxtG"/>
        <w:tabs>
          <w:tab w:val="left" w:pos="2268"/>
        </w:tabs>
        <w:ind w:left="2259" w:hanging="1125"/>
      </w:pPr>
      <w:r w:rsidRPr="003B758F">
        <w:t>Table</w:t>
      </w:r>
      <w:r>
        <w:t xml:space="preserve"> </w:t>
      </w:r>
      <w:r w:rsidRPr="003B758F">
        <w:t>1.10.3.1.2</w:t>
      </w:r>
    </w:p>
    <w:p w:rsidR="00E61085" w:rsidRPr="003B758F" w:rsidRDefault="00E61085" w:rsidP="00E61085">
      <w:pPr>
        <w:pStyle w:val="SingleTxtG"/>
        <w:tabs>
          <w:tab w:val="left" w:pos="2268"/>
        </w:tabs>
        <w:ind w:left="2259" w:hanging="1125"/>
      </w:pPr>
      <w:r w:rsidRPr="003B758F">
        <w:tab/>
        <w:t>Amend as follows:</w:t>
      </w:r>
    </w:p>
    <w:p w:rsidR="00E61085" w:rsidRPr="003B758F" w:rsidRDefault="00E61085" w:rsidP="00E61085">
      <w:pPr>
        <w:pStyle w:val="SingleTxtG"/>
        <w:tabs>
          <w:tab w:val="left" w:pos="2268"/>
        </w:tabs>
        <w:ind w:left="2259" w:hanging="1125"/>
      </w:pPr>
      <w:r>
        <w:tab/>
      </w:r>
      <w:r w:rsidRPr="003B758F">
        <w:t>For Class 1, Division 1.4, in column “Substance or article”, replace “and 0500” by “</w:t>
      </w:r>
      <w:r>
        <w:t xml:space="preserve">, </w:t>
      </w:r>
      <w:r w:rsidRPr="003B758F">
        <w:t>0500, 0512 and 0513”.</w:t>
      </w:r>
    </w:p>
    <w:p w:rsidR="00E61085" w:rsidRPr="003B758F" w:rsidRDefault="00E61085" w:rsidP="00E61085">
      <w:pPr>
        <w:pStyle w:val="SingleTxtG"/>
        <w:tabs>
          <w:tab w:val="left" w:pos="2268"/>
        </w:tabs>
        <w:ind w:left="2259" w:hanging="1125"/>
      </w:pPr>
      <w:r>
        <w:tab/>
      </w:r>
      <w:r w:rsidRPr="003B758F">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E61085" w:rsidRPr="003B758F" w:rsidTr="00FE586B">
        <w:trPr>
          <w:cantSplit/>
          <w:tblHeader/>
          <w:jc w:val="center"/>
        </w:trPr>
        <w:tc>
          <w:tcPr>
            <w:tcW w:w="1134" w:type="dxa"/>
            <w:vMerge w:val="restart"/>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Class</w:t>
            </w:r>
          </w:p>
        </w:tc>
        <w:tc>
          <w:tcPr>
            <w:tcW w:w="1276" w:type="dxa"/>
            <w:vMerge w:val="restart"/>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Division</w:t>
            </w:r>
          </w:p>
        </w:tc>
        <w:tc>
          <w:tcPr>
            <w:tcW w:w="2268" w:type="dxa"/>
            <w:vMerge w:val="restart"/>
          </w:tcPr>
          <w:p w:rsidR="00E61085" w:rsidRPr="003B758F" w:rsidRDefault="00E61085" w:rsidP="00FE586B">
            <w:pPr>
              <w:suppressAutoHyphens w:val="0"/>
              <w:spacing w:before="20" w:after="20" w:line="216" w:lineRule="auto"/>
              <w:ind w:left="1418" w:hanging="1418"/>
              <w:jc w:val="center"/>
              <w:rPr>
                <w:b/>
                <w:bCs/>
              </w:rPr>
            </w:pPr>
            <w:r w:rsidRPr="003B758F">
              <w:rPr>
                <w:b/>
                <w:bCs/>
              </w:rPr>
              <w:t>Substance or article</w:t>
            </w:r>
          </w:p>
        </w:tc>
        <w:tc>
          <w:tcPr>
            <w:tcW w:w="2981" w:type="dxa"/>
            <w:gridSpan w:val="3"/>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Quantity</w:t>
            </w:r>
          </w:p>
        </w:tc>
      </w:tr>
      <w:tr w:rsidR="00E61085" w:rsidRPr="003B758F" w:rsidTr="00FE586B">
        <w:trPr>
          <w:cantSplit/>
          <w:tblHeader/>
          <w:jc w:val="center"/>
        </w:trPr>
        <w:tc>
          <w:tcPr>
            <w:tcW w:w="1134"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1276"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2268"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813" w:type="dxa"/>
          </w:tcPr>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 xml:space="preserve">Tank </w:t>
            </w:r>
          </w:p>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w:t>
            </w:r>
            <w:r w:rsidRPr="003B758F">
              <w:rPr>
                <w:b/>
                <w:bCs/>
                <w:i/>
                <w:iCs/>
                <w:lang w:val="en-US"/>
              </w:rPr>
              <w:t>l</w:t>
            </w:r>
            <w:r w:rsidRPr="003B758F">
              <w:rPr>
                <w:b/>
                <w:bCs/>
                <w:lang w:val="en-US"/>
              </w:rPr>
              <w:t>)</w:t>
            </w:r>
            <w:r w:rsidRPr="003B758F">
              <w:rPr>
                <w:b/>
                <w:bCs/>
                <w:vertAlign w:val="superscript"/>
                <w:lang w:val="en-US"/>
              </w:rPr>
              <w:t xml:space="preserve"> c</w:t>
            </w:r>
          </w:p>
        </w:tc>
        <w:tc>
          <w:tcPr>
            <w:tcW w:w="1083" w:type="dxa"/>
          </w:tcPr>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 xml:space="preserve">Bulk </w:t>
            </w:r>
          </w:p>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(kg)</w:t>
            </w:r>
            <w:r w:rsidRPr="003B758F">
              <w:rPr>
                <w:b/>
                <w:bCs/>
                <w:vertAlign w:val="superscript"/>
                <w:lang w:val="en-US"/>
              </w:rPr>
              <w:t xml:space="preserve"> d</w:t>
            </w:r>
          </w:p>
        </w:tc>
        <w:tc>
          <w:tcPr>
            <w:tcW w:w="1085" w:type="dxa"/>
          </w:tcPr>
          <w:p w:rsidR="00E61085" w:rsidRPr="003B758F" w:rsidRDefault="00E61085" w:rsidP="00FE586B">
            <w:pPr>
              <w:suppressAutoHyphens w:val="0"/>
              <w:spacing w:before="20" w:after="20" w:line="216" w:lineRule="auto"/>
              <w:ind w:left="49"/>
              <w:jc w:val="center"/>
              <w:rPr>
                <w:b/>
                <w:bCs/>
                <w:lang w:val="en-US"/>
              </w:rPr>
            </w:pPr>
            <w:r w:rsidRPr="003B758F">
              <w:rPr>
                <w:b/>
                <w:bCs/>
                <w:lang w:val="en-US"/>
              </w:rPr>
              <w:t xml:space="preserve">Packages </w:t>
            </w:r>
          </w:p>
          <w:p w:rsidR="00E61085" w:rsidRPr="003B758F" w:rsidRDefault="00E61085" w:rsidP="00FE586B">
            <w:pPr>
              <w:suppressAutoHyphens w:val="0"/>
              <w:spacing w:before="20" w:after="20" w:line="216" w:lineRule="auto"/>
              <w:ind w:left="43"/>
              <w:jc w:val="center"/>
              <w:rPr>
                <w:b/>
                <w:bCs/>
                <w:lang w:val="en-US"/>
              </w:rPr>
            </w:pPr>
            <w:r w:rsidRPr="003B758F">
              <w:rPr>
                <w:b/>
                <w:bCs/>
                <w:lang w:val="en-US"/>
              </w:rPr>
              <w:t>(kg)</w:t>
            </w:r>
          </w:p>
        </w:tc>
      </w:tr>
      <w:tr w:rsidR="00E61085" w:rsidRPr="003B758F" w:rsidTr="00FE586B">
        <w:trPr>
          <w:cantSplit/>
          <w:jc w:val="center"/>
        </w:trPr>
        <w:tc>
          <w:tcPr>
            <w:tcW w:w="1134"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1</w:t>
            </w:r>
          </w:p>
        </w:tc>
        <w:tc>
          <w:tcPr>
            <w:tcW w:w="1276"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1.6</w:t>
            </w:r>
          </w:p>
        </w:tc>
        <w:tc>
          <w:tcPr>
            <w:tcW w:w="2268" w:type="dxa"/>
          </w:tcPr>
          <w:p w:rsidR="00E61085" w:rsidRPr="003B758F" w:rsidRDefault="00E61085" w:rsidP="00FE586B">
            <w:pPr>
              <w:keepLines/>
              <w:suppressAutoHyphens w:val="0"/>
              <w:spacing w:before="20" w:after="20" w:line="216" w:lineRule="auto"/>
              <w:rPr>
                <w:lang w:val="en-US"/>
              </w:rPr>
            </w:pPr>
            <w:r w:rsidRPr="003B758F">
              <w:rPr>
                <w:lang w:val="en-US"/>
              </w:rPr>
              <w:t>Explosives</w:t>
            </w:r>
          </w:p>
        </w:tc>
        <w:tc>
          <w:tcPr>
            <w:tcW w:w="813"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3"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5"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0</w:t>
            </w:r>
          </w:p>
        </w:tc>
      </w:tr>
    </w:tbl>
    <w:p w:rsidR="00E61085" w:rsidRDefault="00E61085" w:rsidP="00E61085">
      <w:pPr>
        <w:pStyle w:val="SingleTxtG"/>
        <w:tabs>
          <w:tab w:val="left" w:pos="2268"/>
        </w:tabs>
        <w:spacing w:before="120"/>
        <w:ind w:left="2257" w:hanging="1123"/>
        <w:rPr>
          <w:color w:val="000000"/>
        </w:rPr>
      </w:pPr>
      <w:r>
        <w:tab/>
      </w:r>
      <w:r w:rsidRPr="003B758F">
        <w:t xml:space="preserve">For Class 6.2, amend the text in column “Substance or article” to read </w:t>
      </w:r>
      <w:r w:rsidRPr="007A3EE4">
        <w:t>“I</w:t>
      </w:r>
      <w:r w:rsidRPr="007A3EE4">
        <w:rPr>
          <w:color w:val="000000"/>
        </w:rPr>
        <w:t>nfectious substances of Category A (UN Nos. 2814 and 2900</w:t>
      </w:r>
      <w:del w:id="50" w:author="ECE/TRANS/WP.15/AC.1/2019/R.4 et adds" w:date="2019-09-17T15:33:00Z">
        <w:r w:rsidRPr="007A3EE4" w:rsidDel="00643748">
          <w:rPr>
            <w:color w:val="000000"/>
          </w:rPr>
          <w:delText xml:space="preserve"> [</w:delText>
        </w:r>
      </w:del>
      <w:r w:rsidRPr="007A3EE4">
        <w:t>, except for animal material</w:t>
      </w:r>
      <w:del w:id="51" w:author="ECE/TRANS/WP.15/AC.1/2019/R.4 et adds" w:date="2019-09-17T15:33:00Z">
        <w:r w:rsidRPr="007A3EE4" w:rsidDel="00643748">
          <w:delText>]</w:delText>
        </w:r>
      </w:del>
      <w:r w:rsidRPr="007A3EE4">
        <w:rPr>
          <w:color w:val="000000"/>
        </w:rPr>
        <w:t>) and medical waste of Category A (UN No. 3549)”.</w:t>
      </w:r>
    </w:p>
    <w:p w:rsidR="00E61085" w:rsidRDefault="00E61085" w:rsidP="00E61085">
      <w:pPr>
        <w:pStyle w:val="SingleTxtG"/>
        <w:tabs>
          <w:tab w:val="left" w:pos="2268"/>
        </w:tabs>
        <w:ind w:left="2259" w:hanging="1125"/>
      </w:pPr>
      <w:r w:rsidRPr="003B758F">
        <w:t>1.10.5</w:t>
      </w:r>
      <w:r w:rsidRPr="003B758F">
        <w:tab/>
        <w:t xml:space="preserve">Replace “The Physical Protection of Nuclear Material and Nuclear Facilities” by “Nuclear Security Recommendations on Physical Protection of Nuclear Material and Nuclear Facilities”. In footnote </w:t>
      </w:r>
      <w:r>
        <w:t>22/</w:t>
      </w:r>
      <w:r w:rsidRPr="003B758F">
        <w:t>2, replace “INFCIRC/225/Rev.4 (corrected), IAEA Vienna (1999)” by “INFCIRC/225/Rev.5, IAEA, Vienna (2011)”.</w:t>
      </w:r>
    </w:p>
    <w:p w:rsidR="00E61085" w:rsidRPr="00D36F84" w:rsidRDefault="00E61085" w:rsidP="00E61085">
      <w:pPr>
        <w:pStyle w:val="H1G"/>
      </w:pPr>
      <w:r>
        <w:tab/>
      </w:r>
      <w:r>
        <w:tab/>
      </w:r>
      <w:r w:rsidRPr="00D36F84">
        <w:t>Chapter 2.1</w:t>
      </w:r>
    </w:p>
    <w:p w:rsidR="00A328B8" w:rsidRPr="00A303E7" w:rsidRDefault="00A328B8" w:rsidP="00A328B8">
      <w:pPr>
        <w:pStyle w:val="SingleTxtG"/>
        <w:keepNext/>
        <w:keepLines/>
        <w:rPr>
          <w:color w:val="00B050"/>
        </w:rPr>
      </w:pPr>
      <w:r w:rsidRPr="00A303E7">
        <w:rPr>
          <w:color w:val="00B050"/>
        </w:rPr>
        <w:t>2.1.3.4.3</w:t>
      </w:r>
      <w:r w:rsidRPr="00A303E7">
        <w:rPr>
          <w:color w:val="00B050"/>
        </w:rPr>
        <w:tab/>
        <w:t xml:space="preserve">Add the following new paragraph: </w:t>
      </w:r>
    </w:p>
    <w:p w:rsidR="00A328B8" w:rsidRPr="00A303E7" w:rsidRDefault="00A328B8" w:rsidP="00A328B8">
      <w:pPr>
        <w:pStyle w:val="SingleTxtG"/>
        <w:rPr>
          <w:color w:val="00B050"/>
        </w:rPr>
      </w:pPr>
      <w:r>
        <w:rPr>
          <w:iCs/>
          <w:color w:val="00B050"/>
        </w:rPr>
        <w:t>“</w:t>
      </w:r>
      <w:r w:rsidRPr="00A303E7">
        <w:rPr>
          <w:iCs/>
          <w:color w:val="00B050"/>
        </w:rPr>
        <w:t>2.1.3.4.3</w:t>
      </w:r>
      <w:r w:rsidRPr="00A303E7">
        <w:rPr>
          <w:iCs/>
          <w:color w:val="00B050"/>
        </w:rPr>
        <w:tab/>
      </w:r>
      <w:r w:rsidRPr="00A303E7">
        <w:rPr>
          <w:color w:val="00B050"/>
        </w:rPr>
        <w:t>Used articles, e.g. transformers and condensers, containing a solution or mixture mentioned in 2.1.3.4.2 shall always be classified under the same entry of Class 9, provided:</w:t>
      </w:r>
    </w:p>
    <w:p w:rsidR="00A328B8" w:rsidRPr="00A303E7" w:rsidRDefault="00A328B8" w:rsidP="00A328B8">
      <w:pPr>
        <w:pStyle w:val="SingleTxtG"/>
        <w:ind w:left="2694" w:hanging="426"/>
        <w:rPr>
          <w:color w:val="00B050"/>
        </w:rPr>
      </w:pPr>
      <w:r w:rsidRPr="00A303E7">
        <w:rPr>
          <w:color w:val="00B050"/>
        </w:rPr>
        <w:t>(a)</w:t>
      </w:r>
      <w:r w:rsidRPr="00A303E7">
        <w:rPr>
          <w:color w:val="00B050"/>
        </w:rPr>
        <w:tab/>
        <w:t xml:space="preserve">they do not contain any additional dangerous components, other than polyhalogenated </w:t>
      </w:r>
      <w:r w:rsidRPr="00A303E7">
        <w:rPr>
          <w:snapToGrid w:val="0"/>
          <w:color w:val="00B050"/>
        </w:rPr>
        <w:t>dibenzodioxins and dibenzofurans</w:t>
      </w:r>
      <w:r w:rsidRPr="00A303E7">
        <w:rPr>
          <w:color w:val="00B050"/>
        </w:rPr>
        <w:t xml:space="preserve"> of Class 6.1 or components of packing group III of </w:t>
      </w:r>
      <w:del w:id="52" w:author="Editorial" w:date="2019-10-23T14:52:00Z">
        <w:r w:rsidRPr="00A303E7" w:rsidDel="00A303E7">
          <w:rPr>
            <w:color w:val="00B050"/>
          </w:rPr>
          <w:delText xml:space="preserve">classes </w:delText>
        </w:r>
      </w:del>
      <w:ins w:id="53" w:author="Editorial" w:date="2019-10-23T14:52:00Z">
        <w:r>
          <w:rPr>
            <w:color w:val="00B050"/>
          </w:rPr>
          <w:t>Class</w:t>
        </w:r>
        <w:r w:rsidRPr="00A303E7">
          <w:rPr>
            <w:color w:val="00B050"/>
          </w:rPr>
          <w:t xml:space="preserve"> </w:t>
        </w:r>
      </w:ins>
      <w:r w:rsidRPr="00A303E7">
        <w:rPr>
          <w:color w:val="00B050"/>
        </w:rPr>
        <w:t>3, 4.1, 4.2, 4.3, 5.1, 6.1 or 8, and</w:t>
      </w:r>
    </w:p>
    <w:p w:rsidR="00A328B8" w:rsidRPr="00A303E7" w:rsidRDefault="00A328B8" w:rsidP="00A328B8">
      <w:pPr>
        <w:pStyle w:val="SingleTxtG"/>
        <w:ind w:left="2694" w:hanging="426"/>
        <w:rPr>
          <w:color w:val="00B050"/>
        </w:rPr>
      </w:pPr>
      <w:r w:rsidRPr="00A303E7">
        <w:rPr>
          <w:color w:val="00B050"/>
        </w:rPr>
        <w:t>(b)</w:t>
      </w:r>
      <w:r w:rsidRPr="00A303E7">
        <w:rPr>
          <w:color w:val="00B050"/>
        </w:rPr>
        <w:tab/>
        <w:t>they do not have the hazard characteristics as indicated in 2.1.3.5.3 (a) to (g) and (</w:t>
      </w:r>
      <w:proofErr w:type="spellStart"/>
      <w:r w:rsidRPr="00A303E7">
        <w:rPr>
          <w:color w:val="00B050"/>
        </w:rPr>
        <w:t>i</w:t>
      </w:r>
      <w:proofErr w:type="spellEnd"/>
      <w:r w:rsidRPr="00A303E7">
        <w:rPr>
          <w:color w:val="00B050"/>
        </w:rPr>
        <w:t>).</w:t>
      </w:r>
      <w:r>
        <w:rPr>
          <w:color w:val="00B050"/>
        </w:rPr>
        <w:t>”.</w:t>
      </w:r>
    </w:p>
    <w:p w:rsidR="00A328B8" w:rsidRPr="00A303E7" w:rsidRDefault="00A328B8" w:rsidP="00A328B8">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2150DF" w:rsidRDefault="00E61085" w:rsidP="00E61085">
      <w:pPr>
        <w:pStyle w:val="SingleTxtG"/>
        <w:ind w:left="2268" w:hanging="1134"/>
      </w:pPr>
      <w:r w:rsidRPr="002B7E74">
        <w:t>2.</w:t>
      </w:r>
      <w:r>
        <w:t>1.3.8</w:t>
      </w:r>
      <w:r>
        <w:tab/>
      </w:r>
      <w:r w:rsidRPr="002B7E74">
        <w:tab/>
      </w:r>
      <w:r>
        <w:t>In the second sentence, after “</w:t>
      </w:r>
      <w:r w:rsidRPr="003B757F">
        <w:t>Other substances meeting the criteria of no other class</w:t>
      </w:r>
      <w:r>
        <w:t>”, add</w:t>
      </w:r>
      <w:r w:rsidRPr="003B757F">
        <w:t xml:space="preserve"> </w:t>
      </w:r>
      <w:r>
        <w:t>“</w:t>
      </w:r>
      <w:r w:rsidRPr="003B757F">
        <w:t>or of no other substance of Class 9</w:t>
      </w:r>
      <w:r>
        <w:t>”.</w:t>
      </w:r>
    </w:p>
    <w:p w:rsidR="00C3608A" w:rsidRPr="00DF0465" w:rsidRDefault="00C3608A" w:rsidP="00C3608A">
      <w:pPr>
        <w:pStyle w:val="SingleTxtG"/>
        <w:rPr>
          <w:color w:val="00B050"/>
        </w:rPr>
      </w:pPr>
      <w:r w:rsidRPr="00DF0465">
        <w:rPr>
          <w:bCs/>
          <w:color w:val="00B050"/>
        </w:rPr>
        <w:t>2.1.5</w:t>
      </w:r>
      <w:r w:rsidRPr="00DF0465">
        <w:rPr>
          <w:color w:val="00B050"/>
        </w:rPr>
        <w:tab/>
      </w:r>
      <w:r w:rsidRPr="00DF0465">
        <w:rPr>
          <w:color w:val="00B050"/>
        </w:rPr>
        <w:tab/>
        <w:t>Amend the Note under the heading to read as follows:</w:t>
      </w:r>
    </w:p>
    <w:p w:rsidR="00C3608A" w:rsidRPr="00DF0465" w:rsidRDefault="00C3608A" w:rsidP="00C3608A">
      <w:pPr>
        <w:pStyle w:val="SingleTxtG"/>
        <w:ind w:left="2268"/>
        <w:rPr>
          <w:i/>
          <w:iCs/>
          <w:color w:val="00B050"/>
        </w:rPr>
      </w:pPr>
      <w:r w:rsidRPr="00DF0465">
        <w:rPr>
          <w:i/>
          <w:iCs/>
          <w:color w:val="00B050"/>
        </w:rPr>
        <w:t>“</w:t>
      </w:r>
      <w:r w:rsidRPr="00DF0465">
        <w:rPr>
          <w:b/>
          <w:bCs/>
          <w:i/>
          <w:iCs/>
          <w:color w:val="00B050"/>
        </w:rPr>
        <w:t>NOTE:</w:t>
      </w:r>
      <w:r w:rsidRPr="00DF0465">
        <w:rPr>
          <w:i/>
          <w:iCs/>
          <w:color w:val="00B050"/>
        </w:rPr>
        <w:t xml:space="preserve"> Articles which do not have a proper shipping name and which contain only dangerous goods within the permitted limited quantity amounts </w:t>
      </w:r>
      <w:r w:rsidRPr="00DF0465">
        <w:rPr>
          <w:i/>
          <w:iCs/>
          <w:color w:val="00B050"/>
        </w:rPr>
        <w:lastRenderedPageBreak/>
        <w:t>specified in Column (7a) of Table A of Chapter 3.2, UN No. 3363 and special provisions 301 and 672 of Chapter 3.3 may be applied.”</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D36F84">
        <w:t>2.1.5.4</w:t>
      </w:r>
      <w:r w:rsidRPr="00D36F84">
        <w:tab/>
        <w:t>At the end, add the following new sentence “However, this section applies to articles containing explosives which are excluded from Class 1 in accordance with 2.2.1.1.8.2.”.</w:t>
      </w:r>
    </w:p>
    <w:p w:rsidR="00E61085" w:rsidRPr="00A11E49" w:rsidRDefault="00E61085" w:rsidP="00E61085">
      <w:pPr>
        <w:pStyle w:val="H1G"/>
      </w:pPr>
      <w:r w:rsidRPr="00A11E49">
        <w:tab/>
      </w:r>
      <w:r>
        <w:tab/>
      </w:r>
      <w:r>
        <w:tab/>
      </w:r>
      <w:r w:rsidRPr="00A11E49">
        <w:t>Chapter 2.2</w:t>
      </w:r>
    </w:p>
    <w:p w:rsidR="00E61085" w:rsidRDefault="00E61085" w:rsidP="00E61085">
      <w:pPr>
        <w:pStyle w:val="SingleTxtG"/>
        <w:ind w:left="2259" w:hanging="1125"/>
      </w:pPr>
      <w:bookmarkStart w:id="54" w:name="_Hlk10113789"/>
      <w:del w:id="55" w:author="RID/ADN" w:date="2019-10-22T11:23:00Z">
        <w:r w:rsidRPr="00B92DE4" w:rsidDel="00E3735E">
          <w:rPr>
            <w:b/>
            <w:bCs/>
          </w:rPr>
          <w:delText xml:space="preserve">(ADR:) </w:delText>
        </w:r>
      </w:del>
      <w:r w:rsidRPr="00B92DE4">
        <w:t>2.2.1.1.7.2</w:t>
      </w:r>
    </w:p>
    <w:p w:rsidR="00E61085" w:rsidRDefault="00E61085" w:rsidP="00E61085">
      <w:pPr>
        <w:pStyle w:val="SingleTxtG"/>
        <w:ind w:left="2259"/>
        <w:rPr>
          <w:b/>
          <w:bCs/>
        </w:rPr>
      </w:pPr>
      <w:r w:rsidRPr="00B92DE4">
        <w:t>In the first sentence, replace “and 0336” by “or 0336”.</w:t>
      </w:r>
      <w:bookmarkEnd w:id="54"/>
    </w:p>
    <w:p w:rsidR="00E61085" w:rsidRDefault="00E61085" w:rsidP="00E61085">
      <w:pPr>
        <w:pStyle w:val="SingleTxtG"/>
        <w:ind w:left="2259" w:hanging="1125"/>
      </w:pPr>
      <w:r w:rsidRPr="003B758F">
        <w:rPr>
          <w:lang w:eastAsia="en-GB"/>
        </w:rPr>
        <w:t>2.2.1.1.7.2</w:t>
      </w:r>
      <w:r>
        <w:rPr>
          <w:lang w:eastAsia="en-GB"/>
        </w:rPr>
        <w:tab/>
      </w:r>
      <w:r w:rsidRPr="003B758F">
        <w:t xml:space="preserve">In the first sentence, after “0336” insert “, and </w:t>
      </w:r>
      <w:del w:id="56" w:author="ECE/TRANS/WP.15/AC.1/2019/R.4 et adds" w:date="2019-09-17T15:35:00Z">
        <w:r w:rsidDel="00FD3767">
          <w:delText>[</w:delText>
        </w:r>
      </w:del>
      <w:r>
        <w:t>assignment of</w:t>
      </w:r>
      <w:del w:id="57" w:author="ECE/TRANS/WP.15/AC.1/2019/R.4 et adds" w:date="2019-09-17T15:35:00Z">
        <w:r w:rsidDel="00FD3767">
          <w:delText>]</w:delText>
        </w:r>
      </w:del>
      <w:r>
        <w:t xml:space="preserve"> </w:t>
      </w:r>
      <w:r w:rsidRPr="003B758F">
        <w:t>articles to UN</w:t>
      </w:r>
      <w:r>
        <w:t> </w:t>
      </w:r>
      <w:r w:rsidRPr="003B758F">
        <w:t xml:space="preserve">No. 0431 for those used for theatrical effects meeting the definition for article type and </w:t>
      </w:r>
      <w:del w:id="58" w:author="ECE/TRANS/WP.15/AC.1/2019/R.4 et adds" w:date="2019-09-17T15:35:00Z">
        <w:r w:rsidDel="00FD3767">
          <w:delText>[</w:delText>
        </w:r>
      </w:del>
      <w:r>
        <w:t>the</w:t>
      </w:r>
      <w:del w:id="59" w:author="ECE/TRANS/WP.15/AC.1/2019/R.4 et adds" w:date="2019-09-17T15:35:00Z">
        <w:r w:rsidDel="00FD3767">
          <w:delText>]</w:delText>
        </w:r>
      </w:del>
      <w:r>
        <w:t xml:space="preserve"> </w:t>
      </w:r>
      <w:r w:rsidRPr="003B758F">
        <w:t xml:space="preserve">1.4 G specification in the default fireworks classification table in </w:t>
      </w:r>
      <w:r w:rsidRPr="003B758F">
        <w:rPr>
          <w:lang w:eastAsia="en-GB"/>
        </w:rPr>
        <w:t>2.2.1.1.7.5</w:t>
      </w:r>
      <w:r w:rsidRPr="003B758F">
        <w:t>”.</w:t>
      </w:r>
    </w:p>
    <w:p w:rsidR="00E61085" w:rsidRDefault="00E61085" w:rsidP="00E61085">
      <w:pPr>
        <w:pStyle w:val="SingleTxtG"/>
        <w:ind w:left="2259" w:hanging="1125"/>
      </w:pPr>
      <w:bookmarkStart w:id="60" w:name="_Hlk10113808"/>
      <w:r w:rsidRPr="007A3EE4">
        <w:rPr>
          <w:lang w:eastAsia="en-GB"/>
        </w:rPr>
        <w:t xml:space="preserve">2.2.1.1.8.2 </w:t>
      </w:r>
      <w:r w:rsidRPr="007A3EE4">
        <w:t>(b)</w:t>
      </w:r>
      <w:r w:rsidRPr="007A3EE4">
        <w:tab/>
      </w:r>
    </w:p>
    <w:p w:rsidR="00E61085" w:rsidRDefault="00E61085" w:rsidP="00E61085">
      <w:pPr>
        <w:pStyle w:val="SingleTxtG"/>
        <w:ind w:left="2259" w:hanging="1125"/>
      </w:pPr>
      <w:r w:rsidRPr="007A3EE4">
        <w:tab/>
        <w:t>In the Note, delete “, such as described in ISO 12097-3” and add the following new second sentence: “</w:t>
      </w:r>
      <w:r w:rsidRPr="007A3EE4">
        <w:rPr>
          <w:i/>
          <w:iCs/>
        </w:rPr>
        <w:t>One such method is described in ISO 14451-2 using a heating rate of 80 K/min.</w:t>
      </w:r>
      <w:r w:rsidRPr="007A3EE4">
        <w:t>”</w:t>
      </w:r>
      <w:r w:rsidRPr="00C54F00">
        <w:t xml:space="preserve">  </w:t>
      </w:r>
    </w:p>
    <w:p w:rsidR="00E61085" w:rsidRPr="00B00092" w:rsidRDefault="00E61085" w:rsidP="00E61085">
      <w:pPr>
        <w:pStyle w:val="SingleTxtG"/>
        <w:ind w:left="2268" w:hanging="1134"/>
      </w:pPr>
      <w:r>
        <w:t>2.2.1.4</w:t>
      </w:r>
      <w:r>
        <w:tab/>
      </w:r>
      <w:r>
        <w:tab/>
        <w:t>For “ARTICLES, EXPLOSIVE, EXTREMELY INSENSITIVE (ARTICLES, EEI)”, replace “Articles that contain only extremely insensitive substances” by “Articles that predominantly contain extremely insensitive substances”.</w:t>
      </w:r>
    </w:p>
    <w:p w:rsidR="00E61085" w:rsidRDefault="00E61085" w:rsidP="00E61085">
      <w:pPr>
        <w:pStyle w:val="SingleTxtG"/>
        <w:rPr>
          <w:i/>
          <w:iCs/>
        </w:rPr>
      </w:pPr>
      <w:del w:id="61" w:author="Editorial" w:date="2019-10-22T11:29:00Z">
        <w:r w:rsidRPr="00674F2F" w:rsidDel="00E3735E">
          <w:rPr>
            <w:i/>
            <w:iCs/>
          </w:rPr>
          <w:delText xml:space="preserve">(Correction to the </w:delText>
        </w:r>
        <w:r w:rsidDel="00E3735E">
          <w:rPr>
            <w:i/>
            <w:iCs/>
          </w:rPr>
          <w:delText>20th revised edition of the Model Regulations</w:delText>
        </w:r>
        <w:r w:rsidRPr="00674F2F" w:rsidDel="00E3735E">
          <w:rPr>
            <w:i/>
            <w:iCs/>
          </w:rPr>
          <w:delText>)</w:delText>
        </w:r>
      </w:del>
      <w:bookmarkEnd w:id="60"/>
    </w:p>
    <w:p w:rsidR="00E61085" w:rsidRPr="003B758F" w:rsidRDefault="00E61085" w:rsidP="00E61085">
      <w:pPr>
        <w:pStyle w:val="SingleTxtG"/>
        <w:ind w:left="2259" w:hanging="1125"/>
      </w:pPr>
      <w:r w:rsidRPr="003B758F">
        <w:t>2.2.1.4</w:t>
      </w:r>
      <w:r w:rsidRPr="003B758F">
        <w:tab/>
        <w:t xml:space="preserve">After the definition for “DETONATORS, ELECTRIC for blasting”, add the following new definition: </w:t>
      </w:r>
    </w:p>
    <w:p w:rsidR="00E61085" w:rsidRPr="009B2586" w:rsidRDefault="00E61085" w:rsidP="00E61085">
      <w:pPr>
        <w:pStyle w:val="SingleTxtG"/>
        <w:ind w:left="2259"/>
      </w:pPr>
      <w:r w:rsidRPr="009B2586">
        <w:t>“</w:t>
      </w:r>
      <w:bookmarkStart w:id="62" w:name="_Hlk2329088"/>
      <w:r w:rsidRPr="009B2586">
        <w:t>DETONATORS, ELECTRONIC programmable for blasting: UN Nos. 0511, 0512, 0513</w:t>
      </w:r>
    </w:p>
    <w:p w:rsidR="00E61085" w:rsidRDefault="00E61085" w:rsidP="00E61085">
      <w:pPr>
        <w:pStyle w:val="SingleTxtG"/>
        <w:ind w:left="2259"/>
      </w:pPr>
      <w:r w:rsidRPr="003B758F">
        <w:t>Detonators with enhanced safety and security features, utilizing electronic components to transmit a firing signal with validated commands and secure communications. Detonators of this type cannot be initiated by other means.</w:t>
      </w:r>
      <w:bookmarkEnd w:id="62"/>
      <w:r w:rsidRPr="003B758F">
        <w:t>”.</w:t>
      </w:r>
    </w:p>
    <w:p w:rsidR="00E61085" w:rsidRDefault="00E61085" w:rsidP="00E61085">
      <w:pPr>
        <w:pStyle w:val="SingleTxtG"/>
        <w:ind w:left="2259" w:hanging="1125"/>
      </w:pPr>
      <w:r w:rsidRPr="003B758F">
        <w:t>2.2.2.1.5</w:t>
      </w:r>
      <w:r w:rsidRPr="003B758F">
        <w:tab/>
        <w:t>For “Flammable gases” and for “Oxidizing gases”, replace “ISO 10156:2010” by “ISO 10156:2017”.</w:t>
      </w:r>
    </w:p>
    <w:p w:rsidR="00C3608A" w:rsidRPr="00DF0465" w:rsidRDefault="00C3608A" w:rsidP="00C3608A">
      <w:pPr>
        <w:pStyle w:val="SingleTxtG"/>
        <w:tabs>
          <w:tab w:val="left" w:pos="2268"/>
        </w:tabs>
        <w:ind w:left="2268" w:hanging="1134"/>
        <w:rPr>
          <w:color w:val="00B050"/>
        </w:rPr>
      </w:pPr>
      <w:bookmarkStart w:id="63" w:name="_Hlk10113904"/>
      <w:r w:rsidRPr="00DF0465">
        <w:rPr>
          <w:bCs/>
          <w:color w:val="00B050"/>
        </w:rPr>
        <w:t>2.2.2.3</w:t>
      </w:r>
      <w:r w:rsidRPr="00DF0465">
        <w:rPr>
          <w:color w:val="00B050"/>
        </w:rPr>
        <w:tab/>
      </w:r>
      <w:del w:id="64" w:author="Editorial" w:date="2019-10-24T15:35:00Z">
        <w:r w:rsidRPr="00DF0465" w:rsidDel="00C3608A">
          <w:rPr>
            <w:color w:val="00B050"/>
          </w:rPr>
          <w:delText>Under classification</w:delText>
        </w:r>
      </w:del>
      <w:ins w:id="65" w:author="Editorial" w:date="2019-10-24T15:35:00Z">
        <w:r>
          <w:rPr>
            <w:color w:val="00B050"/>
          </w:rPr>
          <w:t>In the table for classification</w:t>
        </w:r>
      </w:ins>
      <w:r w:rsidRPr="00DF0465">
        <w:rPr>
          <w:color w:val="00B050"/>
        </w:rPr>
        <w:t xml:space="preserve"> code 2F amend the name and description of UN No. 1010 to read as follows:</w:t>
      </w:r>
    </w:p>
    <w:p w:rsidR="00C3608A" w:rsidRPr="00DF0465" w:rsidRDefault="00C3608A" w:rsidP="00C3608A">
      <w:pPr>
        <w:pStyle w:val="SingleTxtG"/>
        <w:ind w:left="2268"/>
        <w:rPr>
          <w:color w:val="00B050"/>
        </w:rPr>
      </w:pPr>
      <w:r w:rsidRPr="00DF0465">
        <w:rPr>
          <w:color w:val="00B050"/>
        </w:rPr>
        <w:t>“1010</w:t>
      </w:r>
      <w:r w:rsidRPr="00DF0465">
        <w:rPr>
          <w:color w:val="00B050"/>
        </w:rPr>
        <w:tab/>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C3608A" w:rsidRPr="00DF0465" w:rsidRDefault="00C3608A" w:rsidP="00C3608A">
      <w:pPr>
        <w:pStyle w:val="SingleTxtG"/>
        <w:tabs>
          <w:tab w:val="left" w:pos="2268"/>
        </w:tabs>
        <w:ind w:left="2268" w:hanging="1134"/>
        <w:rPr>
          <w:color w:val="00B050"/>
        </w:rPr>
      </w:pPr>
      <w:r w:rsidRPr="00DF0465">
        <w:rPr>
          <w:color w:val="00B050"/>
        </w:rPr>
        <w:tab/>
        <w:t>The Note remains unchanged.</w:t>
      </w:r>
    </w:p>
    <w:p w:rsidR="00C3608A" w:rsidRPr="00C3608A"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E159D2" w:rsidRDefault="00E61085" w:rsidP="00E61085">
      <w:pPr>
        <w:pStyle w:val="SingleTxtG"/>
        <w:ind w:left="2268" w:hanging="1134"/>
      </w:pPr>
      <w:r w:rsidRPr="002B7E74">
        <w:t>2.2.2.3</w:t>
      </w:r>
      <w:r w:rsidRPr="002B7E74">
        <w:tab/>
      </w:r>
      <w:r w:rsidRPr="002B7E74">
        <w:tab/>
      </w:r>
      <w:r>
        <w:t>In the table for “Other articles containi</w:t>
      </w:r>
      <w:r w:rsidRPr="00E159D2">
        <w:t>ng gas under pressure”, for classification code “6F”, insert the following entry after UN No. 3150:</w:t>
      </w:r>
    </w:p>
    <w:p w:rsidR="002150DF" w:rsidRDefault="00E61085" w:rsidP="00E61085">
      <w:pPr>
        <w:pStyle w:val="SingleTxtG"/>
        <w:ind w:left="2268"/>
      </w:pPr>
      <w:r w:rsidRPr="00E159D2">
        <w:t>“3358 REFRIGERATING MACHINES containing flammable, non-toxic, liquefied gas”</w:t>
      </w:r>
    </w:p>
    <w:p w:rsidR="00E61085" w:rsidRDefault="00E61085" w:rsidP="00E61085">
      <w:pPr>
        <w:pStyle w:val="SingleTxtG"/>
      </w:pPr>
      <w:r>
        <w:t>2.2.41.1.4</w:t>
      </w:r>
      <w:r>
        <w:tab/>
        <w:t>Replace “Part III, sub-section 33.2.1” by “Part III, sub-section 33.2”, twice.</w:t>
      </w:r>
    </w:p>
    <w:p w:rsidR="00E61085" w:rsidRDefault="00E61085" w:rsidP="00E61085">
      <w:pPr>
        <w:pStyle w:val="SingleTxtG"/>
      </w:pPr>
      <w:r>
        <w:t>2.2.41.1.5</w:t>
      </w:r>
      <w:r>
        <w:tab/>
        <w:t>Replace “Part III, sub-section 33.2.1” by “Part III, sub-section 33.2”.</w:t>
      </w:r>
    </w:p>
    <w:p w:rsidR="00E61085" w:rsidRDefault="00E61085" w:rsidP="00E61085">
      <w:pPr>
        <w:pStyle w:val="SingleTxtG"/>
      </w:pPr>
      <w:r>
        <w:t>2.2.41.1.6</w:t>
      </w:r>
      <w:r>
        <w:tab/>
        <w:t>Replace “Part III, sub-section 33.2.1” by “Part III, sub-section 33.2”.</w:t>
      </w:r>
    </w:p>
    <w:p w:rsidR="00E61085" w:rsidRDefault="00E61085" w:rsidP="00E61085">
      <w:pPr>
        <w:pStyle w:val="SingleTxtG"/>
      </w:pPr>
      <w:r>
        <w:lastRenderedPageBreak/>
        <w:t>2.2.41.1.8</w:t>
      </w:r>
      <w:r>
        <w:tab/>
        <w:t>Replace “Part III, sub-section 33.2.1” by “Part III, sub-section 33.2”.</w:t>
      </w:r>
    </w:p>
    <w:p w:rsidR="00E61085" w:rsidRDefault="00E61085" w:rsidP="00E61085">
      <w:pPr>
        <w:pStyle w:val="SingleTxtG"/>
      </w:pPr>
      <w:r w:rsidRPr="00674F2F">
        <w:t>2.2.41.1.10</w:t>
      </w:r>
      <w:r w:rsidRPr="00674F2F">
        <w:tab/>
      </w:r>
      <w:r>
        <w:t>Replace “a</w:t>
      </w:r>
      <w:r w:rsidRPr="00674F2F">
        <w:t xml:space="preserve">romatic </w:t>
      </w:r>
      <w:proofErr w:type="spellStart"/>
      <w:r w:rsidRPr="00674F2F">
        <w:t>sulphohydrazides</w:t>
      </w:r>
      <w:proofErr w:type="spellEnd"/>
      <w:r>
        <w:t>”</w:t>
      </w:r>
      <w:r w:rsidRPr="00674F2F">
        <w:t xml:space="preserve"> </w:t>
      </w:r>
      <w:r>
        <w:t>by “a</w:t>
      </w:r>
      <w:r w:rsidRPr="00674F2F">
        <w:t xml:space="preserve">romatic </w:t>
      </w:r>
      <w:proofErr w:type="spellStart"/>
      <w:r w:rsidRPr="00674F2F">
        <w:t>sulphonylhydrazides</w:t>
      </w:r>
      <w:proofErr w:type="spellEnd"/>
      <w:r>
        <w:t>”.</w:t>
      </w:r>
    </w:p>
    <w:p w:rsidR="00E61085" w:rsidRDefault="00E61085" w:rsidP="00E61085">
      <w:pPr>
        <w:pStyle w:val="SingleTxtG"/>
        <w:rPr>
          <w:i/>
          <w:iCs/>
        </w:rPr>
      </w:pPr>
      <w:del w:id="66" w:author="Editorial" w:date="2019-10-22T11:30:00Z">
        <w:r w:rsidRPr="00674F2F" w:rsidDel="00E3735E">
          <w:rPr>
            <w:i/>
            <w:iCs/>
          </w:rPr>
          <w:delText xml:space="preserve">(Correction to the </w:delText>
        </w:r>
        <w:r w:rsidDel="00E3735E">
          <w:rPr>
            <w:i/>
            <w:iCs/>
          </w:rPr>
          <w:delText>20th revised edition of the Model Regulations</w:delText>
        </w:r>
        <w:r w:rsidRPr="00674F2F" w:rsidDel="00E3735E">
          <w:rPr>
            <w:i/>
            <w:iCs/>
          </w:rPr>
          <w:delText>)</w:delText>
        </w:r>
      </w:del>
      <w:bookmarkEnd w:id="63"/>
    </w:p>
    <w:p w:rsidR="00E61085" w:rsidRDefault="00E61085" w:rsidP="00E61085">
      <w:pPr>
        <w:pStyle w:val="SingleTxtG"/>
      </w:pPr>
      <w:bookmarkStart w:id="67" w:name="_Hlk10113960"/>
      <w:r>
        <w:t>2.2.42.1.4</w:t>
      </w:r>
      <w:r>
        <w:tab/>
        <w:t>Replace “Part III, Section 33.3” by “Part III, sub-section 33.4”, twice.</w:t>
      </w:r>
    </w:p>
    <w:p w:rsidR="00E61085" w:rsidRDefault="00E61085" w:rsidP="00E61085">
      <w:pPr>
        <w:pStyle w:val="SingleTxtG"/>
      </w:pPr>
      <w:r>
        <w:t>2.2.42.1.5</w:t>
      </w:r>
      <w:r>
        <w:tab/>
        <w:t>Replace “Part III, section 33.3” by “Part III, sub-section 33.4”.</w:t>
      </w:r>
    </w:p>
    <w:p w:rsidR="00E61085" w:rsidRDefault="00E61085" w:rsidP="00E61085">
      <w:pPr>
        <w:pStyle w:val="SingleTxtG"/>
      </w:pPr>
      <w:r>
        <w:t>2.2.42.1.7</w:t>
      </w:r>
      <w:r>
        <w:tab/>
        <w:t>Replace “Part III, section 33.3” by “Part III, sub-section 33.4”.</w:t>
      </w:r>
    </w:p>
    <w:p w:rsidR="00E61085" w:rsidRDefault="00E61085" w:rsidP="00E61085">
      <w:pPr>
        <w:pStyle w:val="SingleTxtG"/>
      </w:pPr>
      <w:r>
        <w:t>2.2.42.1.8</w:t>
      </w:r>
      <w:r>
        <w:tab/>
        <w:t>Replace “Part III, section 33.3” by “Part III, sub-section 33.4”.</w:t>
      </w:r>
    </w:p>
    <w:p w:rsidR="00E61085" w:rsidRDefault="00E61085" w:rsidP="00E61085">
      <w:pPr>
        <w:pStyle w:val="SingleTxtG"/>
      </w:pPr>
      <w:r>
        <w:t>2.2.43.1.4</w:t>
      </w:r>
      <w:r>
        <w:tab/>
        <w:t>Replace “Part III, Section 33.4” by “Part III, sub-section 33.5”.</w:t>
      </w:r>
    </w:p>
    <w:p w:rsidR="00E61085" w:rsidRDefault="00E61085" w:rsidP="00E61085">
      <w:pPr>
        <w:pStyle w:val="SingleTxtG"/>
      </w:pPr>
      <w:r>
        <w:t>2.2.43.1.5</w:t>
      </w:r>
      <w:r>
        <w:tab/>
        <w:t>Replace “Part III, Section 33.4” by “Part III, sub-section 33.5”.</w:t>
      </w:r>
    </w:p>
    <w:p w:rsidR="00E61085" w:rsidRDefault="00E61085" w:rsidP="00E61085">
      <w:pPr>
        <w:pStyle w:val="SingleTxtG"/>
      </w:pPr>
      <w:r>
        <w:t>2.2.43.1.7</w:t>
      </w:r>
      <w:r>
        <w:tab/>
        <w:t>Replace “Part III, Section 33.4” by “Part III, sub-section 33.5”.</w:t>
      </w:r>
    </w:p>
    <w:p w:rsidR="00E61085" w:rsidRDefault="00E61085" w:rsidP="00E61085">
      <w:pPr>
        <w:pStyle w:val="SingleTxtG"/>
      </w:pPr>
      <w:r>
        <w:t>2.2.43.1.8</w:t>
      </w:r>
      <w:r>
        <w:tab/>
        <w:t>Replace “Part III, section 33.4” by “Part III, sub-section 33.5”.</w:t>
      </w:r>
    </w:p>
    <w:p w:rsidR="00E61085" w:rsidRDefault="00E61085" w:rsidP="00E61085">
      <w:pPr>
        <w:pStyle w:val="SingleTxtG"/>
        <w:ind w:left="2259" w:hanging="1125"/>
        <w:rPr>
          <w:lang w:eastAsia="en-GB"/>
        </w:rPr>
      </w:pPr>
      <w:del w:id="68" w:author="RID/ADN" w:date="2019-10-07T17:01:00Z">
        <w:r w:rsidRPr="00B92DE4" w:rsidDel="00C47273">
          <w:rPr>
            <w:b/>
            <w:bCs/>
            <w:lang w:eastAsia="en-GB"/>
          </w:rPr>
          <w:delText>(ADR/ADN:)</w:delText>
        </w:r>
        <w:r w:rsidDel="00C47273">
          <w:rPr>
            <w:b/>
            <w:bCs/>
            <w:lang w:eastAsia="en-GB"/>
          </w:rPr>
          <w:delText xml:space="preserve"> </w:delText>
        </w:r>
      </w:del>
      <w:bookmarkEnd w:id="67"/>
      <w:r w:rsidRPr="003B758F">
        <w:rPr>
          <w:lang w:eastAsia="en-GB"/>
        </w:rPr>
        <w:t>2.2.52.4</w:t>
      </w:r>
    </w:p>
    <w:p w:rsidR="00E61085" w:rsidRDefault="00E61085" w:rsidP="00E61085">
      <w:pPr>
        <w:pStyle w:val="SingleTxtG"/>
        <w:ind w:left="2259" w:hanging="1125"/>
      </w:pPr>
      <w:r>
        <w:rPr>
          <w:lang w:eastAsia="en-GB"/>
        </w:rPr>
        <w:tab/>
      </w:r>
      <w:r w:rsidRPr="003B758F">
        <w:t>In the table, for “DI-(4-tert-BUTYLCYCLOHEXYL) PEROXYDICARBONATE”, for concentration “≤ 42 as a paste”, in column “Packing Method”, replace “OP7” by “OP8” and in column “Number (Generic entry)”, replace “3116” by “3118”.</w:t>
      </w:r>
    </w:p>
    <w:p w:rsidR="00E61085" w:rsidRPr="00D5595B" w:rsidDel="00C47273" w:rsidRDefault="00E61085" w:rsidP="00E61085">
      <w:pPr>
        <w:pStyle w:val="SingleTxtG"/>
        <w:ind w:left="2259" w:hanging="1125"/>
        <w:rPr>
          <w:del w:id="69" w:author="RID/ADN" w:date="2019-10-07T17:02:00Z"/>
          <w:lang w:eastAsia="en-GB"/>
        </w:rPr>
      </w:pPr>
      <w:bookmarkStart w:id="70" w:name="_Hlk10113989"/>
      <w:del w:id="71" w:author="RID/ADN" w:date="2019-10-07T17:02:00Z">
        <w:r w:rsidRPr="00D5595B" w:rsidDel="00C47273">
          <w:rPr>
            <w:b/>
            <w:bCs/>
            <w:lang w:eastAsia="en-GB"/>
          </w:rPr>
          <w:delText xml:space="preserve">(RID:) </w:delText>
        </w:r>
        <w:bookmarkEnd w:id="70"/>
        <w:r w:rsidRPr="00D5595B" w:rsidDel="00C47273">
          <w:rPr>
            <w:lang w:eastAsia="en-GB"/>
          </w:rPr>
          <w:delText>2.2.52.4</w:delText>
        </w:r>
      </w:del>
    </w:p>
    <w:p w:rsidR="00E61085" w:rsidRPr="00C54F00" w:rsidDel="00C47273" w:rsidRDefault="00E61085" w:rsidP="00E61085">
      <w:pPr>
        <w:pStyle w:val="SingleTxtG"/>
        <w:ind w:left="2259" w:hanging="1125"/>
        <w:rPr>
          <w:del w:id="72" w:author="RID/ADN" w:date="2019-10-07T17:02:00Z"/>
        </w:rPr>
      </w:pPr>
      <w:del w:id="73" w:author="RID/ADN" w:date="2019-10-07T17:02:00Z">
        <w:r w:rsidRPr="00D5595B" w:rsidDel="00C47273">
          <w:rPr>
            <w:lang w:eastAsia="en-GB"/>
          </w:rPr>
          <w:tab/>
        </w:r>
        <w:r w:rsidRPr="00D5595B" w:rsidDel="00C47273">
          <w:delText>In the table, for “DI-(4-tert-BUTYLCYCLOHEXYL) PEROXYDICARBONATE”, for concentration “≤ 42 as a paste”, in column “Number (Generic entry)”, replace “3116” by “3118”.</w:delText>
        </w:r>
      </w:del>
    </w:p>
    <w:p w:rsidR="00E61085" w:rsidRDefault="00E61085" w:rsidP="00E61085">
      <w:pPr>
        <w:pStyle w:val="SingleTxtG"/>
        <w:ind w:left="2259" w:hanging="1125"/>
      </w:pPr>
      <w:r w:rsidRPr="003B758F">
        <w:t>2.2.62.1.1</w:t>
      </w:r>
      <w:r w:rsidRPr="003B758F">
        <w:tab/>
        <w:t xml:space="preserve">Delete “, </w:t>
      </w:r>
      <w:proofErr w:type="spellStart"/>
      <w:r w:rsidRPr="003B758F">
        <w:t>rickettsiae</w:t>
      </w:r>
      <w:proofErr w:type="spellEnd"/>
      <w:r w:rsidRPr="003B758F">
        <w:t>”.</w:t>
      </w:r>
    </w:p>
    <w:p w:rsidR="00E61085" w:rsidRPr="003B758F" w:rsidRDefault="00E61085" w:rsidP="00E61085">
      <w:pPr>
        <w:pStyle w:val="SingleTxtG"/>
        <w:ind w:left="2259" w:hanging="1125"/>
      </w:pPr>
      <w:r w:rsidRPr="003B758F">
        <w:t>2.2.62.1.3</w:t>
      </w:r>
      <w:r w:rsidRPr="003B758F">
        <w:tab/>
        <w:t>Amend the definition of “Medical or clinical wastes” to read as follows:</w:t>
      </w:r>
    </w:p>
    <w:p w:rsidR="00E61085" w:rsidRDefault="00E61085" w:rsidP="00E61085">
      <w:pPr>
        <w:pStyle w:val="SingleTxtG"/>
        <w:ind w:left="2259" w:hanging="1125"/>
      </w:pPr>
      <w:r>
        <w:tab/>
      </w:r>
      <w:r w:rsidRPr="003B758F">
        <w:t>“</w:t>
      </w:r>
      <w:r w:rsidRPr="003B758F">
        <w:rPr>
          <w:i/>
          <w:iCs/>
        </w:rPr>
        <w:t>Medical or clinical wastes</w:t>
      </w:r>
      <w:r w:rsidRPr="003B758F">
        <w:t xml:space="preserve"> are wastes derived from the veterinary treatment of animals</w:t>
      </w:r>
      <w:r w:rsidRPr="003B758F">
        <w:rPr>
          <w:u w:val="single"/>
        </w:rPr>
        <w:t>,</w:t>
      </w:r>
      <w:r w:rsidRPr="003B758F">
        <w:t xml:space="preserve"> the medical treatment of humans or from bio-research.”</w:t>
      </w:r>
    </w:p>
    <w:p w:rsidR="00E61085" w:rsidRDefault="00E61085" w:rsidP="00E61085">
      <w:pPr>
        <w:pStyle w:val="SingleTxtG"/>
        <w:ind w:left="2259" w:hanging="1125"/>
      </w:pPr>
      <w:r w:rsidRPr="003B758F">
        <w:rPr>
          <w:lang w:eastAsia="en-GB"/>
        </w:rPr>
        <w:t>2.2.62.1.4</w:t>
      </w:r>
      <w:r w:rsidRPr="003B758F">
        <w:tab/>
        <w:t>Replace “or 3373” by “,</w:t>
      </w:r>
      <w:r>
        <w:t xml:space="preserve"> </w:t>
      </w:r>
      <w:r w:rsidRPr="003B758F">
        <w:t>3373 or 3549”.</w:t>
      </w:r>
    </w:p>
    <w:p w:rsidR="00E61085" w:rsidRDefault="00E61085" w:rsidP="00E61085">
      <w:pPr>
        <w:pStyle w:val="SingleTxtG"/>
        <w:ind w:left="2259" w:hanging="1125"/>
      </w:pPr>
      <w:r w:rsidRPr="00AD29D4">
        <w:t>2.2.62.1.4.1, Note 1</w:t>
      </w:r>
    </w:p>
    <w:p w:rsidR="00E61085" w:rsidRDefault="00E61085" w:rsidP="00E61085">
      <w:pPr>
        <w:pStyle w:val="SingleTxtG"/>
        <w:ind w:left="2259" w:hanging="1125"/>
      </w:pPr>
      <w:r w:rsidRPr="00AD29D4">
        <w:t xml:space="preserve"> </w:t>
      </w:r>
      <w:r w:rsidRPr="00AD29D4">
        <w:tab/>
        <w:t>Replace “proper shipping name” by “name” (twice).</w:t>
      </w:r>
    </w:p>
    <w:p w:rsidR="00E61085" w:rsidRDefault="00E61085" w:rsidP="00E61085">
      <w:pPr>
        <w:pStyle w:val="SingleTxtG"/>
        <w:ind w:left="2259" w:hanging="1125"/>
      </w:pPr>
      <w:r w:rsidRPr="003B758F">
        <w:t>2.2.62.1.4.1</w:t>
      </w:r>
      <w:r w:rsidRPr="003B758F">
        <w:tab/>
        <w:t>In Note 3, delete “, mycoplasmas, rickettsia”.</w:t>
      </w:r>
    </w:p>
    <w:p w:rsidR="00E61085" w:rsidRDefault="00E61085" w:rsidP="00E61085">
      <w:pPr>
        <w:pStyle w:val="SingleTxtG"/>
        <w:ind w:left="2259" w:hanging="1125"/>
      </w:pPr>
      <w:bookmarkStart w:id="74" w:name="_Hlk10123398"/>
      <w:r w:rsidRPr="00AD29D4">
        <w:t>2.2.62.1.4.2, Note</w:t>
      </w:r>
    </w:p>
    <w:p w:rsidR="00E61085" w:rsidRDefault="00E61085" w:rsidP="00E61085">
      <w:pPr>
        <w:pStyle w:val="SingleTxtG"/>
        <w:ind w:left="2259" w:hanging="1125"/>
      </w:pPr>
      <w:r w:rsidRPr="00AD29D4">
        <w:t xml:space="preserve"> </w:t>
      </w:r>
      <w:r w:rsidRPr="00AD29D4">
        <w:tab/>
        <w:t>Replace “proper shipping name” by “name”.</w:t>
      </w:r>
      <w:bookmarkEnd w:id="74"/>
    </w:p>
    <w:p w:rsidR="00E61085" w:rsidRDefault="00E61085" w:rsidP="00E61085">
      <w:pPr>
        <w:pStyle w:val="SingleTxtG"/>
        <w:ind w:left="2259" w:hanging="1125"/>
      </w:pPr>
      <w:r w:rsidRPr="003B758F">
        <w:rPr>
          <w:lang w:eastAsia="en-GB"/>
        </w:rPr>
        <w:t>2.2.62.1.5.9</w:t>
      </w:r>
      <w:r>
        <w:rPr>
          <w:lang w:eastAsia="en-GB"/>
        </w:rPr>
        <w:t xml:space="preserve"> </w:t>
      </w:r>
      <w:r w:rsidRPr="003B758F">
        <w:t>(a)</w:t>
      </w:r>
    </w:p>
    <w:p w:rsidR="00E61085" w:rsidRDefault="00E61085" w:rsidP="00E61085">
      <w:pPr>
        <w:pStyle w:val="SingleTxtG"/>
        <w:ind w:left="2259" w:hanging="1125"/>
      </w:pPr>
      <w:r w:rsidRPr="003B758F">
        <w:tab/>
        <w:t>In the parenthesis, replace “UN No. 3291” by “UN</w:t>
      </w:r>
      <w:r>
        <w:t> </w:t>
      </w:r>
      <w:r w:rsidRPr="003B758F">
        <w:t>Nos. 3291 and 3549”.</w:t>
      </w:r>
    </w:p>
    <w:p w:rsidR="00E61085" w:rsidRPr="003B758F" w:rsidRDefault="00E61085" w:rsidP="00E61085">
      <w:pPr>
        <w:pStyle w:val="SingleTxtG"/>
        <w:ind w:left="2259" w:hanging="1125"/>
      </w:pPr>
      <w:r w:rsidRPr="003B758F">
        <w:rPr>
          <w:lang w:eastAsia="en-GB"/>
        </w:rPr>
        <w:t>2.2.62.1.11.1</w:t>
      </w:r>
      <w:r>
        <w:rPr>
          <w:lang w:eastAsia="en-GB"/>
        </w:rPr>
        <w:tab/>
      </w:r>
      <w:r w:rsidRPr="003B758F">
        <w:t>Amend to read as follows:</w:t>
      </w:r>
    </w:p>
    <w:p w:rsidR="00E61085" w:rsidRPr="003B758F" w:rsidRDefault="00E61085" w:rsidP="00E61085">
      <w:pPr>
        <w:pStyle w:val="SingleTxtG"/>
        <w:tabs>
          <w:tab w:val="left" w:pos="2268"/>
          <w:tab w:val="left" w:pos="2694"/>
        </w:tabs>
        <w:ind w:left="2259" w:hanging="1125"/>
      </w:pPr>
      <w:r w:rsidRPr="003B758F">
        <w:t>“</w:t>
      </w:r>
      <w:r w:rsidRPr="003B758F">
        <w:rPr>
          <w:lang w:eastAsia="en-GB"/>
        </w:rPr>
        <w:t>2.2.62.1.11.1</w:t>
      </w:r>
      <w:r>
        <w:rPr>
          <w:lang w:eastAsia="en-GB"/>
        </w:rPr>
        <w:tab/>
      </w:r>
      <w:r w:rsidRPr="003B758F">
        <w:t>Medical or clinical waste containing:</w:t>
      </w:r>
    </w:p>
    <w:p w:rsidR="00E61085" w:rsidRPr="003B758F" w:rsidRDefault="00E61085" w:rsidP="00E61085">
      <w:pPr>
        <w:pStyle w:val="SingleTxtG"/>
        <w:tabs>
          <w:tab w:val="left" w:pos="2268"/>
        </w:tabs>
        <w:ind w:left="3120" w:hanging="426"/>
      </w:pPr>
      <w:r w:rsidRPr="003B758F">
        <w:t>(a)</w:t>
      </w:r>
      <w:r w:rsidRPr="003B758F">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3B758F">
        <w:rPr>
          <w:u w:val="single"/>
        </w:rPr>
        <w:t xml:space="preserve"> </w:t>
      </w:r>
    </w:p>
    <w:p w:rsidR="00E61085" w:rsidRPr="003B758F" w:rsidRDefault="00E61085" w:rsidP="00E61085">
      <w:pPr>
        <w:pStyle w:val="SingleTxtG"/>
        <w:tabs>
          <w:tab w:val="left" w:pos="2268"/>
        </w:tabs>
        <w:ind w:left="3120" w:hanging="426"/>
      </w:pPr>
      <w:r w:rsidRPr="003B758F">
        <w:t>(b)</w:t>
      </w:r>
      <w:r w:rsidRPr="003B758F">
        <w:tab/>
        <w:t>Category B infectious substances shall be assigned to UN No. 3291.</w:t>
      </w:r>
    </w:p>
    <w:p w:rsidR="00E61085" w:rsidRDefault="00E61085" w:rsidP="00E61085">
      <w:pPr>
        <w:pStyle w:val="SingleTxtG"/>
        <w:tabs>
          <w:tab w:val="left" w:pos="2268"/>
        </w:tabs>
        <w:ind w:left="2694"/>
      </w:pPr>
      <w:r w:rsidRPr="003B758F">
        <w:rPr>
          <w:b/>
          <w:bCs/>
          <w:i/>
          <w:iCs/>
        </w:rPr>
        <w:t>NOTE 1</w:t>
      </w:r>
      <w:r w:rsidRPr="003B758F">
        <w:t xml:space="preserve">: </w:t>
      </w:r>
      <w:r w:rsidRPr="003B758F">
        <w:rPr>
          <w:i/>
          <w:iCs/>
        </w:rPr>
        <w:t xml:space="preserve">The </w:t>
      </w:r>
      <w:r>
        <w:rPr>
          <w:i/>
          <w:iCs/>
        </w:rPr>
        <w:t xml:space="preserve">name </w:t>
      </w:r>
      <w:r w:rsidRPr="003B758F">
        <w:rPr>
          <w:i/>
          <w:iCs/>
        </w:rPr>
        <w:t>for UN No. 3549 is "MEDICAL WASTE, CATEGORY A, AFFECTING HUMANS, solid" or "MEDICAL WASTE, CATEGORY A, AFFECTING ANIMALS only, solid".</w:t>
      </w:r>
      <w:r w:rsidRPr="003B758F">
        <w:t xml:space="preserve">”. </w:t>
      </w:r>
    </w:p>
    <w:p w:rsidR="00E61085" w:rsidRDefault="00E61085" w:rsidP="00E61085">
      <w:pPr>
        <w:pStyle w:val="SingleTxtG"/>
        <w:ind w:left="2259"/>
      </w:pPr>
      <w:r w:rsidRPr="00D36F84">
        <w:lastRenderedPageBreak/>
        <w:t>Renumber existing Note as Note 2.</w:t>
      </w:r>
    </w:p>
    <w:p w:rsidR="00E61085" w:rsidRDefault="00E61085" w:rsidP="00E61085">
      <w:pPr>
        <w:pStyle w:val="SingleTxtG"/>
        <w:ind w:left="2259" w:hanging="1125"/>
      </w:pPr>
      <w:bookmarkStart w:id="75" w:name="_Hlk10123476"/>
      <w:r w:rsidRPr="00AD29D4">
        <w:t xml:space="preserve">2.2.62.1.11.4 </w:t>
      </w:r>
      <w:r>
        <w:tab/>
      </w:r>
      <w:r w:rsidRPr="00AD29D4">
        <w:t>Delete and insert “2.2.62.1.11.4 (Deleted)”.</w:t>
      </w:r>
    </w:p>
    <w:p w:rsidR="00E61085" w:rsidRPr="003B758F" w:rsidRDefault="00E61085" w:rsidP="00E61085">
      <w:pPr>
        <w:pStyle w:val="SingleTxtG"/>
        <w:ind w:left="2259" w:hanging="1125"/>
      </w:pPr>
      <w:r w:rsidRPr="003B758F">
        <w:t>2.2.62.3</w:t>
      </w:r>
      <w:r w:rsidRPr="003B758F">
        <w:tab/>
        <w:t>In the list of collective entries, for I3, add the following new entries:</w:t>
      </w:r>
    </w:p>
    <w:p w:rsidR="00E61085" w:rsidRDefault="00E61085" w:rsidP="00E61085">
      <w:pPr>
        <w:pStyle w:val="SingleTxtG"/>
        <w:ind w:left="2259" w:hanging="1125"/>
      </w:pPr>
      <w:r>
        <w:tab/>
      </w:r>
      <w:r w:rsidRPr="003B758F">
        <w:t>“3549</w:t>
      </w:r>
      <w:r>
        <w:t xml:space="preserve"> </w:t>
      </w:r>
      <w:r w:rsidRPr="003B758F">
        <w:t>MEDICAL WASTE, CATEGORY A, AFFECTING HUMANS, solid or</w:t>
      </w:r>
      <w:r>
        <w:br/>
      </w:r>
      <w:r w:rsidRPr="003B758F">
        <w:t>3549</w:t>
      </w:r>
      <w:r>
        <w:t xml:space="preserve"> </w:t>
      </w:r>
      <w:r w:rsidRPr="003B758F">
        <w:t>MEDICAL WASTE, CATEGORY A, AFFECTING ANIMALS only, solid”.</w:t>
      </w:r>
      <w:bookmarkEnd w:id="75"/>
    </w:p>
    <w:p w:rsidR="00E61085" w:rsidRDefault="00E61085" w:rsidP="00E61085">
      <w:pPr>
        <w:pStyle w:val="SingleTxtG"/>
        <w:ind w:left="2259" w:hanging="1125"/>
        <w:rPr>
          <w:lang w:eastAsia="en-GB"/>
        </w:rPr>
      </w:pPr>
      <w:r>
        <w:t xml:space="preserve">Table </w:t>
      </w:r>
      <w:r w:rsidRPr="003B758F">
        <w:rPr>
          <w:lang w:eastAsia="en-GB"/>
        </w:rPr>
        <w:t>2.2.7.2.1.1</w:t>
      </w:r>
    </w:p>
    <w:p w:rsidR="00E61085" w:rsidRDefault="00E61085" w:rsidP="00E61085">
      <w:pPr>
        <w:pStyle w:val="SingleTxtG"/>
        <w:ind w:left="2259" w:hanging="1125"/>
      </w:pPr>
      <w:r w:rsidRPr="003B758F">
        <w:tab/>
        <w:t>For UN 2913, in the “Proper shipping name and description” column, replace “SCO-I or SCO-II” by “SCO-I, SCO-II or SCO-III”.</w:t>
      </w:r>
    </w:p>
    <w:p w:rsidR="00E61085" w:rsidRDefault="00E61085" w:rsidP="00E61085">
      <w:pPr>
        <w:pStyle w:val="SingleTxtG"/>
        <w:ind w:left="2259" w:hanging="1125"/>
      </w:pPr>
      <w:bookmarkStart w:id="76" w:name="_Hlk11158223"/>
      <w:r w:rsidRPr="007A3EE4">
        <w:t>Table 2.2.7.2.1.1</w:t>
      </w:r>
    </w:p>
    <w:p w:rsidR="00E61085" w:rsidRPr="007A3EE4" w:rsidRDefault="00E61085" w:rsidP="00E61085">
      <w:pPr>
        <w:pStyle w:val="SingleTxtG"/>
        <w:ind w:left="2259" w:hanging="1125"/>
      </w:pPr>
      <w:r w:rsidRPr="007A3EE4">
        <w:tab/>
        <w:t>For UN No. 3325, in the second column, delete the comma before “(LSA-III)”.</w:t>
      </w:r>
    </w:p>
    <w:p w:rsidR="00E61085" w:rsidRDefault="00E61085" w:rsidP="00E61085">
      <w:pPr>
        <w:pStyle w:val="SingleTxtG"/>
        <w:ind w:left="2259" w:hanging="1125"/>
        <w:rPr>
          <w:i/>
          <w:iCs/>
        </w:rPr>
      </w:pPr>
      <w:del w:id="77" w:author="Editorial" w:date="2019-10-22T11:32:00Z">
        <w:r w:rsidRPr="007A3EE4" w:rsidDel="00E35573">
          <w:rPr>
            <w:i/>
            <w:iCs/>
          </w:rPr>
          <w:delText>(Editorial)</w:delText>
        </w:r>
      </w:del>
      <w:bookmarkEnd w:id="76"/>
    </w:p>
    <w:p w:rsidR="00E61085" w:rsidRDefault="00E61085" w:rsidP="00E61085">
      <w:pPr>
        <w:pStyle w:val="SingleTxtG"/>
        <w:ind w:left="2259" w:hanging="1125"/>
        <w:rPr>
          <w:lang w:eastAsia="en-GB"/>
        </w:rPr>
      </w:pPr>
      <w:r w:rsidRPr="003B758F">
        <w:t>Table</w:t>
      </w:r>
      <w:r>
        <w:t xml:space="preserve"> </w:t>
      </w:r>
      <w:r w:rsidRPr="003B758F">
        <w:rPr>
          <w:lang w:eastAsia="en-GB"/>
        </w:rPr>
        <w:t>2.2.7.2.2.1</w:t>
      </w:r>
    </w:p>
    <w:p w:rsidR="00E61085" w:rsidRPr="003B758F" w:rsidRDefault="00E61085" w:rsidP="00E61085">
      <w:pPr>
        <w:pStyle w:val="SingleTxtG"/>
        <w:ind w:left="2259" w:hanging="1125"/>
      </w:pPr>
      <w:r w:rsidRPr="003B758F">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E61085" w:rsidRPr="00E9372A" w:rsidTr="00FE586B">
        <w:trPr>
          <w:trHeight w:hRule="exact" w:val="300"/>
        </w:trPr>
        <w:tc>
          <w:tcPr>
            <w:tcW w:w="1526" w:type="dxa"/>
            <w:shd w:val="clear" w:color="auto" w:fill="auto"/>
            <w:hideMark/>
          </w:tcPr>
          <w:p w:rsidR="00E61085" w:rsidRPr="003B758F" w:rsidRDefault="00E61085" w:rsidP="00FE586B">
            <w:pPr>
              <w:ind w:right="-20"/>
              <w:jc w:val="both"/>
              <w:rPr>
                <w:sz w:val="18"/>
                <w:szCs w:val="18"/>
                <w:lang w:eastAsia="en-GB"/>
              </w:rPr>
            </w:pPr>
            <w:r w:rsidRPr="003B758F">
              <w:rPr>
                <w:color w:val="231F20"/>
                <w:sz w:val="18"/>
                <w:szCs w:val="18"/>
                <w:lang w:eastAsia="en-GB"/>
              </w:rPr>
              <w:t>Ba-135m</w:t>
            </w:r>
          </w:p>
        </w:tc>
        <w:tc>
          <w:tcPr>
            <w:tcW w:w="1060" w:type="dxa"/>
            <w:shd w:val="clear" w:color="auto" w:fill="auto"/>
            <w:hideMark/>
          </w:tcPr>
          <w:p w:rsidR="00E61085" w:rsidRPr="003B758F" w:rsidRDefault="00E61085" w:rsidP="00FE586B">
            <w:pPr>
              <w:ind w:right="-20"/>
              <w:jc w:val="center"/>
              <w:rPr>
                <w:sz w:val="18"/>
                <w:lang w:eastAsia="en-GB"/>
              </w:rPr>
            </w:pPr>
            <w:r w:rsidRPr="003B758F">
              <w:t>2 × 10</w:t>
            </w:r>
            <w:r w:rsidRPr="003B758F">
              <w:rPr>
                <w:vertAlign w:val="superscript"/>
              </w:rPr>
              <w:t>1</w:t>
            </w:r>
          </w:p>
        </w:tc>
        <w:tc>
          <w:tcPr>
            <w:tcW w:w="992" w:type="dxa"/>
            <w:shd w:val="clear" w:color="auto" w:fill="auto"/>
            <w:hideMark/>
          </w:tcPr>
          <w:p w:rsidR="00E61085" w:rsidRPr="003B758F" w:rsidRDefault="00E61085" w:rsidP="00FE586B">
            <w:pPr>
              <w:ind w:right="-20"/>
              <w:jc w:val="center"/>
              <w:rPr>
                <w:sz w:val="18"/>
                <w:lang w:eastAsia="en-GB"/>
              </w:rPr>
            </w:pPr>
            <w:r w:rsidRPr="003B758F">
              <w:t>6 × 10</w:t>
            </w:r>
            <w:r w:rsidRPr="003B758F">
              <w:rPr>
                <w:vertAlign w:val="superscript"/>
              </w:rPr>
              <w:t>–1</w:t>
            </w:r>
          </w:p>
        </w:tc>
        <w:tc>
          <w:tcPr>
            <w:tcW w:w="992" w:type="dxa"/>
            <w:shd w:val="clear" w:color="auto" w:fill="auto"/>
            <w:hideMark/>
          </w:tcPr>
          <w:p w:rsidR="00E61085" w:rsidRPr="003B758F" w:rsidRDefault="00E61085" w:rsidP="00FE586B">
            <w:pPr>
              <w:ind w:right="-20"/>
              <w:jc w:val="center"/>
              <w:rPr>
                <w:sz w:val="18"/>
                <w:lang w:eastAsia="en-GB"/>
              </w:rPr>
            </w:pPr>
            <w:r w:rsidRPr="003B758F">
              <w:t>1 × 10</w:t>
            </w:r>
            <w:r w:rsidRPr="003B758F">
              <w:rPr>
                <w:vertAlign w:val="superscript"/>
              </w:rPr>
              <w:t>2</w:t>
            </w:r>
          </w:p>
        </w:tc>
        <w:tc>
          <w:tcPr>
            <w:tcW w:w="992" w:type="dxa"/>
            <w:shd w:val="clear" w:color="auto" w:fill="auto"/>
            <w:hideMark/>
          </w:tcPr>
          <w:p w:rsidR="00E61085" w:rsidRPr="003B758F" w:rsidRDefault="00E61085" w:rsidP="00FE586B">
            <w:pPr>
              <w:ind w:left="-171" w:right="-20" w:firstLine="205"/>
              <w:jc w:val="center"/>
              <w:rPr>
                <w:sz w:val="18"/>
                <w:lang w:eastAsia="en-GB"/>
              </w:rPr>
            </w:pPr>
            <w:r w:rsidRPr="003B758F">
              <w:t>1 × 10</w:t>
            </w:r>
            <w:r w:rsidRPr="003B758F">
              <w:rPr>
                <w:vertAlign w:val="superscript"/>
              </w:rPr>
              <w:t>6</w:t>
            </w:r>
          </w:p>
        </w:tc>
      </w:tr>
      <w:tr w:rsidR="00E61085" w:rsidRPr="00E9372A" w:rsidTr="00FE586B">
        <w:trPr>
          <w:trHeight w:val="301"/>
        </w:trPr>
        <w:tc>
          <w:tcPr>
            <w:tcW w:w="1526" w:type="dxa"/>
            <w:shd w:val="clear" w:color="auto" w:fill="auto"/>
          </w:tcPr>
          <w:p w:rsidR="00E61085" w:rsidRPr="003B758F" w:rsidRDefault="00E61085" w:rsidP="00FE586B">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1</w:t>
            </w:r>
          </w:p>
        </w:tc>
        <w:tc>
          <w:tcPr>
            <w:tcW w:w="992" w:type="dxa"/>
            <w:shd w:val="clear" w:color="auto" w:fill="auto"/>
          </w:tcPr>
          <w:p w:rsidR="00E61085" w:rsidRPr="003B758F" w:rsidRDefault="00E61085" w:rsidP="00FE586B">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E61085" w:rsidRPr="00E9372A" w:rsidTr="00FE586B">
        <w:trPr>
          <w:trHeight w:val="301"/>
        </w:trPr>
        <w:tc>
          <w:tcPr>
            <w:tcW w:w="1526" w:type="dxa"/>
            <w:shd w:val="clear" w:color="auto" w:fill="auto"/>
          </w:tcPr>
          <w:p w:rsidR="00E61085" w:rsidRPr="003B758F" w:rsidRDefault="00E61085" w:rsidP="00FE586B">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rsidR="00E61085" w:rsidRPr="003B758F" w:rsidRDefault="00E61085" w:rsidP="00FE586B">
            <w:pPr>
              <w:spacing w:line="280" w:lineRule="atLeast"/>
              <w:jc w:val="center"/>
              <w:rPr>
                <w:sz w:val="18"/>
                <w:szCs w:val="18"/>
              </w:rPr>
            </w:pPr>
            <w:r w:rsidRPr="003B758F">
              <w:t>4 × 10</w:t>
            </w:r>
            <w:r w:rsidRPr="003B758F">
              <w:rPr>
                <w:vertAlign w:val="superscript"/>
              </w:rPr>
              <w:t>1</w:t>
            </w:r>
          </w:p>
        </w:tc>
        <w:tc>
          <w:tcPr>
            <w:tcW w:w="992" w:type="dxa"/>
            <w:shd w:val="clear" w:color="auto" w:fill="auto"/>
          </w:tcPr>
          <w:p w:rsidR="00E61085" w:rsidRPr="003B758F" w:rsidRDefault="00E61085" w:rsidP="00FE586B">
            <w:pPr>
              <w:spacing w:line="280" w:lineRule="atLeast"/>
              <w:jc w:val="center"/>
              <w:rPr>
                <w:sz w:val="18"/>
                <w:szCs w:val="18"/>
              </w:rPr>
            </w:pPr>
            <w:r w:rsidRPr="003B758F">
              <w:t>4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4</w:t>
            </w:r>
          </w:p>
        </w:tc>
        <w:tc>
          <w:tcPr>
            <w:tcW w:w="992" w:type="dxa"/>
            <w:shd w:val="clear" w:color="auto" w:fill="auto"/>
          </w:tcPr>
          <w:p w:rsidR="00E61085" w:rsidRPr="003B758F" w:rsidRDefault="00E61085" w:rsidP="00FE586B">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E61085" w:rsidRPr="00E9372A" w:rsidTr="00FE586B">
        <w:trPr>
          <w:trHeight w:hRule="exact" w:val="300"/>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300"/>
        </w:trPr>
        <w:tc>
          <w:tcPr>
            <w:tcW w:w="1526" w:type="dxa"/>
            <w:shd w:val="clear" w:color="auto" w:fill="auto"/>
            <w:hideMark/>
          </w:tcPr>
          <w:p w:rsidR="00E61085" w:rsidRPr="003B758F" w:rsidRDefault="00E61085" w:rsidP="00FE586B">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300"/>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288"/>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7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bl>
    <w:p w:rsidR="00E61085" w:rsidRPr="000A4C60" w:rsidRDefault="00E61085" w:rsidP="00E61085">
      <w:pPr>
        <w:pStyle w:val="SingleTxtG"/>
        <w:rPr>
          <w:i/>
        </w:rPr>
      </w:pPr>
    </w:p>
    <w:p w:rsidR="00E61085" w:rsidRDefault="00E61085" w:rsidP="00E61085">
      <w:pPr>
        <w:pStyle w:val="SingleTxtG"/>
        <w:spacing w:before="120"/>
        <w:ind w:left="2257" w:hanging="1123"/>
        <w:rPr>
          <w:lang w:eastAsia="en-GB"/>
        </w:rPr>
      </w:pPr>
      <w:r w:rsidRPr="003B758F">
        <w:t>Table</w:t>
      </w:r>
      <w:r>
        <w:t xml:space="preserve"> </w:t>
      </w:r>
      <w:r w:rsidRPr="003B758F">
        <w:rPr>
          <w:lang w:eastAsia="en-GB"/>
        </w:rPr>
        <w:t>2.2.7.2.2.1</w:t>
      </w:r>
    </w:p>
    <w:p w:rsidR="00E61085" w:rsidRDefault="00E61085" w:rsidP="00E61085">
      <w:pPr>
        <w:pStyle w:val="SingleTxtG"/>
        <w:spacing w:before="120"/>
        <w:ind w:left="2257" w:hanging="1123"/>
      </w:pPr>
      <w:r w:rsidRPr="003B758F">
        <w:tab/>
        <w:t>In table note (b), at the end of the introductory sentence, add “(the activity to be taken into account is that of the parent nuclide only)”. After “Th-</w:t>
      </w:r>
      <w:proofErr w:type="spellStart"/>
      <w:r w:rsidRPr="003B758F">
        <w:t>nat</w:t>
      </w:r>
      <w:proofErr w:type="spellEnd"/>
      <w:r w:rsidRPr="003B758F">
        <w:t>” and “U-</w:t>
      </w:r>
      <w:proofErr w:type="spellStart"/>
      <w:r w:rsidRPr="003B758F">
        <w:t>nat</w:t>
      </w:r>
      <w:proofErr w:type="spellEnd"/>
      <w:r w:rsidRPr="003B758F">
        <w:t>”, insert a reference to footnote *. The footnote reads: “*</w:t>
      </w:r>
      <w:r>
        <w:t> </w:t>
      </w:r>
      <w:r w:rsidRPr="003B758F">
        <w:rPr>
          <w:i/>
          <w:iCs/>
        </w:rPr>
        <w:t>In the case of Th-natural, the parent nuclide is Th-232, in the case of U-natural the parent nuclide is U-238.</w:t>
      </w:r>
      <w:r w:rsidRPr="003B758F">
        <w:t>”.</w:t>
      </w:r>
    </w:p>
    <w:p w:rsidR="00E61085" w:rsidRDefault="00E61085" w:rsidP="00E61085">
      <w:pPr>
        <w:pStyle w:val="SingleTxtG"/>
        <w:spacing w:before="120"/>
        <w:ind w:left="2257" w:hanging="1123"/>
        <w:rPr>
          <w:lang w:eastAsia="en-GB"/>
        </w:rPr>
      </w:pPr>
      <w:bookmarkStart w:id="78" w:name="_Hlk10123530"/>
      <w:r w:rsidRPr="003B758F">
        <w:t>Table</w:t>
      </w:r>
      <w:r>
        <w:t xml:space="preserve"> </w:t>
      </w:r>
      <w:r w:rsidRPr="003B758F">
        <w:rPr>
          <w:lang w:eastAsia="en-GB"/>
        </w:rPr>
        <w:t>2.2.7.2.2.1</w:t>
      </w:r>
    </w:p>
    <w:p w:rsidR="00E61085" w:rsidRDefault="00E61085" w:rsidP="00E61085">
      <w:pPr>
        <w:pStyle w:val="SingleTxtG"/>
        <w:spacing w:before="120"/>
        <w:ind w:left="2257" w:hanging="1123"/>
      </w:pPr>
      <w:r w:rsidRPr="003B758F">
        <w:tab/>
      </w:r>
      <w:r>
        <w:t xml:space="preserve">In </w:t>
      </w:r>
      <w:r w:rsidRPr="003B758F">
        <w:t>table note (</w:t>
      </w:r>
      <w:r>
        <w:t>c</w:t>
      </w:r>
      <w:r w:rsidRPr="003B758F">
        <w:t>),</w:t>
      </w:r>
      <w:r>
        <w:t xml:space="preserve"> replace “radiation level” by “dose rate”.</w:t>
      </w:r>
      <w:bookmarkEnd w:id="78"/>
    </w:p>
    <w:p w:rsidR="00E61085" w:rsidRDefault="00E61085" w:rsidP="00E61085">
      <w:pPr>
        <w:pStyle w:val="SingleTxtG"/>
        <w:ind w:left="2259" w:hanging="1125"/>
      </w:pPr>
      <w:r w:rsidRPr="003B758F">
        <w:rPr>
          <w:lang w:eastAsia="en-GB"/>
        </w:rPr>
        <w:t>2.2.7.2.2.2</w:t>
      </w:r>
      <w:r>
        <w:rPr>
          <w:lang w:eastAsia="en-GB"/>
        </w:rPr>
        <w:t xml:space="preserve"> </w:t>
      </w:r>
      <w:r>
        <w:rPr>
          <w:lang w:eastAsia="en-GB"/>
        </w:rPr>
        <w:tab/>
      </w:r>
      <w:r w:rsidRPr="003B758F">
        <w:t>In (a), replace “the International Basic Safety Standards for Protection against Ionizing Radiation and for the Safety of Radiation Sources, Safety Series No.115, IAEA, Vienna (1996)” by ““Radiation</w:t>
      </w:r>
      <w:r w:rsidRPr="003B758F">
        <w:rPr>
          <w:bCs/>
        </w:rPr>
        <w:t xml:space="preserve"> Protection and Safety of Radiation Sources: International Basic Safety Standards”, </w:t>
      </w:r>
      <w:r w:rsidRPr="003B758F">
        <w:t>IAEA Safety Standards</w:t>
      </w:r>
      <w:r w:rsidRPr="003B758F">
        <w:rPr>
          <w:bCs/>
        </w:rPr>
        <w:t xml:space="preserve"> </w:t>
      </w:r>
      <w:r w:rsidRPr="003B758F">
        <w:t>Series No. GSR Part 3, IAEA, Vienna (2014)”.</w:t>
      </w:r>
    </w:p>
    <w:p w:rsidR="00E61085" w:rsidRDefault="00E61085" w:rsidP="00E61085">
      <w:pPr>
        <w:pStyle w:val="SingleTxtG"/>
        <w:ind w:left="2259" w:hanging="1125"/>
      </w:pPr>
      <w:r>
        <w:tab/>
      </w:r>
      <w:r w:rsidRPr="003B758F">
        <w:t>In (b), at the end, replace “the International Basic Safety Standards for Protection against Ionizing Radiation and for the Safety of Radiation Sources, Safety Series No.115, IAEA, Vienna (1996)” by “GSR Part 3”.</w:t>
      </w:r>
    </w:p>
    <w:p w:rsidR="00E61085" w:rsidRDefault="00E61085" w:rsidP="00E61085">
      <w:pPr>
        <w:pStyle w:val="SingleTxtG"/>
        <w:ind w:left="2259" w:hanging="1125"/>
      </w:pPr>
      <w:r w:rsidRPr="003B758F">
        <w:rPr>
          <w:lang w:eastAsia="en-GB"/>
        </w:rPr>
        <w:t>2.2.7.2.2.3</w:t>
      </w:r>
      <w:r>
        <w:rPr>
          <w:lang w:eastAsia="en-GB"/>
        </w:rPr>
        <w:tab/>
      </w:r>
      <w:r w:rsidRPr="003B758F">
        <w:t xml:space="preserve">Replace “daughter nuclide” by “progeny nuclide” (twice). At the end, replace “daughter nuclides” by “progeny nuclides”. </w:t>
      </w:r>
    </w:p>
    <w:p w:rsidR="00E61085" w:rsidRDefault="00E61085" w:rsidP="00E61085">
      <w:pPr>
        <w:pStyle w:val="SingleTxtG"/>
        <w:ind w:left="2259" w:hanging="1125"/>
      </w:pPr>
      <w:r w:rsidRPr="003B758F">
        <w:rPr>
          <w:lang w:eastAsia="en-GB"/>
        </w:rPr>
        <w:t>2.2.7.2.3.1.2</w:t>
      </w:r>
      <w:r w:rsidRPr="003B758F" w:rsidDel="005D74FF">
        <w:t xml:space="preserve"> </w:t>
      </w:r>
      <w:r w:rsidRPr="003B758F">
        <w:t>(c)</w:t>
      </w:r>
    </w:p>
    <w:p w:rsidR="00E61085" w:rsidRDefault="00E61085" w:rsidP="00E61085">
      <w:pPr>
        <w:pStyle w:val="SingleTxtG"/>
        <w:ind w:left="2259" w:hanging="1125"/>
      </w:pPr>
      <w:r>
        <w:tab/>
      </w:r>
      <w:r w:rsidRPr="003B758F">
        <w:t xml:space="preserve">Delete “that meet the requirements of </w:t>
      </w:r>
      <w:r w:rsidRPr="003B758F">
        <w:rPr>
          <w:lang w:eastAsia="en-GB"/>
        </w:rPr>
        <w:t>2.2.7.2.3.1.3</w:t>
      </w:r>
      <w:r w:rsidRPr="003B758F">
        <w:t xml:space="preserve">,”. Delete sub-paragraph (ii) and renumber sub-paragraph (iii) as (ii). </w:t>
      </w:r>
      <w:r w:rsidRPr="003B758F">
        <w:tab/>
      </w:r>
    </w:p>
    <w:p w:rsidR="00E61085" w:rsidRDefault="00E61085" w:rsidP="00E61085">
      <w:pPr>
        <w:pStyle w:val="SingleTxtG"/>
        <w:ind w:left="2259" w:hanging="1125"/>
      </w:pPr>
      <w:r w:rsidRPr="003B758F">
        <w:rPr>
          <w:lang w:eastAsia="en-GB"/>
        </w:rPr>
        <w:t>2.2.7.2.3.1.3</w:t>
      </w:r>
      <w:r>
        <w:rPr>
          <w:lang w:eastAsia="en-GB"/>
        </w:rPr>
        <w:tab/>
      </w:r>
      <w:r w:rsidRPr="003B758F">
        <w:t>Delete and add “</w:t>
      </w:r>
      <w:r w:rsidRPr="003B758F">
        <w:rPr>
          <w:lang w:eastAsia="en-GB"/>
        </w:rPr>
        <w:t>2.2.7.2.3.1.3</w:t>
      </w:r>
      <w:r w:rsidRPr="003B758F">
        <w:t xml:space="preserve"> </w:t>
      </w:r>
      <w:r w:rsidRPr="003B758F">
        <w:tab/>
      </w:r>
      <w:r w:rsidRPr="003B758F">
        <w:rPr>
          <w:i/>
          <w:iCs/>
        </w:rPr>
        <w:t>(</w:t>
      </w:r>
      <w:r w:rsidRPr="003B758F">
        <w:rPr>
          <w:i/>
        </w:rPr>
        <w:t>Deleted)</w:t>
      </w:r>
      <w:r w:rsidRPr="003B758F">
        <w:t>”.</w:t>
      </w:r>
    </w:p>
    <w:p w:rsidR="00E61085" w:rsidRPr="003B758F" w:rsidRDefault="00E61085" w:rsidP="00E61085">
      <w:pPr>
        <w:pStyle w:val="SingleTxtG"/>
        <w:ind w:left="2259" w:hanging="1125"/>
      </w:pPr>
      <w:r w:rsidRPr="003B758F">
        <w:lastRenderedPageBreak/>
        <w:t>2.2.7.2.3.2</w:t>
      </w:r>
      <w:r w:rsidRPr="003B758F">
        <w:tab/>
        <w:t>In the introductory sentence before (a), replace “two” by “three”. Add the following new sub-paragraph (c):</w:t>
      </w:r>
    </w:p>
    <w:p w:rsidR="00E61085" w:rsidRPr="003B758F" w:rsidRDefault="00E61085" w:rsidP="00E61085">
      <w:pPr>
        <w:pStyle w:val="SingleTxtG"/>
        <w:tabs>
          <w:tab w:val="left" w:pos="2835"/>
        </w:tabs>
        <w:ind w:left="2835" w:hanging="576"/>
      </w:pPr>
      <w:r w:rsidRPr="003B758F">
        <w:t>“</w:t>
      </w:r>
      <w:bookmarkStart w:id="79" w:name="_Hlk2261198"/>
      <w:r w:rsidRPr="003B758F">
        <w:t>(c)</w:t>
      </w:r>
      <w:r w:rsidRPr="003B758F">
        <w:tab/>
        <w:t xml:space="preserve">SCO-III: A large solid object which, because of its size, cannot be carried in a type of package described in </w:t>
      </w:r>
      <w:del w:id="80" w:author="RID/ADN" w:date="2019-10-07T17:02:00Z">
        <w:r w:rsidRPr="003B758F" w:rsidDel="00C47273">
          <w:delText>RID/ADR/ADN</w:delText>
        </w:r>
      </w:del>
      <w:ins w:id="81" w:author="RID/ADN" w:date="2019-10-07T17:02:00Z">
        <w:r>
          <w:t>ADR</w:t>
        </w:r>
      </w:ins>
      <w:r w:rsidRPr="003B758F">
        <w:t xml:space="preserve"> and for which: </w:t>
      </w:r>
    </w:p>
    <w:p w:rsidR="00E61085" w:rsidRPr="003B758F" w:rsidRDefault="00E61085" w:rsidP="00E61085">
      <w:pPr>
        <w:pStyle w:val="SingleTxtG"/>
        <w:ind w:left="3261" w:hanging="426"/>
      </w:pPr>
      <w:r w:rsidRPr="003B758F">
        <w:t>(</w:t>
      </w:r>
      <w:proofErr w:type="spellStart"/>
      <w:r w:rsidRPr="003B758F">
        <w:t>i</w:t>
      </w:r>
      <w:proofErr w:type="spellEnd"/>
      <w:r w:rsidRPr="003B758F">
        <w:t>)</w:t>
      </w:r>
      <w:r w:rsidRPr="003B758F">
        <w:tab/>
        <w:t>All openings are sealed to prevent release of radioactive material during conditions defined in 4.1.9.2.4 (e)</w:t>
      </w:r>
      <w:del w:id="82" w:author="RID/ADN" w:date="2019-10-07T17:02:00Z">
        <w:r w:rsidRPr="003B758F" w:rsidDel="00C47273">
          <w:delText xml:space="preserve"> (ADN: of ADR)</w:delText>
        </w:r>
      </w:del>
      <w:r w:rsidRPr="003B758F">
        <w:t>;</w:t>
      </w:r>
    </w:p>
    <w:p w:rsidR="00E61085" w:rsidRPr="003B758F" w:rsidRDefault="00E61085" w:rsidP="00E61085">
      <w:pPr>
        <w:pStyle w:val="SingleTxtG"/>
        <w:ind w:left="3261" w:hanging="426"/>
      </w:pPr>
      <w:r w:rsidRPr="003B758F">
        <w:t xml:space="preserve">(ii) </w:t>
      </w:r>
      <w:r w:rsidRPr="003B758F">
        <w:tab/>
        <w:t xml:space="preserve">The inside of the object is as dry as practicable; </w:t>
      </w:r>
    </w:p>
    <w:p w:rsidR="00E61085" w:rsidRPr="003B758F" w:rsidRDefault="00E61085" w:rsidP="00E61085">
      <w:pPr>
        <w:pStyle w:val="SingleTxtG"/>
        <w:ind w:left="3261" w:hanging="426"/>
      </w:pPr>
      <w:r w:rsidRPr="003B758F">
        <w:t>(iii)</w:t>
      </w:r>
      <w:r w:rsidRPr="003B758F">
        <w:tab/>
        <w:t>The non-fixed contamination on the external surfaces does not exceed the limits specified in 4.1.9.1.2</w:t>
      </w:r>
      <w:del w:id="83" w:author="RID/ADN" w:date="2019-10-07T17:02:00Z">
        <w:r w:rsidRPr="003B758F" w:rsidDel="00C47273">
          <w:delText xml:space="preserve"> (ADN: of ADR)</w:delText>
        </w:r>
      </w:del>
      <w:r w:rsidRPr="003B758F">
        <w:t>; and</w:t>
      </w:r>
    </w:p>
    <w:p w:rsidR="00E61085" w:rsidRDefault="00E61085" w:rsidP="00E61085">
      <w:pPr>
        <w:pStyle w:val="SingleTxtG"/>
        <w:ind w:left="3261" w:hanging="426"/>
      </w:pPr>
      <w:r w:rsidRPr="003B758F">
        <w:t>(iv)</w:t>
      </w:r>
      <w:r w:rsidRPr="003B758F">
        <w:tab/>
        <w:t>The non-fixed contamination plus the fixed contamination on the inaccessible surface averaged over 300 cm</w:t>
      </w:r>
      <w:r w:rsidRPr="003B758F">
        <w:rPr>
          <w:vertAlign w:val="superscript"/>
        </w:rPr>
        <w:t>2</w:t>
      </w:r>
      <w:r w:rsidRPr="003B758F">
        <w:t xml:space="preserve"> does not exceed 8 × 10</w:t>
      </w:r>
      <w:r w:rsidRPr="003B758F">
        <w:rPr>
          <w:vertAlign w:val="superscript"/>
        </w:rPr>
        <w:t xml:space="preserve">5 </w:t>
      </w:r>
      <w:proofErr w:type="spellStart"/>
      <w:r w:rsidRPr="003B758F">
        <w:t>Bq</w:t>
      </w:r>
      <w:proofErr w:type="spellEnd"/>
      <w:r w:rsidRPr="003B758F">
        <w:t>/cm</w:t>
      </w:r>
      <w:r w:rsidRPr="003B758F">
        <w:rPr>
          <w:vertAlign w:val="superscript"/>
        </w:rPr>
        <w:t>2</w:t>
      </w:r>
      <w:r w:rsidRPr="003B758F">
        <w:t xml:space="preserve"> for beta and gamma emitters and low toxicity alpha emitters, or 8 × 10</w:t>
      </w:r>
      <w:r w:rsidRPr="003B758F">
        <w:rPr>
          <w:vertAlign w:val="superscript"/>
        </w:rPr>
        <w:t>4</w:t>
      </w:r>
      <w:r w:rsidRPr="003B758F">
        <w:t xml:space="preserve"> </w:t>
      </w:r>
      <w:proofErr w:type="spellStart"/>
      <w:r w:rsidRPr="003B758F">
        <w:t>Bq</w:t>
      </w:r>
      <w:proofErr w:type="spellEnd"/>
      <w:r w:rsidRPr="003B758F">
        <w:t>/cm</w:t>
      </w:r>
      <w:r w:rsidRPr="003B758F">
        <w:rPr>
          <w:vertAlign w:val="superscript"/>
        </w:rPr>
        <w:t>2</w:t>
      </w:r>
      <w:r w:rsidRPr="003B758F">
        <w:t xml:space="preserve"> for all other alpha emitters.</w:t>
      </w:r>
      <w:bookmarkEnd w:id="79"/>
      <w:r w:rsidRPr="003B758F">
        <w:t>”.</w:t>
      </w:r>
    </w:p>
    <w:p w:rsidR="00E61085" w:rsidRDefault="00E61085" w:rsidP="00E61085">
      <w:pPr>
        <w:pStyle w:val="SingleTxtG"/>
        <w:ind w:left="2259" w:hanging="1125"/>
      </w:pPr>
      <w:r w:rsidRPr="003B758F">
        <w:rPr>
          <w:lang w:eastAsia="en-GB"/>
        </w:rPr>
        <w:t>2.2.7.2.3.3.5</w:t>
      </w:r>
      <w:r w:rsidRPr="003B758F">
        <w:t xml:space="preserve"> (b)</w:t>
      </w:r>
    </w:p>
    <w:p w:rsidR="00E61085" w:rsidRDefault="00E61085" w:rsidP="00E61085">
      <w:pPr>
        <w:pStyle w:val="SingleTxtG"/>
        <w:ind w:left="2259" w:hanging="1125"/>
      </w:pPr>
      <w:r w:rsidRPr="003B758F">
        <w:tab/>
        <w:t>After “a free drop of 1.4 kg”, replace “through 1 m” by “from a height of 1 m”.</w:t>
      </w:r>
    </w:p>
    <w:p w:rsidR="00E61085" w:rsidRDefault="00E61085" w:rsidP="00E61085">
      <w:pPr>
        <w:pStyle w:val="SingleTxtG"/>
        <w:ind w:left="2259" w:hanging="1125"/>
      </w:pPr>
      <w:r w:rsidRPr="003B758F">
        <w:rPr>
          <w:lang w:eastAsia="en-GB"/>
        </w:rPr>
        <w:t>2.2.7.2.3.3.5</w:t>
      </w:r>
      <w:r w:rsidRPr="003B758F" w:rsidDel="00FE30CF">
        <w:t xml:space="preserve"> </w:t>
      </w:r>
      <w:r w:rsidRPr="003B758F">
        <w:t>(c)</w:t>
      </w:r>
    </w:p>
    <w:p w:rsidR="00E61085" w:rsidRDefault="00E61085" w:rsidP="00E61085">
      <w:pPr>
        <w:pStyle w:val="SingleTxtG"/>
        <w:ind w:left="2259" w:hanging="1125"/>
      </w:pPr>
      <w:r w:rsidRPr="003B758F">
        <w:tab/>
        <w:t>After “a free vertical drop of 1.4 kg”, replace “through 1 m” by “from a height of 1 m”.</w:t>
      </w:r>
      <w:r w:rsidRPr="003B758F">
        <w:tab/>
      </w:r>
    </w:p>
    <w:p w:rsidR="00E61085" w:rsidRDefault="00E61085" w:rsidP="00E61085">
      <w:pPr>
        <w:pStyle w:val="SingleTxtG"/>
        <w:ind w:left="2259" w:hanging="1125"/>
      </w:pPr>
      <w:r w:rsidRPr="003B758F">
        <w:rPr>
          <w:lang w:eastAsia="en-GB"/>
        </w:rPr>
        <w:t>2.2.7.2.3.3.7</w:t>
      </w:r>
      <w:r w:rsidRPr="003B758F">
        <w:tab/>
      </w:r>
      <w:r w:rsidRPr="003B758F">
        <w:tab/>
        <w:t>In sub-paragraph (b), replace “with specimen” by “and the specimen”.  In sub-paragraph (e), replace “with the specimen” by “and the specimen”.</w:t>
      </w:r>
    </w:p>
    <w:p w:rsidR="00E61085" w:rsidRDefault="00E61085" w:rsidP="00E61085">
      <w:pPr>
        <w:pStyle w:val="SingleTxtG"/>
        <w:ind w:left="2259" w:hanging="1125"/>
      </w:pPr>
      <w:r w:rsidRPr="003B758F">
        <w:rPr>
          <w:lang w:eastAsia="en-GB"/>
        </w:rPr>
        <w:t>2.2.7.2.3.3.8</w:t>
      </w:r>
      <w:r w:rsidRPr="003B758F">
        <w:t xml:space="preserve"> (a) (ii)</w:t>
      </w:r>
    </w:p>
    <w:p w:rsidR="00E61085" w:rsidRDefault="00E61085" w:rsidP="00E61085">
      <w:pPr>
        <w:pStyle w:val="SingleTxtG"/>
        <w:ind w:left="2259" w:hanging="1125"/>
      </w:pPr>
      <w:r w:rsidRPr="003B758F">
        <w:tab/>
        <w:t>Replace “shall be heated” by “shall then be heated”.</w:t>
      </w:r>
    </w:p>
    <w:p w:rsidR="00E61085" w:rsidRDefault="00E61085" w:rsidP="00E61085">
      <w:pPr>
        <w:pStyle w:val="SingleTxtG"/>
        <w:ind w:left="2259" w:hanging="1125"/>
      </w:pPr>
      <w:r w:rsidRPr="003B758F">
        <w:rPr>
          <w:lang w:eastAsia="en-GB"/>
        </w:rPr>
        <w:t>2.2.7.2.3.4.1</w:t>
      </w:r>
      <w:r w:rsidRPr="003B758F">
        <w:t xml:space="preserve"> (a)</w:t>
      </w:r>
    </w:p>
    <w:p w:rsidR="00E61085" w:rsidRDefault="00E61085" w:rsidP="00E61085">
      <w:pPr>
        <w:pStyle w:val="SingleTxtG"/>
        <w:ind w:left="2259" w:hanging="1125"/>
      </w:pPr>
      <w:r w:rsidRPr="003B758F">
        <w:tab/>
        <w:t>Replace “radiation level” by “dose rate”.</w:t>
      </w:r>
    </w:p>
    <w:p w:rsidR="00E61085" w:rsidRDefault="00E61085" w:rsidP="00E61085">
      <w:pPr>
        <w:pStyle w:val="SingleTxtG"/>
        <w:ind w:left="2259" w:hanging="1125"/>
      </w:pPr>
      <w:r w:rsidRPr="003B758F">
        <w:t>2.2.7.2.3.5 (e)</w:t>
      </w:r>
      <w:r w:rsidRPr="003B758F">
        <w:tab/>
      </w:r>
      <w:r>
        <w:tab/>
      </w:r>
    </w:p>
    <w:p w:rsidR="00E61085" w:rsidRDefault="00E61085" w:rsidP="00E61085">
      <w:pPr>
        <w:pStyle w:val="SingleTxtG"/>
        <w:ind w:left="2259" w:hanging="1125"/>
      </w:pPr>
      <w:r>
        <w:tab/>
      </w:r>
      <w:r w:rsidRPr="003B758F">
        <w:t>Replace “limits provided in” by “the requirements of”.</w:t>
      </w:r>
    </w:p>
    <w:p w:rsidR="00E61085" w:rsidRDefault="00E61085" w:rsidP="00E61085">
      <w:pPr>
        <w:pStyle w:val="SingleTxtG"/>
        <w:ind w:left="2259" w:hanging="1125"/>
      </w:pPr>
      <w:r w:rsidRPr="003B758F">
        <w:rPr>
          <w:lang w:eastAsia="en-GB"/>
        </w:rPr>
        <w:t>2.2.7.2.3.6</w:t>
      </w:r>
      <w:r w:rsidRPr="003B758F">
        <w:tab/>
      </w:r>
      <w:r w:rsidRPr="003B758F">
        <w:tab/>
        <w:t>At the beginning, replace “A fissile material” by “Fissile material”.</w:t>
      </w:r>
    </w:p>
    <w:p w:rsidR="00E61085" w:rsidRDefault="00E61085" w:rsidP="00E61085">
      <w:pPr>
        <w:pStyle w:val="SingleTxtG"/>
        <w:spacing w:before="120"/>
        <w:ind w:left="2257" w:hanging="1123"/>
      </w:pPr>
      <w:r>
        <w:t>2.2.7.2.4.1.2</w:t>
      </w:r>
      <w:r w:rsidRPr="003B758F">
        <w:tab/>
      </w:r>
      <w:r>
        <w:t>Replace “radiation level” by “dose rate”.</w:t>
      </w:r>
    </w:p>
    <w:p w:rsidR="00E61085" w:rsidRDefault="00E61085" w:rsidP="00E61085">
      <w:pPr>
        <w:pStyle w:val="SingleTxtG"/>
        <w:spacing w:before="120"/>
        <w:ind w:left="2257" w:hanging="1123"/>
      </w:pPr>
      <w:r>
        <w:t>2.2.7.2.4.1.3 (a)</w:t>
      </w:r>
    </w:p>
    <w:p w:rsidR="00E61085" w:rsidRDefault="00E61085" w:rsidP="00E61085">
      <w:pPr>
        <w:pStyle w:val="SingleTxtG"/>
        <w:spacing w:before="120"/>
        <w:ind w:left="2257" w:hanging="1123"/>
      </w:pPr>
      <w:r w:rsidRPr="003B758F">
        <w:tab/>
      </w:r>
      <w:r>
        <w:t>Replace “radiation level” by “dose rate”.</w:t>
      </w:r>
    </w:p>
    <w:p w:rsidR="00E61085" w:rsidRPr="003B758F" w:rsidRDefault="00E61085" w:rsidP="00E61085">
      <w:pPr>
        <w:pStyle w:val="SingleTxtG"/>
        <w:ind w:left="2259" w:hanging="1125"/>
        <w:rPr>
          <w:i/>
        </w:rPr>
      </w:pPr>
      <w:r w:rsidRPr="003B758F">
        <w:rPr>
          <w:lang w:eastAsia="en-GB"/>
        </w:rPr>
        <w:t>2.2.7.2.4.1.3</w:t>
      </w:r>
      <w:r>
        <w:rPr>
          <w:lang w:eastAsia="en-GB"/>
        </w:rPr>
        <w:tab/>
      </w:r>
      <w:r w:rsidRPr="003B758F">
        <w:t>At the end of sub-paragraph (c), delete “and”. At the end of sub-paragraph (d), replace the full stop by a semicolon. Add additional sub-paragraphs (e) and (f) as follows:</w:t>
      </w:r>
    </w:p>
    <w:p w:rsidR="00E61085" w:rsidRPr="003B758F" w:rsidRDefault="00E61085" w:rsidP="00E61085">
      <w:pPr>
        <w:pStyle w:val="SingleTxtG"/>
        <w:ind w:left="2835" w:hanging="576"/>
      </w:pPr>
      <w:r w:rsidRPr="003B758F">
        <w:t>“(e)</w:t>
      </w:r>
      <w:r w:rsidRPr="003B758F">
        <w:tab/>
      </w:r>
      <w:r w:rsidRPr="00F71D36">
        <w:rPr>
          <w:i/>
          <w:iCs/>
        </w:rPr>
        <w:t>(Reserved)</w:t>
      </w:r>
      <w:r w:rsidRPr="003B758F">
        <w:t>;</w:t>
      </w:r>
    </w:p>
    <w:p w:rsidR="00E61085" w:rsidRDefault="00E61085" w:rsidP="00E61085">
      <w:pPr>
        <w:pStyle w:val="SingleTxtG"/>
        <w:ind w:left="2835" w:hanging="576"/>
      </w:pPr>
      <w:r w:rsidRPr="003B758F">
        <w:t>(f)</w:t>
      </w:r>
      <w:r w:rsidRPr="003B758F">
        <w:tab/>
      </w:r>
      <w:bookmarkStart w:id="84" w:name="_Hlk2262352"/>
      <w:r w:rsidRPr="003B758F">
        <w:t xml:space="preserve">If the package contains fissile material, one of the provisions of 2.2.7.2.3.5 (a) to (f) </w:t>
      </w:r>
      <w:del w:id="85" w:author="ECE/TRANS/WP.15/AC.1/2019/R.4 et adds" w:date="2019-09-17T15:40:00Z">
        <w:r w:rsidRPr="003B758F" w:rsidDel="00FD3767">
          <w:delText>shall apply</w:delText>
        </w:r>
      </w:del>
      <w:ins w:id="86" w:author="ECE/TRANS/WP.15/AC.1/2019/R.4 et adds" w:date="2019-09-17T15:40:00Z">
        <w:r>
          <w:t>applies</w:t>
        </w:r>
      </w:ins>
      <w:r w:rsidRPr="003B758F">
        <w:t>.</w:t>
      </w:r>
      <w:bookmarkEnd w:id="84"/>
      <w:r w:rsidRPr="003B758F">
        <w:t>”</w:t>
      </w:r>
    </w:p>
    <w:p w:rsidR="00E61085" w:rsidRPr="003B758F" w:rsidRDefault="00E61085" w:rsidP="00E61085">
      <w:pPr>
        <w:pStyle w:val="SingleTxtG"/>
        <w:ind w:left="2259" w:hanging="1125"/>
      </w:pPr>
      <w:r w:rsidRPr="003B758F">
        <w:t>2.2.7.2.4.1.4</w:t>
      </w:r>
      <w:r>
        <w:tab/>
      </w:r>
      <w:r w:rsidRPr="003B758F">
        <w:t>At the end of sub-paragraph (a), delete “and”. At the end of existing (b)</w:t>
      </w:r>
      <w:r>
        <w:t> </w:t>
      </w:r>
      <w:r w:rsidRPr="003B758F">
        <w:t xml:space="preserve">(ii), replace </w:t>
      </w:r>
      <w:r w:rsidRPr="003B758F">
        <w:rPr>
          <w:lang w:val="en-US"/>
        </w:rPr>
        <w:t>“</w:t>
      </w:r>
      <w:r w:rsidRPr="003B758F">
        <w:t>.” by “; and”. Add additional sub-paragraph (c):</w:t>
      </w:r>
    </w:p>
    <w:p w:rsidR="00E61085" w:rsidRDefault="00E61085" w:rsidP="00E61085">
      <w:pPr>
        <w:pStyle w:val="SingleTxtG"/>
        <w:ind w:left="2835" w:hanging="576"/>
      </w:pPr>
      <w:r w:rsidRPr="003B758F">
        <w:t>“(c)</w:t>
      </w:r>
      <w:r>
        <w:tab/>
      </w:r>
      <w:r w:rsidRPr="003B758F">
        <w:t xml:space="preserve">If the package contains fissile material, one of the provisions of 2.2.7.2.3.5 (a) to (f) </w:t>
      </w:r>
      <w:ins w:id="87" w:author="ECE/TRANS/WP.15/AC.1/2019/R.4 et adds" w:date="2019-09-17T15:40:00Z">
        <w:r>
          <w:t>applies</w:t>
        </w:r>
      </w:ins>
      <w:del w:id="88" w:author="ECE/TRANS/WP.15/AC.1/2019/R.4 et adds" w:date="2019-09-17T15:40:00Z">
        <w:r w:rsidRPr="003B758F" w:rsidDel="00FD3767">
          <w:delText>shall apply</w:delText>
        </w:r>
      </w:del>
      <w:r w:rsidRPr="003B758F">
        <w:t>.”</w:t>
      </w:r>
    </w:p>
    <w:p w:rsidR="00E61085" w:rsidRPr="003B758F" w:rsidRDefault="00E61085" w:rsidP="00E61085">
      <w:pPr>
        <w:pStyle w:val="SingleTxtG"/>
        <w:ind w:left="2259" w:hanging="1125"/>
      </w:pPr>
      <w:r w:rsidRPr="003B758F">
        <w:rPr>
          <w:lang w:eastAsia="en-GB"/>
        </w:rPr>
        <w:t>2.2.7.2.4.1.7</w:t>
      </w:r>
      <w:r>
        <w:rPr>
          <w:lang w:eastAsia="en-GB"/>
        </w:rPr>
        <w:tab/>
      </w:r>
      <w:r w:rsidRPr="003B5B89">
        <w:t>At the end of (</w:t>
      </w:r>
      <w:r>
        <w:t>c</w:t>
      </w:r>
      <w:r w:rsidRPr="003B5B89">
        <w:t>)</w:t>
      </w:r>
      <w:r>
        <w:t xml:space="preserve"> (ii)</w:t>
      </w:r>
      <w:r w:rsidRPr="003B5B89">
        <w:t xml:space="preserve">, delete </w:t>
      </w:r>
      <w:r>
        <w:t>“</w:t>
      </w:r>
      <w:r w:rsidRPr="003B5B89">
        <w:t>and</w:t>
      </w:r>
      <w:r>
        <w:t>”</w:t>
      </w:r>
      <w:r w:rsidRPr="003B5B89">
        <w:t>.</w:t>
      </w:r>
      <w:r>
        <w:t xml:space="preserve"> </w:t>
      </w:r>
      <w:r w:rsidRPr="00C54F00">
        <w:t>At the end of (</w:t>
      </w:r>
      <w:r>
        <w:t xml:space="preserve">d), replace </w:t>
      </w:r>
      <w:r>
        <w:rPr>
          <w:lang w:val="en-US"/>
        </w:rPr>
        <w:t>“</w:t>
      </w:r>
      <w:r>
        <w:t xml:space="preserve">.” by “; and”. </w:t>
      </w:r>
      <w:r w:rsidRPr="003B758F">
        <w:t>Add additional sub-paragraph (e):</w:t>
      </w:r>
    </w:p>
    <w:p w:rsidR="00E61085" w:rsidRDefault="00E61085" w:rsidP="00E61085">
      <w:pPr>
        <w:pStyle w:val="SingleTxtG"/>
        <w:ind w:left="2835" w:hanging="576"/>
      </w:pPr>
      <w:r w:rsidRPr="003B758F">
        <w:t>“</w:t>
      </w:r>
      <w:bookmarkStart w:id="89" w:name="_Hlk2263168"/>
      <w:r w:rsidRPr="003B758F">
        <w:t>(e)</w:t>
      </w:r>
      <w:r w:rsidRPr="003B758F">
        <w:tab/>
        <w:t xml:space="preserve">If the packaging has contained fissile material, one of the provisions of 2.2.7.2.3.5 (a) to (f) or one of the provisions for exclusion in 2.2.7.1.3 </w:t>
      </w:r>
      <w:ins w:id="90" w:author="ECE/TRANS/WP.15/AC.1/2019/R.4 et adds" w:date="2019-09-17T15:41:00Z">
        <w:r>
          <w:t>applies</w:t>
        </w:r>
      </w:ins>
      <w:del w:id="91" w:author="ECE/TRANS/WP.15/AC.1/2019/R.4 et adds" w:date="2019-09-17T15:41:00Z">
        <w:r w:rsidRPr="003B758F" w:rsidDel="00FD3767">
          <w:delText>shall apply</w:delText>
        </w:r>
      </w:del>
      <w:r w:rsidRPr="003B758F">
        <w:t>.</w:t>
      </w:r>
      <w:bookmarkEnd w:id="89"/>
      <w:r w:rsidRPr="003B758F">
        <w:t>”</w:t>
      </w:r>
    </w:p>
    <w:p w:rsidR="00E61085" w:rsidRDefault="00E61085" w:rsidP="00E61085">
      <w:pPr>
        <w:pStyle w:val="SingleTxtG"/>
        <w:ind w:left="2259" w:hanging="1125"/>
      </w:pPr>
      <w:r w:rsidRPr="003B758F">
        <w:rPr>
          <w:lang w:eastAsia="en-GB"/>
        </w:rPr>
        <w:lastRenderedPageBreak/>
        <w:t>2.2.8.1.1</w:t>
      </w:r>
      <w:r>
        <w:rPr>
          <w:lang w:eastAsia="en-GB"/>
        </w:rPr>
        <w:tab/>
      </w:r>
      <w:r w:rsidRPr="003B758F">
        <w:t>The amendment to the French version does not apply to the English text.</w:t>
      </w:r>
    </w:p>
    <w:p w:rsidR="00E61085" w:rsidRPr="003B758F" w:rsidRDefault="00E61085" w:rsidP="00E61085">
      <w:pPr>
        <w:pStyle w:val="SingleTxtG"/>
        <w:ind w:left="2259" w:hanging="1125"/>
      </w:pPr>
      <w:r w:rsidRPr="003B758F">
        <w:rPr>
          <w:lang w:eastAsia="en-GB"/>
        </w:rPr>
        <w:t>2.2.8.1.5.2</w:t>
      </w:r>
      <w:r w:rsidRPr="003B758F">
        <w:tab/>
        <w:t>In the second sentence, replace “the assignment” by “classification” and replace “OECD Test Guideline 404</w:t>
      </w:r>
      <w:r w:rsidRPr="003B758F">
        <w:rPr>
          <w:vertAlign w:val="superscript"/>
        </w:rPr>
        <w:t>5</w:t>
      </w:r>
      <w:r w:rsidRPr="003B758F">
        <w:t xml:space="preserve"> or 435</w:t>
      </w:r>
      <w:r w:rsidRPr="003B758F">
        <w:rPr>
          <w:vertAlign w:val="superscript"/>
        </w:rPr>
        <w:t>6</w:t>
      </w:r>
      <w:r w:rsidRPr="003B758F">
        <w:t>” by “OECD Test Guidelines</w:t>
      </w:r>
      <w:r w:rsidRPr="003B758F">
        <w:rPr>
          <w:vertAlign w:val="superscript"/>
        </w:rPr>
        <w:t>5,6,7,8</w:t>
      </w:r>
      <w:r w:rsidRPr="003B758F">
        <w:t>”.</w:t>
      </w:r>
    </w:p>
    <w:p w:rsidR="00E61085" w:rsidRPr="003B758F" w:rsidRDefault="00E61085" w:rsidP="00E61085">
      <w:pPr>
        <w:pStyle w:val="SingleTxtG"/>
        <w:ind w:left="2259"/>
      </w:pPr>
      <w:r w:rsidRPr="003B758F">
        <w:t>In the third sentence replace “OECD Test Guideline 430</w:t>
      </w:r>
      <w:r w:rsidRPr="003B758F">
        <w:rPr>
          <w:vertAlign w:val="superscript"/>
        </w:rPr>
        <w:t>7</w:t>
      </w:r>
      <w:r w:rsidRPr="003B758F">
        <w:t xml:space="preserve"> or 431</w:t>
      </w:r>
      <w:r w:rsidRPr="003B758F">
        <w:rPr>
          <w:vertAlign w:val="superscript"/>
        </w:rPr>
        <w:t>8</w:t>
      </w:r>
      <w:r w:rsidRPr="003B758F">
        <w:t>” by “OECD Test Guidelines</w:t>
      </w:r>
      <w:r w:rsidRPr="003B758F">
        <w:rPr>
          <w:vertAlign w:val="superscript"/>
        </w:rPr>
        <w:t>5,6,7,8</w:t>
      </w:r>
      <w:r w:rsidRPr="003B758F">
        <w:t>”.</w:t>
      </w:r>
    </w:p>
    <w:p w:rsidR="00E61085" w:rsidRPr="003B758F" w:rsidRDefault="00E61085" w:rsidP="00E61085">
      <w:pPr>
        <w:pStyle w:val="SingleTxtG"/>
        <w:ind w:left="2259" w:hanging="1125"/>
      </w:pPr>
      <w:r>
        <w:tab/>
      </w:r>
      <w:r w:rsidRPr="003B758F">
        <w:t>Delete the existing footnote 8 and renumber the current footnote 7 to 8. In the renumbered footnote, add “</w:t>
      </w:r>
      <w:r w:rsidRPr="003B758F">
        <w:rPr>
          <w:i/>
          <w:iCs/>
        </w:rPr>
        <w:t>Method</w:t>
      </w:r>
      <w:r w:rsidRPr="003B758F">
        <w:t>” between “</w:t>
      </w:r>
      <w:r w:rsidRPr="003B758F">
        <w:rPr>
          <w:i/>
          <w:iCs/>
        </w:rPr>
        <w:t>Test</w:t>
      </w:r>
      <w:r w:rsidRPr="003B758F">
        <w:t>” and “</w:t>
      </w:r>
      <w:r w:rsidRPr="003B758F">
        <w:rPr>
          <w:i/>
          <w:iCs/>
        </w:rPr>
        <w:t>(TER)</w:t>
      </w:r>
      <w:r w:rsidRPr="003B758F">
        <w:t>”. Insert a new footnote 7 as follows: “</w:t>
      </w:r>
      <w:r w:rsidRPr="003B758F">
        <w:rPr>
          <w:b/>
          <w:bCs/>
          <w:vertAlign w:val="superscript"/>
        </w:rPr>
        <w:t>7</w:t>
      </w:r>
      <w:r w:rsidRPr="003B758F">
        <w:t xml:space="preserve"> </w:t>
      </w:r>
      <w:r w:rsidRPr="003B758F">
        <w:rPr>
          <w:i/>
          <w:iCs/>
        </w:rPr>
        <w:t>OECD Guideline for the testing of chemicals No. 431 “In vitro skin corrosion: reconstructed human epidermis (RHE) test method” 2016</w:t>
      </w:r>
      <w:r w:rsidRPr="00D36F84">
        <w:rPr>
          <w:i/>
          <w:iCs/>
        </w:rPr>
        <w:t>.</w:t>
      </w:r>
      <w:r w:rsidRPr="003B758F">
        <w:t>”.</w:t>
      </w:r>
    </w:p>
    <w:p w:rsidR="00E61085" w:rsidRDefault="00E61085" w:rsidP="00E61085">
      <w:pPr>
        <w:pStyle w:val="SingleTxtG"/>
        <w:ind w:left="2259" w:hanging="1125"/>
      </w:pPr>
      <w:r>
        <w:tab/>
      </w:r>
      <w:r w:rsidRPr="003B758F">
        <w:t>At the end of the paragraph, add the following new sentence: “</w:t>
      </w:r>
      <w:bookmarkStart w:id="92" w:name="_Hlk2321753"/>
      <w:r w:rsidRPr="003B758F">
        <w:t xml:space="preserve">If the </w:t>
      </w:r>
      <w:r w:rsidRPr="003B758F">
        <w:rPr>
          <w:i/>
          <w:iCs/>
        </w:rPr>
        <w:t>in vitro</w:t>
      </w:r>
      <w:r w:rsidRPr="003B758F">
        <w:t xml:space="preserve"> test results indicate that the substance or mixture is corrosive and not assigned to packing group I, but the test method does not allow discrimination between packing groups II and III, it shall be considered to be packing group II.</w:t>
      </w:r>
      <w:bookmarkEnd w:id="92"/>
      <w:r w:rsidRPr="003B758F">
        <w:t>”.</w:t>
      </w:r>
    </w:p>
    <w:p w:rsidR="00E61085" w:rsidRDefault="00E61085" w:rsidP="00E61085">
      <w:pPr>
        <w:pStyle w:val="SingleTxtG"/>
        <w:ind w:left="2259" w:hanging="1125"/>
      </w:pPr>
      <w:bookmarkStart w:id="93" w:name="_Hlk9931794"/>
      <w:r w:rsidRPr="00674F2F">
        <w:t>2.2.</w:t>
      </w:r>
      <w:r>
        <w:t>8.1.6.3.3</w:t>
      </w:r>
      <w:bookmarkEnd w:id="93"/>
      <w:r w:rsidRPr="00674F2F">
        <w:tab/>
      </w:r>
      <w:r>
        <w:t xml:space="preserve">At the end, add </w:t>
      </w:r>
      <w:r w:rsidRPr="003B758F">
        <w:t>the following new sentence:</w:t>
      </w:r>
      <w:r>
        <w:t xml:space="preserve"> “</w:t>
      </w:r>
      <w:r w:rsidRPr="00C54F00">
        <w:t>For this calculation method, generic concentration limits apply where 1% is used in the first step for the assessment of the packing group I substances, and where 5% is used for the other steps respectively.</w:t>
      </w:r>
      <w:r>
        <w:t>”.</w:t>
      </w:r>
    </w:p>
    <w:p w:rsidR="00E61085" w:rsidRDefault="00E61085" w:rsidP="00E61085">
      <w:pPr>
        <w:pStyle w:val="SingleTxtG"/>
        <w:rPr>
          <w:i/>
          <w:iCs/>
        </w:rPr>
      </w:pPr>
      <w:del w:id="94" w:author="Editorial" w:date="2019-10-22T11:34:00Z">
        <w:r w:rsidRPr="00674F2F" w:rsidDel="00E35573">
          <w:rPr>
            <w:i/>
            <w:iCs/>
          </w:rPr>
          <w:delText xml:space="preserve">(Correction to the </w:delText>
        </w:r>
        <w:r w:rsidDel="00E35573">
          <w:rPr>
            <w:i/>
            <w:iCs/>
          </w:rPr>
          <w:delText>20th revised edition of the Model Regulations</w:delText>
        </w:r>
        <w:r w:rsidRPr="00674F2F" w:rsidDel="00E35573">
          <w:rPr>
            <w:i/>
            <w:iCs/>
          </w:rPr>
          <w:delText>)</w:delText>
        </w:r>
      </w:del>
    </w:p>
    <w:p w:rsidR="00E61085" w:rsidRPr="00B00092" w:rsidRDefault="00E61085" w:rsidP="00E61085">
      <w:pPr>
        <w:pStyle w:val="SingleTxtG"/>
      </w:pPr>
      <w:r>
        <w:t>2.2.8.1.6.3.4</w:t>
      </w:r>
      <w:r>
        <w:tab/>
        <w:t>Delete the last sentence.</w:t>
      </w:r>
    </w:p>
    <w:p w:rsidR="00E61085" w:rsidRDefault="00E61085" w:rsidP="00E61085">
      <w:pPr>
        <w:pStyle w:val="SingleTxtG"/>
        <w:rPr>
          <w:i/>
          <w:iCs/>
        </w:rPr>
      </w:pPr>
      <w:del w:id="95" w:author="Editorial" w:date="2019-10-22T11:34:00Z">
        <w:r w:rsidRPr="00674F2F" w:rsidDel="00E35573">
          <w:rPr>
            <w:i/>
            <w:iCs/>
          </w:rPr>
          <w:delText xml:space="preserve">(Correction to the </w:delText>
        </w:r>
        <w:r w:rsidDel="00E35573">
          <w:rPr>
            <w:i/>
            <w:iCs/>
          </w:rPr>
          <w:delText>20th revised edition of the Model Regulations</w:delText>
        </w:r>
        <w:r w:rsidRPr="00674F2F" w:rsidDel="00E35573">
          <w:rPr>
            <w:i/>
            <w:iCs/>
          </w:rPr>
          <w:delText>)</w:delText>
        </w:r>
      </w:del>
    </w:p>
    <w:p w:rsidR="002150DF" w:rsidRDefault="00E61085" w:rsidP="00E61085">
      <w:pPr>
        <w:pStyle w:val="SingleTxtG"/>
        <w:ind w:left="2268" w:hanging="1134"/>
      </w:pPr>
      <w:del w:id="96" w:author="Editorial" w:date="2019-10-23T13:38:00Z">
        <w:r w:rsidRPr="00E159D2" w:rsidDel="009328B3">
          <w:rPr>
            <w:lang w:val="en-US"/>
          </w:rPr>
          <w:delText xml:space="preserve">(RID/ADR:) </w:delText>
        </w:r>
      </w:del>
      <w:r w:rsidRPr="00E159D2">
        <w:t>2.2.9.1.10.6</w:t>
      </w:r>
      <w:r w:rsidRPr="00E159D2">
        <w:tab/>
        <w:t xml:space="preserve">Replace </w:t>
      </w:r>
      <w:r w:rsidRPr="00E159D2">
        <w:rPr>
          <w:lang w:val="en-US"/>
        </w:rPr>
        <w:t>“</w:t>
      </w:r>
      <w:r w:rsidRPr="00E159D2">
        <w:t xml:space="preserve">, not otherwise classified under </w:t>
      </w:r>
      <w:del w:id="97" w:author="Editorial" w:date="2019-10-23T13:38:00Z">
        <w:r w:rsidRPr="00E159D2" w:rsidDel="009328B3">
          <w:delText>RID/</w:delText>
        </w:r>
      </w:del>
      <w:r w:rsidRPr="00E159D2">
        <w:t>ADR” by “that do not meet the classification criteria of any ot</w:t>
      </w:r>
      <w:r w:rsidRPr="009164AE">
        <w:t>her class or another substance within Class 9</w:t>
      </w:r>
      <w:r>
        <w:t>”.</w:t>
      </w:r>
    </w:p>
    <w:p w:rsidR="002150DF" w:rsidRDefault="00E61085" w:rsidP="00E61085">
      <w:pPr>
        <w:pStyle w:val="SingleTxtG"/>
        <w:ind w:left="2268" w:hanging="1134"/>
        <w:rPr>
          <w:lang w:val="en-US"/>
        </w:rPr>
      </w:pPr>
      <w:r w:rsidRPr="00A92A3F">
        <w:rPr>
          <w:lang w:val="en-US"/>
        </w:rPr>
        <w:t>2.2.9.1.14, Note</w:t>
      </w:r>
      <w:r w:rsidRPr="00A92A3F">
        <w:rPr>
          <w:lang w:val="en-US"/>
        </w:rPr>
        <w:tab/>
        <w:t xml:space="preserve">In footnote </w:t>
      </w:r>
      <w:del w:id="98" w:author="Editorial" w:date="2019-10-23T13:39:00Z">
        <w:r w:rsidRPr="00A92A3F" w:rsidDel="00A86391">
          <w:rPr>
            <w:lang w:val="en-US"/>
          </w:rPr>
          <w:delText>18/15/11</w:delText>
        </w:r>
      </w:del>
      <w:ins w:id="99" w:author="Editorial" w:date="2019-10-23T13:39:00Z">
        <w:r>
          <w:rPr>
            <w:lang w:val="en-US"/>
          </w:rPr>
          <w:t>15</w:t>
        </w:r>
      </w:ins>
      <w:r w:rsidRPr="00A92A3F">
        <w:rPr>
          <w:lang w:val="en-US"/>
        </w:rPr>
        <w:t>, remove “used as coolant”.</w:t>
      </w:r>
    </w:p>
    <w:p w:rsidR="00E61085" w:rsidRDefault="00E61085" w:rsidP="00E61085">
      <w:pPr>
        <w:pStyle w:val="SingleTxtG"/>
        <w:ind w:left="2259" w:hanging="1125"/>
      </w:pPr>
      <w:r w:rsidRPr="00A9766C">
        <w:rPr>
          <w:lang w:eastAsia="en-GB"/>
        </w:rPr>
        <w:t>2.2.9.3</w:t>
      </w:r>
      <w:r w:rsidRPr="003B758F">
        <w:tab/>
        <w:t xml:space="preserve">For M11, “Other substances </w:t>
      </w:r>
      <w:r>
        <w:t>and</w:t>
      </w:r>
      <w:r w:rsidRPr="003B758F">
        <w:t xml:space="preserve"> articles presenting a danger during carriage…”, after “3359 FUMIGATED CARGO TRANSPORT UNIT”, add “</w:t>
      </w:r>
      <w:bookmarkStart w:id="100" w:name="_Hlk2321978"/>
      <w:r w:rsidRPr="003B758F">
        <w:t>3363 DANGEROUS GOODS IN ARTICLES or</w:t>
      </w:r>
      <w:bookmarkEnd w:id="100"/>
      <w:r w:rsidRPr="003B758F">
        <w:t>”.</w:t>
      </w:r>
    </w:p>
    <w:p w:rsidR="00E61085" w:rsidRDefault="00E61085" w:rsidP="00E61085">
      <w:pPr>
        <w:pStyle w:val="H1G"/>
      </w:pPr>
      <w:r>
        <w:tab/>
      </w:r>
      <w:r>
        <w:tab/>
        <w:t>Chapter 2.3</w:t>
      </w:r>
    </w:p>
    <w:p w:rsidR="002150DF" w:rsidRDefault="00E61085" w:rsidP="00E61085">
      <w:pPr>
        <w:pStyle w:val="SingleTxtG"/>
      </w:pPr>
      <w:r>
        <w:t>2.3.2</w:t>
      </w:r>
      <w:r>
        <w:tab/>
      </w:r>
      <w:r>
        <w:tab/>
      </w:r>
      <w:r w:rsidRPr="00556211">
        <w:t xml:space="preserve">In the heading, amend </w:t>
      </w:r>
      <w:r>
        <w:t>“</w:t>
      </w:r>
      <w:r w:rsidRPr="00556211">
        <w:t>Class 4.1</w:t>
      </w:r>
      <w:r>
        <w:t>”</w:t>
      </w:r>
      <w:r w:rsidRPr="00556211">
        <w:t xml:space="preserve"> to read </w:t>
      </w:r>
      <w:r>
        <w:t>“</w:t>
      </w:r>
      <w:r w:rsidRPr="00556211">
        <w:t>Class 1 and Class 4.1</w:t>
      </w:r>
      <w:r>
        <w:t>”</w:t>
      </w:r>
      <w:r w:rsidRPr="00556211">
        <w:t>.</w:t>
      </w:r>
    </w:p>
    <w:p w:rsidR="00E61085" w:rsidRDefault="00E61085" w:rsidP="00E61085">
      <w:pPr>
        <w:pStyle w:val="SingleTxtG"/>
      </w:pPr>
      <w:r>
        <w:t>2.3.2.1</w:t>
      </w:r>
      <w:r>
        <w:tab/>
      </w:r>
      <w:r>
        <w:tab/>
        <w:t>Delete current 2.3.2.1 and replace by:</w:t>
      </w:r>
    </w:p>
    <w:p w:rsidR="002150DF" w:rsidRDefault="00E61085" w:rsidP="00E61085">
      <w:pPr>
        <w:pStyle w:val="SingleTxtG"/>
      </w:pPr>
      <w:r>
        <w:t>“2.3.2.1</w:t>
      </w:r>
      <w:r>
        <w:tab/>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132°C in the case of the Bergmann-Junk test or higher than 134.5°C in the case of the methyl violet paper test, the ignition temperature test described in 2.3.2.5 should be carried out before these tests are performed. If the ignition temperature of nitrocellulose mixtures is higher than 180°C or the ignition temperature of plasticized nitrocellulose is higher than 170°C, the Bergmann-Junk test or the methyl violet paper test can be carried out safely.”</w:t>
      </w:r>
    </w:p>
    <w:p w:rsidR="002150DF" w:rsidRDefault="00E61085" w:rsidP="00E61085">
      <w:pPr>
        <w:pStyle w:val="SingleTxtG"/>
      </w:pPr>
      <w:r>
        <w:t>2.3.2.2</w:t>
      </w:r>
      <w:r>
        <w:tab/>
      </w:r>
      <w:r>
        <w:tab/>
        <w:t>Delete.</w:t>
      </w:r>
    </w:p>
    <w:p w:rsidR="002150DF" w:rsidRDefault="00E61085" w:rsidP="00E61085">
      <w:pPr>
        <w:pStyle w:val="SingleTxtG"/>
      </w:pPr>
      <w:r>
        <w:t>2.3.2.3</w:t>
      </w:r>
      <w:r>
        <w:tab/>
      </w:r>
      <w:r>
        <w:tab/>
        <w:t>Delete.</w:t>
      </w:r>
    </w:p>
    <w:p w:rsidR="002150DF" w:rsidRDefault="00E61085" w:rsidP="00E61085">
      <w:pPr>
        <w:pStyle w:val="SingleTxtG"/>
      </w:pPr>
      <w:r>
        <w:t>2.3.2.4</w:t>
      </w:r>
      <w:r>
        <w:tab/>
      </w:r>
      <w:r>
        <w:tab/>
        <w:t>Delete.</w:t>
      </w:r>
    </w:p>
    <w:p w:rsidR="002150DF" w:rsidRDefault="00E61085" w:rsidP="00E61085">
      <w:pPr>
        <w:pStyle w:val="SingleTxtG"/>
      </w:pPr>
      <w:r>
        <w:t>2.3.2.5</w:t>
      </w:r>
      <w:r>
        <w:tab/>
      </w:r>
      <w:r>
        <w:tab/>
        <w:t>Delete.</w:t>
      </w:r>
    </w:p>
    <w:p w:rsidR="002150DF" w:rsidRDefault="00E61085" w:rsidP="00E61085">
      <w:pPr>
        <w:pStyle w:val="SingleTxtG"/>
        <w:ind w:left="2268" w:hanging="1134"/>
      </w:pPr>
      <w:r>
        <w:t>2.3.2.6</w:t>
      </w:r>
      <w:r>
        <w:tab/>
      </w:r>
      <w:r>
        <w:tab/>
        <w:t>2.3.2.6 becomes 2.3.2.2. In the text, amend “2.3.2.9 and 2.3.2.10” to read “2.3.2.5”.</w:t>
      </w:r>
    </w:p>
    <w:p w:rsidR="002150DF" w:rsidRDefault="00E61085" w:rsidP="00E61085">
      <w:pPr>
        <w:pStyle w:val="SingleTxtG"/>
        <w:ind w:left="2268" w:hanging="1134"/>
      </w:pPr>
      <w:r>
        <w:t>2.3.2.7</w:t>
      </w:r>
      <w:r>
        <w:tab/>
        <w:t>2.3.2.7 becomes 2.3.2.3. Replace “Before being dried as prescribed in 2.3.2.6 above, substances conforming to 2.3.2.2 shall” by “Before being dried as prescribed in 2.3.2.2 above, plasticized nitrocellulose shall”.</w:t>
      </w:r>
    </w:p>
    <w:p w:rsidR="002150DF" w:rsidRDefault="00E61085" w:rsidP="00E61085">
      <w:pPr>
        <w:pStyle w:val="SingleTxtG"/>
        <w:ind w:left="2268" w:hanging="1134"/>
      </w:pPr>
      <w:r>
        <w:t>2.3.2.8</w:t>
      </w:r>
      <w:r>
        <w:tab/>
        <w:t>2.3.2.8 becomes 2.3.2.4. Replace “Weakly nitrated nitrocellulose conforming to 2.3.2.1 shall first undergo preliminary drying as prescribed in 2.3.2.7 above;” by “Weakly nitrated nitrocellulose shall first undergo preliminary drying as prescribed in 2.3.2.3 above”.</w:t>
      </w:r>
    </w:p>
    <w:p w:rsidR="002150DF" w:rsidRDefault="00E61085" w:rsidP="00E61085">
      <w:pPr>
        <w:pStyle w:val="SingleTxtG"/>
        <w:ind w:left="2268" w:hanging="1134"/>
      </w:pPr>
      <w:r>
        <w:t>2.3.2.9</w:t>
      </w:r>
      <w:r>
        <w:tab/>
        <w:t>Delete.</w:t>
      </w:r>
    </w:p>
    <w:p w:rsidR="002150DF" w:rsidRDefault="00E61085" w:rsidP="00E61085">
      <w:pPr>
        <w:pStyle w:val="SingleTxtG"/>
        <w:ind w:left="2268" w:hanging="1134"/>
      </w:pPr>
      <w:r>
        <w:t>2.3.2.10</w:t>
      </w:r>
      <w:r>
        <w:tab/>
      </w:r>
      <w:r w:rsidRPr="008A76AE">
        <w:t>2.3.2.10 becomes 2.3.2.5.</w:t>
      </w:r>
    </w:p>
    <w:p w:rsidR="00E61085" w:rsidRPr="00E64F1C" w:rsidRDefault="00E61085" w:rsidP="00E61085">
      <w:pPr>
        <w:pStyle w:val="H1G"/>
      </w:pPr>
      <w:r>
        <w:tab/>
      </w:r>
      <w:r>
        <w:tab/>
      </w:r>
      <w:r w:rsidRPr="00E64F1C">
        <w:t>Chapter 3.</w:t>
      </w:r>
      <w:r>
        <w:t>1</w:t>
      </w:r>
    </w:p>
    <w:p w:rsidR="00E61085" w:rsidRPr="003B758F" w:rsidRDefault="00E61085" w:rsidP="00E61085">
      <w:pPr>
        <w:pStyle w:val="SingleTxtG"/>
        <w:ind w:left="2259" w:hanging="1125"/>
      </w:pPr>
      <w:r w:rsidRPr="003B758F">
        <w:t>3.1.2.8.1.4</w:t>
      </w:r>
      <w:r w:rsidRPr="003B758F">
        <w:tab/>
        <w:t xml:space="preserve">Add the following new </w:t>
      </w:r>
      <w:r w:rsidRPr="007A3EE4">
        <w:t>paragraph</w:t>
      </w:r>
      <w:r>
        <w:t xml:space="preserve"> </w:t>
      </w:r>
      <w:r w:rsidRPr="003B758F">
        <w:t>3.1.2.8.1.4:</w:t>
      </w:r>
    </w:p>
    <w:p w:rsidR="00E61085" w:rsidRPr="003B758F" w:rsidRDefault="00E61085" w:rsidP="00E61085">
      <w:pPr>
        <w:pStyle w:val="SingleTxtG"/>
        <w:ind w:left="2259" w:hanging="1125"/>
      </w:pPr>
      <w:r w:rsidRPr="003B758F">
        <w:t>“3.1.2.8.1.4</w:t>
      </w:r>
      <w:r w:rsidRPr="003B758F">
        <w:tab/>
        <w:t xml:space="preserve">For UN Nos. 3077 and 3082 only, the technical name may be a name shown in capital letters in column 2 of Table A of Chapter 3.2, provided that this name does not include “N.O.S.” and that special provision 274 is not </w:t>
      </w:r>
      <w:r w:rsidRPr="007A3EE4">
        <w:t>assigned</w:t>
      </w:r>
      <w:del w:id="101" w:author="ECE/TRANS/WP.15/AC.1/2019/R.4 et adds" w:date="2019-09-17T16:58:00Z">
        <w:r w:rsidRPr="007A3EE4" w:rsidDel="00AB119D">
          <w:delText xml:space="preserve"> [to it]</w:delText>
        </w:r>
      </w:del>
      <w:r w:rsidRPr="007A3EE4">
        <w:t>.</w:t>
      </w:r>
      <w:r w:rsidRPr="003B758F">
        <w:t xml:space="preserve"> The name which most appropriately describes the substance or mixture shall be used, e.g.:</w:t>
      </w:r>
    </w:p>
    <w:p w:rsidR="00E61085" w:rsidRPr="003B758F" w:rsidRDefault="00E61085" w:rsidP="00E61085">
      <w:pPr>
        <w:pStyle w:val="SingleTxtG"/>
        <w:ind w:left="2268" w:hanging="9"/>
        <w:rPr>
          <w:lang w:val="fr-CH"/>
        </w:rPr>
      </w:pPr>
      <w:r w:rsidRPr="003B758F">
        <w:rPr>
          <w:lang w:val="fr-CH"/>
        </w:rPr>
        <w:t>UN 3082, ENVIRONMENTALLY HAZARDOUS SUBSTANCE, LIQUID, N.O.S. (PAINT)</w:t>
      </w:r>
    </w:p>
    <w:p w:rsidR="00E61085" w:rsidRDefault="00E61085" w:rsidP="00E61085">
      <w:pPr>
        <w:pStyle w:val="SingleTxtG"/>
        <w:ind w:left="2268" w:hanging="9"/>
      </w:pPr>
      <w:r w:rsidRPr="0035446F">
        <w:t>UN 3082, ENVIRONMENTALLY HAZARDOUS SUBSTANCE, LIQUID, N.O.S. (PERFUMERY PRODUCTS).”.</w:t>
      </w:r>
    </w:p>
    <w:p w:rsidR="00E61085" w:rsidRPr="00E64F1C" w:rsidRDefault="00E61085" w:rsidP="00E61085">
      <w:pPr>
        <w:pStyle w:val="H1G"/>
      </w:pPr>
      <w:r>
        <w:tab/>
      </w:r>
      <w:r>
        <w:tab/>
      </w:r>
      <w:r w:rsidRPr="00E64F1C">
        <w:t>Chapter 3.2, Table A</w:t>
      </w:r>
    </w:p>
    <w:p w:rsidR="00E61085" w:rsidRPr="00990A56" w:rsidRDefault="00E61085" w:rsidP="00E61085">
      <w:pPr>
        <w:pStyle w:val="SingleTxtG"/>
        <w:ind w:left="2259" w:hanging="1125"/>
      </w:pPr>
      <w:r w:rsidRPr="00990A56">
        <w:t>Add the following new entries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1312"/>
        <w:gridCol w:w="314"/>
        <w:gridCol w:w="363"/>
        <w:gridCol w:w="243"/>
        <w:gridCol w:w="840"/>
        <w:gridCol w:w="474"/>
        <w:gridCol w:w="314"/>
        <w:gridCol w:w="323"/>
        <w:gridCol w:w="504"/>
        <w:gridCol w:w="314"/>
        <w:gridCol w:w="449"/>
        <w:gridCol w:w="376"/>
        <w:gridCol w:w="1098"/>
        <w:gridCol w:w="528"/>
        <w:gridCol w:w="324"/>
        <w:gridCol w:w="474"/>
        <w:gridCol w:w="465"/>
        <w:gridCol w:w="483"/>
      </w:tblGrid>
      <w:tr w:rsidR="00E61085" w:rsidRPr="000D7310"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lastRenderedPageBreak/>
              <w:t>(1)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(3a)</w:t>
            </w:r>
          </w:p>
        </w:tc>
        <w:tc>
          <w:tcPr>
            <w:tcW w:w="18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(4)</w:t>
            </w: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(7b)</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(9a)</w:t>
            </w: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(10)</w:t>
            </w:r>
            <w:r>
              <w:rPr>
                <w:rFonts w:asciiTheme="majorBidi" w:hAnsiTheme="majorBidi" w:cstheme="majorBidi"/>
                <w:bCs/>
                <w:sz w:val="16"/>
                <w:szCs w:val="16"/>
              </w:rPr>
              <w:t>-(14)</w:t>
            </w: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(15)</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(16)</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(17)</w:t>
            </w: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(18)</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(19)</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(20)</w:t>
            </w:r>
          </w:p>
        </w:tc>
      </w:tr>
      <w:tr w:rsidR="00E61085" w:rsidRPr="000D7310"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del w:id="102" w:author="RID/ADN" w:date="2019-10-07T17:03:00Z">
              <w:r w:rsidDel="00C47273">
                <w:rPr>
                  <w:rFonts w:asciiTheme="majorBidi" w:hAnsiTheme="majorBidi" w:cstheme="majorBidi"/>
                  <w:bCs/>
                  <w:sz w:val="16"/>
                  <w:szCs w:val="16"/>
                </w:rPr>
                <w:delText xml:space="preserve"> (RID:)(+13)</w:delText>
              </w:r>
            </w:del>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w:t>
            </w:r>
            <w:r w:rsidRPr="000D7310">
              <w:rPr>
                <w:rFonts w:asciiTheme="majorBidi" w:hAnsiTheme="majorBidi" w:cstheme="majorBidi"/>
                <w:bCs/>
                <w:iCs/>
                <w:sz w:val="16"/>
                <w:szCs w:val="16"/>
              </w:rPr>
              <w:br/>
            </w:r>
            <w:del w:id="103" w:author="RID/ADN" w:date="2019-10-07T17:03:00Z">
              <w:r w:rsidRPr="000D7310" w:rsidDel="00C47273">
                <w:rPr>
                  <w:rFonts w:asciiTheme="majorBidi" w:hAnsiTheme="majorBidi" w:cstheme="majorBidi"/>
                  <w:bCs/>
                  <w:iCs/>
                  <w:sz w:val="16"/>
                  <w:szCs w:val="16"/>
                </w:rPr>
                <w:delText>(ADR:)</w:delText>
              </w:r>
              <w:r w:rsidDel="00C47273">
                <w:rPr>
                  <w:rFonts w:asciiTheme="majorBidi" w:hAnsiTheme="majorBidi" w:cstheme="majorBidi"/>
                  <w:bCs/>
                  <w:iCs/>
                  <w:sz w:val="16"/>
                  <w:szCs w:val="16"/>
                </w:rPr>
                <w:br/>
              </w:r>
            </w:del>
            <w:r w:rsidRPr="000D7310">
              <w:rPr>
                <w:rFonts w:asciiTheme="majorBidi" w:hAnsiTheme="majorBidi" w:cstheme="majorBidi"/>
                <w:bCs/>
                <w:iCs/>
                <w:sz w:val="16"/>
                <w:szCs w:val="16"/>
              </w:rPr>
              <w:t>(B1000C)</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04" w:author="RID/ADN" w:date="2019-10-07T17:03:00Z">
              <w:r w:rsidRPr="000D7310" w:rsidDel="00C47273">
                <w:rPr>
                  <w:rFonts w:asciiTheme="majorBidi" w:hAnsiTheme="majorBidi" w:cstheme="majorBidi"/>
                  <w:bCs/>
                  <w:iCs/>
                  <w:sz w:val="16"/>
                  <w:szCs w:val="16"/>
                </w:rPr>
                <w:delText>W2/</w:delText>
              </w:r>
            </w:del>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05" w:author="RID/ADN" w:date="2019-10-07T17:03:00Z">
              <w:r w:rsidRPr="000D7310" w:rsidDel="00C47273">
                <w:rPr>
                  <w:rFonts w:asciiTheme="majorBidi" w:hAnsiTheme="majorBidi" w:cstheme="majorBidi"/>
                  <w:bCs/>
                  <w:iCs/>
                  <w:sz w:val="16"/>
                  <w:szCs w:val="16"/>
                </w:rPr>
                <w:delText>CW1</w:delText>
              </w:r>
              <w:r w:rsidDel="00C47273">
                <w:rPr>
                  <w:rFonts w:asciiTheme="majorBidi" w:hAnsiTheme="majorBidi" w:cstheme="majorBidi"/>
                  <w:bCs/>
                  <w:iCs/>
                  <w:sz w:val="16"/>
                  <w:szCs w:val="16"/>
                </w:rPr>
                <w:delText>/</w:delText>
              </w:r>
              <w:r w:rsidDel="00C47273">
                <w:rPr>
                  <w:rFonts w:asciiTheme="majorBidi" w:hAnsiTheme="majorBidi" w:cstheme="majorBidi"/>
                  <w:bCs/>
                  <w:iCs/>
                  <w:sz w:val="16"/>
                  <w:szCs w:val="16"/>
                </w:rPr>
                <w:br/>
              </w:r>
            </w:del>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06" w:author="RID/ADN" w:date="2019-10-07T17:03:00Z">
              <w:r w:rsidRPr="000D7310" w:rsidDel="00C47273">
                <w:rPr>
                  <w:rFonts w:asciiTheme="majorBidi" w:hAnsiTheme="majorBidi" w:cstheme="majorBidi"/>
                  <w:bCs/>
                  <w:iCs/>
                  <w:sz w:val="16"/>
                  <w:szCs w:val="16"/>
                </w:rPr>
                <w:delText>(RID:)</w:delText>
              </w:r>
              <w:r w:rsidDel="00C47273">
                <w:rPr>
                  <w:rFonts w:asciiTheme="majorBidi" w:hAnsiTheme="majorBidi" w:cstheme="majorBidi"/>
                  <w:bCs/>
                  <w:iCs/>
                  <w:sz w:val="16"/>
                  <w:szCs w:val="16"/>
                </w:rPr>
                <w:br/>
              </w:r>
              <w:r w:rsidRPr="000D7310" w:rsidDel="00C47273">
                <w:rPr>
                  <w:rFonts w:asciiTheme="majorBidi" w:hAnsiTheme="majorBidi" w:cstheme="majorBidi"/>
                  <w:bCs/>
                  <w:iCs/>
                  <w:sz w:val="16"/>
                  <w:szCs w:val="16"/>
                </w:rPr>
                <w:delText>1.1B</w:delText>
              </w:r>
            </w:del>
          </w:p>
        </w:tc>
      </w:tr>
      <w:tr w:rsidR="00E61085" w:rsidRPr="000D7310"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w:t>
            </w:r>
            <w:r w:rsidRPr="000D7310">
              <w:rPr>
                <w:rFonts w:asciiTheme="majorBidi" w:hAnsiTheme="majorBidi" w:cstheme="majorBidi"/>
                <w:bCs/>
                <w:iCs/>
                <w:sz w:val="16"/>
                <w:szCs w:val="16"/>
              </w:rPr>
              <w:br/>
            </w:r>
            <w:del w:id="107" w:author="RID/ADN" w:date="2019-10-07T17:03:00Z">
              <w:r w:rsidRPr="000D7310" w:rsidDel="00C47273">
                <w:rPr>
                  <w:rFonts w:asciiTheme="majorBidi" w:hAnsiTheme="majorBidi" w:cstheme="majorBidi"/>
                  <w:bCs/>
                  <w:iCs/>
                  <w:sz w:val="16"/>
                  <w:szCs w:val="16"/>
                </w:rPr>
                <w:delText>(ADR:)</w:delText>
              </w:r>
              <w:r w:rsidDel="00C47273">
                <w:rPr>
                  <w:rFonts w:asciiTheme="majorBidi" w:hAnsiTheme="majorBidi" w:cstheme="majorBidi"/>
                  <w:bCs/>
                  <w:iCs/>
                  <w:sz w:val="16"/>
                  <w:szCs w:val="16"/>
                </w:rPr>
                <w:br/>
              </w:r>
            </w:del>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08" w:author="RID/ADN" w:date="2019-10-07T17:03:00Z">
              <w:r w:rsidDel="00C47273">
                <w:rPr>
                  <w:rFonts w:asciiTheme="majorBidi" w:hAnsiTheme="majorBidi" w:cstheme="majorBidi"/>
                  <w:bCs/>
                  <w:iCs/>
                  <w:sz w:val="16"/>
                  <w:szCs w:val="16"/>
                </w:rPr>
                <w:delText>W2/</w:delText>
              </w:r>
            </w:del>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09" w:author="RID/ADN" w:date="2019-10-07T17:03:00Z">
              <w:r w:rsidRPr="000D7310" w:rsidDel="00C47273">
                <w:rPr>
                  <w:rFonts w:asciiTheme="majorBidi" w:hAnsiTheme="majorBidi" w:cstheme="majorBidi"/>
                  <w:bCs/>
                  <w:iCs/>
                  <w:sz w:val="16"/>
                  <w:szCs w:val="16"/>
                </w:rPr>
                <w:delText>CW1</w:delText>
              </w:r>
              <w:r w:rsidDel="00C47273">
                <w:rPr>
                  <w:rFonts w:asciiTheme="majorBidi" w:hAnsiTheme="majorBidi" w:cstheme="majorBidi"/>
                  <w:bCs/>
                  <w:iCs/>
                  <w:sz w:val="16"/>
                  <w:szCs w:val="16"/>
                </w:rPr>
                <w:delText>/</w:delText>
              </w:r>
              <w:r w:rsidDel="00C47273">
                <w:rPr>
                  <w:rFonts w:asciiTheme="majorBidi" w:hAnsiTheme="majorBidi" w:cstheme="majorBidi"/>
                  <w:bCs/>
                  <w:iCs/>
                  <w:sz w:val="16"/>
                  <w:szCs w:val="16"/>
                </w:rPr>
                <w:br/>
              </w:r>
            </w:del>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Del="00C47273" w:rsidRDefault="00E61085" w:rsidP="00FE586B">
            <w:pPr>
              <w:suppressAutoHyphens w:val="0"/>
              <w:spacing w:after="60" w:line="240" w:lineRule="auto"/>
              <w:jc w:val="center"/>
              <w:rPr>
                <w:del w:id="110" w:author="RID/ADN" w:date="2019-10-07T17:03:00Z"/>
                <w:rFonts w:asciiTheme="majorBidi" w:hAnsiTheme="majorBidi" w:cstheme="majorBidi"/>
                <w:bCs/>
                <w:iCs/>
                <w:sz w:val="16"/>
                <w:szCs w:val="16"/>
              </w:rPr>
            </w:pPr>
            <w:del w:id="111" w:author="RID/ADN" w:date="2019-10-07T17:03:00Z">
              <w:r w:rsidRPr="000D7310" w:rsidDel="00C47273">
                <w:rPr>
                  <w:rFonts w:asciiTheme="majorBidi" w:hAnsiTheme="majorBidi" w:cstheme="majorBidi"/>
                  <w:bCs/>
                  <w:iCs/>
                  <w:sz w:val="16"/>
                  <w:szCs w:val="16"/>
                </w:rPr>
                <w:delText>(RID:)</w:delText>
              </w:r>
            </w:del>
          </w:p>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12" w:author="RID/ADN" w:date="2019-10-07T17:03:00Z">
              <w:r w:rsidRPr="000D7310" w:rsidDel="00C47273">
                <w:rPr>
                  <w:rFonts w:asciiTheme="majorBidi" w:hAnsiTheme="majorBidi" w:cstheme="majorBidi"/>
                  <w:bCs/>
                  <w:iCs/>
                  <w:sz w:val="16"/>
                  <w:szCs w:val="16"/>
                </w:rPr>
                <w:delText>1.4B</w:delText>
              </w:r>
            </w:del>
          </w:p>
        </w:tc>
      </w:tr>
      <w:tr w:rsidR="00E61085" w:rsidRPr="000D7310"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0513</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4</w:t>
            </w:r>
            <w:r w:rsidRPr="000D7310">
              <w:rPr>
                <w:rFonts w:asciiTheme="majorBidi" w:hAnsiTheme="majorBidi" w:cstheme="majorBidi"/>
                <w:bCs/>
                <w:iCs/>
                <w:sz w:val="16"/>
                <w:szCs w:val="16"/>
              </w:rPr>
              <w:br/>
            </w:r>
            <w:del w:id="113" w:author="RID/ADN" w:date="2019-10-22T11:23:00Z">
              <w:r w:rsidRPr="000D7310" w:rsidDel="00E3735E">
                <w:rPr>
                  <w:rFonts w:asciiTheme="majorBidi" w:hAnsiTheme="majorBidi" w:cstheme="majorBidi"/>
                  <w:bCs/>
                  <w:iCs/>
                  <w:sz w:val="16"/>
                  <w:szCs w:val="16"/>
                </w:rPr>
                <w:delText>(ADR:)</w:delText>
              </w:r>
              <w:r w:rsidDel="00E3735E">
                <w:rPr>
                  <w:rFonts w:asciiTheme="majorBidi" w:hAnsiTheme="majorBidi" w:cstheme="majorBidi"/>
                  <w:bCs/>
                  <w:iCs/>
                  <w:sz w:val="16"/>
                  <w:szCs w:val="16"/>
                </w:rPr>
                <w:br/>
              </w:r>
            </w:del>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E61085" w:rsidRPr="000D7310" w:rsidDel="00C47273" w:rsidRDefault="00E61085" w:rsidP="00FE586B">
            <w:pPr>
              <w:suppressAutoHyphens w:val="0"/>
              <w:spacing w:after="60" w:line="240" w:lineRule="auto"/>
              <w:jc w:val="center"/>
              <w:rPr>
                <w:del w:id="114" w:author="RID/ADN" w:date="2019-10-07T17:04:00Z"/>
                <w:rFonts w:asciiTheme="majorBidi" w:hAnsiTheme="majorBidi" w:cstheme="majorBidi"/>
                <w:bCs/>
                <w:iCs/>
                <w:sz w:val="16"/>
                <w:szCs w:val="16"/>
              </w:rPr>
            </w:pPr>
            <w:del w:id="115" w:author="RID/ADN" w:date="2019-10-07T17:04:00Z">
              <w:r w:rsidRPr="000D7310" w:rsidDel="00C47273">
                <w:rPr>
                  <w:rFonts w:asciiTheme="majorBidi" w:hAnsiTheme="majorBidi" w:cstheme="majorBidi"/>
                  <w:bCs/>
                  <w:iCs/>
                  <w:sz w:val="16"/>
                  <w:szCs w:val="16"/>
                </w:rPr>
                <w:delText>(RID:)</w:delText>
              </w:r>
            </w:del>
          </w:p>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16" w:author="RID/ADN" w:date="2019-10-07T17:04:00Z">
              <w:r w:rsidRPr="000D7310" w:rsidDel="00C47273">
                <w:rPr>
                  <w:rFonts w:asciiTheme="majorBidi" w:hAnsiTheme="majorBidi" w:cstheme="majorBidi"/>
                  <w:bCs/>
                  <w:iCs/>
                  <w:sz w:val="16"/>
                  <w:szCs w:val="16"/>
                </w:rPr>
                <w:delText>W2</w:delText>
              </w:r>
            </w:del>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17" w:author="RID/ADN" w:date="2019-10-07T17:04:00Z">
              <w:r w:rsidRPr="000D7310" w:rsidDel="00C47273">
                <w:rPr>
                  <w:rFonts w:asciiTheme="majorBidi" w:hAnsiTheme="majorBidi" w:cstheme="majorBidi"/>
                  <w:bCs/>
                  <w:iCs/>
                  <w:sz w:val="16"/>
                  <w:szCs w:val="16"/>
                </w:rPr>
                <w:delText>CW1</w:delText>
              </w:r>
              <w:r w:rsidDel="00C47273">
                <w:rPr>
                  <w:rFonts w:asciiTheme="majorBidi" w:hAnsiTheme="majorBidi" w:cstheme="majorBidi"/>
                  <w:bCs/>
                  <w:iCs/>
                  <w:sz w:val="16"/>
                  <w:szCs w:val="16"/>
                </w:rPr>
                <w:delText>/</w:delText>
              </w:r>
              <w:r w:rsidDel="00C47273">
                <w:rPr>
                  <w:rFonts w:asciiTheme="majorBidi" w:hAnsiTheme="majorBidi" w:cstheme="majorBidi"/>
                  <w:bCs/>
                  <w:iCs/>
                  <w:sz w:val="16"/>
                  <w:szCs w:val="16"/>
                </w:rPr>
                <w:br/>
              </w:r>
            </w:del>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18" w:author="Editorial" w:date="2019-10-25T10:01:00Z">
              <w:r w:rsidRPr="000D7310" w:rsidDel="00AE333E">
                <w:rPr>
                  <w:rFonts w:asciiTheme="majorBidi" w:hAnsiTheme="majorBidi" w:cstheme="majorBidi"/>
                  <w:bCs/>
                  <w:iCs/>
                  <w:sz w:val="16"/>
                  <w:szCs w:val="16"/>
                </w:rPr>
                <w:delText>CE1/</w:delText>
              </w:r>
            </w:del>
            <w:r>
              <w:rPr>
                <w:rFonts w:asciiTheme="majorBidi" w:hAnsiTheme="majorBidi" w:cstheme="majorBidi"/>
                <w:bCs/>
                <w:iCs/>
                <w:sz w:val="16"/>
                <w:szCs w:val="16"/>
              </w:rPr>
              <w:br/>
            </w: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19" w:author="RID/ADN" w:date="2019-10-07T17:03:00Z">
              <w:r w:rsidRPr="000D7310" w:rsidDel="00C47273">
                <w:rPr>
                  <w:rFonts w:asciiTheme="majorBidi" w:hAnsiTheme="majorBidi" w:cstheme="majorBidi"/>
                  <w:bCs/>
                  <w:iCs/>
                  <w:sz w:val="16"/>
                  <w:szCs w:val="16"/>
                </w:rPr>
                <w:delText>(RID:)</w:delText>
              </w:r>
              <w:r w:rsidDel="00C47273">
                <w:rPr>
                  <w:rFonts w:asciiTheme="majorBidi" w:hAnsiTheme="majorBidi" w:cstheme="majorBidi"/>
                  <w:bCs/>
                  <w:iCs/>
                  <w:sz w:val="16"/>
                  <w:szCs w:val="16"/>
                </w:rPr>
                <w:br/>
              </w:r>
              <w:r w:rsidRPr="000D7310" w:rsidDel="00C47273">
                <w:rPr>
                  <w:rFonts w:asciiTheme="majorBidi" w:hAnsiTheme="majorBidi" w:cstheme="majorBidi"/>
                  <w:bCs/>
                  <w:iCs/>
                  <w:sz w:val="16"/>
                  <w:szCs w:val="16"/>
                </w:rPr>
                <w:delText>1.4S</w:delText>
              </w:r>
            </w:del>
          </w:p>
        </w:tc>
      </w:tr>
      <w:tr w:rsidR="00E61085" w:rsidRPr="00020C88"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3549</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rPr>
                <w:rFonts w:asciiTheme="majorBidi" w:hAnsiTheme="majorBidi" w:cstheme="majorBidi"/>
                <w:bCs/>
                <w:sz w:val="16"/>
                <w:szCs w:val="16"/>
              </w:rPr>
            </w:pPr>
            <w:r w:rsidRPr="00020C88">
              <w:rPr>
                <w:rFonts w:asciiTheme="majorBidi" w:hAnsiTheme="majorBidi" w:cstheme="majorBidi"/>
                <w:sz w:val="16"/>
                <w:szCs w:val="16"/>
              </w:rPr>
              <w:t>MEDICAL WASTE, CATEGORY A, AFFECTING HUMANS, solid or MEDICAL WASTE, CATEGORY A, AFFECTING ANIMALS only, solid</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6.2</w:t>
            </w:r>
          </w:p>
        </w:tc>
        <w:tc>
          <w:tcPr>
            <w:tcW w:w="188"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395</w:t>
            </w:r>
            <w:r w:rsidRPr="00020C88">
              <w:rPr>
                <w:rFonts w:asciiTheme="majorBidi" w:hAnsiTheme="majorBidi" w:cstheme="majorBidi"/>
                <w:sz w:val="16"/>
                <w:szCs w:val="16"/>
              </w:rPr>
              <w:br/>
            </w:r>
            <w:del w:id="120" w:author="ECE/TRANS/WP.15/AC.1/2019/R.4 et adds" w:date="2019-09-17T14:57:00Z">
              <w:r w:rsidRPr="00020C88" w:rsidDel="004551EC">
                <w:rPr>
                  <w:rFonts w:asciiTheme="majorBidi" w:hAnsiTheme="majorBidi" w:cstheme="majorBidi"/>
                  <w:sz w:val="16"/>
                  <w:szCs w:val="16"/>
                </w:rPr>
                <w:delText>[6XX]</w:delText>
              </w:r>
            </w:del>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P622</w:t>
            </w:r>
            <w:r w:rsidRPr="00020C88">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Default="00E61085" w:rsidP="00FE586B">
            <w:pPr>
              <w:suppressAutoHyphens w:val="0"/>
              <w:spacing w:after="60" w:line="240" w:lineRule="auto"/>
              <w:jc w:val="center"/>
              <w:rPr>
                <w:ins w:id="121" w:author="ECE/TRANS/WP.15/AC.1/2019/R.4 et adds" w:date="2019-09-17T14:56:00Z"/>
                <w:rFonts w:asciiTheme="majorBidi" w:hAnsiTheme="majorBidi" w:cstheme="majorBidi"/>
                <w:bCs/>
                <w:sz w:val="16"/>
                <w:szCs w:val="16"/>
              </w:rPr>
            </w:pPr>
            <w:del w:id="122" w:author="ECE/TRANS/WP.15/AC.1/2019/R.4 et adds" w:date="2019-09-17T14:53:00Z">
              <w:r w:rsidRPr="00020C88" w:rsidDel="00BA2EDB">
                <w:rPr>
                  <w:rFonts w:asciiTheme="majorBidi" w:hAnsiTheme="majorBidi" w:cstheme="majorBidi"/>
                  <w:bCs/>
                  <w:sz w:val="16"/>
                  <w:szCs w:val="16"/>
                </w:rPr>
                <w:delText>MP6</w:delText>
              </w:r>
            </w:del>
          </w:p>
          <w:p w:rsidR="00E61085" w:rsidRPr="00020C88" w:rsidRDefault="00E61085" w:rsidP="00FE586B">
            <w:pPr>
              <w:suppressAutoHyphens w:val="0"/>
              <w:spacing w:after="60" w:line="240" w:lineRule="auto"/>
              <w:jc w:val="center"/>
              <w:rPr>
                <w:rFonts w:asciiTheme="majorBidi" w:hAnsiTheme="majorBidi" w:cstheme="majorBidi"/>
                <w:bCs/>
                <w:sz w:val="16"/>
                <w:szCs w:val="16"/>
              </w:rPr>
            </w:pPr>
            <w:ins w:id="123" w:author="ECE/TRANS/WP.15/AC.1/2019/R.4 et adds" w:date="2019-09-17T14:56:00Z">
              <w:r>
                <w:rPr>
                  <w:rFonts w:asciiTheme="majorBidi" w:hAnsiTheme="majorBidi" w:cstheme="majorBidi"/>
                  <w:bCs/>
                  <w:sz w:val="16"/>
                  <w:szCs w:val="16"/>
                </w:rPr>
                <w:t>MP2</w:t>
              </w:r>
            </w:ins>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24" w:author="RID/ADN" w:date="2019-10-07T17:03:00Z">
              <w:r w:rsidRPr="00020C88" w:rsidDel="00C47273">
                <w:rPr>
                  <w:rFonts w:asciiTheme="majorBidi" w:hAnsiTheme="majorBidi" w:cstheme="majorBidi"/>
                  <w:bCs/>
                  <w:iCs/>
                  <w:sz w:val="16"/>
                  <w:szCs w:val="16"/>
                </w:rPr>
                <w:delText>[</w:delText>
              </w:r>
            </w:del>
            <w:r w:rsidRPr="00020C88">
              <w:rPr>
                <w:rFonts w:asciiTheme="majorBidi" w:hAnsiTheme="majorBidi" w:cstheme="majorBidi"/>
                <w:bCs/>
                <w:iCs/>
                <w:sz w:val="16"/>
                <w:szCs w:val="16"/>
              </w:rPr>
              <w:t>0</w:t>
            </w:r>
            <w:r w:rsidRPr="00020C88">
              <w:rPr>
                <w:rFonts w:asciiTheme="majorBidi" w:hAnsiTheme="majorBidi" w:cstheme="majorBidi"/>
                <w:bCs/>
                <w:iCs/>
                <w:sz w:val="16"/>
                <w:szCs w:val="16"/>
              </w:rPr>
              <w:br/>
            </w:r>
            <w:del w:id="125" w:author="RID/ADN" w:date="2019-10-07T17:03:00Z">
              <w:r w:rsidRPr="00020C88" w:rsidDel="00C47273">
                <w:rPr>
                  <w:rFonts w:asciiTheme="majorBidi" w:hAnsiTheme="majorBidi" w:cstheme="majorBidi"/>
                  <w:bCs/>
                  <w:iCs/>
                  <w:sz w:val="16"/>
                  <w:szCs w:val="16"/>
                </w:rPr>
                <w:delText>(ADR:)</w:delText>
              </w:r>
              <w:r w:rsidRPr="00020C88" w:rsidDel="00C47273">
                <w:rPr>
                  <w:rFonts w:asciiTheme="majorBidi" w:hAnsiTheme="majorBidi" w:cstheme="majorBidi"/>
                  <w:bCs/>
                  <w:iCs/>
                  <w:sz w:val="16"/>
                  <w:szCs w:val="16"/>
                </w:rPr>
                <w:br/>
              </w:r>
            </w:del>
            <w:r w:rsidRPr="00020C88">
              <w:rPr>
                <w:rFonts w:asciiTheme="majorBidi" w:hAnsiTheme="majorBidi" w:cstheme="majorBidi"/>
                <w:bCs/>
                <w:iCs/>
                <w:sz w:val="16"/>
                <w:szCs w:val="16"/>
              </w:rPr>
              <w:t>(-)</w:t>
            </w:r>
            <w:del w:id="126" w:author="RID/ADN" w:date="2019-10-07T17:03:00Z">
              <w:r w:rsidRPr="00020C88" w:rsidDel="00C47273">
                <w:rPr>
                  <w:rFonts w:asciiTheme="majorBidi" w:hAnsiTheme="majorBidi" w:cstheme="majorBidi"/>
                  <w:bCs/>
                  <w:iCs/>
                  <w:sz w:val="16"/>
                  <w:szCs w:val="16"/>
                </w:rPr>
                <w:delText>]</w:delText>
              </w:r>
            </w:del>
          </w:p>
        </w:tc>
        <w:tc>
          <w:tcPr>
            <w:tcW w:w="274"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27" w:author="RID/ADN" w:date="2019-10-07T17:04:00Z">
              <w:r w:rsidRPr="00020C88" w:rsidDel="00C47273">
                <w:rPr>
                  <w:rFonts w:asciiTheme="majorBidi" w:hAnsiTheme="majorBidi" w:cstheme="majorBidi"/>
                  <w:bCs/>
                  <w:iCs/>
                  <w:sz w:val="16"/>
                  <w:szCs w:val="16"/>
                </w:rPr>
                <w:delText>W9/</w:delText>
              </w:r>
              <w:r w:rsidRPr="00020C88" w:rsidDel="00C47273">
                <w:rPr>
                  <w:rFonts w:asciiTheme="majorBidi" w:hAnsiTheme="majorBidi" w:cstheme="majorBidi"/>
                  <w:bCs/>
                  <w:iCs/>
                  <w:sz w:val="16"/>
                  <w:szCs w:val="16"/>
                </w:rPr>
                <w:br/>
              </w:r>
            </w:del>
            <w:r w:rsidRPr="00020C88">
              <w:rPr>
                <w:rFonts w:asciiTheme="majorBidi" w:hAnsiTheme="majorBidi" w:cstheme="majorBidi"/>
                <w:bCs/>
                <w:iCs/>
                <w:sz w:val="16"/>
                <w:szCs w:val="16"/>
              </w:rPr>
              <w:t>V1</w:t>
            </w:r>
          </w:p>
        </w:tc>
        <w:tc>
          <w:tcPr>
            <w:tcW w:w="168"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20C88" w:rsidDel="00C47273" w:rsidRDefault="00E61085" w:rsidP="00FE586B">
            <w:pPr>
              <w:suppressAutoHyphens w:val="0"/>
              <w:spacing w:after="60" w:line="240" w:lineRule="auto"/>
              <w:jc w:val="center"/>
              <w:rPr>
                <w:del w:id="128" w:author="RID/ADN" w:date="2019-10-07T17:04:00Z"/>
                <w:rFonts w:asciiTheme="majorBidi" w:hAnsiTheme="majorBidi" w:cstheme="majorBidi"/>
                <w:bCs/>
                <w:iCs/>
                <w:sz w:val="16"/>
                <w:szCs w:val="16"/>
              </w:rPr>
            </w:pPr>
            <w:del w:id="129" w:author="RID/ADN" w:date="2019-10-07T17:04:00Z">
              <w:r w:rsidRPr="00020C88" w:rsidDel="00C47273">
                <w:rPr>
                  <w:rFonts w:asciiTheme="majorBidi" w:hAnsiTheme="majorBidi" w:cstheme="majorBidi"/>
                  <w:bCs/>
                  <w:iCs/>
                  <w:sz w:val="16"/>
                  <w:szCs w:val="16"/>
                </w:rPr>
                <w:delText>CW13</w:delText>
              </w:r>
              <w:r w:rsidRPr="00020C88" w:rsidDel="00C47273">
                <w:rPr>
                  <w:rFonts w:asciiTheme="majorBidi" w:hAnsiTheme="majorBidi" w:cstheme="majorBidi"/>
                  <w:bCs/>
                  <w:iCs/>
                  <w:sz w:val="16"/>
                  <w:szCs w:val="16"/>
                </w:rPr>
                <w:br/>
                <w:delText xml:space="preserve">CW18 </w:delText>
              </w:r>
              <w:r w:rsidRPr="00020C88" w:rsidDel="00C47273">
                <w:rPr>
                  <w:rFonts w:asciiTheme="majorBidi" w:hAnsiTheme="majorBidi" w:cstheme="majorBidi"/>
                  <w:bCs/>
                  <w:iCs/>
                  <w:sz w:val="16"/>
                  <w:szCs w:val="16"/>
                </w:rPr>
                <w:br/>
                <w:delText>CW26 CW28</w:delText>
              </w:r>
            </w:del>
          </w:p>
          <w:p w:rsidR="00E61085" w:rsidRPr="00020C88" w:rsidDel="00C47273" w:rsidRDefault="00E61085" w:rsidP="00FE586B">
            <w:pPr>
              <w:suppressAutoHyphens w:val="0"/>
              <w:spacing w:after="60" w:line="240" w:lineRule="auto"/>
              <w:jc w:val="center"/>
              <w:rPr>
                <w:del w:id="130" w:author="RID/ADN" w:date="2019-10-07T17:04:00Z"/>
                <w:rFonts w:asciiTheme="majorBidi" w:hAnsiTheme="majorBidi" w:cstheme="majorBidi"/>
                <w:bCs/>
                <w:iCs/>
                <w:sz w:val="16"/>
                <w:szCs w:val="16"/>
              </w:rPr>
            </w:pPr>
            <w:del w:id="131" w:author="RID/ADN" w:date="2019-10-07T17:04:00Z">
              <w:r w:rsidRPr="00020C88" w:rsidDel="00C47273">
                <w:rPr>
                  <w:rFonts w:asciiTheme="majorBidi" w:hAnsiTheme="majorBidi" w:cstheme="majorBidi"/>
                  <w:bCs/>
                  <w:iCs/>
                  <w:sz w:val="16"/>
                  <w:szCs w:val="16"/>
                </w:rPr>
                <w:delText>/</w:delText>
              </w:r>
            </w:del>
          </w:p>
          <w:p w:rsidR="00E61085" w:rsidRPr="00020C88" w:rsidRDefault="00E61085" w:rsidP="00FE586B">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CV13</w:t>
            </w:r>
            <w:r w:rsidRPr="00020C88">
              <w:rPr>
                <w:rFonts w:asciiTheme="majorBidi" w:hAnsiTheme="majorBidi" w:cstheme="majorBidi"/>
                <w:bCs/>
                <w:iCs/>
                <w:sz w:val="16"/>
                <w:szCs w:val="16"/>
              </w:rPr>
              <w:br/>
              <w:t>CV25</w:t>
            </w:r>
            <w:r w:rsidRPr="00020C88">
              <w:rPr>
                <w:rFonts w:asciiTheme="majorBidi" w:hAnsiTheme="majorBidi" w:cstheme="majorBidi"/>
                <w:bCs/>
                <w:iCs/>
                <w:sz w:val="16"/>
                <w:szCs w:val="16"/>
              </w:rPr>
              <w:br/>
              <w:t>CV26</w:t>
            </w:r>
            <w:r w:rsidRPr="00020C88">
              <w:rPr>
                <w:rFonts w:asciiTheme="majorBidi" w:hAnsiTheme="majorBidi" w:cstheme="majorBidi"/>
                <w:bCs/>
                <w:iCs/>
                <w:sz w:val="16"/>
                <w:szCs w:val="16"/>
              </w:rPr>
              <w:br/>
              <w:t>CV28</w:t>
            </w:r>
          </w:p>
        </w:tc>
        <w:tc>
          <w:tcPr>
            <w:tcW w:w="241"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32" w:author="RID/ADN" w:date="2019-10-07T17:04:00Z">
              <w:r w:rsidRPr="00020C88" w:rsidDel="00C47273">
                <w:rPr>
                  <w:rFonts w:asciiTheme="majorBidi" w:hAnsiTheme="majorBidi" w:cstheme="majorBidi"/>
                  <w:bCs/>
                  <w:iCs/>
                  <w:sz w:val="16"/>
                  <w:szCs w:val="16"/>
                </w:rPr>
                <w:delText>CE14/</w:delText>
              </w:r>
              <w:r w:rsidRPr="00020C88" w:rsidDel="00C47273">
                <w:rPr>
                  <w:rFonts w:asciiTheme="majorBidi" w:hAnsiTheme="majorBidi" w:cstheme="majorBidi"/>
                  <w:bCs/>
                  <w:iCs/>
                  <w:sz w:val="16"/>
                  <w:szCs w:val="16"/>
                </w:rPr>
                <w:br/>
              </w:r>
            </w:del>
            <w:r w:rsidRPr="00020C88">
              <w:rPr>
                <w:rFonts w:asciiTheme="majorBidi" w:hAnsiTheme="majorBidi" w:cstheme="majorBidi"/>
                <w:bCs/>
                <w:iCs/>
                <w:sz w:val="16"/>
                <w:szCs w:val="16"/>
              </w:rPr>
              <w:t>S3</w:t>
            </w:r>
            <w:r w:rsidRPr="00020C88">
              <w:rPr>
                <w:rFonts w:asciiTheme="majorBidi" w:hAnsiTheme="majorBidi" w:cstheme="majorBidi"/>
                <w:bCs/>
                <w:iCs/>
                <w:sz w:val="16"/>
                <w:szCs w:val="16"/>
              </w:rPr>
              <w:br/>
              <w:t>S9</w:t>
            </w:r>
            <w:r w:rsidRPr="00020C88">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33" w:author="RID/ADN" w:date="2019-10-07T17:03:00Z">
              <w:r w:rsidRPr="00020C88" w:rsidDel="00C47273">
                <w:rPr>
                  <w:rFonts w:asciiTheme="majorBidi" w:hAnsiTheme="majorBidi" w:cstheme="majorBidi"/>
                  <w:bCs/>
                  <w:iCs/>
                  <w:sz w:val="16"/>
                  <w:szCs w:val="16"/>
                </w:rPr>
                <w:delText>(RID:)</w:delText>
              </w:r>
              <w:r w:rsidRPr="00020C88" w:rsidDel="00C47273">
                <w:rPr>
                  <w:rFonts w:asciiTheme="majorBidi" w:hAnsiTheme="majorBidi" w:cstheme="majorBidi"/>
                  <w:bCs/>
                  <w:iCs/>
                  <w:sz w:val="16"/>
                  <w:szCs w:val="16"/>
                </w:rPr>
                <w:br/>
                <w:delText>606</w:delText>
              </w:r>
            </w:del>
          </w:p>
        </w:tc>
      </w:tr>
      <w:tr w:rsidR="00E61085" w:rsidRPr="000D7310" w:rsidTr="00FE586B">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del w:id="134" w:author="ECE/TRANS/WP.15/AC.1/2019/R.4 et adds" w:date="2019-09-17T14:53:00Z">
              <w:r w:rsidRPr="00020C88" w:rsidDel="00BA2EDB">
                <w:rPr>
                  <w:rFonts w:asciiTheme="majorBidi" w:hAnsiTheme="majorBidi" w:cstheme="majorBidi"/>
                  <w:sz w:val="16"/>
                  <w:szCs w:val="16"/>
                </w:rPr>
                <w:delText>[3549</w:delText>
              </w:r>
            </w:del>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rPr>
                <w:rFonts w:asciiTheme="majorBidi" w:hAnsiTheme="majorBidi" w:cstheme="majorBidi"/>
                <w:sz w:val="16"/>
                <w:szCs w:val="16"/>
              </w:rPr>
            </w:pPr>
            <w:del w:id="135" w:author="ECE/TRANS/WP.15/AC.1/2019/R.4 et adds" w:date="2019-09-17T14:53:00Z">
              <w:r w:rsidRPr="00020C88" w:rsidDel="00BA2EDB">
                <w:rPr>
                  <w:rFonts w:asciiTheme="majorBidi" w:hAnsiTheme="majorBidi" w:cstheme="majorBidi"/>
                  <w:sz w:val="16"/>
                  <w:szCs w:val="16"/>
                </w:rPr>
                <w:delText>MEDICAL WASTE, CATEGORY A, AFFECTING HUMANS, solid, in refrigerated liquid nitrogen or MEDICAL WASTE, CATEGORY A, AFFECTING ANIMALS only, solid, in refrigerated liquid nitrogen</w:delText>
              </w:r>
            </w:del>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del w:id="136" w:author="ECE/TRANS/WP.15/AC.1/2019/R.4 et adds" w:date="2019-09-17T14:53:00Z">
              <w:r w:rsidRPr="00020C88" w:rsidDel="00BA2EDB">
                <w:rPr>
                  <w:rFonts w:asciiTheme="majorBidi" w:hAnsiTheme="majorBidi" w:cstheme="majorBidi"/>
                  <w:sz w:val="16"/>
                  <w:szCs w:val="16"/>
                </w:rPr>
                <w:delText>6.2</w:delText>
              </w:r>
            </w:del>
          </w:p>
        </w:tc>
        <w:tc>
          <w:tcPr>
            <w:tcW w:w="188"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del w:id="137" w:author="ECE/TRANS/WP.15/AC.1/2019/R.4 et adds" w:date="2019-09-17T14:53:00Z">
              <w:r w:rsidRPr="00020C88" w:rsidDel="00BA2EDB">
                <w:rPr>
                  <w:rFonts w:asciiTheme="majorBidi" w:hAnsiTheme="majorBidi" w:cstheme="majorBidi"/>
                  <w:bCs/>
                  <w:sz w:val="16"/>
                  <w:szCs w:val="16"/>
                </w:rPr>
                <w:delText>I3</w:delText>
              </w:r>
            </w:del>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del w:id="138" w:author="ECE/TRANS/WP.15/AC.1/2019/R.4 et adds" w:date="2019-09-17T14:53:00Z">
              <w:r w:rsidRPr="00020C88" w:rsidDel="00BA2EDB">
                <w:rPr>
                  <w:rFonts w:asciiTheme="majorBidi" w:hAnsiTheme="majorBidi" w:cstheme="majorBidi"/>
                  <w:bCs/>
                  <w:sz w:val="16"/>
                  <w:szCs w:val="16"/>
                </w:rPr>
                <w:delText>6.2</w:delText>
              </w:r>
              <w:r w:rsidRPr="00020C88" w:rsidDel="00BA2EDB">
                <w:rPr>
                  <w:rFonts w:asciiTheme="majorBidi" w:hAnsiTheme="majorBidi" w:cstheme="majorBidi"/>
                  <w:bCs/>
                  <w:sz w:val="16"/>
                  <w:szCs w:val="16"/>
                </w:rPr>
                <w:br/>
                <w:delText>+2.2</w:delText>
              </w:r>
            </w:del>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del w:id="139" w:author="ECE/TRANS/WP.15/AC.1/2019/R.4 et adds" w:date="2019-09-17T14:53:00Z">
              <w:r w:rsidRPr="00020C88" w:rsidDel="00BA2EDB">
                <w:rPr>
                  <w:rFonts w:asciiTheme="majorBidi" w:hAnsiTheme="majorBidi" w:cstheme="majorBidi"/>
                  <w:sz w:val="16"/>
                  <w:szCs w:val="16"/>
                </w:rPr>
                <w:delText>395</w:delText>
              </w:r>
            </w:del>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del w:id="140" w:author="ECE/TRANS/WP.15/AC.1/2019/R.4 et adds" w:date="2019-09-17T14:53:00Z">
              <w:r w:rsidRPr="00020C88" w:rsidDel="00BA2EDB">
                <w:rPr>
                  <w:rFonts w:asciiTheme="majorBidi" w:hAnsiTheme="majorBidi" w:cstheme="majorBidi"/>
                  <w:bCs/>
                  <w:sz w:val="16"/>
                  <w:szCs w:val="16"/>
                </w:rPr>
                <w:delText>0</w:delText>
              </w:r>
            </w:del>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del w:id="141" w:author="ECE/TRANS/WP.15/AC.1/2019/R.4 et adds" w:date="2019-09-17T14:53:00Z">
              <w:r w:rsidRPr="00020C88" w:rsidDel="00BA2EDB">
                <w:rPr>
                  <w:rFonts w:asciiTheme="majorBidi" w:hAnsiTheme="majorBidi" w:cstheme="majorBidi"/>
                  <w:bCs/>
                  <w:sz w:val="16"/>
                  <w:szCs w:val="16"/>
                </w:rPr>
                <w:delText>E0</w:delText>
              </w:r>
            </w:del>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del w:id="142" w:author="ECE/TRANS/WP.15/AC.1/2019/R.4 et adds" w:date="2019-09-17T14:53:00Z">
              <w:r w:rsidRPr="00020C88" w:rsidDel="00BA2EDB">
                <w:rPr>
                  <w:rFonts w:asciiTheme="majorBidi" w:hAnsiTheme="majorBidi" w:cstheme="majorBidi"/>
                  <w:sz w:val="16"/>
                  <w:szCs w:val="16"/>
                </w:rPr>
                <w:delText>P622</w:delText>
              </w:r>
              <w:r w:rsidRPr="00020C88" w:rsidDel="00BA2EDB">
                <w:rPr>
                  <w:rFonts w:asciiTheme="majorBidi" w:hAnsiTheme="majorBidi" w:cstheme="majorBidi"/>
                  <w:sz w:val="16"/>
                  <w:szCs w:val="16"/>
                </w:rPr>
                <w:br/>
                <w:delText>LP622</w:delText>
              </w:r>
            </w:del>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del w:id="143" w:author="ECE/TRANS/WP.15/AC.1/2019/R.4 et adds" w:date="2019-09-17T14:53:00Z">
              <w:r w:rsidRPr="00020C88" w:rsidDel="00BA2EDB">
                <w:rPr>
                  <w:rFonts w:asciiTheme="majorBidi" w:hAnsiTheme="majorBidi" w:cstheme="majorBidi"/>
                  <w:bCs/>
                  <w:sz w:val="16"/>
                  <w:szCs w:val="16"/>
                </w:rPr>
                <w:delText>MP2</w:delText>
              </w:r>
            </w:del>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44" w:author="ECE/TRANS/WP.15/AC.1/2019/R.4 et adds" w:date="2019-09-17T14:53:00Z">
              <w:r w:rsidRPr="00020C88" w:rsidDel="00BA2EDB">
                <w:rPr>
                  <w:rFonts w:asciiTheme="majorBidi" w:hAnsiTheme="majorBidi" w:cstheme="majorBidi"/>
                  <w:bCs/>
                  <w:iCs/>
                  <w:sz w:val="16"/>
                  <w:szCs w:val="16"/>
                </w:rPr>
                <w:delText>[0</w:delText>
              </w:r>
              <w:r w:rsidRPr="00020C88" w:rsidDel="00BA2EDB">
                <w:rPr>
                  <w:rFonts w:asciiTheme="majorBidi" w:hAnsiTheme="majorBidi" w:cstheme="majorBidi"/>
                  <w:bCs/>
                  <w:iCs/>
                  <w:sz w:val="16"/>
                  <w:szCs w:val="16"/>
                </w:rPr>
                <w:br/>
                <w:delText>(ADR:)</w:delText>
              </w:r>
              <w:r w:rsidRPr="00020C88" w:rsidDel="00BA2EDB">
                <w:rPr>
                  <w:rFonts w:asciiTheme="majorBidi" w:hAnsiTheme="majorBidi" w:cstheme="majorBidi"/>
                  <w:bCs/>
                  <w:iCs/>
                  <w:sz w:val="16"/>
                  <w:szCs w:val="16"/>
                </w:rPr>
                <w:br/>
                <w:delText>(-)]</w:delText>
              </w:r>
            </w:del>
          </w:p>
        </w:tc>
        <w:tc>
          <w:tcPr>
            <w:tcW w:w="274" w:type="pct"/>
            <w:tcBorders>
              <w:top w:val="single" w:sz="4" w:space="0" w:color="auto"/>
              <w:left w:val="single" w:sz="4" w:space="0" w:color="auto"/>
              <w:bottom w:val="single" w:sz="4" w:space="0" w:color="auto"/>
              <w:right w:val="single" w:sz="4" w:space="0" w:color="auto"/>
            </w:tcBorders>
          </w:tcPr>
          <w:p w:rsidR="00E61085" w:rsidRPr="00020C88" w:rsidDel="00BA2EDB" w:rsidRDefault="00E61085" w:rsidP="00FE586B">
            <w:pPr>
              <w:suppressAutoHyphens w:val="0"/>
              <w:spacing w:after="60" w:line="240" w:lineRule="auto"/>
              <w:jc w:val="center"/>
              <w:rPr>
                <w:del w:id="145" w:author="ECE/TRANS/WP.15/AC.1/2019/R.4 et adds" w:date="2019-09-17T14:53:00Z"/>
                <w:rFonts w:asciiTheme="majorBidi" w:hAnsiTheme="majorBidi" w:cstheme="majorBidi"/>
                <w:bCs/>
                <w:iCs/>
                <w:sz w:val="16"/>
                <w:szCs w:val="16"/>
              </w:rPr>
            </w:pPr>
            <w:del w:id="146" w:author="ECE/TRANS/WP.15/AC.1/2019/R.4 et adds" w:date="2019-09-17T14:53:00Z">
              <w:r w:rsidRPr="00020C88" w:rsidDel="00BA2EDB">
                <w:rPr>
                  <w:rFonts w:asciiTheme="majorBidi" w:hAnsiTheme="majorBidi" w:cstheme="majorBidi"/>
                  <w:bCs/>
                  <w:iCs/>
                  <w:sz w:val="16"/>
                  <w:szCs w:val="16"/>
                </w:rPr>
                <w:delText>W9</w:delText>
              </w:r>
            </w:del>
          </w:p>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47" w:author="ECE/TRANS/WP.15/AC.1/2019/R.4 et adds" w:date="2019-09-17T14:53:00Z">
              <w:r w:rsidRPr="00020C88" w:rsidDel="00BA2EDB">
                <w:rPr>
                  <w:rFonts w:asciiTheme="majorBidi" w:hAnsiTheme="majorBidi" w:cstheme="majorBidi"/>
                  <w:bCs/>
                  <w:iCs/>
                  <w:sz w:val="16"/>
                  <w:szCs w:val="16"/>
                </w:rPr>
                <w:delText>V1</w:delText>
              </w:r>
            </w:del>
          </w:p>
        </w:tc>
        <w:tc>
          <w:tcPr>
            <w:tcW w:w="168"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20C88" w:rsidDel="00BA2EDB" w:rsidRDefault="00E61085" w:rsidP="00FE586B">
            <w:pPr>
              <w:suppressAutoHyphens w:val="0"/>
              <w:spacing w:after="60" w:line="240" w:lineRule="auto"/>
              <w:jc w:val="center"/>
              <w:rPr>
                <w:del w:id="148" w:author="ECE/TRANS/WP.15/AC.1/2019/R.4 et adds" w:date="2019-09-17T14:53:00Z"/>
                <w:rFonts w:asciiTheme="majorBidi" w:hAnsiTheme="majorBidi" w:cstheme="majorBidi"/>
                <w:bCs/>
                <w:iCs/>
                <w:sz w:val="16"/>
                <w:szCs w:val="16"/>
              </w:rPr>
            </w:pPr>
            <w:del w:id="149" w:author="ECE/TRANS/WP.15/AC.1/2019/R.4 et adds" w:date="2019-09-17T14:53:00Z">
              <w:r w:rsidRPr="00020C88" w:rsidDel="00BA2EDB">
                <w:rPr>
                  <w:rFonts w:asciiTheme="majorBidi" w:hAnsiTheme="majorBidi" w:cstheme="majorBidi"/>
                  <w:bCs/>
                  <w:iCs/>
                  <w:sz w:val="16"/>
                  <w:szCs w:val="16"/>
                </w:rPr>
                <w:delText>CW13</w:delText>
              </w:r>
              <w:r w:rsidRPr="00020C88" w:rsidDel="00BA2EDB">
                <w:rPr>
                  <w:rFonts w:asciiTheme="majorBidi" w:hAnsiTheme="majorBidi" w:cstheme="majorBidi"/>
                  <w:bCs/>
                  <w:iCs/>
                  <w:sz w:val="16"/>
                  <w:szCs w:val="16"/>
                </w:rPr>
                <w:br/>
                <w:delText xml:space="preserve">CW18 </w:delText>
              </w:r>
              <w:r w:rsidRPr="00020C88" w:rsidDel="00BA2EDB">
                <w:rPr>
                  <w:rFonts w:asciiTheme="majorBidi" w:hAnsiTheme="majorBidi" w:cstheme="majorBidi"/>
                  <w:bCs/>
                  <w:iCs/>
                  <w:sz w:val="16"/>
                  <w:szCs w:val="16"/>
                </w:rPr>
                <w:br/>
                <w:delText>CW26 CW28</w:delText>
              </w:r>
            </w:del>
          </w:p>
          <w:p w:rsidR="00E61085" w:rsidRPr="00020C88" w:rsidDel="00BA2EDB" w:rsidRDefault="00E61085" w:rsidP="00FE586B">
            <w:pPr>
              <w:suppressAutoHyphens w:val="0"/>
              <w:spacing w:after="60" w:line="240" w:lineRule="auto"/>
              <w:jc w:val="center"/>
              <w:rPr>
                <w:del w:id="150" w:author="ECE/TRANS/WP.15/AC.1/2019/R.4 et adds" w:date="2019-09-17T14:53:00Z"/>
                <w:rFonts w:asciiTheme="majorBidi" w:hAnsiTheme="majorBidi" w:cstheme="majorBidi"/>
                <w:bCs/>
                <w:iCs/>
                <w:sz w:val="16"/>
                <w:szCs w:val="16"/>
              </w:rPr>
            </w:pPr>
            <w:del w:id="151" w:author="ECE/TRANS/WP.15/AC.1/2019/R.4 et adds" w:date="2019-09-17T14:53:00Z">
              <w:r w:rsidRPr="00020C88" w:rsidDel="00BA2EDB">
                <w:rPr>
                  <w:rFonts w:asciiTheme="majorBidi" w:hAnsiTheme="majorBidi" w:cstheme="majorBidi"/>
                  <w:bCs/>
                  <w:iCs/>
                  <w:sz w:val="16"/>
                  <w:szCs w:val="16"/>
                </w:rPr>
                <w:delText>/</w:delText>
              </w:r>
            </w:del>
          </w:p>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52" w:author="ECE/TRANS/WP.15/AC.1/2019/R.4 et adds" w:date="2019-09-17T14:53:00Z">
              <w:r w:rsidRPr="00020C88" w:rsidDel="00BA2EDB">
                <w:rPr>
                  <w:rFonts w:asciiTheme="majorBidi" w:hAnsiTheme="majorBidi" w:cstheme="majorBidi"/>
                  <w:bCs/>
                  <w:iCs/>
                  <w:sz w:val="16"/>
                  <w:szCs w:val="16"/>
                </w:rPr>
                <w:delText>CV13</w:delText>
              </w:r>
              <w:r w:rsidRPr="00020C88" w:rsidDel="00BA2EDB">
                <w:rPr>
                  <w:rFonts w:asciiTheme="majorBidi" w:hAnsiTheme="majorBidi" w:cstheme="majorBidi"/>
                  <w:bCs/>
                  <w:iCs/>
                  <w:sz w:val="16"/>
                  <w:szCs w:val="16"/>
                </w:rPr>
                <w:br/>
                <w:delText>CV25</w:delText>
              </w:r>
              <w:r w:rsidRPr="00020C88" w:rsidDel="00BA2EDB">
                <w:rPr>
                  <w:rFonts w:asciiTheme="majorBidi" w:hAnsiTheme="majorBidi" w:cstheme="majorBidi"/>
                  <w:bCs/>
                  <w:iCs/>
                  <w:sz w:val="16"/>
                  <w:szCs w:val="16"/>
                </w:rPr>
                <w:br/>
                <w:delText>CV26</w:delText>
              </w:r>
              <w:r w:rsidRPr="00020C88" w:rsidDel="00BA2EDB">
                <w:rPr>
                  <w:rFonts w:asciiTheme="majorBidi" w:hAnsiTheme="majorBidi" w:cstheme="majorBidi"/>
                  <w:bCs/>
                  <w:iCs/>
                  <w:sz w:val="16"/>
                  <w:szCs w:val="16"/>
                </w:rPr>
                <w:br/>
                <w:delText>CV28</w:delText>
              </w:r>
            </w:del>
          </w:p>
        </w:tc>
        <w:tc>
          <w:tcPr>
            <w:tcW w:w="241" w:type="pct"/>
            <w:tcBorders>
              <w:top w:val="single" w:sz="4" w:space="0" w:color="auto"/>
              <w:left w:val="single" w:sz="4" w:space="0" w:color="auto"/>
              <w:bottom w:val="single" w:sz="4" w:space="0" w:color="auto"/>
              <w:right w:val="single" w:sz="4" w:space="0" w:color="auto"/>
            </w:tcBorders>
          </w:tcPr>
          <w:p w:rsidR="00E61085" w:rsidRPr="00020C88" w:rsidDel="00BA2EDB" w:rsidRDefault="00E61085" w:rsidP="00FE586B">
            <w:pPr>
              <w:suppressAutoHyphens w:val="0"/>
              <w:spacing w:after="60" w:line="240" w:lineRule="auto"/>
              <w:jc w:val="center"/>
              <w:rPr>
                <w:del w:id="153" w:author="ECE/TRANS/WP.15/AC.1/2019/R.4 et adds" w:date="2019-09-17T14:53:00Z"/>
                <w:rFonts w:asciiTheme="majorBidi" w:hAnsiTheme="majorBidi" w:cstheme="majorBidi"/>
                <w:bCs/>
                <w:iCs/>
                <w:sz w:val="16"/>
                <w:szCs w:val="16"/>
              </w:rPr>
            </w:pPr>
            <w:del w:id="154" w:author="ECE/TRANS/WP.15/AC.1/2019/R.4 et adds" w:date="2019-09-17T14:53:00Z">
              <w:r w:rsidRPr="00020C88" w:rsidDel="00BA2EDB">
                <w:rPr>
                  <w:rFonts w:asciiTheme="majorBidi" w:hAnsiTheme="majorBidi" w:cstheme="majorBidi"/>
                  <w:bCs/>
                  <w:iCs/>
                  <w:sz w:val="16"/>
                  <w:szCs w:val="16"/>
                </w:rPr>
                <w:delText>CE14</w:delText>
              </w:r>
            </w:del>
          </w:p>
          <w:p w:rsidR="00E61085" w:rsidRPr="00020C88" w:rsidRDefault="00E61085" w:rsidP="00FE586B">
            <w:pPr>
              <w:suppressAutoHyphens w:val="0"/>
              <w:spacing w:after="60" w:line="240" w:lineRule="auto"/>
              <w:jc w:val="center"/>
              <w:rPr>
                <w:rFonts w:asciiTheme="majorBidi" w:hAnsiTheme="majorBidi" w:cstheme="majorBidi"/>
                <w:bCs/>
                <w:iCs/>
                <w:sz w:val="16"/>
                <w:szCs w:val="16"/>
              </w:rPr>
            </w:pPr>
            <w:del w:id="155" w:author="ECE/TRANS/WP.15/AC.1/2019/R.4 et adds" w:date="2019-09-17T14:53:00Z">
              <w:r w:rsidRPr="00020C88" w:rsidDel="00BA2EDB">
                <w:rPr>
                  <w:rFonts w:asciiTheme="majorBidi" w:hAnsiTheme="majorBidi" w:cstheme="majorBidi"/>
                  <w:bCs/>
                  <w:iCs/>
                  <w:sz w:val="16"/>
                  <w:szCs w:val="16"/>
                </w:rPr>
                <w:delText>S3</w:delText>
              </w:r>
              <w:r w:rsidRPr="00020C88" w:rsidDel="00BA2EDB">
                <w:rPr>
                  <w:rFonts w:asciiTheme="majorBidi" w:hAnsiTheme="majorBidi" w:cstheme="majorBidi"/>
                  <w:bCs/>
                  <w:iCs/>
                  <w:sz w:val="16"/>
                  <w:szCs w:val="16"/>
                </w:rPr>
                <w:br/>
                <w:delText>S9</w:delText>
              </w:r>
              <w:r w:rsidRPr="00020C88" w:rsidDel="00BA2EDB">
                <w:rPr>
                  <w:rFonts w:asciiTheme="majorBidi" w:hAnsiTheme="majorBidi" w:cstheme="majorBidi"/>
                  <w:bCs/>
                  <w:iCs/>
                  <w:sz w:val="16"/>
                  <w:szCs w:val="16"/>
                </w:rPr>
                <w:br/>
                <w:delText>S15</w:delText>
              </w:r>
            </w:del>
          </w:p>
        </w:tc>
        <w:tc>
          <w:tcPr>
            <w:tcW w:w="251" w:type="pct"/>
            <w:tcBorders>
              <w:top w:val="single" w:sz="4" w:space="0" w:color="auto"/>
              <w:left w:val="single" w:sz="4" w:space="0" w:color="auto"/>
              <w:bottom w:val="single" w:sz="4" w:space="0" w:color="auto"/>
              <w:right w:val="single" w:sz="4" w:space="0" w:color="auto"/>
            </w:tcBorders>
          </w:tcPr>
          <w:p w:rsidR="00E61085" w:rsidRPr="00020C88" w:rsidDel="00BA2EDB" w:rsidRDefault="00E61085" w:rsidP="00FE586B">
            <w:pPr>
              <w:suppressAutoHyphens w:val="0"/>
              <w:spacing w:after="60" w:line="240" w:lineRule="auto"/>
              <w:jc w:val="center"/>
              <w:rPr>
                <w:del w:id="156" w:author="ECE/TRANS/WP.15/AC.1/2019/R.4 et adds" w:date="2019-09-17T14:53:00Z"/>
                <w:rFonts w:asciiTheme="majorBidi" w:hAnsiTheme="majorBidi" w:cstheme="majorBidi"/>
                <w:bCs/>
                <w:iCs/>
                <w:sz w:val="16"/>
                <w:szCs w:val="16"/>
              </w:rPr>
            </w:pPr>
            <w:del w:id="157" w:author="ECE/TRANS/WP.15/AC.1/2019/R.4 et adds" w:date="2019-09-17T14:53:00Z">
              <w:r w:rsidRPr="00020C88" w:rsidDel="00BA2EDB">
                <w:rPr>
                  <w:rFonts w:asciiTheme="majorBidi" w:hAnsiTheme="majorBidi" w:cstheme="majorBidi"/>
                  <w:bCs/>
                  <w:iCs/>
                  <w:sz w:val="16"/>
                  <w:szCs w:val="16"/>
                </w:rPr>
                <w:delText>(RID:)</w:delText>
              </w:r>
            </w:del>
          </w:p>
          <w:p w:rsidR="00E61085" w:rsidRPr="000D7310" w:rsidRDefault="00E61085" w:rsidP="00FE586B">
            <w:pPr>
              <w:suppressAutoHyphens w:val="0"/>
              <w:spacing w:after="60" w:line="240" w:lineRule="auto"/>
              <w:jc w:val="center"/>
              <w:rPr>
                <w:rFonts w:asciiTheme="majorBidi" w:hAnsiTheme="majorBidi" w:cstheme="majorBidi"/>
                <w:bCs/>
                <w:iCs/>
                <w:sz w:val="16"/>
                <w:szCs w:val="16"/>
              </w:rPr>
            </w:pPr>
            <w:del w:id="158" w:author="ECE/TRANS/WP.15/AC.1/2019/R.4 et adds" w:date="2019-09-17T14:53:00Z">
              <w:r w:rsidRPr="00020C88" w:rsidDel="00BA2EDB">
                <w:rPr>
                  <w:rFonts w:asciiTheme="majorBidi" w:hAnsiTheme="majorBidi" w:cstheme="majorBidi"/>
                  <w:bCs/>
                  <w:iCs/>
                  <w:sz w:val="16"/>
                  <w:szCs w:val="16"/>
                </w:rPr>
                <w:delText>606]</w:delText>
              </w:r>
            </w:del>
          </w:p>
        </w:tc>
      </w:tr>
    </w:tbl>
    <w:p w:rsidR="00E61085" w:rsidRPr="000A4C60" w:rsidRDefault="00E61085" w:rsidP="00E61085">
      <w:pPr>
        <w:pStyle w:val="SingleTxtG"/>
        <w:rPr>
          <w:i/>
        </w:rPr>
      </w:pPr>
    </w:p>
    <w:p w:rsidR="00E61085" w:rsidRDefault="00E61085" w:rsidP="00E61085">
      <w:pPr>
        <w:pStyle w:val="SingleTxtG"/>
        <w:spacing w:before="120"/>
        <w:ind w:left="2257" w:hanging="1123"/>
      </w:pPr>
      <w:del w:id="159" w:author="RID/ADN" w:date="2019-10-07T17:04:00Z">
        <w:r w:rsidRPr="00AD29D4" w:rsidDel="00C47273">
          <w:rPr>
            <w:b/>
            <w:bCs/>
          </w:rPr>
          <w:delText>(RID/ADR:)</w:delText>
        </w:r>
        <w:r w:rsidRPr="00AD29D4" w:rsidDel="00C47273">
          <w:delText xml:space="preserve"> </w:delText>
        </w:r>
      </w:del>
      <w:r w:rsidRPr="00AD29D4">
        <w:t>For UN Nos. 0005, 0007, 0012, 0014, 0033, 0037, 0136, 0167, 0180, 0238, 0240, 0242, 0279, 0291, 0294, 0295, 0324, 0326, 0327, 0330, 0338, 0339, 0348, 0369, 0371, 0413, 0414, 0417, 0426, 0427, 0453, 0457, 0458, 0459 and 0460, add “LP101” in column (8) under “P130”.</w:t>
      </w:r>
    </w:p>
    <w:p w:rsidR="00E61085" w:rsidRDefault="00E61085" w:rsidP="00E61085">
      <w:pPr>
        <w:pStyle w:val="SingleTxtG"/>
        <w:ind w:left="2259" w:hanging="1125"/>
      </w:pPr>
      <w:r w:rsidRPr="003B758F">
        <w:t>For UN Nos. 0340, 0341, 0342 and 0343, insert “393” in column (6).</w:t>
      </w:r>
    </w:p>
    <w:p w:rsidR="00E61085" w:rsidRDefault="00E61085" w:rsidP="00E61085">
      <w:pPr>
        <w:pStyle w:val="SingleTxtG"/>
        <w:ind w:left="2259" w:hanging="1125"/>
      </w:pPr>
      <w:r w:rsidRPr="003B758F">
        <w:t xml:space="preserve">For UN Nos. 1002, 1006, 1013, 1046, 1056, 1058, 1065, 1066, 1080, 1952, 1956, 2036, 3070, 3163, 3297, 3298 and 3299, in column (6), replace </w:t>
      </w:r>
      <w:r>
        <w:t>“</w:t>
      </w:r>
      <w:r w:rsidRPr="003B758F">
        <w:t>660</w:t>
      </w:r>
      <w:r>
        <w:t>”</w:t>
      </w:r>
      <w:r w:rsidRPr="003B758F">
        <w:t xml:space="preserve"> by “392”. </w:t>
      </w:r>
    </w:p>
    <w:p w:rsidR="00C3608A" w:rsidRPr="00DF0465" w:rsidRDefault="00C3608A" w:rsidP="00C3608A">
      <w:pPr>
        <w:pStyle w:val="SingleTxtG"/>
        <w:rPr>
          <w:color w:val="00B050"/>
        </w:rPr>
      </w:pPr>
      <w:ins w:id="160" w:author="Editorial" w:date="2019-10-24T15:36:00Z">
        <w:r>
          <w:rPr>
            <w:bCs/>
            <w:color w:val="00B050"/>
          </w:rPr>
          <w:t xml:space="preserve">For </w:t>
        </w:r>
      </w:ins>
      <w:r w:rsidRPr="00DF0465">
        <w:rPr>
          <w:bCs/>
          <w:color w:val="00B050"/>
        </w:rPr>
        <w:t>UN No. 1010</w:t>
      </w:r>
      <w:r w:rsidRPr="00DF0465">
        <w:rPr>
          <w:b/>
          <w:caps/>
          <w:color w:val="00B050"/>
        </w:rPr>
        <w:tab/>
      </w:r>
      <w:r w:rsidRPr="00DF0465">
        <w:rPr>
          <w:b/>
          <w:caps/>
          <w:color w:val="00B050"/>
        </w:rPr>
        <w:tab/>
      </w:r>
      <w:r w:rsidRPr="00DF0465">
        <w:rPr>
          <w:color w:val="00B050"/>
        </w:rPr>
        <w:t>Amend the name and description in column (2) to read as follows:</w:t>
      </w:r>
    </w:p>
    <w:p w:rsidR="00C3608A" w:rsidRPr="00DF0465" w:rsidRDefault="00C3608A" w:rsidP="00C3608A">
      <w:pPr>
        <w:pStyle w:val="SingleTxtG"/>
        <w:rPr>
          <w:caps/>
          <w:color w:val="00B050"/>
        </w:rPr>
      </w:pPr>
      <w:r w:rsidRPr="00DF0465">
        <w:rPr>
          <w:color w:val="00B050"/>
        </w:rPr>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del w:id="161" w:author="RID/ADN" w:date="2019-10-07T17:04:00Z">
        <w:r w:rsidRPr="005E5D9C" w:rsidDel="00C47273">
          <w:rPr>
            <w:b/>
            <w:bCs/>
          </w:rPr>
          <w:delText>(RID/ADR:)</w:delText>
        </w:r>
        <w:r w:rsidRPr="003B758F" w:rsidDel="00C47273">
          <w:delText xml:space="preserve"> </w:delText>
        </w:r>
        <w:r w:rsidDel="00C47273">
          <w:tab/>
        </w:r>
      </w:del>
      <w:r w:rsidRPr="003B758F">
        <w:t xml:space="preserve">For UN </w:t>
      </w:r>
      <w:ins w:id="162" w:author="Editorial" w:date="2019-10-24T15:36:00Z">
        <w:r w:rsidR="00C3608A">
          <w:t xml:space="preserve">No. </w:t>
        </w:r>
      </w:ins>
      <w:r w:rsidRPr="002F2CB7">
        <w:t>2037 (all entries)</w:t>
      </w:r>
      <w:r w:rsidRPr="003B758F">
        <w:tab/>
        <w:t xml:space="preserve">In column (6) insert “327”. In column (8) </w:t>
      </w:r>
      <w:r>
        <w:t>add</w:t>
      </w:r>
      <w:r w:rsidRPr="003B758F">
        <w:t xml:space="preserve"> “LP200”. In column (9a) insert “PP96” against “P003” and insert “L2” against “LP200”.</w:t>
      </w:r>
    </w:p>
    <w:p w:rsidR="00E61085" w:rsidRPr="00C54F00" w:rsidDel="00C47273" w:rsidRDefault="00E61085" w:rsidP="00E61085">
      <w:pPr>
        <w:pStyle w:val="SingleTxtG"/>
        <w:ind w:left="2259" w:hanging="1125"/>
        <w:rPr>
          <w:del w:id="163" w:author="RID/ADN" w:date="2019-10-07T17:04:00Z"/>
        </w:rPr>
      </w:pPr>
      <w:del w:id="164" w:author="RID/ADN" w:date="2019-10-07T17:04:00Z">
        <w:r w:rsidRPr="00AD29D4" w:rsidDel="00C47273">
          <w:rPr>
            <w:b/>
            <w:bCs/>
          </w:rPr>
          <w:delText xml:space="preserve">(ADN:) </w:delText>
        </w:r>
        <w:r w:rsidRPr="003B758F" w:rsidDel="00C47273">
          <w:delText xml:space="preserve">For UN </w:delText>
        </w:r>
        <w:r w:rsidRPr="002F2CB7" w:rsidDel="00C47273">
          <w:delText>2037 (all entries)</w:delText>
        </w:r>
        <w:r w:rsidRPr="002F2CB7" w:rsidDel="00C47273">
          <w:tab/>
          <w:delText>In</w:delText>
        </w:r>
        <w:r w:rsidRPr="003B758F" w:rsidDel="00C47273">
          <w:delText xml:space="preserve"> column (6) insert “327”.</w:delText>
        </w:r>
      </w:del>
    </w:p>
    <w:p w:rsidR="00E24FB5" w:rsidRPr="00A303E7" w:rsidRDefault="00E24FB5" w:rsidP="00E24FB5">
      <w:pPr>
        <w:pStyle w:val="SingleTxtG"/>
        <w:rPr>
          <w:iCs/>
          <w:color w:val="00B050"/>
        </w:rPr>
      </w:pPr>
      <w:bookmarkStart w:id="165" w:name="_Hlk19639620"/>
      <w:r w:rsidRPr="00A303E7">
        <w:rPr>
          <w:iCs/>
          <w:color w:val="00B050"/>
        </w:rPr>
        <w:t xml:space="preserve">For UN Nos. 2211 and 3314, in column (6), insert </w:t>
      </w:r>
      <w:r>
        <w:rPr>
          <w:iCs/>
          <w:color w:val="00B050"/>
        </w:rPr>
        <w:t>“</w:t>
      </w:r>
      <w:r w:rsidRPr="00A303E7">
        <w:rPr>
          <w:iCs/>
          <w:color w:val="00B050"/>
        </w:rPr>
        <w:t>675</w:t>
      </w:r>
      <w:r>
        <w:rPr>
          <w:iCs/>
          <w:color w:val="00B050"/>
        </w:rPr>
        <w:t>”</w:t>
      </w:r>
      <w:r w:rsidRPr="00A303E7">
        <w:rPr>
          <w:iCs/>
          <w:color w:val="00B050"/>
        </w:rPr>
        <w:t>.</w:t>
      </w:r>
    </w:p>
    <w:p w:rsidR="00E24FB5" w:rsidRPr="00A303E7" w:rsidRDefault="00E24FB5" w:rsidP="00E24FB5">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Del="00A86391" w:rsidRDefault="00E61085" w:rsidP="00E61085">
      <w:pPr>
        <w:pStyle w:val="SingleTxtG"/>
        <w:ind w:left="2259" w:hanging="1125"/>
        <w:rPr>
          <w:del w:id="166" w:author="Editorial" w:date="2019-10-23T13:42:00Z"/>
        </w:rPr>
      </w:pPr>
      <w:r w:rsidRPr="003B758F">
        <w:t xml:space="preserve">For UN </w:t>
      </w:r>
      <w:ins w:id="167" w:author="Editorial" w:date="2019-10-24T15:36:00Z">
        <w:r w:rsidR="00C3608A">
          <w:t xml:space="preserve">No. </w:t>
        </w:r>
      </w:ins>
      <w:r w:rsidRPr="003B758F">
        <w:t>2383, in column (6), delete “386”.</w:t>
      </w:r>
      <w:bookmarkEnd w:id="165"/>
      <w:ins w:id="168" w:author="Editorial" w:date="2019-10-23T13:42:00Z">
        <w:r>
          <w:t xml:space="preserve"> </w:t>
        </w:r>
      </w:ins>
    </w:p>
    <w:p w:rsidR="002150DF" w:rsidRDefault="00E61085">
      <w:pPr>
        <w:pStyle w:val="SingleTxtG"/>
        <w:ind w:left="2259" w:hanging="1125"/>
      </w:pPr>
      <w:del w:id="169" w:author="Editorial" w:date="2019-10-23T13:42:00Z">
        <w:r w:rsidRPr="00C12A2D" w:rsidDel="00A86391">
          <w:lastRenderedPageBreak/>
          <w:delText xml:space="preserve">(ADR:) </w:delText>
        </w:r>
      </w:del>
      <w:del w:id="170" w:author="Editorial" w:date="2019-10-23T13:43:00Z">
        <w:r w:rsidRPr="003B758F" w:rsidDel="00A86391">
          <w:delText>For UN 2383, i</w:delText>
        </w:r>
      </w:del>
      <w:ins w:id="171" w:author="Editorial" w:date="2019-10-23T13:43:00Z">
        <w:r>
          <w:t>I</w:t>
        </w:r>
      </w:ins>
      <w:r w:rsidRPr="003B758F">
        <w:t xml:space="preserve">n </w:t>
      </w:r>
      <w:r>
        <w:t>column (16), delete “V8” and in column (19) delete “S4”.</w:t>
      </w:r>
    </w:p>
    <w:p w:rsidR="00E61085" w:rsidDel="00A86391" w:rsidRDefault="00E61085" w:rsidP="00E61085">
      <w:pPr>
        <w:pStyle w:val="SingleTxtG"/>
        <w:ind w:left="2259" w:hanging="1125"/>
        <w:rPr>
          <w:del w:id="172" w:author="Editorial" w:date="2019-10-23T13:43:00Z"/>
        </w:rPr>
      </w:pPr>
      <w:bookmarkStart w:id="173" w:name="_Hlk19639644"/>
      <w:r w:rsidRPr="003B758F">
        <w:t xml:space="preserve">For UN </w:t>
      </w:r>
      <w:ins w:id="174" w:author="Editorial" w:date="2019-10-24T15:36:00Z">
        <w:r w:rsidR="00C3608A">
          <w:t xml:space="preserve">No. </w:t>
        </w:r>
      </w:ins>
      <w:r w:rsidRPr="003B758F">
        <w:t>2522, in column (2), add “, STABILIZED” at the end and in column (6) add “386”.</w:t>
      </w:r>
      <w:bookmarkEnd w:id="173"/>
    </w:p>
    <w:p w:rsidR="002150DF" w:rsidRDefault="00E61085" w:rsidP="00E61085">
      <w:pPr>
        <w:pStyle w:val="SingleTxtG"/>
        <w:ind w:left="2259" w:hanging="1125"/>
      </w:pPr>
      <w:del w:id="175" w:author="Editorial" w:date="2019-10-23T13:43:00Z">
        <w:r w:rsidRPr="00C12A2D" w:rsidDel="00A86391">
          <w:delText xml:space="preserve">(ADR:) </w:delText>
        </w:r>
        <w:r w:rsidRPr="003B758F" w:rsidDel="00A86391">
          <w:delText>For UN 2522, in</w:delText>
        </w:r>
      </w:del>
      <w:ins w:id="176" w:author="Editorial" w:date="2019-10-23T13:43:00Z">
        <w:r>
          <w:t xml:space="preserve"> In</w:t>
        </w:r>
      </w:ins>
      <w:r w:rsidRPr="003B758F">
        <w:t xml:space="preserve"> column </w:t>
      </w:r>
      <w:r>
        <w:t>(16), insert “V8” and in column (19) insert “S4”.</w:t>
      </w:r>
    </w:p>
    <w:p w:rsidR="00E61085" w:rsidRDefault="00E61085" w:rsidP="00E61085">
      <w:pPr>
        <w:pStyle w:val="SingleTxtG"/>
        <w:ind w:left="2259" w:hanging="1125"/>
      </w:pPr>
      <w:r w:rsidRPr="003B758F">
        <w:t>For UN Nos. 2555, 2556, 2557 and 3380, insert “394” in column (6).</w:t>
      </w:r>
    </w:p>
    <w:p w:rsidR="0093230F" w:rsidRPr="00A303E7" w:rsidRDefault="0093230F" w:rsidP="0093230F">
      <w:pPr>
        <w:pStyle w:val="SingleTxtG"/>
        <w:rPr>
          <w:color w:val="00B050"/>
        </w:rPr>
      </w:pPr>
      <w:r w:rsidRPr="00A303E7">
        <w:rPr>
          <w:color w:val="00B050"/>
        </w:rPr>
        <w:t>For UN No.</w:t>
      </w:r>
      <w:r>
        <w:rPr>
          <w:color w:val="00B050"/>
        </w:rPr>
        <w:t> </w:t>
      </w:r>
      <w:r w:rsidRPr="00A303E7">
        <w:rPr>
          <w:color w:val="00B050"/>
        </w:rPr>
        <w:t xml:space="preserve">2683, in column (20), replace </w:t>
      </w:r>
      <w:r>
        <w:rPr>
          <w:iCs/>
          <w:color w:val="00B050"/>
        </w:rPr>
        <w:t>“</w:t>
      </w:r>
      <w:r w:rsidRPr="00A303E7">
        <w:rPr>
          <w:color w:val="00B050"/>
        </w:rPr>
        <w:t>86</w:t>
      </w:r>
      <w:r>
        <w:rPr>
          <w:iCs/>
          <w:color w:val="00B050"/>
        </w:rPr>
        <w:t>”</w:t>
      </w:r>
      <w:r w:rsidRPr="00A303E7">
        <w:rPr>
          <w:color w:val="00B050"/>
        </w:rPr>
        <w:t xml:space="preserve"> by </w:t>
      </w:r>
      <w:r>
        <w:rPr>
          <w:iCs/>
          <w:color w:val="00B050"/>
        </w:rPr>
        <w:t>“</w:t>
      </w:r>
      <w:r w:rsidRPr="00A303E7">
        <w:rPr>
          <w:color w:val="00B050"/>
        </w:rPr>
        <w:t>836</w:t>
      </w:r>
      <w:r>
        <w:rPr>
          <w:iCs/>
          <w:color w:val="00B050"/>
        </w:rPr>
        <w:t>”</w:t>
      </w:r>
      <w:r w:rsidRPr="00A303E7">
        <w:rPr>
          <w:color w:val="00B050"/>
        </w:rPr>
        <w:t xml:space="preserve">. </w:t>
      </w:r>
    </w:p>
    <w:p w:rsidR="0093230F" w:rsidRPr="00A303E7" w:rsidRDefault="0093230F" w:rsidP="0093230F">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ind w:left="2259" w:hanging="1125"/>
      </w:pPr>
      <w:r>
        <w:t>For UN Nos. 2794, 2795, 2800 and 3028, delete “P801a” in column (8).</w:t>
      </w:r>
    </w:p>
    <w:p w:rsidR="00E61085" w:rsidRDefault="00E61085" w:rsidP="00E61085">
      <w:pPr>
        <w:pStyle w:val="SingleTxtG"/>
        <w:ind w:left="2259" w:hanging="1125"/>
      </w:pPr>
      <w:r>
        <w:t xml:space="preserve">For UN </w:t>
      </w:r>
      <w:ins w:id="177" w:author="Editorial" w:date="2019-10-24T15:36:00Z">
        <w:r w:rsidR="00C3608A">
          <w:t xml:space="preserve">No. </w:t>
        </w:r>
      </w:ins>
      <w:r>
        <w:t>2800, add “P801” in column (8).</w:t>
      </w:r>
    </w:p>
    <w:p w:rsidR="002150DF" w:rsidRDefault="00E61085" w:rsidP="00E61085">
      <w:pPr>
        <w:pStyle w:val="SingleTxtG"/>
        <w:ind w:left="2259" w:hanging="1125"/>
      </w:pPr>
      <w:r>
        <w:t xml:space="preserve">For UN </w:t>
      </w:r>
      <w:ins w:id="178" w:author="Editorial" w:date="2019-10-24T15:36:00Z">
        <w:r w:rsidR="00C3608A">
          <w:t xml:space="preserve">No. </w:t>
        </w:r>
      </w:ins>
      <w:r>
        <w:t>2913, in column (2), replace “(SCO-I or SCO-II)” by “(SCO-I, SCO-II or SCO-III)”.</w:t>
      </w:r>
    </w:p>
    <w:p w:rsidR="00E61085" w:rsidRDefault="00E61085" w:rsidP="00E61085">
      <w:pPr>
        <w:pStyle w:val="SingleTxtG"/>
        <w:ind w:left="2259" w:hanging="1125"/>
      </w:pPr>
      <w:r w:rsidRPr="003B758F">
        <w:t>For UN Nos. 3091 and 3481, insert “390” in column (6).</w:t>
      </w:r>
    </w:p>
    <w:p w:rsidR="00E61085" w:rsidRDefault="00E61085" w:rsidP="00E61085">
      <w:pPr>
        <w:pStyle w:val="SingleTxtG"/>
        <w:ind w:left="2259" w:hanging="1125"/>
      </w:pPr>
      <w:del w:id="179" w:author="RID/ADN" w:date="2019-10-07T17:04:00Z">
        <w:r w:rsidRPr="00AD29D4" w:rsidDel="00C47273">
          <w:rPr>
            <w:b/>
            <w:bCs/>
          </w:rPr>
          <w:delText>(RID/ADR:)</w:delText>
        </w:r>
        <w:r w:rsidRPr="003B758F" w:rsidDel="00C47273">
          <w:delText xml:space="preserve"> </w:delText>
        </w:r>
      </w:del>
      <w:r w:rsidRPr="003B758F">
        <w:t>For UN 3164, in column (9a), add “PP32”.</w:t>
      </w:r>
    </w:p>
    <w:p w:rsidR="00E61085" w:rsidRDefault="00E61085" w:rsidP="00E61085">
      <w:pPr>
        <w:pStyle w:val="SingleTxtG"/>
        <w:ind w:left="2259" w:hanging="1125"/>
      </w:pPr>
      <w:r w:rsidRPr="003B758F">
        <w:t xml:space="preserve">For UN </w:t>
      </w:r>
      <w:ins w:id="180" w:author="Editorial" w:date="2019-10-24T15:37:00Z">
        <w:r w:rsidR="00C3608A">
          <w:t xml:space="preserve">No. </w:t>
        </w:r>
      </w:ins>
      <w:r w:rsidRPr="003B758F">
        <w:t>3291, in column (4), delete “II”. (twice)</w:t>
      </w:r>
    </w:p>
    <w:p w:rsidR="00E61085" w:rsidRDefault="00E61085" w:rsidP="00E61085">
      <w:pPr>
        <w:pStyle w:val="SingleTxtG"/>
        <w:ind w:left="2259" w:hanging="1125"/>
      </w:pPr>
      <w:bookmarkStart w:id="181" w:name="_Hlk11158395"/>
      <w:r w:rsidRPr="00D5595B">
        <w:t>For UN No. 3325, delete the comma before “(LSA-III)” in column (2).</w:t>
      </w:r>
      <w:bookmarkEnd w:id="181"/>
    </w:p>
    <w:p w:rsidR="00E61085" w:rsidRDefault="00E61085" w:rsidP="00E61085">
      <w:pPr>
        <w:pStyle w:val="SingleTxtG"/>
        <w:ind w:left="2259" w:hanging="1125"/>
      </w:pPr>
      <w:r w:rsidRPr="003B758F">
        <w:t xml:space="preserve">For UN </w:t>
      </w:r>
      <w:ins w:id="182" w:author="Editorial" w:date="2019-10-24T15:37:00Z">
        <w:r w:rsidR="00C3608A">
          <w:t xml:space="preserve">No. </w:t>
        </w:r>
      </w:ins>
      <w:r w:rsidRPr="003B758F">
        <w:t>3363, in column (2), at the beginning of the description, add “DANGEROUS GOODS IN ARTICLES or”.</w:t>
      </w:r>
    </w:p>
    <w:p w:rsidR="00E61085" w:rsidRDefault="00E61085" w:rsidP="00E61085">
      <w:pPr>
        <w:pStyle w:val="SingleTxtG"/>
        <w:ind w:left="2259" w:hanging="1125"/>
      </w:pPr>
      <w:del w:id="183" w:author="RID/ADN" w:date="2019-10-07T17:04:00Z">
        <w:r w:rsidRPr="00AD29D4" w:rsidDel="00C47273">
          <w:rPr>
            <w:b/>
            <w:bCs/>
          </w:rPr>
          <w:delText>(RID/ADR:)</w:delText>
        </w:r>
        <w:r w:rsidRPr="003B758F" w:rsidDel="00C47273">
          <w:delText xml:space="preserve"> </w:delText>
        </w:r>
      </w:del>
      <w:r w:rsidRPr="003B758F">
        <w:t xml:space="preserve">For UN </w:t>
      </w:r>
      <w:ins w:id="184" w:author="Editorial" w:date="2019-10-24T15:37:00Z">
        <w:r w:rsidR="00C3608A">
          <w:t xml:space="preserve">No. </w:t>
        </w:r>
      </w:ins>
      <w:r w:rsidRPr="003B758F">
        <w:t>3500</w:t>
      </w:r>
      <w:r w:rsidRPr="003B758F">
        <w:tab/>
        <w:t>In column (9a) insert “PP97”.</w:t>
      </w:r>
    </w:p>
    <w:p w:rsidR="00C3608A" w:rsidRPr="00DF0465" w:rsidRDefault="00C3608A" w:rsidP="00C3608A">
      <w:pPr>
        <w:pStyle w:val="SingleTxtG"/>
        <w:rPr>
          <w:color w:val="00B050"/>
        </w:rPr>
      </w:pPr>
      <w:ins w:id="185" w:author="Editorial" w:date="2019-10-24T15:37:00Z">
        <w:r>
          <w:rPr>
            <w:color w:val="00B050"/>
          </w:rPr>
          <w:t xml:space="preserve">For </w:t>
        </w:r>
      </w:ins>
      <w:r w:rsidRPr="00DF0465">
        <w:rPr>
          <w:color w:val="00B050"/>
        </w:rPr>
        <w:t>UN Nos. 3537 to 3548</w:t>
      </w:r>
      <w:r w:rsidRPr="00DF0465">
        <w:rPr>
          <w:color w:val="00B050"/>
        </w:rPr>
        <w:tab/>
        <w:t>In column (6) delete “667”.</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H1G"/>
      </w:pPr>
      <w:r w:rsidRPr="00A11E49">
        <w:tab/>
      </w:r>
      <w:r>
        <w:tab/>
      </w:r>
      <w:r>
        <w:tab/>
      </w:r>
      <w:r w:rsidRPr="00A11E49">
        <w:t>Chapter 3.2, table B</w:t>
      </w:r>
    </w:p>
    <w:p w:rsidR="00E61085" w:rsidRPr="003B758F" w:rsidRDefault="00E61085" w:rsidP="00E61085">
      <w:pPr>
        <w:pStyle w:val="SingleTxtG"/>
        <w:ind w:left="2259" w:hanging="1125"/>
      </w:pPr>
      <w:r w:rsidRPr="003B758F">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DANGEROUS GOODS IN ARTICLES</w:t>
            </w:r>
          </w:p>
        </w:tc>
        <w:tc>
          <w:tcPr>
            <w:tcW w:w="810" w:type="dxa"/>
            <w:shd w:val="clear" w:color="auto" w:fill="auto"/>
            <w:vAlign w:val="bottom"/>
          </w:tcPr>
          <w:p w:rsidR="00E61085" w:rsidRPr="003B758F" w:rsidRDefault="00E61085" w:rsidP="00FE586B">
            <w:pPr>
              <w:suppressAutoHyphens w:val="0"/>
              <w:spacing w:before="40" w:after="40" w:line="220" w:lineRule="exact"/>
              <w:ind w:right="113"/>
              <w:jc w:val="center"/>
            </w:pPr>
            <w:r w:rsidRPr="003B758F">
              <w:t>3363</w:t>
            </w:r>
          </w:p>
        </w:tc>
        <w:tc>
          <w:tcPr>
            <w:tcW w:w="810" w:type="dxa"/>
            <w:vAlign w:val="bottom"/>
          </w:tcPr>
          <w:p w:rsidR="00E61085" w:rsidRPr="003B758F" w:rsidRDefault="00E61085" w:rsidP="00FE586B">
            <w:pPr>
              <w:suppressAutoHyphens w:val="0"/>
              <w:spacing w:before="40" w:after="40" w:line="220" w:lineRule="exact"/>
              <w:ind w:right="113"/>
              <w:jc w:val="center"/>
            </w:pPr>
            <w:r w:rsidRPr="003B758F">
              <w:t>9</w:t>
            </w:r>
          </w:p>
        </w:tc>
      </w:tr>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MEDICAL WASTE, CATEGORY A, AFFECTING HUMANS, solid</w:t>
            </w:r>
          </w:p>
        </w:tc>
        <w:tc>
          <w:tcPr>
            <w:tcW w:w="810" w:type="dxa"/>
            <w:shd w:val="clear" w:color="auto" w:fill="auto"/>
            <w:vAlign w:val="bottom"/>
          </w:tcPr>
          <w:p w:rsidR="00E61085" w:rsidRPr="003B758F" w:rsidRDefault="00E61085" w:rsidP="00FE586B">
            <w:pPr>
              <w:suppressAutoHyphens w:val="0"/>
              <w:spacing w:before="40" w:after="40" w:line="220" w:lineRule="exact"/>
              <w:ind w:right="113"/>
              <w:jc w:val="center"/>
            </w:pPr>
            <w:r w:rsidRPr="003B758F">
              <w:t>3549</w:t>
            </w:r>
          </w:p>
        </w:tc>
        <w:tc>
          <w:tcPr>
            <w:tcW w:w="810" w:type="dxa"/>
            <w:vAlign w:val="bottom"/>
          </w:tcPr>
          <w:p w:rsidR="00E61085" w:rsidRPr="003B758F" w:rsidRDefault="00E61085" w:rsidP="00FE586B">
            <w:pPr>
              <w:suppressAutoHyphens w:val="0"/>
              <w:spacing w:before="40" w:after="40" w:line="220" w:lineRule="exact"/>
              <w:ind w:right="113"/>
              <w:jc w:val="center"/>
            </w:pPr>
            <w:r w:rsidRPr="003B758F">
              <w:t>6.2</w:t>
            </w:r>
          </w:p>
        </w:tc>
      </w:tr>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MEDICAL WASTE, CATEGORY A, AFFECTING ANIMALS only, solid</w:t>
            </w:r>
          </w:p>
        </w:tc>
        <w:tc>
          <w:tcPr>
            <w:tcW w:w="810" w:type="dxa"/>
            <w:shd w:val="clear" w:color="auto" w:fill="auto"/>
            <w:vAlign w:val="center"/>
          </w:tcPr>
          <w:p w:rsidR="00E61085" w:rsidRPr="003B758F" w:rsidRDefault="00E61085" w:rsidP="00FE586B">
            <w:pPr>
              <w:suppressAutoHyphens w:val="0"/>
              <w:spacing w:before="40" w:after="40" w:line="220" w:lineRule="exact"/>
              <w:ind w:right="113"/>
              <w:jc w:val="center"/>
            </w:pPr>
            <w:r w:rsidRPr="003B758F">
              <w:t>3549</w:t>
            </w:r>
          </w:p>
        </w:tc>
        <w:tc>
          <w:tcPr>
            <w:tcW w:w="810" w:type="dxa"/>
            <w:vAlign w:val="center"/>
          </w:tcPr>
          <w:p w:rsidR="00E61085" w:rsidRPr="003B758F" w:rsidRDefault="00E61085" w:rsidP="00FE586B">
            <w:pPr>
              <w:suppressAutoHyphens w:val="0"/>
              <w:spacing w:before="40" w:after="40" w:line="220" w:lineRule="exact"/>
              <w:ind w:right="113"/>
              <w:jc w:val="center"/>
            </w:pPr>
            <w:r w:rsidRPr="003B758F">
              <w:t>6.2</w:t>
            </w:r>
          </w:p>
        </w:tc>
      </w:tr>
      <w:tr w:rsidR="00E61085" w:rsidRPr="003B758F"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DETONATORS, ELECTRONIC programmable for blasting</w:t>
            </w:r>
          </w:p>
        </w:tc>
        <w:tc>
          <w:tcPr>
            <w:tcW w:w="810" w:type="dxa"/>
            <w:shd w:val="clear" w:color="auto" w:fill="auto"/>
            <w:vAlign w:val="center"/>
          </w:tcPr>
          <w:p w:rsidR="00E61085" w:rsidRPr="003B758F" w:rsidRDefault="00E61085" w:rsidP="00FE586B">
            <w:pPr>
              <w:suppressAutoHyphens w:val="0"/>
              <w:spacing w:before="40" w:after="40" w:line="220" w:lineRule="exact"/>
              <w:ind w:right="113"/>
              <w:jc w:val="center"/>
            </w:pPr>
            <w:r w:rsidRPr="003B758F">
              <w:t>0511</w:t>
            </w:r>
            <w:r w:rsidRPr="003B758F">
              <w:br/>
              <w:t>0512</w:t>
            </w:r>
            <w:r w:rsidRPr="003B758F">
              <w:br/>
              <w:t>0513</w:t>
            </w:r>
          </w:p>
        </w:tc>
        <w:tc>
          <w:tcPr>
            <w:tcW w:w="810" w:type="dxa"/>
            <w:vAlign w:val="center"/>
          </w:tcPr>
          <w:p w:rsidR="00E61085" w:rsidRPr="003B758F" w:rsidRDefault="00E61085" w:rsidP="00FE586B">
            <w:pPr>
              <w:suppressAutoHyphens w:val="0"/>
              <w:spacing w:before="40" w:after="40" w:line="220" w:lineRule="exact"/>
              <w:ind w:right="113"/>
              <w:jc w:val="center"/>
            </w:pPr>
            <w:r w:rsidRPr="003B758F">
              <w:t>1</w:t>
            </w:r>
            <w:r w:rsidRPr="003B758F">
              <w:br/>
              <w:t>1</w:t>
            </w:r>
            <w:r w:rsidRPr="003B758F">
              <w:br/>
              <w:t>1</w:t>
            </w:r>
          </w:p>
        </w:tc>
      </w:tr>
    </w:tbl>
    <w:p w:rsidR="00050D22" w:rsidRPr="00DF0465" w:rsidRDefault="00050D22" w:rsidP="00050D22">
      <w:pPr>
        <w:pStyle w:val="SingleTxtG"/>
        <w:spacing w:before="120"/>
        <w:rPr>
          <w:color w:val="00B050"/>
        </w:rPr>
      </w:pPr>
      <w:r w:rsidRPr="00DF0465">
        <w:rPr>
          <w:color w:val="00B050"/>
        </w:rPr>
        <w:t xml:space="preserve">Amend the entry “BUTADIENES AND HYDROCARBON MIXTURE, STABILIZED, having a vapour pressure at 70 °C not exceeding 1.1 MPa (11 bar) and a density at 50 °C not lower than 0.525 kg/l” to read as follows: </w:t>
      </w:r>
    </w:p>
    <w:p w:rsidR="00050D22" w:rsidRPr="00DF0465" w:rsidRDefault="00050D22" w:rsidP="00050D22">
      <w:pPr>
        <w:pStyle w:val="SingleTxtG"/>
        <w:rPr>
          <w:color w:val="00B050"/>
        </w:rPr>
      </w:pPr>
      <w:r w:rsidRPr="00DF0465">
        <w:rPr>
          <w:color w:val="00B050"/>
        </w:rPr>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050D22" w:rsidRPr="00DF0465" w:rsidRDefault="00050D22" w:rsidP="00050D22">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spacing w:before="120"/>
      </w:pPr>
      <w:r w:rsidRPr="00A11E49">
        <w:t>For entry “2-DIMETHYLAMINOETHYL-METHACRYLATE”, in column “Name and description”, add at the end “, STABILIZED”.</w:t>
      </w:r>
      <w:r w:rsidRPr="00EE7143">
        <w:t xml:space="preserve"> </w:t>
      </w:r>
    </w:p>
    <w:p w:rsidR="00E61085" w:rsidRPr="000610F3" w:rsidRDefault="00E61085" w:rsidP="00E61085">
      <w:pPr>
        <w:pStyle w:val="SingleTxtG"/>
        <w:spacing w:before="120"/>
      </w:pPr>
      <w:bookmarkStart w:id="186" w:name="_Hlk11158427"/>
      <w:r w:rsidRPr="000610F3">
        <w:t>For “RADIOACTIVE MATERIAL, LOW SPECIFIC ACTIVITY, (LSA-III), FISSILE”, in column “Name and description”, delete the comma before “(LSA-III)”.</w:t>
      </w:r>
    </w:p>
    <w:p w:rsidR="002150DF" w:rsidRDefault="00E61085" w:rsidP="00E61085">
      <w:pPr>
        <w:pStyle w:val="SingleTxtG"/>
        <w:spacing w:before="120"/>
      </w:pPr>
      <w:r w:rsidRPr="002549C4">
        <w:lastRenderedPageBreak/>
        <w:t xml:space="preserve">For “RADIOACTIVE MATERIAL, SURFACE CONTAMINATED OBJECTS (SCO-I or SCO-II), </w:t>
      </w:r>
      <w:proofErr w:type="spellStart"/>
      <w:r w:rsidRPr="002549C4">
        <w:t>non fissile</w:t>
      </w:r>
      <w:proofErr w:type="spellEnd"/>
      <w:r w:rsidRPr="002549C4">
        <w:t xml:space="preserve"> or fissile-excepted”, replace “(SCO-I or SCO-II)” by “(SCO-I, SCO-II or SCO-III)”.</w:t>
      </w:r>
    </w:p>
    <w:p w:rsidR="00E61085" w:rsidRPr="000610F3" w:rsidRDefault="00E61085" w:rsidP="00E61085">
      <w:pPr>
        <w:pStyle w:val="SingleTxtG"/>
        <w:spacing w:before="120"/>
      </w:pPr>
      <w:r w:rsidRPr="000610F3">
        <w:t>For “TRINITROCHLOROBENZENE WETTED with not less than 10% water, by mass”, in column “Name and description”, insert a comma before “WETTED”.</w:t>
      </w:r>
    </w:p>
    <w:p w:rsidR="00E61085" w:rsidRPr="00D472FF" w:rsidRDefault="00E61085" w:rsidP="00E61085">
      <w:pPr>
        <w:pStyle w:val="SingleTxtG"/>
        <w:spacing w:before="120"/>
      </w:pPr>
      <w:r w:rsidRPr="000610F3">
        <w:t>For “TRINITROPHENOL WETTED with not less than 10% water, by mass”, in column "Name and description", insert a comma before “WETTED”.</w:t>
      </w:r>
    </w:p>
    <w:bookmarkEnd w:id="186"/>
    <w:p w:rsidR="00E61085" w:rsidRPr="00E64F1C" w:rsidRDefault="00E61085" w:rsidP="00E61085">
      <w:pPr>
        <w:pStyle w:val="H1G"/>
      </w:pPr>
      <w:r w:rsidRPr="00E64F1C">
        <w:tab/>
      </w:r>
      <w:r w:rsidRPr="00E64F1C">
        <w:tab/>
        <w:t>Chapter 3.3</w:t>
      </w:r>
    </w:p>
    <w:p w:rsidR="00E61085" w:rsidRDefault="005F7518" w:rsidP="00E61085">
      <w:pPr>
        <w:pStyle w:val="SingleTxtG"/>
        <w:ind w:left="2259" w:hanging="1125"/>
      </w:pPr>
      <w:bookmarkStart w:id="187" w:name="_Hlk11158442"/>
      <w:r w:rsidRPr="005F7518">
        <w:t xml:space="preserve">Special provision </w:t>
      </w:r>
      <w:r>
        <w:t>(</w:t>
      </w:r>
      <w:r w:rsidR="00E61085" w:rsidRPr="000610F3">
        <w:t>SP</w:t>
      </w:r>
      <w:r>
        <w:t>)</w:t>
      </w:r>
      <w:r w:rsidR="00E61085" w:rsidRPr="000610F3">
        <w:t xml:space="preserve"> 188</w:t>
      </w:r>
      <w:r w:rsidR="00E61085" w:rsidRPr="000610F3">
        <w:tab/>
        <w:t>In paragraphs (g) and (h), replace “when batteries” by “when cells or batteries”.</w:t>
      </w:r>
    </w:p>
    <w:p w:rsidR="00E61085" w:rsidRDefault="00E61085" w:rsidP="00E61085">
      <w:pPr>
        <w:pStyle w:val="SingleTxtG"/>
        <w:rPr>
          <w:i/>
          <w:iCs/>
        </w:rPr>
      </w:pPr>
      <w:del w:id="188" w:author="Editorial" w:date="2019-10-22T11:36:00Z">
        <w:r w:rsidRPr="00674F2F" w:rsidDel="00E35573">
          <w:rPr>
            <w:i/>
            <w:iCs/>
          </w:rPr>
          <w:delText xml:space="preserve">(Correction to the </w:delText>
        </w:r>
        <w:r w:rsidDel="00E35573">
          <w:rPr>
            <w:i/>
            <w:iCs/>
          </w:rPr>
          <w:delText>20th revised edition of the Model Regulations</w:delText>
        </w:r>
        <w:r w:rsidRPr="00674F2F" w:rsidDel="00E35573">
          <w:rPr>
            <w:i/>
            <w:iCs/>
          </w:rPr>
          <w:delText>)</w:delText>
        </w:r>
      </w:del>
      <w:bookmarkEnd w:id="187"/>
    </w:p>
    <w:p w:rsidR="00E61085" w:rsidRDefault="00E61085" w:rsidP="00E61085">
      <w:pPr>
        <w:pStyle w:val="SingleTxtG"/>
        <w:ind w:left="2259" w:hanging="1125"/>
      </w:pPr>
      <w:r>
        <w:t>SP 237</w:t>
      </w:r>
      <w:r>
        <w:tab/>
        <w:t>Replace “Part III, sub-section 33.2.1” by “Part III, sub-section 33.2”.</w:t>
      </w:r>
    </w:p>
    <w:p w:rsidR="00E61085" w:rsidRDefault="00E61085" w:rsidP="00E61085">
      <w:pPr>
        <w:pStyle w:val="SingleTxtG"/>
        <w:ind w:left="2259" w:hanging="1125"/>
      </w:pPr>
      <w:r>
        <w:t>SP 241</w:t>
      </w:r>
      <w:r>
        <w:tab/>
        <w:t>Replace “Part III, sub-section 33.2.1.4” by “Part III, sub-section 33.2.4”.</w:t>
      </w:r>
    </w:p>
    <w:p w:rsidR="00E61085" w:rsidRDefault="00E61085" w:rsidP="00E61085">
      <w:pPr>
        <w:pStyle w:val="SingleTxtG"/>
        <w:ind w:left="2259" w:hanging="1125"/>
      </w:pPr>
      <w:r w:rsidRPr="003B758F">
        <w:t>SP 301</w:t>
      </w:r>
      <w:r w:rsidRPr="003B758F">
        <w:tab/>
        <w:t>In the first sentence, replace “applies to machinery or apparatus” by “applies to articles such as machinery, apparatus or devices”. In the first, second, third, fourth and fifth sentences and in the last sentence, replace “machinery or apparatus” or “machinery and apparatus” by “articles”.</w:t>
      </w:r>
      <w:r>
        <w:t xml:space="preserve"> In the fifth sentence, replace “contains” by “contain”.</w:t>
      </w:r>
    </w:p>
    <w:p w:rsidR="00A05FB6" w:rsidRPr="00DF0465" w:rsidRDefault="00A05FB6" w:rsidP="00A05FB6">
      <w:pPr>
        <w:pStyle w:val="SingleTxtG"/>
        <w:rPr>
          <w:color w:val="00B050"/>
        </w:rPr>
      </w:pPr>
      <w:r w:rsidRPr="00DF0465">
        <w:rPr>
          <w:bCs/>
          <w:color w:val="00B050"/>
        </w:rPr>
        <w:t>SP 301</w:t>
      </w:r>
      <w:r w:rsidRPr="00DF0465">
        <w:rPr>
          <w:b/>
          <w:color w:val="00B050"/>
        </w:rPr>
        <w:tab/>
      </w:r>
      <w:r w:rsidRPr="00DF0465">
        <w:rPr>
          <w:color w:val="00B050"/>
        </w:rPr>
        <w:t>Delete the Note.</w:t>
      </w:r>
    </w:p>
    <w:p w:rsidR="00A05FB6" w:rsidRPr="00DF0465" w:rsidRDefault="00A05FB6" w:rsidP="00A05FB6">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3B758F">
        <w:t>SP 309</w:t>
      </w:r>
      <w:r w:rsidRPr="003B758F">
        <w:tab/>
        <w:t xml:space="preserve">In the last paragraph, replace “satisfactorily pass Tests 8(a), (b) and (c)” by “satisfy the criteria for classification as </w:t>
      </w:r>
      <w:bookmarkStart w:id="189" w:name="_Hlk19639781"/>
      <w:ins w:id="190" w:author="ECE/TRANS/WP.15/AC.1/2019/R.4 et adds" w:date="2019-09-17T17:25:00Z">
        <w:r>
          <w:t xml:space="preserve">an </w:t>
        </w:r>
        <w:r w:rsidRPr="00651276">
          <w:rPr>
            <w:rFonts w:asciiTheme="majorBidi" w:hAnsiTheme="majorBidi" w:cstheme="majorBidi"/>
          </w:rPr>
          <w:t>ammonium nitrate emulsion, suspension or gel, intermediate for blasting explosives (ANE)</w:t>
        </w:r>
      </w:ins>
      <w:bookmarkEnd w:id="189"/>
      <w:del w:id="191" w:author="ECE/TRANS/WP.15/AC.1/2019/R.4 et adds" w:date="2019-09-17T17:25:00Z">
        <w:r w:rsidRPr="003B758F" w:rsidDel="008C5366">
          <w:delText>an ANE</w:delText>
        </w:r>
      </w:del>
      <w:r w:rsidRPr="003B758F">
        <w:t>”.</w:t>
      </w:r>
    </w:p>
    <w:p w:rsidR="00E61085" w:rsidRPr="003B758F" w:rsidRDefault="00E61085" w:rsidP="00E61085">
      <w:pPr>
        <w:pStyle w:val="SingleTxtG"/>
        <w:ind w:left="2259" w:hanging="1125"/>
      </w:pPr>
      <w:r w:rsidRPr="003B758F">
        <w:t>SP 327</w:t>
      </w:r>
      <w:r w:rsidRPr="003B758F">
        <w:tab/>
        <w:t>In the first sentence, replace “Waste aerosols consigned” by “Waste aerosols and waste gas cartridges consigned” and “carried under this entry for” by “carried under UN No</w:t>
      </w:r>
      <w:r>
        <w:t>s</w:t>
      </w:r>
      <w:r w:rsidRPr="003B758F">
        <w:t>. 1950 or 2037, as appropriate, for”.</w:t>
      </w:r>
    </w:p>
    <w:p w:rsidR="00E61085" w:rsidRPr="003B758F" w:rsidRDefault="00E61085" w:rsidP="00E61085">
      <w:pPr>
        <w:pStyle w:val="SingleTxtG"/>
        <w:ind w:left="2259" w:hanging="1125"/>
      </w:pPr>
      <w:r>
        <w:tab/>
      </w:r>
      <w:r w:rsidRPr="003B758F">
        <w:t>After the third sentence insert the following new sentence: “Waste gas cartridges, other than those leaking or severely deformed, shall be packed in accordance with packing instruction P003 and special packing provisions PP17 and PP96</w:t>
      </w:r>
      <w:del w:id="192" w:author="RID/ADN" w:date="2019-10-07T17:05:00Z">
        <w:r w:rsidRPr="003B758F" w:rsidDel="00D76CD7">
          <w:delText xml:space="preserve"> (ADN: of ADR)</w:delText>
        </w:r>
      </w:del>
      <w:r w:rsidRPr="003B758F">
        <w:t>, or packing instruction LP200 and special packing provision L2</w:t>
      </w:r>
      <w:del w:id="193" w:author="RID/ADN" w:date="2019-10-07T17:05:00Z">
        <w:r w:rsidRPr="003B758F" w:rsidDel="00D76CD7">
          <w:delText xml:space="preserve"> (ADN: of ADR)</w:delText>
        </w:r>
      </w:del>
      <w:r w:rsidRPr="003B758F">
        <w:t>.”.</w:t>
      </w:r>
    </w:p>
    <w:p w:rsidR="00E61085" w:rsidRPr="003B758F" w:rsidRDefault="00E61085" w:rsidP="00E61085">
      <w:pPr>
        <w:pStyle w:val="SingleTxtG"/>
        <w:ind w:left="2259" w:hanging="1125"/>
      </w:pPr>
      <w:r>
        <w:tab/>
      </w:r>
      <w:r w:rsidRPr="003B758F">
        <w:t xml:space="preserve">In the next sentence, replace “aerosols shall be carried in salvage </w:t>
      </w:r>
      <w:proofErr w:type="spellStart"/>
      <w:r w:rsidRPr="003B758F">
        <w:t>packagings</w:t>
      </w:r>
      <w:proofErr w:type="spellEnd"/>
      <w:r w:rsidRPr="003B758F">
        <w:t xml:space="preserve">” by “aerosols and gas cartridges shall be carried in salvage pressure receptacles or salvage </w:t>
      </w:r>
      <w:proofErr w:type="spellStart"/>
      <w:r w:rsidRPr="003B758F">
        <w:t>packagings</w:t>
      </w:r>
      <w:proofErr w:type="spellEnd"/>
      <w:r w:rsidRPr="003B758F">
        <w:t>”.</w:t>
      </w:r>
    </w:p>
    <w:p w:rsidR="00E61085" w:rsidRPr="003B758F" w:rsidRDefault="00E61085" w:rsidP="00E61085">
      <w:pPr>
        <w:pStyle w:val="SingleTxtG"/>
        <w:ind w:left="2259" w:hanging="1125"/>
      </w:pPr>
      <w:r>
        <w:tab/>
      </w:r>
      <w:r w:rsidRPr="003B758F">
        <w:t>In the Note replace “Waste aerosols shall not” by “Waste aerosols and waste gas cartridges shall not”.</w:t>
      </w:r>
    </w:p>
    <w:p w:rsidR="00E61085" w:rsidRPr="003B758F" w:rsidRDefault="00E61085" w:rsidP="00E61085">
      <w:pPr>
        <w:pStyle w:val="SingleTxtG"/>
        <w:ind w:left="2259" w:hanging="1125"/>
      </w:pPr>
      <w:r>
        <w:tab/>
      </w:r>
      <w:r w:rsidRPr="003B758F">
        <w:t>Add the following new paragraph at the end:</w:t>
      </w:r>
    </w:p>
    <w:p w:rsidR="00E61085" w:rsidRDefault="00E61085" w:rsidP="00E61085">
      <w:pPr>
        <w:pStyle w:val="SingleTxtG"/>
        <w:ind w:left="2259"/>
      </w:pPr>
      <w:r w:rsidRPr="003B758F">
        <w:t>“</w:t>
      </w:r>
      <w:bookmarkStart w:id="194" w:name="_Hlk2326726"/>
      <w:r w:rsidRPr="003B758F">
        <w:t xml:space="preserve">Waste gas cartridges that were filled with non-flammable, non-toxic gases of Class 2, group A or O and have been pierced are not subject to </w:t>
      </w:r>
      <w:del w:id="195" w:author="RID/ADN" w:date="2019-10-07T17:05:00Z">
        <w:r w:rsidRPr="003B758F" w:rsidDel="00D76CD7">
          <w:delText>RID/ADR/ADN</w:delText>
        </w:r>
      </w:del>
      <w:ins w:id="196" w:author="RID/ADN" w:date="2019-10-07T17:05:00Z">
        <w:r>
          <w:t>ADR</w:t>
        </w:r>
      </w:ins>
      <w:r w:rsidRPr="003B758F">
        <w:t>.</w:t>
      </w:r>
      <w:bookmarkEnd w:id="194"/>
      <w:r w:rsidRPr="003B758F">
        <w:t>”</w:t>
      </w:r>
    </w:p>
    <w:p w:rsidR="00E61085" w:rsidDel="00D76CD7" w:rsidRDefault="00E61085" w:rsidP="00E61085">
      <w:pPr>
        <w:pStyle w:val="SingleTxtG"/>
        <w:ind w:left="2259" w:hanging="1125"/>
        <w:rPr>
          <w:del w:id="197" w:author="RID/ADN" w:date="2019-10-07T17:05:00Z"/>
        </w:rPr>
      </w:pPr>
      <w:del w:id="198" w:author="RID/ADN" w:date="2019-10-07T17:05:00Z">
        <w:r w:rsidRPr="00614A31" w:rsidDel="00D76CD7">
          <w:rPr>
            <w:b/>
            <w:bCs/>
          </w:rPr>
          <w:delText>(RID:)</w:delText>
        </w:r>
        <w:r w:rsidRPr="00614A31" w:rsidDel="00D76CD7">
          <w:delText xml:space="preserve"> SP 356</w:delText>
        </w:r>
      </w:del>
    </w:p>
    <w:p w:rsidR="00E61085" w:rsidRPr="00614A31" w:rsidDel="00D76CD7" w:rsidRDefault="00E61085" w:rsidP="00E61085">
      <w:pPr>
        <w:pStyle w:val="SingleTxtG"/>
        <w:ind w:left="2259" w:hanging="1125"/>
        <w:rPr>
          <w:del w:id="199" w:author="RID/ADN" w:date="2019-10-07T17:05:00Z"/>
        </w:rPr>
      </w:pPr>
      <w:del w:id="200" w:author="RID/ADN" w:date="2019-10-07T17:05:00Z">
        <w:r w:rsidRPr="00614A31" w:rsidDel="00D76CD7">
          <w:tab/>
          <w:delText>After “in wagons, vehicles, vessels” add “</w:delText>
        </w:r>
        <w:bookmarkStart w:id="201" w:name="_Hlk2326794"/>
        <w:r w:rsidRPr="00614A31" w:rsidDel="00D76CD7">
          <w:delText>, machinery, engines</w:delText>
        </w:r>
        <w:bookmarkEnd w:id="201"/>
        <w:r w:rsidRPr="00614A31" w:rsidDel="00D76CD7">
          <w:delText>”.</w:delText>
        </w:r>
      </w:del>
    </w:p>
    <w:p w:rsidR="00E61085" w:rsidRDefault="00E61085" w:rsidP="00E61085">
      <w:pPr>
        <w:pStyle w:val="SingleTxtG"/>
        <w:ind w:left="2259" w:hanging="1125"/>
      </w:pPr>
      <w:del w:id="202" w:author="RID/ADN" w:date="2019-10-07T17:05:00Z">
        <w:r w:rsidRPr="000610F3" w:rsidDel="00D76CD7">
          <w:rPr>
            <w:b/>
            <w:bCs/>
          </w:rPr>
          <w:delText>(ADR/ADN:)</w:delText>
        </w:r>
        <w:r w:rsidRPr="000610F3" w:rsidDel="00D76CD7">
          <w:delText xml:space="preserve"> </w:delText>
        </w:r>
      </w:del>
      <w:r w:rsidRPr="000610F3">
        <w:t>SP 356</w:t>
      </w:r>
    </w:p>
    <w:p w:rsidR="00E61085" w:rsidRDefault="00E61085" w:rsidP="00E61085">
      <w:pPr>
        <w:pStyle w:val="SingleTxtG"/>
        <w:ind w:left="2259" w:hanging="1125"/>
      </w:pPr>
      <w:r w:rsidRPr="000610F3">
        <w:tab/>
        <w:t>After “in vehicles, wagons, vessels” add “, machinery, engines”.</w:t>
      </w:r>
    </w:p>
    <w:p w:rsidR="00E61085" w:rsidRPr="000610F3" w:rsidRDefault="00E61085" w:rsidP="00E61085">
      <w:pPr>
        <w:pStyle w:val="SingleTxtG"/>
        <w:ind w:left="2259" w:hanging="1125"/>
      </w:pPr>
      <w:r w:rsidRPr="000610F3">
        <w:lastRenderedPageBreak/>
        <w:t xml:space="preserve">SP 360 </w:t>
      </w:r>
      <w:r w:rsidRPr="000610F3">
        <w:tab/>
        <w:t xml:space="preserve">Replace “classified under” by “assigned to” and add the following sentence at the end: </w:t>
      </w:r>
    </w:p>
    <w:p w:rsidR="00E61085" w:rsidRDefault="00E61085" w:rsidP="00E61085">
      <w:pPr>
        <w:pStyle w:val="SingleTxtG"/>
        <w:ind w:left="2259" w:hanging="1125"/>
      </w:pPr>
      <w:r w:rsidRPr="000610F3">
        <w:tab/>
        <w:t>“</w:t>
      </w:r>
      <w:bookmarkStart w:id="203" w:name="_Hlk2326874"/>
      <w:r w:rsidRPr="000610F3">
        <w:t xml:space="preserve">Lithium batteries installed in cargo transport units, designed only to provide power external to the transport unit shall be assigned to entry </w:t>
      </w:r>
      <w:del w:id="204" w:author="ECE/TRANS/WP.15/AC.1/2019/R.4 et adds" w:date="2019-09-17T17:29:00Z">
        <w:r w:rsidRPr="000610F3" w:rsidDel="005B659C">
          <w:delText>[</w:delText>
        </w:r>
      </w:del>
      <w:r w:rsidRPr="000610F3">
        <w:t xml:space="preserve">UN 3536 LITHIUM BATTERIES INSTALLED IN CARGO TRANSPORT UNIT </w:t>
      </w:r>
      <w:bookmarkStart w:id="205" w:name="_Hlk11158475"/>
      <w:r w:rsidRPr="000610F3">
        <w:t>lithium ion batteries or lithium metal batteries</w:t>
      </w:r>
      <w:bookmarkEnd w:id="205"/>
      <w:del w:id="206" w:author="ECE/TRANS/WP.15/AC.1/2019/R.4 et adds" w:date="2019-09-17T17:29:00Z">
        <w:r w:rsidRPr="00691310" w:rsidDel="005B659C">
          <w:delText>]</w:delText>
        </w:r>
      </w:del>
      <w:r w:rsidRPr="000610F3">
        <w:t>.</w:t>
      </w:r>
      <w:bookmarkEnd w:id="203"/>
      <w:r w:rsidRPr="000610F3">
        <w:t>”.</w:t>
      </w:r>
    </w:p>
    <w:p w:rsidR="00A05FB6" w:rsidRPr="00DF0465" w:rsidRDefault="00A05FB6" w:rsidP="00A05FB6">
      <w:pPr>
        <w:pStyle w:val="SingleTxtG"/>
        <w:ind w:left="2268" w:hanging="1134"/>
        <w:rPr>
          <w:color w:val="00B050"/>
        </w:rPr>
      </w:pPr>
      <w:r w:rsidRPr="00DF0465">
        <w:rPr>
          <w:color w:val="00B050"/>
        </w:rPr>
        <w:t>SP 363 (l)</w:t>
      </w:r>
      <w:r w:rsidRPr="00DF0465">
        <w:rPr>
          <w:color w:val="00B050"/>
        </w:rPr>
        <w:tab/>
        <w:t>Amend the second indent to read as follows:</w:t>
      </w:r>
    </w:p>
    <w:p w:rsidR="00A05FB6" w:rsidRPr="00DF0465" w:rsidRDefault="00A05FB6" w:rsidP="00A05FB6">
      <w:pPr>
        <w:pStyle w:val="SingleTxtG"/>
        <w:ind w:left="2268"/>
        <w:rPr>
          <w:color w:val="00B050"/>
        </w:rPr>
      </w:pPr>
      <w:r w:rsidRPr="00DF0465">
        <w:rPr>
          <w:color w:val="00B050"/>
        </w:rPr>
        <w:t>“- The transport unit shall display orange-coloured plates according to 5.3.2 and the tunnel restrictions according to 8.6.4 apply. The orange-coloured plates according to 5.3.2 are not necessary where the carriage is known beforehand not to pass through a tunnel with restrictions for carriage of dangerous goods.”</w:t>
      </w:r>
    </w:p>
    <w:p w:rsidR="00A05FB6" w:rsidRPr="00DF0465" w:rsidRDefault="00A05FB6" w:rsidP="00A05FB6">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59" w:hanging="1125"/>
      </w:pPr>
      <w:r w:rsidRPr="003B758F">
        <w:t>SP 370</w:t>
      </w:r>
      <w:r w:rsidRPr="003B758F">
        <w:tab/>
        <w:t>Amend the first sentence to read as follows: “This entry only applies to ammonium nitrate that meets one of the following criteria:” and at the end of the first indent, replace “and” by “or”.</w:t>
      </w:r>
    </w:p>
    <w:p w:rsidR="00E61085" w:rsidRPr="003B758F" w:rsidRDefault="00E61085" w:rsidP="00E61085">
      <w:pPr>
        <w:pStyle w:val="SingleTxtG"/>
        <w:ind w:left="2259" w:hanging="1125"/>
      </w:pPr>
      <w:r>
        <w:tab/>
      </w:r>
      <w:r w:rsidRPr="003B758F">
        <w:t>Add the following new paragraph at the end, after the indents:</w:t>
      </w:r>
    </w:p>
    <w:p w:rsidR="00E61085" w:rsidRDefault="00E61085" w:rsidP="00E61085">
      <w:pPr>
        <w:pStyle w:val="SingleTxtG"/>
        <w:ind w:left="2259" w:hanging="1125"/>
      </w:pPr>
      <w:r>
        <w:tab/>
      </w:r>
      <w:r w:rsidRPr="003B758F">
        <w:t>“This entry shall not be used for ammonium nitrate for which a proper shipping name already exists in Table A of Chapter 3.2 including ammonium nitrate mixed with fuel oil (ANFO) or any of the commercial grades of ammonium nitrate.”</w:t>
      </w:r>
      <w:r>
        <w:t>.</w:t>
      </w:r>
    </w:p>
    <w:p w:rsidR="00E61085" w:rsidRDefault="00E61085" w:rsidP="00E61085">
      <w:pPr>
        <w:pStyle w:val="SingleTxtG"/>
        <w:ind w:left="2259" w:hanging="1125"/>
      </w:pPr>
      <w:r>
        <w:tab/>
        <w:t>Number the first indent as (a) and the second indent as (b).</w:t>
      </w:r>
    </w:p>
    <w:p w:rsidR="00E61085" w:rsidRPr="003B758F" w:rsidRDefault="00E61085" w:rsidP="00E61085">
      <w:pPr>
        <w:pStyle w:val="SingleTxtG"/>
        <w:ind w:left="2259" w:hanging="1125"/>
      </w:pPr>
      <w:r w:rsidRPr="003B758F">
        <w:t xml:space="preserve">SP 376 </w:t>
      </w:r>
      <w:r w:rsidRPr="003B758F">
        <w:tab/>
        <w:t>Amend the Note to read as follows:</w:t>
      </w:r>
    </w:p>
    <w:p w:rsidR="00E61085" w:rsidRPr="003B758F" w:rsidRDefault="00E61085" w:rsidP="00E61085">
      <w:pPr>
        <w:pStyle w:val="SingleTxtG"/>
        <w:ind w:left="2259" w:hanging="1125"/>
        <w:rPr>
          <w:i/>
          <w:iCs/>
        </w:rPr>
      </w:pPr>
      <w:bookmarkStart w:id="207" w:name="_Hlk518007155"/>
      <w:r>
        <w:tab/>
      </w:r>
      <w:r w:rsidRPr="003B758F">
        <w:t>“</w:t>
      </w:r>
      <w:r w:rsidRPr="003B758F">
        <w:rPr>
          <w:b/>
          <w:i/>
          <w:iCs/>
        </w:rPr>
        <w:t xml:space="preserve">NOTE: </w:t>
      </w:r>
      <w:r w:rsidRPr="003B758F">
        <w:rPr>
          <w:i/>
          <w:iCs/>
        </w:rPr>
        <w:t xml:space="preserve">In assessing a cell or battery as damaged or defective, </w:t>
      </w:r>
      <w:bookmarkEnd w:id="207"/>
      <w:r w:rsidRPr="003B758F">
        <w:rPr>
          <w:i/>
          <w:iCs/>
        </w:rPr>
        <w:t>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r w:rsidRPr="008E0627">
        <w:rPr>
          <w:i/>
          <w:iCs/>
        </w:rPr>
        <w:t xml:space="preserve"> </w:t>
      </w:r>
    </w:p>
    <w:p w:rsidR="00E61085" w:rsidRPr="003B758F" w:rsidRDefault="00E61085" w:rsidP="00E61085">
      <w:pPr>
        <w:pStyle w:val="SingleTxtG"/>
        <w:ind w:left="2835" w:hanging="576"/>
        <w:rPr>
          <w:i/>
          <w:iCs/>
        </w:rPr>
      </w:pPr>
      <w:r w:rsidRPr="003B758F">
        <w:rPr>
          <w:i/>
          <w:iCs/>
        </w:rPr>
        <w:t>(a)</w:t>
      </w:r>
      <w:r w:rsidRPr="003B758F">
        <w:rPr>
          <w:i/>
          <w:iCs/>
        </w:rPr>
        <w:tab/>
        <w:t>Acute hazard, such as gas, fire, or electrolyte leaking;</w:t>
      </w:r>
    </w:p>
    <w:p w:rsidR="00E61085" w:rsidRPr="003B758F" w:rsidRDefault="00E61085" w:rsidP="00E61085">
      <w:pPr>
        <w:pStyle w:val="SingleTxtG"/>
        <w:ind w:left="2835" w:hanging="576"/>
        <w:rPr>
          <w:i/>
          <w:iCs/>
        </w:rPr>
      </w:pPr>
      <w:r w:rsidRPr="003B758F">
        <w:rPr>
          <w:i/>
          <w:iCs/>
        </w:rPr>
        <w:t>(b)</w:t>
      </w:r>
      <w:r w:rsidRPr="003B758F">
        <w:rPr>
          <w:i/>
          <w:iCs/>
        </w:rPr>
        <w:tab/>
        <w:t>The use or misuse of the cell or battery;</w:t>
      </w:r>
    </w:p>
    <w:p w:rsidR="00E61085" w:rsidRPr="003B758F" w:rsidRDefault="00E61085" w:rsidP="00E61085">
      <w:pPr>
        <w:pStyle w:val="SingleTxtG"/>
        <w:ind w:left="2835" w:hanging="576"/>
        <w:rPr>
          <w:i/>
          <w:iCs/>
        </w:rPr>
      </w:pPr>
      <w:r w:rsidRPr="003B758F">
        <w:rPr>
          <w:i/>
          <w:iCs/>
        </w:rPr>
        <w:t>(c)</w:t>
      </w:r>
      <w:r w:rsidRPr="003B758F">
        <w:rPr>
          <w:i/>
          <w:iCs/>
        </w:rPr>
        <w:tab/>
        <w:t>Signs of physical damage, such as deformation to cell or battery casing, or colours on the casing;</w:t>
      </w:r>
    </w:p>
    <w:p w:rsidR="00E61085" w:rsidRPr="003B758F" w:rsidRDefault="00E61085" w:rsidP="00E61085">
      <w:pPr>
        <w:pStyle w:val="SingleTxtG"/>
        <w:ind w:left="2835" w:hanging="576"/>
        <w:rPr>
          <w:i/>
          <w:iCs/>
        </w:rPr>
      </w:pPr>
      <w:r w:rsidRPr="003B758F">
        <w:rPr>
          <w:i/>
          <w:iCs/>
        </w:rPr>
        <w:t>(d)</w:t>
      </w:r>
      <w:r w:rsidRPr="003B758F">
        <w:rPr>
          <w:i/>
          <w:iCs/>
        </w:rPr>
        <w:tab/>
        <w:t>External and internal short circuit protection, such as voltage or isolation measures;</w:t>
      </w:r>
    </w:p>
    <w:p w:rsidR="00E61085" w:rsidRPr="003B758F" w:rsidRDefault="00E61085" w:rsidP="00E61085">
      <w:pPr>
        <w:pStyle w:val="SingleTxtG"/>
        <w:ind w:left="2835" w:hanging="576"/>
        <w:rPr>
          <w:i/>
          <w:iCs/>
        </w:rPr>
      </w:pPr>
      <w:r w:rsidRPr="003B758F">
        <w:rPr>
          <w:i/>
          <w:iCs/>
        </w:rPr>
        <w:t>(e)</w:t>
      </w:r>
      <w:r w:rsidRPr="003B758F">
        <w:rPr>
          <w:i/>
          <w:iCs/>
        </w:rPr>
        <w:tab/>
        <w:t>The condition of the cell or battery safety features; or</w:t>
      </w:r>
    </w:p>
    <w:p w:rsidR="00E61085" w:rsidRDefault="00E61085" w:rsidP="00E61085">
      <w:pPr>
        <w:pStyle w:val="SingleTxtG"/>
        <w:ind w:left="2835" w:hanging="576"/>
        <w:rPr>
          <w:i/>
          <w:iCs/>
          <w:u w:val="single"/>
        </w:rPr>
      </w:pPr>
      <w:r w:rsidRPr="003B758F">
        <w:rPr>
          <w:i/>
          <w:iCs/>
        </w:rPr>
        <w:t>(f)</w:t>
      </w:r>
      <w:r w:rsidRPr="003B758F">
        <w:rPr>
          <w:i/>
          <w:iCs/>
        </w:rPr>
        <w:tab/>
        <w:t>Damage to any internal safety components, such as the battery management system.</w:t>
      </w:r>
      <w:r w:rsidRPr="003B758F">
        <w:t>”.</w:t>
      </w:r>
    </w:p>
    <w:p w:rsidR="00E61085" w:rsidRDefault="00E61085" w:rsidP="00E61085">
      <w:pPr>
        <w:pStyle w:val="SingleTxtG"/>
        <w:ind w:left="2259" w:hanging="1125"/>
        <w:rPr>
          <w:bCs/>
        </w:rPr>
      </w:pPr>
      <w:r w:rsidRPr="003B758F">
        <w:rPr>
          <w:bCs/>
        </w:rPr>
        <w:t>SP 379 (d) (</w:t>
      </w:r>
      <w:proofErr w:type="spellStart"/>
      <w:r w:rsidRPr="003B758F">
        <w:rPr>
          <w:bCs/>
        </w:rPr>
        <w:t>i</w:t>
      </w:r>
      <w:proofErr w:type="spellEnd"/>
      <w:r w:rsidRPr="003B758F">
        <w:rPr>
          <w:bCs/>
        </w:rPr>
        <w:t>)</w:t>
      </w:r>
    </w:p>
    <w:p w:rsidR="00E61085" w:rsidRDefault="00E61085" w:rsidP="00E61085">
      <w:pPr>
        <w:pStyle w:val="SingleTxtG"/>
        <w:ind w:left="2259" w:hanging="1125"/>
        <w:rPr>
          <w:bCs/>
        </w:rPr>
      </w:pPr>
      <w:r w:rsidRPr="003B758F">
        <w:rPr>
          <w:bCs/>
        </w:rPr>
        <w:tab/>
      </w:r>
      <w:r w:rsidRPr="003B758F">
        <w:t>Replace “ISO 11114-1:2012” by “ISO 11114-1:2012 + A1:2017”.</w:t>
      </w:r>
    </w:p>
    <w:p w:rsidR="005F7518" w:rsidRPr="00A303E7" w:rsidRDefault="005F7518" w:rsidP="005F7518">
      <w:pPr>
        <w:pStyle w:val="SingleTxtG"/>
        <w:rPr>
          <w:color w:val="00B050"/>
        </w:rPr>
      </w:pPr>
      <w:del w:id="208" w:author="Editorial" w:date="2019-10-25T09:12:00Z">
        <w:r w:rsidRPr="00A303E7" w:rsidDel="005F7518">
          <w:rPr>
            <w:color w:val="00B050"/>
          </w:rPr>
          <w:delText>Special provision</w:delText>
        </w:r>
      </w:del>
      <w:ins w:id="209" w:author="Editorial" w:date="2019-10-25T09:12:00Z">
        <w:r>
          <w:rPr>
            <w:color w:val="00B050"/>
          </w:rPr>
          <w:t>SP</w:t>
        </w:r>
      </w:ins>
      <w:r w:rsidRPr="00A303E7">
        <w:rPr>
          <w:color w:val="00B050"/>
        </w:rPr>
        <w:t xml:space="preserve"> 386</w:t>
      </w:r>
      <w:r w:rsidRPr="00A303E7">
        <w:rPr>
          <w:color w:val="00B050"/>
        </w:rPr>
        <w:tab/>
        <w:t xml:space="preserve">In the first sentence, replace </w:t>
      </w:r>
      <w:r w:rsidRPr="00A303E7">
        <w:rPr>
          <w:iCs/>
          <w:color w:val="00B050"/>
        </w:rPr>
        <w:t>"</w:t>
      </w:r>
      <w:r w:rsidRPr="00A303E7">
        <w:rPr>
          <w:color w:val="00B050"/>
        </w:rPr>
        <w:t xml:space="preserve">2.2.41.1.17” by </w:t>
      </w:r>
      <w:r w:rsidRPr="00A303E7">
        <w:rPr>
          <w:iCs/>
          <w:color w:val="00B050"/>
        </w:rPr>
        <w:t>"</w:t>
      </w:r>
      <w:r w:rsidRPr="00A303E7">
        <w:rPr>
          <w:color w:val="00B050"/>
        </w:rPr>
        <w:t>2.2.41.1.21</w:t>
      </w:r>
      <w:r w:rsidRPr="00A303E7">
        <w:rPr>
          <w:iCs/>
          <w:color w:val="00B050"/>
        </w:rPr>
        <w:t>"</w:t>
      </w:r>
      <w:r w:rsidRPr="00A303E7">
        <w:rPr>
          <w:color w:val="00B050"/>
        </w:rPr>
        <w:t xml:space="preserve">. </w:t>
      </w:r>
    </w:p>
    <w:p w:rsidR="005F7518" w:rsidRPr="00A303E7" w:rsidRDefault="005F7518" w:rsidP="005F7518">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3B758F" w:rsidRDefault="00E61085" w:rsidP="00E61085">
      <w:pPr>
        <w:pStyle w:val="SingleTxtG"/>
        <w:ind w:left="2259" w:hanging="1125"/>
        <w:rPr>
          <w:bCs/>
        </w:rPr>
      </w:pPr>
      <w:r w:rsidRPr="003B758F">
        <w:rPr>
          <w:bCs/>
        </w:rPr>
        <w:t>SP 388</w:t>
      </w:r>
      <w:r w:rsidRPr="003B758F">
        <w:rPr>
          <w:bCs/>
        </w:rPr>
        <w:tab/>
        <w:t>At the end of the seventh paragraph, add the following sentence:</w:t>
      </w:r>
    </w:p>
    <w:p w:rsidR="00E61085" w:rsidRDefault="00E61085" w:rsidP="00E61085">
      <w:pPr>
        <w:pStyle w:val="SingleTxtG"/>
        <w:ind w:left="2259" w:hanging="1125"/>
      </w:pPr>
      <w:r>
        <w:tab/>
      </w:r>
      <w:r w:rsidRPr="003B758F">
        <w:t>“</w:t>
      </w:r>
      <w:bookmarkStart w:id="210" w:name="_Hlk2327998"/>
      <w:r w:rsidRPr="003B758F">
        <w:t xml:space="preserve">Lithium ion batteries or lithium metal batteries installed in a cargo transport unit and designed only to provide power external to the cargo transport unit shall be assigned to the entry UN 3536 </w:t>
      </w:r>
      <w:del w:id="211" w:author="ECE/TRANS/WP.15/AC.1/2019/R.4 et adds" w:date="2019-09-18T10:30:00Z">
        <w:r w:rsidDel="008E0627">
          <w:rPr>
            <w:bCs/>
          </w:rPr>
          <w:delText>[</w:delText>
        </w:r>
      </w:del>
      <w:r w:rsidRPr="003B758F">
        <w:t>LITHIUM BATTERIES INSTALLED IN CARGO TRANSPORT UNIT lithium ion batteries or lithium metal batteries</w:t>
      </w:r>
      <w:bookmarkEnd w:id="210"/>
      <w:del w:id="212" w:author="ECE/TRANS/WP.15/AC.1/2019/R.4 et adds" w:date="2019-09-18T10:30:00Z">
        <w:r w:rsidDel="008E0627">
          <w:delText>]</w:delText>
        </w:r>
      </w:del>
      <w:r w:rsidRPr="003B758F">
        <w:t>.”</w:t>
      </w:r>
    </w:p>
    <w:p w:rsidR="00263981" w:rsidRPr="00A303E7" w:rsidRDefault="00263981" w:rsidP="00263981">
      <w:pPr>
        <w:pStyle w:val="SingleTxtG"/>
        <w:rPr>
          <w:color w:val="00B050"/>
        </w:rPr>
      </w:pPr>
      <w:del w:id="213" w:author="Editorial" w:date="2019-10-25T09:13:00Z">
        <w:r w:rsidRPr="00A303E7" w:rsidDel="00263981">
          <w:rPr>
            <w:color w:val="00B050"/>
          </w:rPr>
          <w:delText>Special provision</w:delText>
        </w:r>
      </w:del>
      <w:ins w:id="214" w:author="Editorial" w:date="2019-10-25T09:13:00Z">
        <w:r>
          <w:rPr>
            <w:color w:val="00B050"/>
          </w:rPr>
          <w:t>SP</w:t>
        </w:r>
      </w:ins>
      <w:r w:rsidRPr="00A303E7">
        <w:rPr>
          <w:color w:val="00B050"/>
        </w:rPr>
        <w:t xml:space="preserve"> 556</w:t>
      </w:r>
      <w:r w:rsidRPr="00A303E7">
        <w:rPr>
          <w:color w:val="00B050"/>
        </w:rPr>
        <w:tab/>
        <w:t xml:space="preserve">Delete and add </w:t>
      </w:r>
      <w:r>
        <w:rPr>
          <w:color w:val="00B050"/>
        </w:rPr>
        <w:t>“</w:t>
      </w:r>
      <w:r w:rsidRPr="00A303E7">
        <w:rPr>
          <w:color w:val="00B050"/>
        </w:rPr>
        <w:t>(Deleted)</w:t>
      </w:r>
      <w:r>
        <w:rPr>
          <w:iCs/>
          <w:color w:val="00B050"/>
        </w:rPr>
        <w:t>”</w:t>
      </w:r>
      <w:r w:rsidRPr="00A303E7">
        <w:rPr>
          <w:color w:val="00B050"/>
        </w:rPr>
        <w:t>.</w:t>
      </w:r>
    </w:p>
    <w:p w:rsidR="00263981" w:rsidRPr="00A303E7" w:rsidRDefault="00263981" w:rsidP="00263981">
      <w:pPr>
        <w:pStyle w:val="SingleTxtG"/>
        <w:rPr>
          <w:i/>
          <w:iCs/>
          <w:color w:val="00B050"/>
        </w:rPr>
      </w:pPr>
      <w:r w:rsidRPr="00A303E7">
        <w:rPr>
          <w:i/>
          <w:iCs/>
          <w:color w:val="00B050"/>
        </w:rPr>
        <w:lastRenderedPageBreak/>
        <w:t xml:space="preserve">(Reference document: </w:t>
      </w:r>
      <w:r w:rsidRPr="00C87AEF">
        <w:rPr>
          <w:i/>
          <w:iCs/>
          <w:color w:val="00B050"/>
        </w:rPr>
        <w:t>ECE/TRANS/WP.15/244</w:t>
      </w:r>
      <w:r w:rsidRPr="00A303E7">
        <w:rPr>
          <w:i/>
          <w:iCs/>
          <w:color w:val="00B050"/>
        </w:rPr>
        <w:t>)</w:t>
      </w:r>
    </w:p>
    <w:p w:rsidR="00263981" w:rsidRPr="00DF0465" w:rsidRDefault="00263981" w:rsidP="00263981">
      <w:pPr>
        <w:pStyle w:val="SingleTxtG"/>
        <w:ind w:left="2268" w:hanging="1134"/>
        <w:rPr>
          <w:color w:val="00B050"/>
        </w:rPr>
      </w:pPr>
      <w:r w:rsidRPr="00DF0465">
        <w:rPr>
          <w:bCs/>
          <w:color w:val="00B050"/>
        </w:rPr>
        <w:t>SP 653</w:t>
      </w:r>
      <w:r w:rsidRPr="00DF0465">
        <w:rPr>
          <w:color w:val="00B050"/>
        </w:rPr>
        <w:tab/>
        <w:t>In the first indent, replace “for construction and testing” by “for construction, testing and filling”.</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3B758F">
        <w:t>SP 660</w:t>
      </w:r>
      <w:r w:rsidRPr="003B758F">
        <w:tab/>
      </w:r>
      <w:r>
        <w:t>Delete and insert “660</w:t>
      </w:r>
      <w:r>
        <w:tab/>
      </w:r>
      <w:r w:rsidRPr="00F64E89">
        <w:rPr>
          <w:i/>
        </w:rPr>
        <w:t>(Deleted)</w:t>
      </w:r>
      <w:r>
        <w:t>”</w:t>
      </w:r>
      <w:r w:rsidRPr="003B758F">
        <w:t>.</w:t>
      </w:r>
    </w:p>
    <w:p w:rsidR="00263981" w:rsidRPr="00DF0465" w:rsidRDefault="00263981" w:rsidP="00263981">
      <w:pPr>
        <w:pStyle w:val="SingleTxtG"/>
        <w:tabs>
          <w:tab w:val="left" w:pos="2268"/>
        </w:tabs>
        <w:ind w:left="2268" w:hanging="1134"/>
        <w:rPr>
          <w:color w:val="00B050"/>
        </w:rPr>
      </w:pPr>
      <w:r w:rsidRPr="00DF0465">
        <w:rPr>
          <w:bCs/>
          <w:color w:val="00B050"/>
        </w:rPr>
        <w:t>SP 667</w:t>
      </w:r>
      <w:r w:rsidRPr="00DF0465">
        <w:rPr>
          <w:color w:val="00B050"/>
        </w:rPr>
        <w:tab/>
        <w:t>In paragraphs (a), (b) and (b) (ii), replace “engine, machinery or article” by “engine or machinery”.</w:t>
      </w:r>
    </w:p>
    <w:p w:rsidR="00263981" w:rsidRPr="00DF0465" w:rsidRDefault="00263981" w:rsidP="00263981">
      <w:pPr>
        <w:pStyle w:val="SingleTxtG"/>
        <w:tabs>
          <w:tab w:val="left" w:pos="2268"/>
        </w:tabs>
        <w:ind w:left="2268" w:hanging="1134"/>
        <w:rPr>
          <w:color w:val="00B050"/>
        </w:rPr>
      </w:pPr>
      <w:r w:rsidRPr="00DF0465">
        <w:rPr>
          <w:color w:val="00B050"/>
        </w:rPr>
        <w:tab/>
        <w:t>In paragraph (b) (</w:t>
      </w:r>
      <w:proofErr w:type="spellStart"/>
      <w:r w:rsidRPr="00DF0465">
        <w:rPr>
          <w:color w:val="00B050"/>
        </w:rPr>
        <w:t>i</w:t>
      </w:r>
      <w:proofErr w:type="spellEnd"/>
      <w:r w:rsidRPr="00DF0465">
        <w:rPr>
          <w:color w:val="00B050"/>
        </w:rPr>
        <w:t>), replace “engines, machinery or article” by “engines or machinery”.</w:t>
      </w:r>
    </w:p>
    <w:p w:rsidR="00263981" w:rsidRPr="00DF0465" w:rsidRDefault="00263981" w:rsidP="00263981">
      <w:pPr>
        <w:pStyle w:val="SingleTxtG"/>
        <w:tabs>
          <w:tab w:val="left" w:pos="2268"/>
        </w:tabs>
        <w:ind w:left="2268" w:hanging="1134"/>
        <w:rPr>
          <w:color w:val="00B050"/>
        </w:rPr>
      </w:pPr>
      <w:r w:rsidRPr="00DF0465">
        <w:rPr>
          <w:color w:val="00B050"/>
        </w:rPr>
        <w:tab/>
        <w:t>In paragraph (c), replace “engines, machinery or articles” by “engines or machinery”.</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263981" w:rsidRPr="00DF0465" w:rsidRDefault="00263981" w:rsidP="00263981">
      <w:pPr>
        <w:pStyle w:val="SingleTxtG"/>
        <w:tabs>
          <w:tab w:val="left" w:pos="2268"/>
        </w:tabs>
        <w:ind w:left="2268" w:hanging="1134"/>
        <w:rPr>
          <w:color w:val="00B050"/>
        </w:rPr>
      </w:pPr>
      <w:r w:rsidRPr="00DF0465">
        <w:rPr>
          <w:bCs/>
          <w:color w:val="00B050"/>
        </w:rPr>
        <w:t>SP 671</w:t>
      </w:r>
      <w:r w:rsidRPr="00DF0465">
        <w:rPr>
          <w:color w:val="00B050"/>
        </w:rPr>
        <w:tab/>
      </w:r>
      <w:r w:rsidRPr="00DF0465">
        <w:rPr>
          <w:color w:val="00B050"/>
        </w:rPr>
        <w:tab/>
        <w:t>At the end, add the following new paragraph:</w:t>
      </w:r>
    </w:p>
    <w:p w:rsidR="00263981" w:rsidRPr="00DF0465" w:rsidRDefault="00263981" w:rsidP="00263981">
      <w:pPr>
        <w:pStyle w:val="SingleTxtG"/>
        <w:ind w:left="2268"/>
        <w:rPr>
          <w:color w:val="00B050"/>
        </w:rPr>
      </w:pPr>
      <w:r w:rsidRPr="00DF0465">
        <w:rPr>
          <w:color w:val="00B050"/>
        </w:rPr>
        <w:tab/>
        <w:t>“Kits containing only dangerous goods to which no packing group is assigned shall be allocated to transport category 2 for completion of transport documents and the exemption related to quantities carried per transport unit (see 1.1.3.6).”.</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59" w:hanging="1125"/>
      </w:pPr>
      <w:r w:rsidRPr="003B758F">
        <w:t>Add the following new special provisions:</w:t>
      </w:r>
    </w:p>
    <w:p w:rsidR="00E61085" w:rsidRPr="003B758F" w:rsidRDefault="00E61085" w:rsidP="00E61085">
      <w:pPr>
        <w:pStyle w:val="SingleTxtG"/>
        <w:ind w:left="2259" w:hanging="1125"/>
      </w:pPr>
      <w:r w:rsidRPr="003B758F">
        <w:t>“</w:t>
      </w:r>
      <w:bookmarkStart w:id="215" w:name="_Hlk2328048"/>
      <w:r w:rsidRPr="003B758F">
        <w:t>390</w:t>
      </w:r>
      <w:r w:rsidRPr="003B758F">
        <w:tab/>
        <w:t>When a package contains a combination of lithium batteries contained in equipment and lithium batteries packed with equipment, the following requirements apply for the purposes of package marking and documentation:</w:t>
      </w:r>
    </w:p>
    <w:p w:rsidR="00E61085" w:rsidRDefault="00E61085" w:rsidP="00E61085">
      <w:pPr>
        <w:pStyle w:val="SingleTxtG"/>
        <w:ind w:left="2835" w:hanging="576"/>
      </w:pPr>
      <w:r>
        <w:t>(a)</w:t>
      </w:r>
      <w:r>
        <w:tab/>
      </w:r>
      <w:r w:rsidRPr="003B758F">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E61085" w:rsidRDefault="00E61085" w:rsidP="00E61085">
      <w:pPr>
        <w:pStyle w:val="SingleTxtG"/>
        <w:ind w:left="2835" w:hanging="576"/>
      </w:pPr>
      <w:r w:rsidRPr="003B758F">
        <w:t>(b)</w:t>
      </w:r>
      <w:r w:rsidRPr="003B758F">
        <w:tab/>
        <w:t xml:space="preserve">the transport document shall indicate “UN 3091 </w:t>
      </w:r>
      <w:r w:rsidRPr="00F64E89">
        <w:rPr>
          <w:caps/>
        </w:rPr>
        <w:t>Lithium metal batteries packed with equipment</w:t>
      </w:r>
      <w:r w:rsidRPr="003B758F">
        <w:t xml:space="preserve">” or “UN 3481 </w:t>
      </w:r>
      <w:r w:rsidRPr="00F64E89">
        <w:rPr>
          <w:caps/>
        </w:rPr>
        <w:t>Lithium ion batteries packed with equipment</w:t>
      </w:r>
      <w:r w:rsidRPr="003B758F">
        <w:t xml:space="preserve">”, as appropriate. If a package contains both lithium metal batteries and lithium ion batteries packed with and contained in equipment, then the transport document shall indicate both “UN 3091 </w:t>
      </w:r>
      <w:r w:rsidRPr="00F64E89">
        <w:rPr>
          <w:caps/>
        </w:rPr>
        <w:t>Lithium metal batteries packed with equipment</w:t>
      </w:r>
      <w:r w:rsidRPr="003B758F">
        <w:t xml:space="preserve">” and “UN 3481 </w:t>
      </w:r>
      <w:r w:rsidRPr="00F64E89">
        <w:rPr>
          <w:caps/>
        </w:rPr>
        <w:t>Lithium ion batteries packed with equipment</w:t>
      </w:r>
      <w:bookmarkEnd w:id="215"/>
      <w:r w:rsidRPr="003B758F">
        <w:t>”</w:t>
      </w:r>
      <w:r>
        <w:t>.”.</w:t>
      </w:r>
    </w:p>
    <w:p w:rsidR="00E61085" w:rsidRDefault="00E61085" w:rsidP="00E61085">
      <w:pPr>
        <w:pStyle w:val="SingleTxtG"/>
        <w:ind w:left="2259" w:hanging="1125"/>
      </w:pPr>
      <w:del w:id="216" w:author="ECE/TRANS/WP.15/AC.1/2019/R.4 et adds" w:date="2019-09-18T10:30:00Z">
        <w:r w:rsidRPr="000610F3" w:rsidDel="008E0627">
          <w:delText>[</w:delText>
        </w:r>
      </w:del>
      <w:r w:rsidRPr="000610F3">
        <w:t>“</w:t>
      </w:r>
      <w:bookmarkStart w:id="217" w:name="_Hlk2328101"/>
      <w:r w:rsidRPr="000610F3">
        <w:t>393</w:t>
      </w:r>
      <w:r w:rsidRPr="000610F3">
        <w:tab/>
        <w:t>The nitrocellulose shall meet the criteria of the Bergmann-Junk test or methyl violet paper test in the Manual of Tests and Criteria Appendix 10. Tests of type 3 (c) need not be applied.”</w:t>
      </w:r>
    </w:p>
    <w:p w:rsidR="00E61085" w:rsidRDefault="00E61085" w:rsidP="00E61085">
      <w:pPr>
        <w:pStyle w:val="SingleTxtG"/>
        <w:ind w:left="2259" w:hanging="1125"/>
      </w:pPr>
      <w:r w:rsidRPr="000610F3">
        <w:t>“394</w:t>
      </w:r>
      <w:r w:rsidRPr="000610F3">
        <w:tab/>
        <w:t>The nitrocellulose shall meet the criteria of the Bergmann-Junk test or methyl violet paper test in the Manual of Tests and Criteria Appendix 10.”</w:t>
      </w:r>
      <w:del w:id="218" w:author="ECE/TRANS/WP.15/AC.1/2019/R.4 et adds" w:date="2019-09-18T10:30:00Z">
        <w:r w:rsidRPr="000610F3" w:rsidDel="008E0627">
          <w:delText>]</w:delText>
        </w:r>
      </w:del>
    </w:p>
    <w:p w:rsidR="00E61085" w:rsidRDefault="00E61085" w:rsidP="00E61085">
      <w:pPr>
        <w:pStyle w:val="SingleTxtG"/>
        <w:ind w:left="2259" w:hanging="1125"/>
      </w:pPr>
      <w:r w:rsidRPr="0032758B">
        <w:t>“395</w:t>
      </w:r>
      <w:r w:rsidRPr="0032758B">
        <w:tab/>
        <w:t>This entry shall only be used for solid medical waste of Category A carried for disposal.</w:t>
      </w:r>
      <w:bookmarkEnd w:id="217"/>
      <w:r w:rsidRPr="0032758B">
        <w:t>”</w:t>
      </w:r>
    </w:p>
    <w:p w:rsidR="00E61085" w:rsidRPr="0032758B" w:rsidDel="004551EC" w:rsidRDefault="00E61085" w:rsidP="00E61085">
      <w:pPr>
        <w:pStyle w:val="SingleTxtG"/>
        <w:ind w:left="2259" w:hanging="1125"/>
        <w:rPr>
          <w:del w:id="219" w:author="ECE/TRANS/WP.15/AC.1/2019/R.4 et adds" w:date="2019-09-17T14:58:00Z"/>
        </w:rPr>
      </w:pPr>
      <w:del w:id="220" w:author="ECE/TRANS/WP.15/AC.1/2019/R.4 et adds" w:date="2019-09-17T14:58:00Z">
        <w:r w:rsidRPr="0032758B" w:rsidDel="004551EC">
          <w:delText xml:space="preserve">“6XX </w:delText>
        </w:r>
        <w:r w:rsidDel="004551EC">
          <w:tab/>
        </w:r>
        <w:r w:rsidRPr="0032758B" w:rsidDel="004551EC">
          <w:delText>Refrigerated liquid nitrogen shall not be used as a coolant for substances under this entry.</w:delText>
        </w:r>
        <w:r w:rsidDel="004551EC">
          <w:delText>”.</w:delText>
        </w:r>
      </w:del>
    </w:p>
    <w:p w:rsidR="00263981" w:rsidRPr="00A303E7" w:rsidRDefault="00263981" w:rsidP="00263981">
      <w:pPr>
        <w:pStyle w:val="SingleTxtG"/>
        <w:ind w:left="2259" w:hanging="1125"/>
        <w:rPr>
          <w:color w:val="00B050"/>
        </w:rPr>
      </w:pPr>
      <w:r>
        <w:rPr>
          <w:iCs/>
          <w:color w:val="00B050"/>
        </w:rPr>
        <w:t>“</w:t>
      </w:r>
      <w:r w:rsidRPr="00A303E7">
        <w:rPr>
          <w:color w:val="00B050"/>
        </w:rPr>
        <w:t>675</w:t>
      </w:r>
      <w:r w:rsidRPr="00A303E7">
        <w:rPr>
          <w:color w:val="00B050"/>
        </w:rPr>
        <w:tab/>
      </w:r>
      <w:r w:rsidRPr="00A303E7">
        <w:rPr>
          <w:snapToGrid w:val="0"/>
          <w:color w:val="00B050"/>
        </w:rPr>
        <w:t>For packages containing these dangerous goods, mixed loading with substances and articles of Class 1, with the exception of 1.4S, shall be prohibited.</w:t>
      </w:r>
      <w:r>
        <w:rPr>
          <w:iCs/>
          <w:color w:val="00B050"/>
        </w:rPr>
        <w:t>”</w:t>
      </w:r>
      <w:r w:rsidRPr="00A303E7">
        <w:rPr>
          <w:color w:val="00B050"/>
        </w:rPr>
        <w:t>.</w:t>
      </w:r>
    </w:p>
    <w:p w:rsidR="00263981" w:rsidRPr="00A303E7" w:rsidRDefault="00263981" w:rsidP="00263981">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H1G"/>
      </w:pPr>
      <w:r w:rsidRPr="00A11E49">
        <w:lastRenderedPageBreak/>
        <w:tab/>
      </w:r>
      <w:r>
        <w:tab/>
      </w:r>
      <w:r>
        <w:tab/>
      </w:r>
      <w:r w:rsidRPr="00A11E49">
        <w:t>Chapter 4.1</w:t>
      </w:r>
    </w:p>
    <w:p w:rsidR="00E61085" w:rsidRPr="00D36F84" w:rsidRDefault="00E61085" w:rsidP="00E61085">
      <w:pPr>
        <w:pStyle w:val="SingleTxtG"/>
        <w:ind w:left="2268" w:hanging="1134"/>
      </w:pPr>
      <w:r w:rsidRPr="00D36F84">
        <w:t>4.1.1</w:t>
      </w:r>
      <w:r w:rsidRPr="00D36F84">
        <w:tab/>
        <w:t>In the note, replace “(Class 6.2)” by “(Class 6.2, UN Nos. 2814 and 2900)”. Amend the text in parentheses at the end of the sentence to read “(P201, P207 and LP02 for Class 2 and P620, P621, P622, IBC620, LP621 and LP622 for Class 6.2)”.</w:t>
      </w:r>
    </w:p>
    <w:p w:rsidR="00E61085" w:rsidRPr="003B758F" w:rsidRDefault="00E61085" w:rsidP="00E61085">
      <w:pPr>
        <w:pStyle w:val="SingleTxtG"/>
        <w:ind w:left="2268" w:hanging="1134"/>
      </w:pPr>
      <w:r w:rsidRPr="003B758F">
        <w:t>4.1.1.3</w:t>
      </w:r>
      <w:r w:rsidRPr="003B758F">
        <w:tab/>
        <w:t>Add a new heading to read “4.1.1.3</w:t>
      </w:r>
      <w:r w:rsidRPr="003B758F">
        <w:tab/>
        <w:t>Design type”. Renumber current 4.1.1.3 as 4.1.1.3.1</w:t>
      </w:r>
      <w:r w:rsidR="00FE586B">
        <w:t xml:space="preserve"> </w:t>
      </w:r>
      <w:ins w:id="221" w:author="Editorial" w:date="2019-10-24T15:40:00Z">
        <w:r w:rsidR="00FE586B">
          <w:t xml:space="preserve">and </w:t>
        </w:r>
      </w:ins>
      <w:r w:rsidR="00FE586B">
        <w:rPr>
          <w:color w:val="00B050"/>
        </w:rPr>
        <w:t>d</w:t>
      </w:r>
      <w:r w:rsidR="00FE586B" w:rsidRPr="00DF0465">
        <w:rPr>
          <w:color w:val="00B050"/>
        </w:rPr>
        <w:t>elete the last sentence</w:t>
      </w:r>
      <w:r w:rsidRPr="003B758F">
        <w:t>. Add a new 4.1.1.3.2 to read as follows:</w:t>
      </w:r>
    </w:p>
    <w:p w:rsidR="00E61085" w:rsidRPr="003B758F" w:rsidRDefault="00E61085" w:rsidP="00E61085">
      <w:pPr>
        <w:pStyle w:val="SingleTxtG"/>
        <w:ind w:left="2268" w:hanging="1134"/>
      </w:pPr>
      <w:r>
        <w:tab/>
      </w:r>
      <w:r w:rsidRPr="003B758F">
        <w:t>“4.1.1.3.2</w:t>
      </w:r>
      <w:r w:rsidRPr="003B758F">
        <w:tab/>
      </w:r>
      <w:proofErr w:type="spellStart"/>
      <w:r w:rsidRPr="003B758F">
        <w:t>Packagings</w:t>
      </w:r>
      <w:proofErr w:type="spellEnd"/>
      <w:r w:rsidRPr="003B758F">
        <w:t xml:space="preserve">, including IBCs and large </w:t>
      </w:r>
      <w:proofErr w:type="spellStart"/>
      <w:r w:rsidRPr="003B758F">
        <w:t>packagings</w:t>
      </w:r>
      <w:proofErr w:type="spellEnd"/>
      <w:r w:rsidRPr="003B758F">
        <w:t xml:space="preserve">, may conform to one or more than one successfully tested design type and may bear more than one </w:t>
      </w:r>
      <w:r w:rsidRPr="00CB00B0">
        <w:t>mark.”</w:t>
      </w:r>
    </w:p>
    <w:p w:rsidR="00FE586B" w:rsidRPr="00DF0465" w:rsidRDefault="00FE586B" w:rsidP="00FE586B">
      <w:pPr>
        <w:pStyle w:val="SingleTxtG"/>
        <w:rPr>
          <w:i/>
          <w:iCs/>
          <w:color w:val="00B050"/>
        </w:rPr>
      </w:pPr>
      <w:bookmarkStart w:id="222" w:name="_Hlk11158522"/>
      <w:r w:rsidRPr="00DF0465">
        <w:rPr>
          <w:i/>
          <w:iCs/>
          <w:color w:val="00B050"/>
        </w:rPr>
        <w:t xml:space="preserve">(Reference document: </w:t>
      </w:r>
      <w:r w:rsidRPr="00D47768">
        <w:rPr>
          <w:i/>
          <w:iCs/>
          <w:color w:val="00B050"/>
        </w:rPr>
        <w:t>ECE/TRANS/WP.15/</w:t>
      </w:r>
      <w:r>
        <w:rPr>
          <w:i/>
          <w:iCs/>
          <w:color w:val="00B050"/>
        </w:rPr>
        <w:t xml:space="preserve">Ac.1/2019/22/Add.1 and </w:t>
      </w:r>
      <w:r w:rsidRPr="00D47768">
        <w:rPr>
          <w:i/>
          <w:iCs/>
          <w:color w:val="00B050"/>
        </w:rPr>
        <w:t>ECE/TRANS/WP.15/246</w:t>
      </w:r>
      <w:r w:rsidRPr="00DF0465">
        <w:rPr>
          <w:i/>
          <w:iCs/>
          <w:color w:val="00B050"/>
        </w:rPr>
        <w:t>)</w:t>
      </w:r>
    </w:p>
    <w:p w:rsidR="00E61085" w:rsidRDefault="00E61085" w:rsidP="00E61085">
      <w:pPr>
        <w:pStyle w:val="SingleTxtG"/>
        <w:ind w:left="2268" w:hanging="1134"/>
      </w:pPr>
      <w:r w:rsidRPr="00691310">
        <w:t>4.1.1.21.6</w:t>
      </w:r>
      <w:r w:rsidRPr="00691310">
        <w:tab/>
        <w:t>In Table 4.1.1.21.6, for UN No. 1790, in column (2b), replace “hydrofluoric acid” by “hydrogen fluoride”.</w:t>
      </w:r>
    </w:p>
    <w:bookmarkEnd w:id="222"/>
    <w:p w:rsidR="00E61085" w:rsidRDefault="00E61085" w:rsidP="00E61085">
      <w:pPr>
        <w:pStyle w:val="SingleTxtG"/>
        <w:ind w:left="2268" w:hanging="1134"/>
      </w:pPr>
      <w:r>
        <w:t>4.1.4.1, P001</w:t>
      </w:r>
      <w:r>
        <w:tab/>
        <w:t xml:space="preserve">For “Composite </w:t>
      </w:r>
      <w:proofErr w:type="spellStart"/>
      <w:r>
        <w:t>packagings</w:t>
      </w:r>
      <w:proofErr w:type="spellEnd"/>
      <w:r>
        <w:t>”, in the last entry, replace “</w:t>
      </w:r>
      <w:r w:rsidRPr="0020151F">
        <w:t>solid plastics or expanded plastics</w:t>
      </w:r>
      <w:r>
        <w:t>” by “</w:t>
      </w:r>
      <w:r w:rsidRPr="0020151F">
        <w:t>expanded plastics or solid plastics</w:t>
      </w:r>
      <w:r>
        <w:t>”.</w:t>
      </w:r>
    </w:p>
    <w:p w:rsidR="00E61085" w:rsidRPr="001828EF" w:rsidRDefault="00E61085" w:rsidP="00E61085">
      <w:pPr>
        <w:pStyle w:val="SingleTxtG"/>
        <w:ind w:left="2268" w:hanging="1134"/>
        <w:rPr>
          <w:i/>
          <w:iCs/>
        </w:rPr>
      </w:pPr>
      <w:r w:rsidRPr="001828EF">
        <w:rPr>
          <w:i/>
          <w:iCs/>
        </w:rPr>
        <w:t xml:space="preserve">(Editorial modification in </w:t>
      </w:r>
      <w:r w:rsidRPr="00A533C4">
        <w:rPr>
          <w:i/>
          <w:iCs/>
        </w:rPr>
        <w:t>21st revised edition of the Model Regulations</w:t>
      </w:r>
      <w:r w:rsidRPr="001828EF">
        <w:rPr>
          <w:i/>
          <w:iCs/>
        </w:rPr>
        <w:t>)</w:t>
      </w:r>
    </w:p>
    <w:p w:rsidR="00E61085" w:rsidRDefault="00E61085" w:rsidP="00E61085">
      <w:pPr>
        <w:pStyle w:val="SingleTxtG"/>
        <w:ind w:left="2268" w:hanging="1134"/>
      </w:pPr>
      <w:r>
        <w:t>4.1.4.1, P002</w:t>
      </w:r>
      <w:r>
        <w:tab/>
        <w:t xml:space="preserve">For “Composite </w:t>
      </w:r>
      <w:proofErr w:type="spellStart"/>
      <w:r>
        <w:t>packagings</w:t>
      </w:r>
      <w:proofErr w:type="spellEnd"/>
      <w:r>
        <w:t>”, in the last entry, replace “</w:t>
      </w:r>
      <w:r w:rsidRPr="0020151F">
        <w:t>solid plastics or expanded plastics</w:t>
      </w:r>
      <w:r>
        <w:t xml:space="preserve"> packaging (6PH2 or 6PH1 </w:t>
      </w:r>
      <w:r w:rsidRPr="001828EF">
        <w:rPr>
          <w:vertAlign w:val="superscript"/>
        </w:rPr>
        <w:t>e</w:t>
      </w:r>
      <w:r>
        <w:t>)” by “</w:t>
      </w:r>
      <w:r w:rsidRPr="0020151F">
        <w:t>expanded plastics or solid plastics</w:t>
      </w:r>
      <w:r>
        <w:t xml:space="preserve"> packaging (6PH1 or 6PH2 </w:t>
      </w:r>
      <w:r w:rsidRPr="00C32302">
        <w:rPr>
          <w:vertAlign w:val="superscript"/>
        </w:rPr>
        <w:t>e</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rsidRPr="003B758F">
        <w:t>4.1.4.1, P003</w:t>
      </w:r>
      <w:r w:rsidRPr="003B758F">
        <w:tab/>
        <w:t xml:space="preserve">For </w:t>
      </w:r>
      <w:r>
        <w:t xml:space="preserve">special packing provision PP16, replace “P801a” by “P801 (2)”. </w:t>
      </w:r>
    </w:p>
    <w:p w:rsidR="00E61085" w:rsidRPr="003B758F" w:rsidRDefault="00E61085" w:rsidP="00E61085">
      <w:pPr>
        <w:pStyle w:val="SingleTxtG"/>
        <w:ind w:left="2268" w:hanging="1134"/>
      </w:pPr>
      <w:r w:rsidRPr="003B758F">
        <w:t>4.1.4.1, P003</w:t>
      </w:r>
      <w:r w:rsidRPr="003B758F">
        <w:tab/>
        <w:t>For packing instruction PP32, after “3358”, add “and robust articles consigned under UN No. 3164”.</w:t>
      </w:r>
    </w:p>
    <w:p w:rsidR="00E61085" w:rsidRPr="003B758F" w:rsidRDefault="00E61085" w:rsidP="00E61085">
      <w:pPr>
        <w:pStyle w:val="SingleTxtG"/>
        <w:tabs>
          <w:tab w:val="left" w:pos="1985"/>
        </w:tabs>
        <w:ind w:left="1974" w:hanging="840"/>
      </w:pPr>
      <w:r w:rsidRPr="003B758F">
        <w:t>4.1.4.1, P003</w:t>
      </w:r>
      <w:r w:rsidRPr="003B758F">
        <w:tab/>
        <w:t>Add the following new special packing provision:</w:t>
      </w:r>
    </w:p>
    <w:p w:rsidR="00E61085" w:rsidRPr="00A11E49" w:rsidRDefault="00E61085" w:rsidP="00E61085">
      <w:pPr>
        <w:pStyle w:val="SingleTxtG"/>
        <w:ind w:left="2268"/>
      </w:pPr>
      <w:r w:rsidRPr="00A11E49">
        <w:tab/>
        <w:t>“</w:t>
      </w:r>
      <w:r w:rsidRPr="00691310">
        <w:rPr>
          <w:b/>
        </w:rPr>
        <w:t>PP96</w:t>
      </w:r>
      <w:r w:rsidRPr="00A11E49">
        <w:tab/>
        <w:t xml:space="preserve">For UN No. 2037 waste gas cartridges carried in accordance with special provision 327, the </w:t>
      </w:r>
      <w:proofErr w:type="spellStart"/>
      <w:r w:rsidRPr="00A11E49">
        <w:t>packagings</w:t>
      </w:r>
      <w:proofErr w:type="spellEnd"/>
      <w:r w:rsidRPr="00A11E49">
        <w:t xml:space="preserve"> shall be adequately ventilated to prevent the creation of dangerous atmospheres and the build-up of pressure.”</w:t>
      </w:r>
    </w:p>
    <w:p w:rsidR="00E61085" w:rsidRDefault="00E61085" w:rsidP="00E61085">
      <w:pPr>
        <w:pStyle w:val="SingleTxtG"/>
        <w:ind w:left="2268" w:hanging="1134"/>
      </w:pPr>
      <w:r w:rsidRPr="007241EF">
        <w:t>4.1.4.1, P</w:t>
      </w:r>
      <w:del w:id="223" w:author="Editorial" w:date="2019-09-10T09:58:00Z">
        <w:r w:rsidRPr="007241EF" w:rsidDel="006F53F6">
          <w:delText> </w:delText>
        </w:r>
      </w:del>
      <w:r w:rsidRPr="007241EF">
        <w:t>200</w:t>
      </w:r>
      <w:r>
        <w:t xml:space="preserve"> </w:t>
      </w:r>
      <w:r w:rsidRPr="007241EF">
        <w:t>(5) (a)</w:t>
      </w:r>
    </w:p>
    <w:p w:rsidR="00E61085" w:rsidRPr="007241EF" w:rsidRDefault="00E61085" w:rsidP="00E61085">
      <w:pPr>
        <w:pStyle w:val="SingleTxtG"/>
        <w:ind w:left="2268" w:hanging="1134"/>
      </w:pPr>
      <w:r w:rsidRPr="007241EF">
        <w:tab/>
        <w:t xml:space="preserve">Before </w:t>
      </w:r>
      <w:r>
        <w:t>“</w:t>
      </w:r>
      <w:r w:rsidRPr="007241EF">
        <w:t xml:space="preserve">special packing provision </w:t>
      </w:r>
      <w:r>
        <w:t>"</w:t>
      </w:r>
      <w:r w:rsidRPr="007241EF">
        <w:t>o"</w:t>
      </w:r>
      <w:r>
        <w:t>”</w:t>
      </w:r>
      <w:r w:rsidRPr="007241EF">
        <w:t xml:space="preserve">, insert </w:t>
      </w:r>
      <w:r>
        <w:t>“</w:t>
      </w:r>
      <w:r w:rsidRPr="007241EF">
        <w:t>(10),</w:t>
      </w:r>
      <w:r>
        <w:t>”</w:t>
      </w:r>
      <w:r w:rsidRPr="007241EF">
        <w:t>.</w:t>
      </w:r>
    </w:p>
    <w:p w:rsidR="00E61085" w:rsidRDefault="00E61085" w:rsidP="00E61085">
      <w:pPr>
        <w:pStyle w:val="SingleTxtG"/>
        <w:ind w:left="2268" w:hanging="1134"/>
      </w:pPr>
      <w:r w:rsidRPr="007241EF">
        <w:t>4.1.4.1, P</w:t>
      </w:r>
      <w:del w:id="224" w:author="Editorial" w:date="2019-09-10T09:58:00Z">
        <w:r w:rsidRPr="007241EF" w:rsidDel="006F53F6">
          <w:delText> </w:delText>
        </w:r>
      </w:del>
      <w:r w:rsidRPr="007241EF">
        <w:t>200</w:t>
      </w:r>
      <w:r>
        <w:t xml:space="preserve"> </w:t>
      </w:r>
      <w:r w:rsidRPr="007241EF">
        <w:t>(5) (b)</w:t>
      </w:r>
    </w:p>
    <w:p w:rsidR="00E61085" w:rsidRPr="007241EF" w:rsidRDefault="00E61085" w:rsidP="00E61085">
      <w:pPr>
        <w:pStyle w:val="SingleTxtG"/>
        <w:ind w:left="2268" w:hanging="1134"/>
      </w:pPr>
      <w:r w:rsidRPr="007241EF">
        <w:tab/>
        <w:t xml:space="preserve">In the second sub-paragraph, before </w:t>
      </w:r>
      <w:r>
        <w:t>“</w:t>
      </w:r>
      <w:r w:rsidRPr="007241EF">
        <w:t>special packing provision "</w:t>
      </w:r>
      <w:del w:id="225" w:author="Editorial" w:date="2019-09-10T09:58:00Z">
        <w:r w:rsidRPr="007241EF" w:rsidDel="006F53F6">
          <w:delText>r</w:delText>
        </w:r>
      </w:del>
      <w:ins w:id="226" w:author="Editorial" w:date="2019-09-10T09:58:00Z">
        <w:r>
          <w:t>o</w:t>
        </w:r>
      </w:ins>
      <w:r w:rsidRPr="007241EF">
        <w:t>"</w:t>
      </w:r>
      <w:r>
        <w:t>”</w:t>
      </w:r>
      <w:r w:rsidRPr="007241EF">
        <w:t xml:space="preserve">, insert </w:t>
      </w:r>
      <w:r>
        <w:t>“</w:t>
      </w:r>
      <w:r w:rsidRPr="007241EF">
        <w:t>(10),</w:t>
      </w:r>
      <w:r>
        <w:t>”</w:t>
      </w:r>
      <w:r w:rsidRPr="007241EF">
        <w:t>.</w:t>
      </w:r>
    </w:p>
    <w:p w:rsidR="00E61085" w:rsidRDefault="00E61085" w:rsidP="00E61085">
      <w:pPr>
        <w:pStyle w:val="SingleTxtG"/>
        <w:ind w:left="2268" w:hanging="1134"/>
      </w:pPr>
      <w:r w:rsidRPr="007241EF">
        <w:t>4.1.4.1, P</w:t>
      </w:r>
      <w:del w:id="227" w:author="Editorial" w:date="2019-09-10T09:58:00Z">
        <w:r w:rsidRPr="007241EF" w:rsidDel="006F53F6">
          <w:delText> </w:delText>
        </w:r>
      </w:del>
      <w:r w:rsidRPr="007241EF">
        <w:t>200</w:t>
      </w:r>
      <w:r>
        <w:t xml:space="preserve"> </w:t>
      </w:r>
      <w:r w:rsidRPr="007241EF">
        <w:t>(5) (b) (</w:t>
      </w:r>
      <w:proofErr w:type="spellStart"/>
      <w:r w:rsidRPr="007241EF">
        <w:t>i</w:t>
      </w:r>
      <w:proofErr w:type="spellEnd"/>
      <w:r w:rsidRPr="007241EF">
        <w:t>)</w:t>
      </w:r>
    </w:p>
    <w:p w:rsidR="00E61085" w:rsidRPr="00901525" w:rsidRDefault="00E61085" w:rsidP="00E61085">
      <w:pPr>
        <w:pStyle w:val="SingleTxtG"/>
        <w:ind w:left="2268" w:hanging="1134"/>
      </w:pPr>
      <w:r w:rsidRPr="007241EF">
        <w:tab/>
        <w:t xml:space="preserve">Before </w:t>
      </w:r>
      <w:r>
        <w:t>“</w:t>
      </w:r>
      <w:r w:rsidRPr="007241EF">
        <w:t>special packing provision "r"</w:t>
      </w:r>
      <w:r>
        <w:t>”</w:t>
      </w:r>
      <w:r w:rsidRPr="007241EF">
        <w:t xml:space="preserve">, insert </w:t>
      </w:r>
      <w:r>
        <w:t>“</w:t>
      </w:r>
      <w:r w:rsidRPr="007241EF">
        <w:t>(10),</w:t>
      </w:r>
      <w:r>
        <w:t>”</w:t>
      </w:r>
      <w:r w:rsidRPr="007241EF">
        <w:t>.</w:t>
      </w:r>
    </w:p>
    <w:p w:rsidR="00E61085" w:rsidRPr="003B758F" w:rsidRDefault="00E61085" w:rsidP="00E61085">
      <w:pPr>
        <w:pStyle w:val="SingleTxtG"/>
        <w:tabs>
          <w:tab w:val="left" w:pos="1985"/>
        </w:tabs>
        <w:ind w:left="1974" w:hanging="840"/>
      </w:pPr>
      <w:r>
        <w:t>4.1.4.1</w:t>
      </w:r>
      <w:r w:rsidRPr="003B758F">
        <w:t>, P200</w:t>
      </w:r>
      <w:r w:rsidRPr="003B758F">
        <w:tab/>
        <w:t>In table 2, replace the values of column “LC</w:t>
      </w:r>
      <w:r w:rsidRPr="003B758F">
        <w:rPr>
          <w:vertAlign w:val="subscript"/>
        </w:rPr>
        <w:t>50</w:t>
      </w:r>
      <w:r w:rsidRPr="003B758F">
        <w:t xml:space="preserve"> in ml/m</w:t>
      </w:r>
      <w:r w:rsidRPr="003B758F">
        <w:rPr>
          <w:vertAlign w:val="superscript"/>
        </w:rPr>
        <w:t>3</w:t>
      </w:r>
      <w:r w:rsidRPr="003B758F">
        <w:t>” as follows:</w:t>
      </w:r>
    </w:p>
    <w:p w:rsidR="00E61085" w:rsidRPr="003B758F" w:rsidRDefault="00E61085" w:rsidP="00E61085">
      <w:pPr>
        <w:pStyle w:val="SingleTxtG"/>
        <w:tabs>
          <w:tab w:val="left" w:pos="1985"/>
        </w:tabs>
        <w:ind w:left="3108" w:hanging="840"/>
      </w:pPr>
      <w:r w:rsidRPr="003B758F">
        <w:t>UN No. 1859 replace “450” by “922”.</w:t>
      </w:r>
    </w:p>
    <w:p w:rsidR="00E61085" w:rsidRPr="003B758F" w:rsidRDefault="00E61085" w:rsidP="00E61085">
      <w:pPr>
        <w:pStyle w:val="SingleTxtG"/>
        <w:tabs>
          <w:tab w:val="left" w:pos="1985"/>
        </w:tabs>
        <w:ind w:left="3108" w:hanging="840"/>
      </w:pPr>
      <w:r w:rsidRPr="003B758F">
        <w:t>UN No. 2188 replace “20” by “178”.</w:t>
      </w:r>
    </w:p>
    <w:p w:rsidR="00E61085" w:rsidRPr="003B758F" w:rsidRDefault="00E61085" w:rsidP="00E61085">
      <w:pPr>
        <w:pStyle w:val="SingleTxtG"/>
        <w:tabs>
          <w:tab w:val="left" w:pos="1985"/>
        </w:tabs>
        <w:ind w:left="3108" w:hanging="840"/>
      </w:pPr>
      <w:r w:rsidRPr="003B758F">
        <w:t>UN No. 2202 replace “2” by “51”.</w:t>
      </w:r>
    </w:p>
    <w:p w:rsidR="00E61085" w:rsidRPr="003B758F" w:rsidRDefault="00E61085" w:rsidP="00E61085">
      <w:pPr>
        <w:pStyle w:val="SingleTxtG"/>
        <w:tabs>
          <w:tab w:val="left" w:pos="1985"/>
        </w:tabs>
        <w:ind w:left="3108" w:hanging="840"/>
      </w:pPr>
      <w:r w:rsidRPr="003B758F">
        <w:t>UN No. 2534 replace “600” by “2810”.</w:t>
      </w:r>
    </w:p>
    <w:p w:rsidR="00E61085" w:rsidRDefault="00E61085" w:rsidP="00E61085">
      <w:pPr>
        <w:pStyle w:val="SingleTxtG"/>
        <w:tabs>
          <w:tab w:val="left" w:pos="1985"/>
        </w:tabs>
        <w:ind w:left="3108" w:hanging="840"/>
      </w:pPr>
      <w:r w:rsidRPr="003B758F">
        <w:t>UN No. 2676 replace “20” by “178”.</w:t>
      </w:r>
    </w:p>
    <w:p w:rsidR="00E61085" w:rsidRDefault="00E61085" w:rsidP="00E61085">
      <w:pPr>
        <w:pStyle w:val="SingleTxtG"/>
        <w:ind w:left="2268" w:hanging="1134"/>
      </w:pPr>
      <w:r>
        <w:t>4.1.4.1</w:t>
      </w:r>
      <w:r w:rsidRPr="003B758F">
        <w:t xml:space="preserve">, </w:t>
      </w:r>
      <w:r w:rsidRPr="00A11E49">
        <w:t>P200 (11)</w:t>
      </w:r>
    </w:p>
    <w:p w:rsidR="00E61085" w:rsidRPr="00A11E49" w:rsidRDefault="00E61085" w:rsidP="00E61085">
      <w:pPr>
        <w:pStyle w:val="SingleTxtG"/>
        <w:ind w:left="2268" w:hanging="1134"/>
      </w:pPr>
      <w:r w:rsidRPr="00A11E49">
        <w:tab/>
        <w:t xml:space="preserve">Delete the row for “(7) (a) ISO 24431:2006”. In the line for “(7) EN ISO 24431:2016”, replace “EN ISO 24431:2016” by “ISO 24431:2016” and add </w:t>
      </w:r>
      <w:r>
        <w:lastRenderedPageBreak/>
        <w:t>the following</w:t>
      </w:r>
      <w:r w:rsidRPr="00A11E49">
        <w:t xml:space="preserve"> Note in column </w:t>
      </w:r>
      <w:r>
        <w:t xml:space="preserve">“Title of document”: </w:t>
      </w:r>
      <w:r w:rsidRPr="00A11E49">
        <w:t>“</w:t>
      </w:r>
      <w:r w:rsidRPr="00A11E49">
        <w:rPr>
          <w:b/>
          <w:bCs/>
          <w:i/>
          <w:iCs/>
        </w:rPr>
        <w:t>NOTE:</w:t>
      </w:r>
      <w:r w:rsidRPr="00A11E49">
        <w:rPr>
          <w:i/>
          <w:iCs/>
        </w:rPr>
        <w:t xml:space="preserve"> The EN version of this ISO standard fulfils the requirements and may also be used.”.</w:t>
      </w:r>
      <w:r w:rsidRPr="00A11E49">
        <w:t xml:space="preserve"> </w:t>
      </w:r>
    </w:p>
    <w:p w:rsidR="00E61085" w:rsidRDefault="00E61085" w:rsidP="00E61085">
      <w:pPr>
        <w:pStyle w:val="SingleTxtG"/>
        <w:ind w:left="2268" w:hanging="1134"/>
        <w:rPr>
          <w:bCs/>
        </w:rPr>
      </w:pPr>
      <w:r w:rsidRPr="003B758F">
        <w:rPr>
          <w:bCs/>
        </w:rPr>
        <w:t>4.1.4.1, P200 (13) 2.4</w:t>
      </w:r>
    </w:p>
    <w:p w:rsidR="00E61085" w:rsidDel="00CE0864" w:rsidRDefault="00E61085" w:rsidP="00E61085">
      <w:pPr>
        <w:pStyle w:val="SingleTxtG"/>
        <w:ind w:left="2268" w:hanging="1134"/>
        <w:rPr>
          <w:del w:id="228" w:author="Editorial" w:date="2019-10-23T13:45:00Z"/>
          <w:bCs/>
        </w:rPr>
      </w:pPr>
      <w:r w:rsidRPr="003B758F">
        <w:rPr>
          <w:bCs/>
        </w:rPr>
        <w:tab/>
        <w:t>Replace “EN ISO 11114-1:2012” by “</w:t>
      </w:r>
      <w:r w:rsidRPr="004B71DA">
        <w:rPr>
          <w:bCs/>
        </w:rPr>
        <w:t xml:space="preserve">EN </w:t>
      </w:r>
      <w:r w:rsidRPr="003B758F">
        <w:rPr>
          <w:bCs/>
        </w:rPr>
        <w:t>ISO 11114-1:2012 + A1:2017</w:t>
      </w:r>
      <w:del w:id="229" w:author="Editorial" w:date="2019-10-23T13:45:00Z">
        <w:r w:rsidRPr="003B758F" w:rsidDel="00CE0864">
          <w:rPr>
            <w:bCs/>
          </w:rPr>
          <w:delText>”.</w:delText>
        </w:r>
      </w:del>
      <w:ins w:id="230" w:author="Editorial" w:date="2019-10-23T13:45:00Z">
        <w:r w:rsidRPr="003B758F">
          <w:rPr>
            <w:bCs/>
          </w:rPr>
          <w:t>”</w:t>
        </w:r>
        <w:r>
          <w:rPr>
            <w:bCs/>
          </w:rPr>
          <w:t xml:space="preserve"> and </w:t>
        </w:r>
      </w:ins>
    </w:p>
    <w:p w:rsidR="002150DF" w:rsidRDefault="00E61085">
      <w:pPr>
        <w:pStyle w:val="SingleTxtG"/>
        <w:ind w:left="2268" w:hanging="1134"/>
      </w:pPr>
      <w:del w:id="231" w:author="Editorial" w:date="2019-10-23T13:45:00Z">
        <w:r w:rsidRPr="00177194" w:rsidDel="00CE0864">
          <w:delText>4.1.4.1, P200 (13) 2.4</w:delText>
        </w:r>
        <w:r w:rsidRPr="00177194" w:rsidDel="00CE0864">
          <w:tab/>
          <w:delText>R</w:delText>
        </w:r>
      </w:del>
      <w:ins w:id="232" w:author="Editorial" w:date="2019-10-23T13:45:00Z">
        <w:r>
          <w:t>r</w:t>
        </w:r>
      </w:ins>
      <w:r w:rsidRPr="00177194">
        <w:t>eplace “EN 11114-2:2013” by “EN ISO 11114-2:2013”.</w:t>
      </w:r>
    </w:p>
    <w:p w:rsidR="00E61085" w:rsidRPr="003B758F" w:rsidRDefault="00E61085" w:rsidP="00E61085">
      <w:pPr>
        <w:pStyle w:val="SingleTxtG"/>
        <w:ind w:left="2268" w:hanging="1134"/>
      </w:pPr>
      <w:r w:rsidRPr="003B758F">
        <w:t>4.1.4.1, P206</w:t>
      </w:r>
      <w:r w:rsidRPr="003B758F">
        <w:tab/>
        <w:t>In the title of the last row of the packing instruction, replace “Special packing provision” by “Special packing provisions”.</w:t>
      </w:r>
    </w:p>
    <w:p w:rsidR="00E61085" w:rsidRPr="003B758F" w:rsidRDefault="00E61085" w:rsidP="00E61085">
      <w:pPr>
        <w:pStyle w:val="SingleTxtG"/>
        <w:ind w:left="2268" w:hanging="1134"/>
      </w:pPr>
      <w:r>
        <w:tab/>
      </w:r>
      <w:r>
        <w:tab/>
      </w:r>
      <w:r w:rsidRPr="003B758F">
        <w:t>Add the following new special packing provision:</w:t>
      </w:r>
    </w:p>
    <w:p w:rsidR="00E61085" w:rsidRPr="003B758F" w:rsidRDefault="00E61085" w:rsidP="00E61085">
      <w:pPr>
        <w:pStyle w:val="SingleTxtG"/>
        <w:tabs>
          <w:tab w:val="left" w:pos="2977"/>
        </w:tabs>
        <w:ind w:left="2268"/>
      </w:pPr>
      <w:r w:rsidRPr="003B758F">
        <w:t>“</w:t>
      </w:r>
      <w:r w:rsidRPr="003B758F">
        <w:rPr>
          <w:b/>
          <w:bCs/>
        </w:rPr>
        <w:t>PP97</w:t>
      </w:r>
      <w:r w:rsidRPr="003B758F">
        <w:rPr>
          <w:b/>
          <w:bCs/>
        </w:rPr>
        <w:tab/>
      </w:r>
      <w:r w:rsidRPr="003B758F">
        <w:t xml:space="preserve">For fire extinguishing agents assigned to UN No. 3500 the maximum test period for periodic inspection shall be 10 years. They may be carried in tubes of a maximum water capacity of 450 </w:t>
      </w:r>
      <w:r w:rsidRPr="003B758F">
        <w:rPr>
          <w:i/>
          <w:iCs/>
        </w:rPr>
        <w:t>l</w:t>
      </w:r>
      <w:r w:rsidRPr="003B758F">
        <w:t xml:space="preserve"> conforming to the applicable requirements of Chapter 6.2.”</w:t>
      </w:r>
    </w:p>
    <w:p w:rsidR="00E61085" w:rsidRPr="003B758F" w:rsidRDefault="00E61085" w:rsidP="00E61085">
      <w:pPr>
        <w:pStyle w:val="SingleTxtG"/>
        <w:ind w:left="2268" w:hanging="1134"/>
      </w:pPr>
      <w:r w:rsidRPr="003B758F">
        <w:t>4.1.4.1, P207</w:t>
      </w:r>
      <w:r w:rsidRPr="003B758F">
        <w:tab/>
        <w:t>In special packing provision PP87, replace “flammable atmosphere” by “dangerous atmospheres”.</w:t>
      </w:r>
    </w:p>
    <w:p w:rsidR="00E61085" w:rsidRPr="003B758F" w:rsidRDefault="00E61085" w:rsidP="00E61085">
      <w:pPr>
        <w:pStyle w:val="SingleTxtG"/>
        <w:ind w:left="2268" w:hanging="1134"/>
      </w:pPr>
      <w:r w:rsidRPr="003B758F">
        <w:t>4.1.4.1, P301</w:t>
      </w:r>
      <w:r w:rsidRPr="003B758F">
        <w:tab/>
        <w:t>In the last sentence of (1) and (2) replace “unit” by “primary containment”.</w:t>
      </w:r>
    </w:p>
    <w:p w:rsidR="00E61085" w:rsidRPr="003B758F" w:rsidRDefault="00E61085" w:rsidP="00E61085">
      <w:pPr>
        <w:pStyle w:val="SingleTxtG"/>
        <w:ind w:left="2268" w:hanging="1134"/>
      </w:pPr>
      <w:r w:rsidRPr="003B758F">
        <w:t>4.1.4.1, P400</w:t>
      </w:r>
      <w:r w:rsidRPr="003B758F">
        <w:tab/>
        <w:t>In (2) and (3):</w:t>
      </w:r>
    </w:p>
    <w:p w:rsidR="00E61085" w:rsidRPr="003B758F" w:rsidRDefault="00E61085" w:rsidP="00E61085">
      <w:pPr>
        <w:pStyle w:val="SingleTxtG"/>
        <w:ind w:left="2268"/>
      </w:pPr>
      <w:r w:rsidRPr="003B758F">
        <w:t>First sentence: delete “threaded”.</w:t>
      </w:r>
    </w:p>
    <w:p w:rsidR="00E61085" w:rsidRDefault="00E61085" w:rsidP="00E61085">
      <w:pPr>
        <w:pStyle w:val="SingleTxtG"/>
        <w:ind w:left="2268"/>
        <w:rPr>
          <w:ins w:id="233" w:author="ECE/TRANS/WP.15/AC.1/2019/R.4 et adds" w:date="2019-09-18T10:35:00Z"/>
        </w:rPr>
      </w:pPr>
      <w:r w:rsidRPr="003B758F">
        <w:t xml:space="preserve">After the first sentence insert the following new sentence: “Inner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w:t>
      </w:r>
    </w:p>
    <w:p w:rsidR="00E61085" w:rsidRPr="003B758F" w:rsidRDefault="00E61085" w:rsidP="00E61085">
      <w:pPr>
        <w:pStyle w:val="SingleTxtG"/>
        <w:tabs>
          <w:tab w:val="left" w:pos="1985"/>
        </w:tabs>
        <w:ind w:left="1974" w:hanging="840"/>
      </w:pPr>
      <w:r w:rsidRPr="003B758F">
        <w:t>4.1.4.1, P404</w:t>
      </w:r>
      <w:r>
        <w:tab/>
        <w:t>I</w:t>
      </w:r>
      <w:r w:rsidRPr="003B758F">
        <w:t xml:space="preserve">n (1), under “Inner </w:t>
      </w:r>
      <w:proofErr w:type="spellStart"/>
      <w:r w:rsidRPr="003B758F">
        <w:t>packagings</w:t>
      </w:r>
      <w:proofErr w:type="spellEnd"/>
      <w:r w:rsidRPr="003B758F">
        <w:t>”:</w:t>
      </w:r>
    </w:p>
    <w:p w:rsidR="00E61085" w:rsidRPr="003B758F" w:rsidRDefault="00E61085" w:rsidP="00E61085">
      <w:pPr>
        <w:pStyle w:val="SingleTxtG"/>
        <w:tabs>
          <w:tab w:val="left" w:pos="1985"/>
        </w:tabs>
        <w:ind w:left="3108" w:hanging="840"/>
      </w:pPr>
      <w:r w:rsidRPr="003B758F">
        <w:t xml:space="preserve">First paragraph: delete “and have threaded closures”. </w:t>
      </w:r>
    </w:p>
    <w:p w:rsidR="00E61085" w:rsidRPr="003B758F" w:rsidRDefault="00E61085" w:rsidP="00E61085">
      <w:pPr>
        <w:pStyle w:val="SingleTxtG"/>
        <w:tabs>
          <w:tab w:val="left" w:pos="1985"/>
        </w:tabs>
        <w:ind w:left="3108" w:hanging="840"/>
      </w:pPr>
      <w:r w:rsidRPr="003B758F">
        <w:t xml:space="preserve">Second paragraph: delete “threaded”. </w:t>
      </w:r>
    </w:p>
    <w:p w:rsidR="00E61085" w:rsidRDefault="00E61085" w:rsidP="00E61085">
      <w:pPr>
        <w:pStyle w:val="SingleTxtG"/>
        <w:ind w:left="2268" w:firstLine="11"/>
      </w:pPr>
      <w:r w:rsidRPr="003B758F">
        <w:t xml:space="preserve">Add the following new third paragraph before the last sentence (“Outer </w:t>
      </w:r>
      <w:proofErr w:type="spellStart"/>
      <w:r w:rsidRPr="003B758F">
        <w:t>packagings</w:t>
      </w:r>
      <w:proofErr w:type="spellEnd"/>
      <w:r w:rsidRPr="003B758F">
        <w:t xml:space="preserve"> 125 kg”): </w:t>
      </w:r>
    </w:p>
    <w:p w:rsidR="00E61085" w:rsidRPr="003B758F" w:rsidRDefault="00E61085" w:rsidP="00E61085">
      <w:pPr>
        <w:pStyle w:val="SingleTxtG"/>
        <w:ind w:left="2268" w:firstLine="11"/>
      </w:pPr>
      <w:r>
        <w:t>“I</w:t>
      </w:r>
      <w:r w:rsidRPr="003B758F">
        <w:t xml:space="preserve">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 </w:t>
      </w:r>
    </w:p>
    <w:p w:rsidR="00E61085" w:rsidRDefault="00E61085" w:rsidP="00E61085">
      <w:pPr>
        <w:pStyle w:val="SingleTxtG"/>
        <w:tabs>
          <w:tab w:val="left" w:pos="1985"/>
        </w:tabs>
        <w:ind w:left="1974" w:hanging="840"/>
      </w:pPr>
      <w:r w:rsidRPr="003B758F">
        <w:t>4.1.4.1, P404</w:t>
      </w:r>
      <w:r>
        <w:tab/>
        <w:t>I</w:t>
      </w:r>
      <w:r w:rsidRPr="003B758F">
        <w:t>n (2) insert “, 1B2” between “, 1B1” and “, 1N1”.</w:t>
      </w:r>
    </w:p>
    <w:p w:rsidR="00E61085" w:rsidRDefault="00E61085" w:rsidP="00E61085">
      <w:pPr>
        <w:pStyle w:val="SingleTxtG"/>
      </w:pPr>
      <w:r>
        <w:t>4.1.4.1, P410</w:t>
      </w:r>
      <w:r>
        <w:tab/>
        <w:t xml:space="preserve">Amend table </w:t>
      </w:r>
      <w:proofErr w:type="spellStart"/>
      <w:r>
        <w:t>note d</w:t>
      </w:r>
      <w:proofErr w:type="spellEnd"/>
      <w:r>
        <w:t xml:space="preserve"> to read as follows:</w:t>
      </w:r>
    </w:p>
    <w:p w:rsidR="00E61085" w:rsidRPr="00577D49" w:rsidRDefault="00E61085" w:rsidP="00E61085">
      <w:pPr>
        <w:pStyle w:val="SingleTxtG"/>
        <w:ind w:left="2268"/>
      </w:pPr>
      <w:r>
        <w:t>“</w:t>
      </w:r>
      <w:r w:rsidRPr="00C54F00">
        <w:rPr>
          <w:b/>
          <w:vertAlign w:val="superscript"/>
        </w:rPr>
        <w:t>d</w:t>
      </w:r>
      <w:r w:rsidRPr="00C54F00">
        <w:tab/>
      </w:r>
      <w:r w:rsidRPr="00C54F00">
        <w:rPr>
          <w:bCs/>
          <w:i/>
        </w:rPr>
        <w:t xml:space="preserve">For packing group II substances, these </w:t>
      </w:r>
      <w:proofErr w:type="spellStart"/>
      <w:r w:rsidRPr="00C54F00">
        <w:rPr>
          <w:bCs/>
          <w:i/>
        </w:rPr>
        <w:t>packagings</w:t>
      </w:r>
      <w:proofErr w:type="spellEnd"/>
      <w:r w:rsidRPr="00C54F00">
        <w:rPr>
          <w:bCs/>
          <w:i/>
        </w:rPr>
        <w:t xml:space="preserve"> may only be used when transported in a </w:t>
      </w:r>
      <w:r>
        <w:rPr>
          <w:bCs/>
          <w:i/>
        </w:rPr>
        <w:t xml:space="preserve">closed </w:t>
      </w:r>
      <w:del w:id="234" w:author="RID/ADN" w:date="2019-10-07T17:14:00Z">
        <w:r w:rsidDel="00D76CD7">
          <w:rPr>
            <w:bCs/>
            <w:i/>
          </w:rPr>
          <w:delText>wagon/</w:delText>
        </w:r>
      </w:del>
      <w:r>
        <w:rPr>
          <w:bCs/>
          <w:i/>
        </w:rPr>
        <w:t>vehicle or container</w:t>
      </w:r>
      <w:r w:rsidRPr="00C54F00">
        <w:rPr>
          <w:bCs/>
          <w:i/>
        </w:rPr>
        <w:t>.</w:t>
      </w:r>
      <w:r>
        <w:t>”.</w:t>
      </w:r>
    </w:p>
    <w:p w:rsidR="00E61085" w:rsidRDefault="00E61085" w:rsidP="00E61085">
      <w:pPr>
        <w:pStyle w:val="SingleTxtG"/>
        <w:rPr>
          <w:i/>
          <w:iCs/>
        </w:rPr>
      </w:pPr>
      <w:r w:rsidRPr="00674F2F">
        <w:rPr>
          <w:i/>
          <w:iCs/>
        </w:rPr>
        <w:t xml:space="preserve">(Correction to the </w:t>
      </w:r>
      <w:r>
        <w:rPr>
          <w:i/>
          <w:iCs/>
        </w:rPr>
        <w:t>20th revised edition of the Model Regulations</w:t>
      </w:r>
      <w:r w:rsidRPr="00674F2F">
        <w:rPr>
          <w:i/>
          <w:iCs/>
        </w:rPr>
        <w:t>)</w:t>
      </w:r>
    </w:p>
    <w:p w:rsidR="00E61085" w:rsidRDefault="00E61085" w:rsidP="00E61085">
      <w:pPr>
        <w:pStyle w:val="SingleTxtG"/>
        <w:ind w:left="2268" w:hanging="1134"/>
      </w:pPr>
      <w:r>
        <w:t>4.1.4.1, P410</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t>4.1.4.1, P501</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t>4.1.4.1, P502</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lastRenderedPageBreak/>
        <w:t>4.1.4.1, P504</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Pr="003B758F" w:rsidRDefault="00E61085" w:rsidP="00E61085">
      <w:pPr>
        <w:pStyle w:val="SingleTxtG"/>
        <w:ind w:left="2268" w:hanging="1134"/>
      </w:pPr>
      <w:r>
        <w:t>4.1.4.1, P905</w:t>
      </w:r>
      <w:r>
        <w:tab/>
      </w:r>
      <w:r w:rsidRPr="003B758F">
        <w:t>The amendment to the French version does not apply to the English text.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Pr="003B758F" w:rsidRDefault="00E61085" w:rsidP="00E61085">
      <w:pPr>
        <w:pStyle w:val="SingleTxtG"/>
        <w:ind w:left="2268" w:hanging="1134"/>
        <w:rPr>
          <w:iCs/>
        </w:rPr>
      </w:pPr>
      <w:r w:rsidRPr="003B758F">
        <w:rPr>
          <w:iCs/>
        </w:rPr>
        <w:t>4.1.4.1</w:t>
      </w:r>
      <w:r w:rsidRPr="003B758F">
        <w:rPr>
          <w:iCs/>
        </w:rPr>
        <w:tab/>
        <w:t>Add the following new packing instruction P622:</w:t>
      </w:r>
      <w:ins w:id="235" w:author="ECE/TRANS/WP.15/AC.1/2019/R.4 et adds" w:date="2019-09-18T10:46:00Z">
        <w:r>
          <w:rPr>
            <w:iCs/>
          </w:rPr>
          <w:t xml:space="preserve"> </w:t>
        </w:r>
      </w:ins>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2280"/>
        <w:gridCol w:w="3214"/>
        <w:gridCol w:w="2368"/>
        <w:gridCol w:w="850"/>
      </w:tblGrid>
      <w:tr w:rsidR="00E61085" w:rsidRPr="00F7127E" w:rsidTr="00FE586B">
        <w:tc>
          <w:tcPr>
            <w:tcW w:w="903" w:type="dxa"/>
            <w:tcBorders>
              <w:top w:val="single" w:sz="4" w:space="0" w:color="000000"/>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t>P622</w:t>
            </w:r>
          </w:p>
        </w:tc>
        <w:tc>
          <w:tcPr>
            <w:tcW w:w="7862" w:type="dxa"/>
            <w:gridSpan w:val="3"/>
            <w:tcBorders>
              <w:top w:val="single" w:sz="4" w:space="0" w:color="000000"/>
              <w:bottom w:val="single" w:sz="4" w:space="0" w:color="000000"/>
            </w:tcBorders>
          </w:tcPr>
          <w:p w:rsidR="00E61085" w:rsidRPr="003B758F" w:rsidRDefault="00E61085" w:rsidP="00FE586B">
            <w:pPr>
              <w:keepNext/>
              <w:spacing w:before="60" w:after="60" w:line="240" w:lineRule="auto"/>
              <w:jc w:val="center"/>
              <w:rPr>
                <w:b/>
                <w:bCs/>
                <w:color w:val="000000"/>
                <w:sz w:val="18"/>
                <w:szCs w:val="18"/>
              </w:rPr>
            </w:pPr>
            <w:r w:rsidRPr="003B758F">
              <w:rPr>
                <w:b/>
                <w:bCs/>
                <w:color w:val="000000"/>
                <w:sz w:val="18"/>
                <w:szCs w:val="18"/>
              </w:rPr>
              <w:t>PACKING INSTRUCTION</w:t>
            </w:r>
          </w:p>
        </w:tc>
        <w:tc>
          <w:tcPr>
            <w:tcW w:w="850" w:type="dxa"/>
            <w:tcBorders>
              <w:top w:val="single" w:sz="4" w:space="0" w:color="000000"/>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t xml:space="preserve">       P622</w:t>
            </w:r>
          </w:p>
        </w:tc>
      </w:tr>
      <w:tr w:rsidR="00E61085" w:rsidRPr="00F7127E" w:rsidTr="00FE586B">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This instruction applies to waste of UN No. 3549 carried for disposal.</w:t>
            </w:r>
          </w:p>
        </w:tc>
      </w:tr>
      <w:tr w:rsidR="00E61085" w:rsidRPr="00F7127E" w:rsidTr="00FE586B">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following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and</w:t>
            </w:r>
            <w:r w:rsidRPr="003B758F">
              <w:rPr>
                <w:b/>
                <w:color w:val="000000"/>
                <w:sz w:val="18"/>
                <w:szCs w:val="18"/>
              </w:rPr>
              <w:t xml:space="preserve"> 4.1.3</w:t>
            </w:r>
            <w:r w:rsidRPr="003B758F">
              <w:rPr>
                <w:color w:val="000000"/>
                <w:sz w:val="18"/>
                <w:szCs w:val="18"/>
              </w:rPr>
              <w:t xml:space="preserve"> are met:</w:t>
            </w:r>
          </w:p>
        </w:tc>
      </w:tr>
      <w:tr w:rsidR="00E61085" w:rsidRPr="00F7127E" w:rsidTr="00FE586B">
        <w:tc>
          <w:tcPr>
            <w:tcW w:w="3183"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E61085" w:rsidRPr="00F7127E" w:rsidTr="00FE586B">
        <w:trPr>
          <w:trHeight w:val="1610"/>
        </w:trPr>
        <w:tc>
          <w:tcPr>
            <w:tcW w:w="3183"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Boxes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(4A)</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(4B)</w:t>
            </w:r>
          </w:p>
          <w:p w:rsidR="00E61085" w:rsidRPr="003B758F" w:rsidRDefault="00E61085" w:rsidP="00FE586B">
            <w:pPr>
              <w:keepNext/>
              <w:spacing w:before="60" w:after="60" w:line="240" w:lineRule="auto"/>
              <w:rPr>
                <w:color w:val="000000"/>
                <w:sz w:val="18"/>
                <w:szCs w:val="18"/>
              </w:rPr>
            </w:pPr>
            <w:r w:rsidRPr="003B758F">
              <w:rPr>
                <w:color w:val="000000"/>
                <w:sz w:val="18"/>
                <w:szCs w:val="18"/>
              </w:rPr>
              <w:t>other metal (4N)</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(4D)</w:t>
            </w:r>
          </w:p>
          <w:p w:rsidR="00E61085" w:rsidRPr="003B758F" w:rsidRDefault="00E61085" w:rsidP="00FE586B">
            <w:pPr>
              <w:keepNext/>
              <w:spacing w:before="60" w:after="60" w:line="240" w:lineRule="auto"/>
              <w:rPr>
                <w:color w:val="000000"/>
                <w:sz w:val="18"/>
                <w:szCs w:val="18"/>
              </w:rPr>
            </w:pPr>
            <w:r w:rsidRPr="003B758F">
              <w:rPr>
                <w:color w:val="000000"/>
                <w:sz w:val="18"/>
                <w:szCs w:val="18"/>
              </w:rPr>
              <w:t>fibreboard (4G)</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solid (4H2)</w:t>
            </w:r>
          </w:p>
          <w:p w:rsidR="00E61085" w:rsidRPr="003B758F" w:rsidRDefault="00E61085" w:rsidP="00FE586B">
            <w:pPr>
              <w:keepNext/>
              <w:spacing w:before="60" w:after="60" w:line="240" w:lineRule="auto"/>
              <w:rPr>
                <w:b/>
                <w:color w:val="000000"/>
                <w:sz w:val="18"/>
                <w:szCs w:val="18"/>
              </w:rPr>
            </w:pPr>
            <w:r w:rsidRPr="003B758F">
              <w:rPr>
                <w:b/>
                <w:color w:val="000000"/>
                <w:sz w:val="18"/>
                <w:szCs w:val="18"/>
              </w:rPr>
              <w:t>Drums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(1A2)</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(1B2)</w:t>
            </w:r>
          </w:p>
          <w:p w:rsidR="00E61085" w:rsidRPr="003B758F" w:rsidRDefault="00E61085" w:rsidP="00FE586B">
            <w:pPr>
              <w:keepNext/>
              <w:spacing w:before="60" w:after="60" w:line="240" w:lineRule="auto"/>
              <w:rPr>
                <w:color w:val="000000"/>
                <w:sz w:val="18"/>
                <w:szCs w:val="18"/>
              </w:rPr>
            </w:pPr>
            <w:r w:rsidRPr="003B758F">
              <w:rPr>
                <w:color w:val="000000"/>
                <w:sz w:val="18"/>
                <w:szCs w:val="18"/>
              </w:rPr>
              <w:t>other metal (1N2)</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(1D)</w:t>
            </w:r>
          </w:p>
          <w:p w:rsidR="00E61085" w:rsidRPr="003B758F" w:rsidRDefault="00E61085" w:rsidP="00FE586B">
            <w:pPr>
              <w:keepNext/>
              <w:spacing w:before="60" w:after="60" w:line="240" w:lineRule="auto"/>
              <w:rPr>
                <w:color w:val="000000"/>
                <w:sz w:val="18"/>
                <w:szCs w:val="18"/>
              </w:rPr>
            </w:pPr>
            <w:r w:rsidRPr="003B758F">
              <w:rPr>
                <w:color w:val="000000"/>
                <w:sz w:val="18"/>
                <w:szCs w:val="18"/>
              </w:rPr>
              <w:t>fibre (1G)</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(1H2)</w:t>
            </w:r>
          </w:p>
          <w:p w:rsidR="00E61085" w:rsidRPr="003B758F" w:rsidRDefault="00E61085" w:rsidP="00FE586B">
            <w:pPr>
              <w:keepNext/>
              <w:spacing w:before="60" w:after="60" w:line="240" w:lineRule="auto"/>
              <w:rPr>
                <w:b/>
                <w:color w:val="000000"/>
                <w:sz w:val="18"/>
                <w:szCs w:val="18"/>
              </w:rPr>
            </w:pPr>
            <w:r w:rsidRPr="003B758F">
              <w:rPr>
                <w:b/>
                <w:color w:val="000000"/>
                <w:sz w:val="18"/>
                <w:szCs w:val="18"/>
              </w:rPr>
              <w:t>Jerricans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(3A2)</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(3B2)</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(3H2)</w:t>
            </w:r>
          </w:p>
        </w:tc>
      </w:tr>
      <w:tr w:rsidR="00E61085" w:rsidRPr="00F7127E" w:rsidTr="00FE586B">
        <w:tc>
          <w:tcPr>
            <w:tcW w:w="9615" w:type="dxa"/>
            <w:gridSpan w:val="5"/>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E61085" w:rsidRPr="00F7127E" w:rsidTr="00FE586B">
        <w:trPr>
          <w:trHeight w:val="244"/>
        </w:trPr>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b/>
                <w:color w:val="000000"/>
                <w:sz w:val="18"/>
                <w:szCs w:val="18"/>
              </w:rPr>
              <w:t>Additional requirements:</w:t>
            </w:r>
          </w:p>
        </w:tc>
      </w:tr>
      <w:tr w:rsidR="00E61085" w:rsidRPr="00C54F00" w:rsidTr="00FE586B">
        <w:trPr>
          <w:trHeight w:val="360"/>
        </w:trPr>
        <w:tc>
          <w:tcPr>
            <w:tcW w:w="9615" w:type="dxa"/>
            <w:gridSpan w:val="5"/>
            <w:tcBorders>
              <w:top w:val="single" w:sz="4" w:space="0" w:color="000000"/>
              <w:bottom w:val="single" w:sz="4" w:space="0" w:color="auto"/>
            </w:tcBorders>
            <w:vAlign w:val="center"/>
          </w:tcPr>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Fragile articles shall be contained in either a rigid inner packaging or </w:t>
            </w:r>
            <w:r>
              <w:rPr>
                <w:color w:val="000000"/>
                <w:sz w:val="18"/>
                <w:szCs w:val="18"/>
              </w:rPr>
              <w:t xml:space="preserve">a </w:t>
            </w:r>
            <w:r w:rsidRPr="003B758F">
              <w:rPr>
                <w:color w:val="000000"/>
                <w:sz w:val="18"/>
                <w:szCs w:val="18"/>
              </w:rPr>
              <w:t>rigid intermediate packaging.</w:t>
            </w:r>
          </w:p>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w:t>
            </w:r>
            <w:del w:id="236" w:author="ECE/TRANS/WP.15/AC.1/2019/R.4 et adds" w:date="2019-09-18T10:47:00Z">
              <w:r w:rsidRPr="003B758F" w:rsidDel="00F9301E">
                <w:rPr>
                  <w:sz w:val="18"/>
                  <w:szCs w:val="18"/>
                </w:rPr>
                <w:delText xml:space="preserve">to </w:delText>
              </w:r>
            </w:del>
            <w:ins w:id="237" w:author="ECE/TRANS/WP.15/AC.1/2019/R.4 et adds" w:date="2019-09-18T10:47:00Z">
              <w:r>
                <w:rPr>
                  <w:sz w:val="18"/>
                  <w:szCs w:val="18"/>
                </w:rPr>
                <w:t>of</w:t>
              </w:r>
              <w:r w:rsidRPr="003B758F">
                <w:rPr>
                  <w:sz w:val="18"/>
                  <w:szCs w:val="18"/>
                </w:rPr>
                <w:t xml:space="preserve"> </w:t>
              </w:r>
            </w:ins>
            <w:r w:rsidRPr="003B758F">
              <w:rPr>
                <w:sz w:val="18"/>
                <w:szCs w:val="18"/>
              </w:rPr>
              <w:t xml:space="preserve">at least 165 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w:t>
            </w:r>
            <w:del w:id="238" w:author="ECE/TRANS/WP.15/AC.1/2019/R.4 et adds" w:date="2019-09-18T10:47:00Z">
              <w:r w:rsidRPr="003B758F" w:rsidDel="00F9301E">
                <w:rPr>
                  <w:sz w:val="18"/>
                  <w:szCs w:val="18"/>
                </w:rPr>
                <w:delText xml:space="preserve">to </w:delText>
              </w:r>
            </w:del>
            <w:ins w:id="239" w:author="ECE/TRANS/WP.15/AC.1/2019/R.4 et adds" w:date="2019-09-18T10:47:00Z">
              <w:r>
                <w:rPr>
                  <w:sz w:val="18"/>
                  <w:szCs w:val="18"/>
                </w:rPr>
                <w:t>of</w:t>
              </w:r>
              <w:r w:rsidRPr="003B758F">
                <w:rPr>
                  <w:sz w:val="18"/>
                  <w:szCs w:val="18"/>
                </w:rPr>
                <w:t xml:space="preserve"> </w:t>
              </w:r>
            </w:ins>
            <w:r w:rsidRPr="003B758F">
              <w:rPr>
                <w:sz w:val="18"/>
                <w:szCs w:val="18"/>
              </w:rPr>
              <w:t xml:space="preserve">at least 480 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flexible inner packaging</w:t>
            </w:r>
            <w:r w:rsidRPr="003B758F">
              <w:rPr>
                <w:color w:val="000000"/>
                <w:sz w:val="18"/>
                <w:szCs w:val="18"/>
              </w:rPr>
              <w:t xml:space="preserve"> shall be 30kg.</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Each flexible intermediate packaging shall contain only one inner packaging.</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withstands the temperatures and vibrations liable to occur under normal conditions of carriage shall be used.</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r w:rsidRPr="003B758F">
              <w:rPr>
                <w:color w:val="000000"/>
                <w:sz w:val="18"/>
                <w:szCs w:val="18"/>
              </w:rPr>
              <w:tab/>
            </w:r>
          </w:p>
        </w:tc>
      </w:tr>
    </w:tbl>
    <w:p w:rsidR="00E61085" w:rsidRPr="003B758F" w:rsidRDefault="00E61085" w:rsidP="00E61085">
      <w:pPr>
        <w:pStyle w:val="SingleTxtG"/>
        <w:tabs>
          <w:tab w:val="left" w:pos="1985"/>
        </w:tabs>
        <w:spacing w:before="120"/>
        <w:ind w:left="1973" w:hanging="839"/>
      </w:pPr>
      <w:r w:rsidRPr="003B758F">
        <w:t>4.1.4.1, P801</w:t>
      </w:r>
      <w:r w:rsidRPr="003B758F">
        <w:tab/>
        <w:t>Amend to read as follows:</w:t>
      </w:r>
    </w:p>
    <w:tbl>
      <w:tblPr>
        <w:tblStyle w:val="TableGrid"/>
        <w:tblW w:w="9549" w:type="dxa"/>
        <w:tblInd w:w="85" w:type="dxa"/>
        <w:tblLook w:val="04A0" w:firstRow="1" w:lastRow="0" w:firstColumn="1" w:lastColumn="0" w:noHBand="0" w:noVBand="1"/>
      </w:tblPr>
      <w:tblGrid>
        <w:gridCol w:w="9549"/>
      </w:tblGrid>
      <w:tr w:rsidR="00E61085" w:rsidRPr="00F7127E" w:rsidTr="00FE586B">
        <w:tc>
          <w:tcPr>
            <w:tcW w:w="9549" w:type="dxa"/>
          </w:tcPr>
          <w:p w:rsidR="00E61085" w:rsidRPr="003B758F" w:rsidRDefault="00E61085" w:rsidP="00FE586B">
            <w:pPr>
              <w:keepNext/>
              <w:keepLines/>
              <w:suppressLineNumbers/>
              <w:tabs>
                <w:tab w:val="left" w:pos="3174"/>
              </w:tabs>
              <w:rPr>
                <w:b/>
                <w:sz w:val="18"/>
                <w:szCs w:val="18"/>
              </w:rPr>
            </w:pPr>
            <w:r w:rsidRPr="003B758F">
              <w:rPr>
                <w:b/>
                <w:sz w:val="18"/>
                <w:szCs w:val="18"/>
              </w:rPr>
              <w:lastRenderedPageBreak/>
              <w:t xml:space="preserve">P801                                           </w:t>
            </w:r>
            <w:r w:rsidRPr="003B758F">
              <w:rPr>
                <w:b/>
                <w:sz w:val="18"/>
                <w:szCs w:val="18"/>
              </w:rPr>
              <w:tab/>
              <w:t>PACKING INSTRUCTION                                                                                    P801</w:t>
            </w:r>
          </w:p>
        </w:tc>
      </w:tr>
      <w:tr w:rsidR="00E61085" w:rsidRPr="00F7127E" w:rsidTr="00FE586B">
        <w:tc>
          <w:tcPr>
            <w:tcW w:w="9549" w:type="dxa"/>
          </w:tcPr>
          <w:p w:rsidR="00E61085" w:rsidRPr="003B758F" w:rsidRDefault="00E61085" w:rsidP="00FE586B">
            <w:pPr>
              <w:keepNext/>
              <w:keepLines/>
              <w:suppressLineNumbers/>
              <w:rPr>
                <w:sz w:val="18"/>
                <w:szCs w:val="18"/>
              </w:rPr>
            </w:pPr>
            <w:r w:rsidRPr="000610F3">
              <w:rPr>
                <w:sz w:val="18"/>
                <w:szCs w:val="18"/>
              </w:rPr>
              <w:t>This instruction applies to UN Nos. 2794, 2795 and 3028 and used batteries of UN No. 2800.</w:t>
            </w:r>
          </w:p>
        </w:tc>
      </w:tr>
      <w:tr w:rsidR="00E61085" w:rsidRPr="00E7028C" w:rsidTr="00FE586B">
        <w:tc>
          <w:tcPr>
            <w:tcW w:w="9549" w:type="dxa"/>
          </w:tcPr>
          <w:p w:rsidR="00E61085" w:rsidRPr="00E7028C" w:rsidRDefault="00E61085" w:rsidP="00FE586B">
            <w:pPr>
              <w:keepNext/>
              <w:keepLines/>
              <w:suppressLineNumbers/>
              <w:spacing w:after="60"/>
              <w:rPr>
                <w:sz w:val="18"/>
                <w:szCs w:val="18"/>
              </w:rPr>
            </w:pPr>
            <w:r w:rsidRPr="00E7028C">
              <w:rPr>
                <w:sz w:val="18"/>
                <w:szCs w:val="18"/>
              </w:rPr>
              <w:t xml:space="preserve">The following </w:t>
            </w:r>
            <w:proofErr w:type="spellStart"/>
            <w:r w:rsidRPr="00E7028C">
              <w:rPr>
                <w:sz w:val="18"/>
                <w:szCs w:val="18"/>
              </w:rPr>
              <w:t>packagings</w:t>
            </w:r>
            <w:proofErr w:type="spellEnd"/>
            <w:r w:rsidRPr="00E7028C">
              <w:rPr>
                <w:sz w:val="18"/>
                <w:szCs w:val="18"/>
              </w:rPr>
              <w:t xml:space="preserve"> are authorized, provided that the provisions of </w:t>
            </w:r>
            <w:r w:rsidRPr="00E7028C">
              <w:rPr>
                <w:b/>
                <w:sz w:val="18"/>
                <w:szCs w:val="18"/>
              </w:rPr>
              <w:t>4.1.1.1, 4.1.1.2, 4.1.1.6</w:t>
            </w:r>
            <w:r w:rsidRPr="00E7028C">
              <w:rPr>
                <w:sz w:val="18"/>
                <w:szCs w:val="18"/>
              </w:rPr>
              <w:t xml:space="preserve">, and </w:t>
            </w:r>
            <w:r w:rsidRPr="00E7028C">
              <w:rPr>
                <w:b/>
                <w:sz w:val="18"/>
                <w:szCs w:val="18"/>
              </w:rPr>
              <w:t>4.1.3</w:t>
            </w:r>
            <w:r w:rsidRPr="00E7028C">
              <w:rPr>
                <w:sz w:val="18"/>
                <w:szCs w:val="18"/>
              </w:rPr>
              <w:t xml:space="preserve"> are met:</w:t>
            </w:r>
          </w:p>
          <w:p w:rsidR="00E61085" w:rsidRPr="00E7028C" w:rsidRDefault="00E61085" w:rsidP="00E61085">
            <w:pPr>
              <w:pStyle w:val="ListParagraph"/>
              <w:keepNext/>
              <w:keepLines/>
              <w:numPr>
                <w:ilvl w:val="0"/>
                <w:numId w:val="27"/>
              </w:numPr>
              <w:suppressLineNumbers/>
              <w:rPr>
                <w:i/>
                <w:sz w:val="18"/>
                <w:szCs w:val="18"/>
              </w:rPr>
            </w:pPr>
            <w:r w:rsidRPr="00E7028C">
              <w:rPr>
                <w:sz w:val="18"/>
                <w:szCs w:val="18"/>
              </w:rPr>
              <w:t xml:space="preserve">Rigid outer </w:t>
            </w:r>
            <w:proofErr w:type="spellStart"/>
            <w:r w:rsidRPr="00E7028C">
              <w:rPr>
                <w:sz w:val="18"/>
                <w:szCs w:val="18"/>
              </w:rPr>
              <w:t>packagings</w:t>
            </w:r>
            <w:proofErr w:type="spellEnd"/>
            <w:r w:rsidRPr="00E7028C">
              <w:rPr>
                <w:sz w:val="18"/>
                <w:szCs w:val="18"/>
              </w:rPr>
              <w:t>, wooden slatted crates or pallets</w:t>
            </w:r>
            <w:r w:rsidRPr="00E7028C">
              <w:rPr>
                <w:i/>
                <w:sz w:val="18"/>
                <w:szCs w:val="18"/>
              </w:rPr>
              <w:t>.</w:t>
            </w:r>
          </w:p>
          <w:p w:rsidR="00E61085" w:rsidRPr="00E7028C" w:rsidRDefault="00E61085" w:rsidP="00FE586B">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 xml:space="preserve">Batteries stacks shall be in tiers separated by a layer of electrically non-conductive material; </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Battery terminals shall not support the weight of other superimposed elements;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Batteries shall be packaged or secured to prevent inadvertent movement;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Batteries shall not leak under normal conditions of carriage or appropriate measures shall be taken to prevent the release of electrolyte from the package (e.g. individually packaging batteries or other equally effective methods); and</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 Batteries shall be protected against short circuits.</w:t>
            </w:r>
          </w:p>
          <w:p w:rsidR="00E61085" w:rsidRPr="00E7028C" w:rsidRDefault="00E61085" w:rsidP="00FE586B">
            <w:pPr>
              <w:keepNext/>
              <w:keepLines/>
              <w:suppressLineNumbers/>
              <w:ind w:left="368" w:hanging="368"/>
              <w:rPr>
                <w:sz w:val="18"/>
                <w:szCs w:val="18"/>
              </w:rPr>
            </w:pPr>
            <w:r w:rsidRPr="00E7028C">
              <w:rPr>
                <w:sz w:val="18"/>
                <w:szCs w:val="18"/>
              </w:rPr>
              <w:t>(2)   Stainless steel or plastics bins may also</w:t>
            </w:r>
            <w:r w:rsidRPr="00E7028C">
              <w:rPr>
                <w:sz w:val="18"/>
                <w:szCs w:val="18"/>
                <w:u w:val="single"/>
              </w:rPr>
              <w:t xml:space="preserve"> </w:t>
            </w:r>
            <w:r w:rsidRPr="00E7028C">
              <w:rPr>
                <w:sz w:val="18"/>
                <w:szCs w:val="18"/>
              </w:rPr>
              <w:t xml:space="preserve">be used to carry used batteries. </w:t>
            </w:r>
          </w:p>
          <w:p w:rsidR="00E61085" w:rsidRPr="00E7028C" w:rsidRDefault="00E61085" w:rsidP="00FE586B">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 xml:space="preserve">The bins shall be resistant to the electrolyte </w:t>
            </w:r>
            <w:del w:id="240" w:author="ECE/TRANS/WP.15/AC.1/2019/R.4 et adds" w:date="2019-09-18T11:52:00Z">
              <w:r w:rsidRPr="00E7028C" w:rsidDel="00254A95">
                <w:rPr>
                  <w:sz w:val="18"/>
                  <w:szCs w:val="18"/>
                </w:rPr>
                <w:delText>[</w:delText>
              </w:r>
            </w:del>
            <w:r w:rsidRPr="00E7028C">
              <w:rPr>
                <w:sz w:val="18"/>
                <w:szCs w:val="18"/>
              </w:rPr>
              <w:t>that was</w:t>
            </w:r>
            <w:del w:id="241" w:author="ECE/TRANS/WP.15/AC.1/2019/R.4 et adds" w:date="2019-09-18T11:53:00Z">
              <w:r w:rsidRPr="00E7028C" w:rsidDel="00254A95">
                <w:rPr>
                  <w:sz w:val="18"/>
                  <w:szCs w:val="18"/>
                </w:rPr>
                <w:delText>]</w:delText>
              </w:r>
            </w:del>
            <w:r w:rsidRPr="00E7028C">
              <w:rPr>
                <w:sz w:val="18"/>
                <w:szCs w:val="18"/>
              </w:rPr>
              <w:t xml:space="preserve"> contained in the batteries;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The bins shall not be filled to a height greater than the height of their sides;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 xml:space="preserve">The outside of the bins shall be free of residues of electrolyte </w:t>
            </w:r>
            <w:del w:id="242" w:author="ECE/TRANS/WP.15/AC.1/2019/R.4 et adds" w:date="2019-09-18T11:53:00Z">
              <w:r w:rsidRPr="00E7028C" w:rsidDel="00254A95">
                <w:rPr>
                  <w:sz w:val="18"/>
                  <w:szCs w:val="18"/>
                </w:rPr>
                <w:delText>[</w:delText>
              </w:r>
            </w:del>
            <w:r w:rsidRPr="00E7028C">
              <w:rPr>
                <w:sz w:val="18"/>
                <w:szCs w:val="18"/>
              </w:rPr>
              <w:t>contained in the batteries</w:t>
            </w:r>
            <w:del w:id="243" w:author="ECE/TRANS/WP.15/AC.1/2019/R.4 et adds" w:date="2019-09-18T11:53:00Z">
              <w:r w:rsidRPr="00E7028C" w:rsidDel="00254A95">
                <w:rPr>
                  <w:sz w:val="18"/>
                  <w:szCs w:val="18"/>
                </w:rPr>
                <w:delText>]</w:delText>
              </w:r>
            </w:del>
            <w:r w:rsidRPr="00E7028C">
              <w:rPr>
                <w:sz w:val="18"/>
                <w:szCs w:val="18"/>
              </w:rPr>
              <w: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Under normal conditions of carriage, no electrolyte shall leak from the bins;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w:t>
            </w:r>
            <w:r w:rsidRPr="00E7028C">
              <w:rPr>
                <w:sz w:val="18"/>
                <w:szCs w:val="18"/>
              </w:rPr>
              <w:tab/>
              <w:t xml:space="preserve">Measures shall be taken to ensure that filled bins cannot lose their content; </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(f)</w:t>
            </w:r>
            <w:r w:rsidRPr="00E7028C">
              <w:rPr>
                <w:sz w:val="18"/>
                <w:szCs w:val="18"/>
              </w:rPr>
              <w:tab/>
              <w:t>Measures shall be taken to prevent short circuits (e.g. batteries are discharged, individual protection of the battery terminals, etc.); and</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 xml:space="preserve">(g) The bins shall be either: </w:t>
            </w:r>
          </w:p>
          <w:p w:rsidR="00E61085" w:rsidRPr="00E7028C" w:rsidRDefault="00E61085" w:rsidP="00FE586B">
            <w:pPr>
              <w:pStyle w:val="ListParagraph"/>
              <w:keepNext/>
              <w:keepLines/>
              <w:suppressLineNumbers/>
              <w:snapToGrid w:val="0"/>
              <w:spacing w:before="120" w:after="120" w:line="40" w:lineRule="atLeast"/>
              <w:ind w:left="1273" w:hanging="284"/>
              <w:rPr>
                <w:sz w:val="18"/>
                <w:szCs w:val="18"/>
              </w:rPr>
            </w:pPr>
            <w:r w:rsidRPr="00E7028C">
              <w:rPr>
                <w:sz w:val="18"/>
                <w:szCs w:val="18"/>
              </w:rPr>
              <w:t>(</w:t>
            </w:r>
            <w:proofErr w:type="spellStart"/>
            <w:r w:rsidRPr="00E7028C">
              <w:rPr>
                <w:sz w:val="18"/>
                <w:szCs w:val="18"/>
              </w:rPr>
              <w:t>i</w:t>
            </w:r>
            <w:proofErr w:type="spellEnd"/>
            <w:r w:rsidRPr="00E7028C">
              <w:rPr>
                <w:sz w:val="18"/>
                <w:szCs w:val="18"/>
              </w:rPr>
              <w:t xml:space="preserve">) covered; or </w:t>
            </w:r>
          </w:p>
          <w:p w:rsidR="00E61085" w:rsidRPr="00E7028C" w:rsidRDefault="00E61085" w:rsidP="00FE586B">
            <w:pPr>
              <w:pStyle w:val="ListParagraph"/>
              <w:keepNext/>
              <w:keepLines/>
              <w:suppressLineNumbers/>
              <w:snapToGrid w:val="0"/>
              <w:spacing w:before="120" w:after="120" w:line="40" w:lineRule="atLeast"/>
              <w:ind w:left="1273" w:hanging="284"/>
              <w:rPr>
                <w:sz w:val="18"/>
                <w:szCs w:val="18"/>
              </w:rPr>
            </w:pPr>
            <w:r w:rsidRPr="00E7028C">
              <w:rPr>
                <w:sz w:val="18"/>
                <w:szCs w:val="18"/>
              </w:rPr>
              <w:t xml:space="preserve">(ii) carried in closed or sheeted </w:t>
            </w:r>
            <w:del w:id="244" w:author="RID/ADN" w:date="2019-10-07T17:14:00Z">
              <w:r w:rsidRPr="00E7028C" w:rsidDel="00D76CD7">
                <w:rPr>
                  <w:sz w:val="18"/>
                  <w:szCs w:val="18"/>
                </w:rPr>
                <w:delText>wagons/</w:delText>
              </w:r>
            </w:del>
            <w:r w:rsidRPr="00E7028C">
              <w:rPr>
                <w:sz w:val="18"/>
                <w:szCs w:val="18"/>
              </w:rPr>
              <w:t>vehicles or containers.</w:t>
            </w:r>
          </w:p>
        </w:tc>
      </w:tr>
    </w:tbl>
    <w:p w:rsidR="00E61085" w:rsidRDefault="00E61085" w:rsidP="00E61085">
      <w:pPr>
        <w:pStyle w:val="SingleTxtG"/>
        <w:spacing w:before="120"/>
        <w:ind w:left="2268" w:hanging="1134"/>
      </w:pPr>
      <w:r w:rsidRPr="00E7028C">
        <w:t>4.1.4.1, P801a</w:t>
      </w:r>
    </w:p>
    <w:p w:rsidR="00E61085" w:rsidRPr="00E7028C" w:rsidRDefault="00E61085" w:rsidP="00E61085">
      <w:pPr>
        <w:pStyle w:val="SingleTxtG"/>
        <w:spacing w:before="120"/>
        <w:ind w:left="2268" w:hanging="1134"/>
      </w:pPr>
      <w:r w:rsidRPr="00E7028C">
        <w:tab/>
        <w:t xml:space="preserve">Delete and insert “P801a </w:t>
      </w:r>
      <w:r w:rsidRPr="00E7028C">
        <w:rPr>
          <w:i/>
          <w:iCs/>
        </w:rPr>
        <w:t>(Deleted)</w:t>
      </w:r>
      <w:r w:rsidRPr="00E7028C">
        <w:t>”.</w:t>
      </w:r>
    </w:p>
    <w:p w:rsidR="00E61085" w:rsidRPr="00E7028C" w:rsidRDefault="00E61085" w:rsidP="00E61085">
      <w:pPr>
        <w:pStyle w:val="SingleTxtG"/>
        <w:ind w:left="2268" w:hanging="1134"/>
      </w:pPr>
      <w:r w:rsidRPr="00E7028C">
        <w:t>4.1.4.1, P903</w:t>
      </w:r>
      <w:r w:rsidRPr="00E7028C">
        <w:tab/>
        <w:t>Add the following note under paragraph (4):</w:t>
      </w:r>
    </w:p>
    <w:p w:rsidR="00E61085" w:rsidRDefault="00E61085" w:rsidP="00E61085">
      <w:pPr>
        <w:pStyle w:val="SingleTxtG"/>
        <w:ind w:left="2268" w:hanging="1134"/>
      </w:pPr>
      <w:r w:rsidRPr="00E7028C">
        <w:tab/>
        <w:t>“</w:t>
      </w:r>
      <w:r w:rsidRPr="00E7028C">
        <w:rPr>
          <w:b/>
          <w:bCs/>
          <w:i/>
          <w:iCs/>
        </w:rPr>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E61085" w:rsidRPr="003B758F" w:rsidRDefault="00E61085" w:rsidP="00E61085">
      <w:pPr>
        <w:pStyle w:val="SingleTxtG"/>
        <w:ind w:left="2268" w:hanging="1134"/>
      </w:pPr>
      <w:r w:rsidRPr="003B758F">
        <w:t>4.1.4.1, P903</w:t>
      </w:r>
      <w:r w:rsidRPr="003B758F">
        <w:tab/>
        <w:t>Add the following new paragraph (5):</w:t>
      </w:r>
    </w:p>
    <w:p w:rsidR="00E61085" w:rsidRPr="003B758F" w:rsidRDefault="00E61085" w:rsidP="00E61085">
      <w:pPr>
        <w:pStyle w:val="SingleTxtG"/>
        <w:ind w:left="2694" w:hanging="426"/>
      </w:pPr>
      <w:r w:rsidRPr="003B758F">
        <w:t xml:space="preserve">“(5) </w:t>
      </w:r>
      <w:r w:rsidRPr="003B758F">
        <w:tab/>
        <w:t xml:space="preserve">For </w:t>
      </w:r>
      <w:proofErr w:type="spellStart"/>
      <w:r w:rsidRPr="003B758F">
        <w:t>packagings</w:t>
      </w:r>
      <w:proofErr w:type="spellEnd"/>
      <w:r w:rsidRPr="003B758F">
        <w:t xml:space="preserve"> containing both cells or batteries packed with equipment and contained in equipment:</w:t>
      </w:r>
    </w:p>
    <w:p w:rsidR="00E61085" w:rsidRPr="003B758F" w:rsidRDefault="00E61085" w:rsidP="00E61085">
      <w:pPr>
        <w:pStyle w:val="SingleTxtG"/>
        <w:ind w:left="3119" w:hanging="425"/>
      </w:pPr>
      <w:r w:rsidRPr="003B758F">
        <w:t>(a)</w:t>
      </w:r>
      <w:r w:rsidRPr="003B758F">
        <w:tab/>
        <w:t xml:space="preserve">For cells and batteries, </w:t>
      </w:r>
      <w:proofErr w:type="spellStart"/>
      <w:r w:rsidRPr="003B758F">
        <w:t>packagings</w:t>
      </w:r>
      <w:proofErr w:type="spellEnd"/>
      <w:r w:rsidRPr="003B758F">
        <w:t xml:space="preserve"> that completely enclose the cells or batteries, then placed with equipment in a packaging conforming to the requirements in paragraph (1) of this packing instruction; or  </w:t>
      </w:r>
    </w:p>
    <w:p w:rsidR="00E61085" w:rsidRPr="003B758F" w:rsidRDefault="00E61085" w:rsidP="00E61085">
      <w:pPr>
        <w:pStyle w:val="SingleTxtG"/>
        <w:ind w:left="3119" w:hanging="425"/>
      </w:pPr>
      <w:r w:rsidRPr="003B758F">
        <w:t>(b)</w:t>
      </w:r>
      <w:r w:rsidRPr="003B758F">
        <w:tab/>
      </w:r>
      <w:proofErr w:type="spellStart"/>
      <w:r w:rsidRPr="003B758F">
        <w:t>Packagings</w:t>
      </w:r>
      <w:proofErr w:type="spellEnd"/>
      <w:r w:rsidRPr="003B758F">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carriage</w:t>
      </w:r>
      <w:r w:rsidRPr="003B758F">
        <w:rPr>
          <w:sz w:val="18"/>
          <w:szCs w:val="18"/>
        </w:rPr>
        <w:t xml:space="preserve"> </w:t>
      </w:r>
      <w:r w:rsidRPr="003B758F">
        <w:t xml:space="preserve">and need not meet the requirements of 4.1.1.3. </w:t>
      </w:r>
    </w:p>
    <w:p w:rsidR="00E61085" w:rsidRPr="003B758F" w:rsidRDefault="00E61085" w:rsidP="00E61085">
      <w:pPr>
        <w:pStyle w:val="SingleTxtG"/>
        <w:ind w:left="2694" w:hanging="426"/>
      </w:pPr>
      <w:r w:rsidRPr="003B758F">
        <w:t xml:space="preserve">The equipment shall be secured against movement within the outer packaging. </w:t>
      </w:r>
    </w:p>
    <w:p w:rsidR="00E61085" w:rsidRPr="00E7028C" w:rsidRDefault="00E61085" w:rsidP="00E61085">
      <w:pPr>
        <w:pStyle w:val="SingleTxtG"/>
        <w:ind w:left="2268"/>
      </w:pPr>
      <w:r w:rsidRPr="003B758F">
        <w:t xml:space="preserve">Devices such as radio frequency identification (RFID) tags, watches and temperature loggers, which are not capable of generating a dangerous evolution of heat, may be carried when intentionally active in strong outer </w:t>
      </w:r>
      <w:proofErr w:type="spellStart"/>
      <w:r w:rsidRPr="00E7028C">
        <w:t>packagings</w:t>
      </w:r>
      <w:proofErr w:type="spellEnd"/>
      <w:r w:rsidRPr="00E7028C">
        <w:t>.</w:t>
      </w:r>
    </w:p>
    <w:p w:rsidR="00E61085" w:rsidRDefault="00E61085" w:rsidP="00E61085">
      <w:pPr>
        <w:pStyle w:val="SingleTxtG"/>
        <w:ind w:left="2268"/>
      </w:pPr>
      <w:r w:rsidRPr="00E7028C">
        <w:rPr>
          <w:b/>
          <w:bCs/>
          <w:i/>
          <w:iCs/>
        </w:rPr>
        <w:lastRenderedPageBreak/>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E61085" w:rsidRPr="003B758F" w:rsidRDefault="00E61085" w:rsidP="00E61085">
      <w:pPr>
        <w:pStyle w:val="SingleTxtG"/>
        <w:ind w:left="2268" w:hanging="1134"/>
      </w:pPr>
      <w:r w:rsidRPr="003B758F">
        <w:t>4.1.4.1, P907</w:t>
      </w:r>
      <w:r w:rsidRPr="003B758F">
        <w:tab/>
        <w:t>Replace the introductory sentence by: “This instruction applies to articles, such as machinery, apparatus or devices of UN No. 3363.”.</w:t>
      </w:r>
    </w:p>
    <w:p w:rsidR="00E61085" w:rsidRPr="003B758F" w:rsidRDefault="00E61085" w:rsidP="00E61085">
      <w:pPr>
        <w:pStyle w:val="SingleTxtG"/>
        <w:ind w:left="2268" w:hanging="1134"/>
      </w:pPr>
      <w:r>
        <w:tab/>
      </w:r>
      <w:r w:rsidRPr="003B758F">
        <w:t>In the text after this introductory sentence, in the first sentence, replace “machinery or apparatus” by “article”. In the second sentence, replace “machinery or apparatus” by “an article”. In the fifth sentence, replace “machinery or apparatus” by “article” (twice). In the sixth sentence, replace “machinery or apparatus” by “article”.</w:t>
      </w:r>
    </w:p>
    <w:p w:rsidR="00E61085" w:rsidRDefault="00E61085" w:rsidP="00E61085">
      <w:pPr>
        <w:pStyle w:val="SingleTxtG"/>
        <w:ind w:left="2268" w:hanging="1134"/>
      </w:pPr>
      <w:del w:id="245" w:author="RID/ADN" w:date="2019-10-22T11:23:00Z">
        <w:r w:rsidRPr="006F535E" w:rsidDel="00E3735E">
          <w:rPr>
            <w:b/>
            <w:bCs/>
          </w:rPr>
          <w:delText>(ADR:)</w:delText>
        </w:r>
        <w:r w:rsidDel="00E3735E">
          <w:delText xml:space="preserve"> </w:delText>
        </w:r>
      </w:del>
      <w:r w:rsidRPr="003B758F">
        <w:t>4.1.4.2, IBC520</w:t>
      </w:r>
    </w:p>
    <w:p w:rsidR="00E61085" w:rsidRPr="003B758F" w:rsidRDefault="00E61085" w:rsidP="00E61085">
      <w:pPr>
        <w:pStyle w:val="SingleTxtG"/>
        <w:ind w:left="2268"/>
      </w:pPr>
      <w:r w:rsidRPr="003B758F">
        <w:t>For UN No. 3119, insert the two following new entries in proper order:</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E61085" w:rsidRPr="003B758F" w:rsidTr="00FE586B">
        <w:tc>
          <w:tcPr>
            <w:tcW w:w="720" w:type="dxa"/>
            <w:vMerge w:val="restart"/>
            <w:shd w:val="clear" w:color="auto" w:fill="auto"/>
          </w:tcPr>
          <w:p w:rsidR="00E61085" w:rsidRPr="003B758F" w:rsidRDefault="00E61085" w:rsidP="00FE586B">
            <w:pPr>
              <w:spacing w:before="40" w:after="120"/>
              <w:ind w:right="113"/>
              <w:rPr>
                <w:sz w:val="18"/>
                <w:szCs w:val="18"/>
              </w:rPr>
            </w:pPr>
          </w:p>
          <w:p w:rsidR="00E61085" w:rsidRPr="003B758F" w:rsidRDefault="00E61085" w:rsidP="00FE586B">
            <w:pPr>
              <w:spacing w:before="40" w:after="120"/>
              <w:ind w:right="113"/>
              <w:rPr>
                <w:sz w:val="18"/>
                <w:szCs w:val="18"/>
              </w:rPr>
            </w:pPr>
          </w:p>
        </w:tc>
        <w:tc>
          <w:tcPr>
            <w:tcW w:w="3060" w:type="dxa"/>
            <w:shd w:val="clear" w:color="auto" w:fill="auto"/>
            <w:vAlign w:val="bottom"/>
          </w:tcPr>
          <w:p w:rsidR="00E61085" w:rsidRPr="003B758F" w:rsidRDefault="00E61085" w:rsidP="00FE586B">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tert-Amyl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as a stable dispersion in water</w:t>
            </w:r>
          </w:p>
        </w:tc>
        <w:tc>
          <w:tcPr>
            <w:tcW w:w="108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p>
        </w:tc>
        <w:tc>
          <w:tcPr>
            <w:tcW w:w="144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p>
        </w:tc>
        <w:tc>
          <w:tcPr>
            <w:tcW w:w="126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0 ºC</w:t>
            </w:r>
          </w:p>
        </w:tc>
        <w:tc>
          <w:tcPr>
            <w:tcW w:w="1094"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p>
        </w:tc>
      </w:tr>
      <w:tr w:rsidR="00E61085" w:rsidRPr="003B758F" w:rsidTr="00FE586B">
        <w:tc>
          <w:tcPr>
            <w:tcW w:w="720" w:type="dxa"/>
            <w:vMerge/>
            <w:shd w:val="clear" w:color="auto" w:fill="auto"/>
          </w:tcPr>
          <w:p w:rsidR="00E61085" w:rsidRPr="003B758F" w:rsidRDefault="00E61085" w:rsidP="00FE586B">
            <w:pPr>
              <w:spacing w:before="40" w:after="120"/>
              <w:ind w:right="113"/>
              <w:rPr>
                <w:sz w:val="18"/>
                <w:szCs w:val="18"/>
              </w:rPr>
            </w:pPr>
          </w:p>
        </w:tc>
        <w:tc>
          <w:tcPr>
            <w:tcW w:w="3060" w:type="dxa"/>
            <w:shd w:val="clear" w:color="auto" w:fill="auto"/>
            <w:vAlign w:val="bottom"/>
          </w:tcPr>
          <w:p w:rsidR="00E61085" w:rsidRPr="003B758F" w:rsidRDefault="00E61085" w:rsidP="00FE586B">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tert-Butyl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in a diluent type A</w:t>
            </w:r>
          </w:p>
        </w:tc>
        <w:tc>
          <w:tcPr>
            <w:tcW w:w="108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r w:rsidRPr="003B758F">
              <w:rPr>
                <w:rFonts w:asciiTheme="majorBidi" w:hAnsiTheme="majorBidi" w:cstheme="majorBidi"/>
                <w:sz w:val="16"/>
                <w:szCs w:val="16"/>
              </w:rPr>
              <w:br/>
              <w:t>31A</w:t>
            </w:r>
          </w:p>
        </w:tc>
        <w:tc>
          <w:tcPr>
            <w:tcW w:w="144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r w:rsidRPr="003B758F">
              <w:rPr>
                <w:rFonts w:asciiTheme="majorBidi" w:hAnsiTheme="majorBidi" w:cstheme="majorBidi"/>
                <w:sz w:val="16"/>
                <w:szCs w:val="16"/>
              </w:rPr>
              <w:br/>
              <w:t>1 250</w:t>
            </w:r>
          </w:p>
        </w:tc>
        <w:tc>
          <w:tcPr>
            <w:tcW w:w="126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r w:rsidRPr="003B758F">
              <w:rPr>
                <w:rFonts w:asciiTheme="majorBidi" w:hAnsiTheme="majorBidi" w:cstheme="majorBidi"/>
                <w:sz w:val="16"/>
                <w:szCs w:val="16"/>
              </w:rPr>
              <w:br/>
              <w:t>+10 ºC</w:t>
            </w:r>
          </w:p>
        </w:tc>
        <w:tc>
          <w:tcPr>
            <w:tcW w:w="1094"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+15 ºC</w:t>
            </w:r>
            <w:r w:rsidRPr="003B758F">
              <w:rPr>
                <w:rFonts w:asciiTheme="majorBidi" w:hAnsiTheme="majorBidi" w:cstheme="majorBidi"/>
                <w:sz w:val="16"/>
                <w:szCs w:val="16"/>
              </w:rPr>
              <w:br/>
              <w:t>+15 ºC</w:t>
            </w:r>
          </w:p>
        </w:tc>
      </w:tr>
    </w:tbl>
    <w:p w:rsidR="00E61085" w:rsidRPr="003B758F" w:rsidRDefault="00E61085" w:rsidP="00E61085">
      <w:pPr>
        <w:pStyle w:val="SingleTxtG"/>
        <w:spacing w:before="120"/>
        <w:ind w:left="2268" w:hanging="1134"/>
      </w:pPr>
      <w:r w:rsidRPr="003B758F">
        <w:t>4.1.4.3, LP200</w:t>
      </w:r>
      <w:r>
        <w:t xml:space="preserve"> </w:t>
      </w:r>
      <w:r w:rsidRPr="003B758F">
        <w:t>In the introductory sentence, replace “UN No. 1950” by “UN Nos. 1950 and 2037”.</w:t>
      </w:r>
    </w:p>
    <w:p w:rsidR="00E61085" w:rsidRPr="003B758F" w:rsidRDefault="00E61085" w:rsidP="00E61085">
      <w:pPr>
        <w:pStyle w:val="SingleTxtG"/>
        <w:ind w:left="2268"/>
      </w:pPr>
      <w:r w:rsidRPr="003B758F">
        <w:t>In the next paragraph, replace “are authorized for aerosols” by “are authorized for aerosols and gas cartridges”.</w:t>
      </w:r>
    </w:p>
    <w:p w:rsidR="00E61085" w:rsidRDefault="00E61085" w:rsidP="00E61085">
      <w:pPr>
        <w:pStyle w:val="SingleTxtG"/>
        <w:ind w:left="2268"/>
      </w:pPr>
      <w:r w:rsidRPr="003B758F">
        <w:t xml:space="preserve">In the first sentence of special packing provision L2, after “dangerous movement” delete “of the aerosols”. Amend the last sentence to read: “For waste aerosols and waste gas cartridges carried in accordance with special provision 327, the large </w:t>
      </w:r>
      <w:proofErr w:type="spellStart"/>
      <w:r w:rsidRPr="003B758F">
        <w:t>packagings</w:t>
      </w:r>
      <w:proofErr w:type="spellEnd"/>
      <w:r w:rsidRPr="003B758F">
        <w:t xml:space="preserve"> shall be adequately ventilated to prevent the creation of dangerous atmospheres and the build-up of pressure.”.</w:t>
      </w:r>
    </w:p>
    <w:p w:rsidR="00E61085" w:rsidRPr="003B758F" w:rsidRDefault="00E61085" w:rsidP="00E61085">
      <w:pPr>
        <w:pStyle w:val="SingleTxtG"/>
        <w:ind w:left="2268" w:hanging="1134"/>
      </w:pPr>
      <w:r w:rsidRPr="003B758F">
        <w:t>4.1.4.3</w:t>
      </w:r>
      <w:r w:rsidRPr="003B758F">
        <w:tab/>
      </w:r>
      <w:r w:rsidRPr="003B758F">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E61085" w:rsidRPr="00F7127E" w:rsidTr="00FE586B">
        <w:tc>
          <w:tcPr>
            <w:tcW w:w="630" w:type="dxa"/>
            <w:tcBorders>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lastRenderedPageBreak/>
              <w:t>LP622</w:t>
            </w:r>
          </w:p>
        </w:tc>
        <w:tc>
          <w:tcPr>
            <w:tcW w:w="7297" w:type="dxa"/>
            <w:gridSpan w:val="3"/>
            <w:tcBorders>
              <w:bottom w:val="single" w:sz="4" w:space="0" w:color="000000"/>
            </w:tcBorders>
          </w:tcPr>
          <w:p w:rsidR="00E61085" w:rsidRPr="003B758F" w:rsidRDefault="00E61085" w:rsidP="00FE586B">
            <w:pPr>
              <w:keepNext/>
              <w:spacing w:before="60" w:after="60" w:line="240" w:lineRule="auto"/>
              <w:jc w:val="center"/>
              <w:rPr>
                <w:b/>
                <w:bCs/>
                <w:color w:val="000000"/>
                <w:sz w:val="18"/>
                <w:szCs w:val="18"/>
              </w:rPr>
            </w:pPr>
            <w:r w:rsidRPr="003B758F">
              <w:rPr>
                <w:b/>
                <w:bCs/>
                <w:color w:val="000000"/>
                <w:sz w:val="18"/>
                <w:szCs w:val="18"/>
              </w:rPr>
              <w:t>PACKING INSTRUCTION</w:t>
            </w:r>
          </w:p>
        </w:tc>
        <w:tc>
          <w:tcPr>
            <w:tcW w:w="994" w:type="dxa"/>
            <w:tcBorders>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t xml:space="preserve">       LP622</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This instruction applies to waste of UN No. 3549 </w:t>
            </w:r>
            <w:r w:rsidRPr="003B758F">
              <w:rPr>
                <w:sz w:val="18"/>
                <w:szCs w:val="18"/>
              </w:rPr>
              <w:t xml:space="preserve">carried </w:t>
            </w:r>
            <w:r w:rsidRPr="003B758F">
              <w:rPr>
                <w:color w:val="000000"/>
                <w:sz w:val="18"/>
                <w:szCs w:val="18"/>
              </w:rPr>
              <w:t>for disposal.</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following large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 xml:space="preserve">and </w:t>
            </w:r>
            <w:r w:rsidRPr="003B758F">
              <w:rPr>
                <w:b/>
                <w:color w:val="000000"/>
                <w:sz w:val="18"/>
                <w:szCs w:val="18"/>
              </w:rPr>
              <w:t xml:space="preserve">4.1.3 </w:t>
            </w:r>
            <w:r w:rsidRPr="003B758F">
              <w:rPr>
                <w:color w:val="000000"/>
                <w:sz w:val="18"/>
                <w:szCs w:val="18"/>
              </w:rPr>
              <w:t>are met:</w:t>
            </w:r>
          </w:p>
        </w:tc>
      </w:tr>
      <w:tr w:rsidR="00E61085" w:rsidRPr="00F7127E" w:rsidTr="00FE586B">
        <w:trPr>
          <w:trHeight w:val="20"/>
        </w:trPr>
        <w:tc>
          <w:tcPr>
            <w:tcW w:w="2492"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E61085" w:rsidRPr="00F7127E" w:rsidTr="00FE586B">
        <w:trPr>
          <w:trHeight w:val="288"/>
        </w:trPr>
        <w:tc>
          <w:tcPr>
            <w:tcW w:w="2492"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steel (50A)</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(50B)</w:t>
            </w:r>
          </w:p>
          <w:p w:rsidR="00E61085" w:rsidRPr="003B758F" w:rsidRDefault="00E61085" w:rsidP="00FE586B">
            <w:pPr>
              <w:keepNext/>
              <w:spacing w:before="60" w:after="60" w:line="240" w:lineRule="auto"/>
              <w:rPr>
                <w:color w:val="000000"/>
                <w:sz w:val="18"/>
                <w:szCs w:val="18"/>
              </w:rPr>
            </w:pPr>
            <w:r w:rsidRPr="003B758F">
              <w:rPr>
                <w:color w:val="000000"/>
                <w:sz w:val="18"/>
                <w:szCs w:val="18"/>
              </w:rPr>
              <w:t>metal other than steel or aluminium (50N)</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(50D)</w:t>
            </w:r>
          </w:p>
          <w:p w:rsidR="00E61085" w:rsidRPr="003B758F" w:rsidRDefault="00E61085" w:rsidP="00FE586B">
            <w:pPr>
              <w:keepNext/>
              <w:spacing w:before="60" w:after="60" w:line="240" w:lineRule="auto"/>
              <w:rPr>
                <w:color w:val="000000"/>
                <w:sz w:val="18"/>
                <w:szCs w:val="18"/>
              </w:rPr>
            </w:pPr>
            <w:r w:rsidRPr="003B758F">
              <w:rPr>
                <w:color w:val="000000"/>
                <w:sz w:val="18"/>
                <w:szCs w:val="18"/>
              </w:rPr>
              <w:t>rigid fibreboard (50G)</w:t>
            </w:r>
          </w:p>
          <w:p w:rsidR="00E61085" w:rsidRPr="003B758F" w:rsidRDefault="00E61085" w:rsidP="00FE586B">
            <w:pPr>
              <w:keepNext/>
              <w:spacing w:before="60" w:after="60" w:line="240" w:lineRule="auto"/>
              <w:rPr>
                <w:color w:val="000000"/>
                <w:sz w:val="18"/>
                <w:szCs w:val="18"/>
              </w:rPr>
            </w:pPr>
            <w:r w:rsidRPr="003B758F">
              <w:rPr>
                <w:color w:val="000000"/>
                <w:sz w:val="18"/>
                <w:szCs w:val="18"/>
              </w:rPr>
              <w:t>rigid plastics (50H)</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E61085" w:rsidRPr="00C54F00" w:rsidTr="00FE586B">
        <w:trPr>
          <w:trHeight w:val="4336"/>
        </w:trPr>
        <w:tc>
          <w:tcPr>
            <w:tcW w:w="8921" w:type="dxa"/>
            <w:gridSpan w:val="5"/>
            <w:tcBorders>
              <w:bottom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Additional requirements</w:t>
            </w:r>
            <w:r w:rsidRPr="003B758F">
              <w:rPr>
                <w:color w:val="000000"/>
                <w:sz w:val="18"/>
                <w:szCs w:val="18"/>
              </w:rPr>
              <w:t>:</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1.</w:t>
            </w:r>
            <w:r w:rsidRPr="003B758F">
              <w:rPr>
                <w:color w:val="000000"/>
                <w:sz w:val="18"/>
                <w:szCs w:val="18"/>
              </w:rPr>
              <w:tab/>
              <w:t>Fragile articles shall be contained in either a rigid inner packaging or a rigid intermediate packaging.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2.</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3.</w:t>
            </w:r>
            <w:r w:rsidRPr="003B758F">
              <w:rPr>
                <w:color w:val="000000"/>
                <w:sz w:val="18"/>
                <w:szCs w:val="18"/>
              </w:rPr>
              <w:tab/>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4.</w:t>
            </w:r>
            <w:r w:rsidRPr="003B758F">
              <w:rPr>
                <w:color w:val="000000"/>
                <w:sz w:val="18"/>
                <w:szCs w:val="18"/>
              </w:rPr>
              <w:tab/>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w:t>
            </w:r>
            <w:del w:id="246" w:author="ECE/TRANS/WP.15/AC.1/2019/R.4 et adds" w:date="2019-09-18T10:48:00Z">
              <w:r w:rsidRPr="003B758F" w:rsidDel="00F9301E">
                <w:rPr>
                  <w:sz w:val="18"/>
                  <w:szCs w:val="18"/>
                </w:rPr>
                <w:delText xml:space="preserve">to </w:delText>
              </w:r>
            </w:del>
            <w:ins w:id="247" w:author="ECE/TRANS/WP.15/AC.1/2019/R.4 et adds" w:date="2019-09-18T10:48:00Z">
              <w:r>
                <w:rPr>
                  <w:sz w:val="18"/>
                  <w:szCs w:val="18"/>
                </w:rPr>
                <w:t>of</w:t>
              </w:r>
              <w:r w:rsidRPr="003B758F">
                <w:rPr>
                  <w:sz w:val="18"/>
                  <w:szCs w:val="18"/>
                </w:rPr>
                <w:t xml:space="preserve"> </w:t>
              </w:r>
            </w:ins>
            <w:r w:rsidRPr="003B758F">
              <w:rPr>
                <w:sz w:val="18"/>
                <w:szCs w:val="18"/>
              </w:rPr>
              <w:t xml:space="preserve">at least 165g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w:t>
            </w:r>
            <w:del w:id="248" w:author="ECE/TRANS/WP.15/AC.1/2019/R.4 et adds" w:date="2019-09-18T10:48:00Z">
              <w:r w:rsidRPr="003B758F" w:rsidDel="00F9301E">
                <w:rPr>
                  <w:sz w:val="18"/>
                  <w:szCs w:val="18"/>
                </w:rPr>
                <w:delText xml:space="preserve">to </w:delText>
              </w:r>
            </w:del>
            <w:ins w:id="249" w:author="ECE/TRANS/WP.15/AC.1/2019/R.4 et adds" w:date="2019-09-18T10:48:00Z">
              <w:r>
                <w:rPr>
                  <w:sz w:val="18"/>
                  <w:szCs w:val="18"/>
                </w:rPr>
                <w:t>of</w:t>
              </w:r>
              <w:r w:rsidRPr="003B758F">
                <w:rPr>
                  <w:sz w:val="18"/>
                  <w:szCs w:val="18"/>
                </w:rPr>
                <w:t xml:space="preserve"> </w:t>
              </w:r>
            </w:ins>
            <w:r w:rsidRPr="003B758F">
              <w:rPr>
                <w:sz w:val="18"/>
                <w:szCs w:val="18"/>
              </w:rPr>
              <w:t>at least 480</w:t>
            </w:r>
            <w:ins w:id="250" w:author="ECE/TRANS/WP.15/AC.1/2019/R.4 et adds" w:date="2019-09-18T10:48:00Z">
              <w:r>
                <w:rPr>
                  <w:sz w:val="18"/>
                  <w:szCs w:val="18"/>
                </w:rPr>
                <w:t> </w:t>
              </w:r>
            </w:ins>
            <w:r w:rsidRPr="003B758F">
              <w:rPr>
                <w:sz w:val="18"/>
                <w:szCs w:val="18"/>
              </w:rPr>
              <w:t xml:space="preserve">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 xml:space="preserve">flexible inner packaging </w:t>
            </w:r>
            <w:r w:rsidRPr="003B758F">
              <w:rPr>
                <w:color w:val="000000"/>
                <w:sz w:val="18"/>
                <w:szCs w:val="18"/>
              </w:rPr>
              <w:t>shall be 30kg.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5.</w:t>
            </w:r>
            <w:r w:rsidRPr="003B758F">
              <w:rPr>
                <w:color w:val="000000"/>
                <w:sz w:val="18"/>
                <w:szCs w:val="18"/>
              </w:rPr>
              <w:tab/>
              <w:t>Each flexible intermediate packaging shall contain only one inner packaging.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6.</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withstands the temperatures and vibrations liable to occur under normal conditions of </w:t>
            </w:r>
            <w:r w:rsidRPr="003B758F">
              <w:rPr>
                <w:sz w:val="18"/>
                <w:szCs w:val="18"/>
              </w:rPr>
              <w:t xml:space="preserve">carriage </w:t>
            </w:r>
            <w:r w:rsidRPr="003B758F">
              <w:rPr>
                <w:color w:val="000000"/>
                <w:sz w:val="18"/>
                <w:szCs w:val="18"/>
              </w:rPr>
              <w:t>shall be used.</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7.</w:t>
            </w:r>
            <w:r w:rsidRPr="003B758F">
              <w:rPr>
                <w:color w:val="000000"/>
                <w:sz w:val="18"/>
                <w:szCs w:val="18"/>
              </w:rPr>
              <w:tab/>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p>
        </w:tc>
      </w:tr>
    </w:tbl>
    <w:p w:rsidR="00E61085" w:rsidDel="00C47273" w:rsidRDefault="00E61085" w:rsidP="00E61085">
      <w:pPr>
        <w:pStyle w:val="SingleTxtG"/>
        <w:spacing w:before="120"/>
        <w:rPr>
          <w:del w:id="251" w:author="ECE/TRANS/WP.15/AC.1/2019/R.4 et adds" w:date="2019-10-07T16:56:00Z"/>
        </w:rPr>
      </w:pPr>
      <w:del w:id="252" w:author="ECE/TRANS/WP.15/AC.1/2019/R.4 et adds" w:date="2019-10-07T16:56:00Z">
        <w:r w:rsidRPr="00B76600" w:rsidDel="00C47273">
          <w:delText>[4.1.6.15, Table</w:delText>
        </w:r>
      </w:del>
    </w:p>
    <w:p w:rsidR="00E61085" w:rsidRPr="00B76600" w:rsidDel="00C47273" w:rsidRDefault="00E61085" w:rsidP="00E61085">
      <w:pPr>
        <w:pStyle w:val="SingleTxtG"/>
        <w:tabs>
          <w:tab w:val="left" w:pos="2268"/>
        </w:tabs>
        <w:spacing w:before="120"/>
        <w:ind w:left="2268"/>
        <w:rPr>
          <w:del w:id="253" w:author="ECE/TRANS/WP.15/AC.1/2019/R.4 et adds" w:date="2019-10-07T16:56:00Z"/>
        </w:rPr>
      </w:pPr>
      <w:del w:id="254" w:author="ECE/TRANS/WP.15/AC.1/2019/R.4 et adds" w:date="2019-10-07T16:56:00Z">
        <w:r w:rsidRPr="00B76600" w:rsidDel="00C47273">
          <w:tab/>
          <w:delText>For 4.1.6.8 Valves with inherent protection, replace “Annex A of EN ISO 10297:2006 or annex A of EN ISO 10297:2014 or annex A of EN ISO 10297:2014 + A1:2017” by “</w:delText>
        </w:r>
        <w:r w:rsidRPr="00E7028C" w:rsidDel="00C47273">
          <w:delText>Annex A of ISO 10297:2006 or annex A of ISO 10297:2014 or annex A of ISO 10297:2014 + A1:2017”.]</w:delText>
        </w:r>
      </w:del>
    </w:p>
    <w:p w:rsidR="00E61085" w:rsidDel="00C47273" w:rsidRDefault="00E61085" w:rsidP="00E61085">
      <w:pPr>
        <w:pStyle w:val="SingleTxtG"/>
        <w:ind w:left="2268" w:hanging="1134"/>
        <w:rPr>
          <w:del w:id="255" w:author="ECE/TRANS/WP.15/AC.1/2019/R.4 et adds" w:date="2019-10-07T16:56:00Z"/>
        </w:rPr>
      </w:pPr>
      <w:del w:id="256" w:author="ECE/TRANS/WP.15/AC.1/2019/R.4 et adds" w:date="2019-10-07T16:56:00Z">
        <w:r w:rsidRPr="00B76600" w:rsidDel="00C47273">
          <w:delText>[4.1.6.15, Table</w:delText>
        </w:r>
      </w:del>
    </w:p>
    <w:p w:rsidR="00E61085" w:rsidRPr="00B76600" w:rsidDel="00C47273" w:rsidRDefault="00E61085" w:rsidP="00E61085">
      <w:pPr>
        <w:pStyle w:val="SingleTxtG"/>
        <w:ind w:left="2268" w:hanging="1134"/>
        <w:rPr>
          <w:del w:id="257" w:author="ECE/TRANS/WP.15/AC.1/2019/R.4 et adds" w:date="2019-10-07T16:56:00Z"/>
        </w:rPr>
      </w:pPr>
      <w:del w:id="258" w:author="ECE/TRANS/WP.15/AC.1/2019/R.4 et adds" w:date="2019-10-07T16:56:00Z">
        <w:r w:rsidDel="00C47273">
          <w:tab/>
        </w:r>
        <w:r w:rsidRPr="00B76600" w:rsidDel="00C47273">
          <w:tab/>
          <w:delText>For 4.1.6.8 Valves with inherent protection, replace the entry for EN ISO 17879:2017 by:</w:delText>
        </w:r>
        <w:r w:rsidRPr="00B76600" w:rsidDel="00C47273">
          <w:tab/>
          <w:delText xml:space="preserve"> </w:delText>
        </w:r>
      </w:del>
    </w:p>
    <w:tbl>
      <w:tblPr>
        <w:tblW w:w="9497" w:type="dxa"/>
        <w:tblInd w:w="244" w:type="dxa"/>
        <w:tblLayout w:type="fixed"/>
        <w:tblCellMar>
          <w:left w:w="102" w:type="dxa"/>
          <w:right w:w="102" w:type="dxa"/>
        </w:tblCellMar>
        <w:tblLook w:val="0000" w:firstRow="0" w:lastRow="0" w:firstColumn="0" w:lastColumn="0" w:noHBand="0" w:noVBand="0"/>
      </w:tblPr>
      <w:tblGrid>
        <w:gridCol w:w="1428"/>
        <w:gridCol w:w="2258"/>
        <w:gridCol w:w="5811"/>
      </w:tblGrid>
      <w:tr w:rsidR="00E61085" w:rsidRPr="0028238E" w:rsidDel="00C47273" w:rsidTr="00FE586B">
        <w:trPr>
          <w:cantSplit/>
          <w:del w:id="259" w:author="ECE/TRANS/WP.15/AC.1/2019/R.4 et adds" w:date="2019-10-07T16:56:00Z"/>
        </w:trPr>
        <w:tc>
          <w:tcPr>
            <w:tcW w:w="1428" w:type="dxa"/>
            <w:tcBorders>
              <w:top w:val="single" w:sz="4" w:space="0" w:color="auto"/>
              <w:left w:val="single" w:sz="6" w:space="0" w:color="auto"/>
              <w:bottom w:val="single" w:sz="4" w:space="0" w:color="auto"/>
            </w:tcBorders>
          </w:tcPr>
          <w:p w:rsidR="00E61085" w:rsidRPr="0028238E" w:rsidDel="00C47273" w:rsidRDefault="00E61085" w:rsidP="00FE586B">
            <w:pPr>
              <w:suppressAutoHyphens w:val="0"/>
              <w:spacing w:line="240" w:lineRule="auto"/>
              <w:rPr>
                <w:del w:id="260" w:author="ECE/TRANS/WP.15/AC.1/2019/R.4 et adds" w:date="2019-10-07T16:56:00Z"/>
              </w:rPr>
            </w:pPr>
          </w:p>
        </w:tc>
        <w:tc>
          <w:tcPr>
            <w:tcW w:w="2258" w:type="dxa"/>
            <w:tcBorders>
              <w:top w:val="single" w:sz="6" w:space="0" w:color="auto"/>
              <w:left w:val="single" w:sz="6" w:space="0" w:color="auto"/>
              <w:bottom w:val="single" w:sz="4" w:space="0" w:color="auto"/>
              <w:right w:val="single" w:sz="6" w:space="0" w:color="auto"/>
            </w:tcBorders>
          </w:tcPr>
          <w:p w:rsidR="00E61085" w:rsidRPr="0028238E" w:rsidDel="00C47273" w:rsidRDefault="00E61085" w:rsidP="00FE586B">
            <w:pPr>
              <w:suppressAutoHyphens w:val="0"/>
              <w:spacing w:line="240" w:lineRule="auto"/>
              <w:rPr>
                <w:del w:id="261" w:author="ECE/TRANS/WP.15/AC.1/2019/R.4 et adds" w:date="2019-10-07T16:56:00Z"/>
              </w:rPr>
            </w:pPr>
            <w:del w:id="262" w:author="ECE/TRANS/WP.15/AC.1/2019/R.4 et adds" w:date="2019-10-07T16:56:00Z">
              <w:r w:rsidDel="00C47273">
                <w:delText>A</w:delText>
              </w:r>
              <w:r w:rsidRPr="0028238E" w:rsidDel="00C47273">
                <w:delText>nnex A of ISO 17879:2017</w:delText>
              </w:r>
            </w:del>
          </w:p>
        </w:tc>
        <w:tc>
          <w:tcPr>
            <w:tcW w:w="5811" w:type="dxa"/>
            <w:tcBorders>
              <w:top w:val="single" w:sz="6" w:space="0" w:color="auto"/>
              <w:left w:val="single" w:sz="6" w:space="0" w:color="auto"/>
              <w:bottom w:val="single" w:sz="4" w:space="0" w:color="auto"/>
              <w:right w:val="single" w:sz="6" w:space="0" w:color="auto"/>
            </w:tcBorders>
          </w:tcPr>
          <w:p w:rsidR="00E61085" w:rsidRPr="0028238E" w:rsidDel="00C47273" w:rsidRDefault="00E61085" w:rsidP="00FE586B">
            <w:pPr>
              <w:suppressAutoHyphens w:val="0"/>
              <w:spacing w:line="240" w:lineRule="auto"/>
              <w:rPr>
                <w:del w:id="263" w:author="ECE/TRANS/WP.15/AC.1/2019/R.4 et adds" w:date="2019-10-07T16:56:00Z"/>
              </w:rPr>
            </w:pPr>
            <w:del w:id="264" w:author="ECE/TRANS/WP.15/AC.1/2019/R.4 et adds" w:date="2019-10-07T16:56:00Z">
              <w:r w:rsidRPr="0028238E" w:rsidDel="00C47273">
                <w:delText>Gas cylinder</w:delText>
              </w:r>
              <w:r w:rsidDel="00C47273">
                <w:delText>s</w:delText>
              </w:r>
              <w:r w:rsidRPr="0028238E" w:rsidDel="00C47273">
                <w:delText xml:space="preserve"> – Self-closing cylinder valves – Specification and type testing</w:delText>
              </w:r>
            </w:del>
          </w:p>
          <w:p w:rsidR="00E61085" w:rsidRPr="0028238E" w:rsidDel="00C47273" w:rsidRDefault="00E61085" w:rsidP="00FE586B">
            <w:pPr>
              <w:tabs>
                <w:tab w:val="left" w:pos="748"/>
              </w:tabs>
              <w:suppressAutoHyphens w:val="0"/>
              <w:spacing w:line="240" w:lineRule="auto"/>
              <w:rPr>
                <w:del w:id="265" w:author="ECE/TRANS/WP.15/AC.1/2019/R.4 et adds" w:date="2019-10-07T16:56:00Z"/>
              </w:rPr>
            </w:pPr>
            <w:del w:id="266" w:author="ECE/TRANS/WP.15/AC.1/2019/R.4 et adds" w:date="2019-10-07T16:56:00Z">
              <w:r w:rsidRPr="0028238E" w:rsidDel="00C47273">
                <w:rPr>
                  <w:b/>
                  <w:i/>
                </w:rPr>
                <w:delText>NOTE:</w:delText>
              </w:r>
              <w:r w:rsidRPr="0028238E" w:rsidDel="00C47273">
                <w:rPr>
                  <w:b/>
                  <w:i/>
                </w:rPr>
                <w:tab/>
              </w:r>
              <w:r w:rsidRPr="0028238E" w:rsidDel="00C47273">
                <w:rPr>
                  <w:i/>
                </w:rPr>
                <w:delText>The EN version of this ISO standard fulfils the requirements and may also be used.</w:delText>
              </w:r>
            </w:del>
          </w:p>
        </w:tc>
      </w:tr>
    </w:tbl>
    <w:p w:rsidR="00E61085" w:rsidDel="00C47273" w:rsidRDefault="00E61085" w:rsidP="00E61085">
      <w:pPr>
        <w:pStyle w:val="SingleTxtG"/>
        <w:tabs>
          <w:tab w:val="left" w:pos="1985"/>
        </w:tabs>
        <w:spacing w:before="120"/>
        <w:ind w:left="1973" w:hanging="839"/>
        <w:rPr>
          <w:del w:id="267" w:author="ECE/TRANS/WP.15/AC.1/2019/R.4 et adds" w:date="2019-10-07T16:56:00Z"/>
        </w:rPr>
      </w:pPr>
      <w:del w:id="268" w:author="ECE/TRANS/WP.15/AC.1/2019/R.4 et adds" w:date="2019-10-07T16:56:00Z">
        <w:r w:rsidDel="00C47273">
          <w:delText>]</w:delText>
        </w:r>
      </w:del>
    </w:p>
    <w:p w:rsidR="00E61085" w:rsidRPr="00177194" w:rsidRDefault="00E61085" w:rsidP="00E61085">
      <w:pPr>
        <w:pStyle w:val="SingleTxtG"/>
      </w:pPr>
      <w:r w:rsidRPr="00177194">
        <w:t>4.1.6.15, in the table:</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“4.1.6.2”, in the second column, replace “ISO 11114-2:2013” by “EN ISO 11114-2:2013”.</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“4.1.6.4”, in the second column, replace “ISO 11621:1997” by “ISO 11621:1997 or EN ISO 11621:2005”. Delete the note in the third column.</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“4.1.6.8 Valves with inherent protection”: In the first row, delete the note in the third column. In the third row, second column, replace “EN ISO 17879:2017” by “Annex A of EN ISO 17879:2017”.</w:t>
      </w:r>
    </w:p>
    <w:p w:rsidR="002150DF" w:rsidRDefault="00E61085" w:rsidP="00E61085">
      <w:pPr>
        <w:pStyle w:val="Bullet1G"/>
        <w:tabs>
          <w:tab w:val="clear" w:pos="1701"/>
        </w:tabs>
        <w:kinsoku w:val="0"/>
        <w:overflowPunct w:val="0"/>
        <w:autoSpaceDE w:val="0"/>
        <w:autoSpaceDN w:val="0"/>
        <w:adjustRightInd w:val="0"/>
        <w:snapToGrid w:val="0"/>
        <w:ind w:left="2268"/>
      </w:pPr>
      <w:r w:rsidRPr="00177194">
        <w:lastRenderedPageBreak/>
        <w:t>For “4.1.6.8 (b) and (c)”, Replace “ISO 11117:1998 or ISO 11117:2008 + Cor 1:2009” by “</w:t>
      </w:r>
      <w:r w:rsidRPr="00177194">
        <w:rPr>
          <w:bCs/>
        </w:rPr>
        <w:t xml:space="preserve">ISO 11117:1998 or </w:t>
      </w:r>
      <w:r w:rsidRPr="00177194">
        <w:t>EN</w:t>
      </w:r>
      <w:r w:rsidRPr="00177194">
        <w:rPr>
          <w:b/>
          <w:bCs/>
        </w:rPr>
        <w:t xml:space="preserve"> </w:t>
      </w:r>
      <w:r w:rsidRPr="00177194">
        <w:rPr>
          <w:bCs/>
        </w:rPr>
        <w:t>ISO 11117:2008 + Cor 1:2009”.</w:t>
      </w:r>
    </w:p>
    <w:p w:rsidR="002150DF" w:rsidRDefault="00E61085" w:rsidP="00E61085">
      <w:pPr>
        <w:pStyle w:val="SingleTxtG"/>
        <w:ind w:left="2268" w:hanging="1134"/>
      </w:pPr>
      <w:r w:rsidRPr="00BE6453">
        <w:t>4.1.8.6</w:t>
      </w:r>
      <w:r w:rsidRPr="00BE6453">
        <w:tab/>
        <w:t>At the end of the sentence, add “, nor to UN No. 3549 MEDICAL WASTE, CATEGORY A, AFFECTING HUMANS or MEDICAL WASTE, CATEGORY A, AFFECTING ANIMALS”.</w:t>
      </w:r>
    </w:p>
    <w:p w:rsidR="00E61085" w:rsidRDefault="00E61085" w:rsidP="00E61085">
      <w:pPr>
        <w:pStyle w:val="SingleTxtG"/>
        <w:spacing w:before="120"/>
        <w:ind w:left="2268" w:hanging="1134"/>
      </w:pPr>
      <w:r w:rsidRPr="003B758F">
        <w:t>4.1.9.1.4</w:t>
      </w:r>
      <w:r w:rsidRPr="003B758F">
        <w:tab/>
        <w:t xml:space="preserve">Add at the end the following new sentence: “This requirement does not apply to the internal surfaces of containers being used as </w:t>
      </w:r>
      <w:proofErr w:type="spellStart"/>
      <w:r w:rsidRPr="003B758F">
        <w:t>packagings</w:t>
      </w:r>
      <w:proofErr w:type="spellEnd"/>
      <w:r w:rsidRPr="003B758F">
        <w:t>, either loaded or empty.”</w:t>
      </w:r>
    </w:p>
    <w:p w:rsidR="00E61085" w:rsidRPr="003B758F" w:rsidRDefault="00E61085" w:rsidP="00E61085">
      <w:pPr>
        <w:pStyle w:val="SingleTxtG"/>
        <w:ind w:left="2268" w:hanging="1134"/>
      </w:pPr>
      <w:r w:rsidRPr="003B758F">
        <w:t>4.1.9.1.8</w:t>
      </w:r>
      <w:r w:rsidRPr="003B758F">
        <w:tab/>
        <w:t>Add additional sub-paragraph (e):</w:t>
      </w:r>
    </w:p>
    <w:p w:rsidR="00E61085" w:rsidRDefault="00E61085" w:rsidP="00E61085">
      <w:pPr>
        <w:pStyle w:val="SingleTxtG"/>
        <w:ind w:left="2835" w:hanging="567"/>
      </w:pPr>
      <w:r w:rsidRPr="003B758F">
        <w:t xml:space="preserve">“(e) </w:t>
      </w:r>
      <w:bookmarkStart w:id="269" w:name="_Toc474335055"/>
      <w:bookmarkStart w:id="270" w:name="_Toc477347012"/>
      <w:r>
        <w:tab/>
      </w:r>
      <w:r w:rsidRPr="003B758F">
        <w:t xml:space="preserve">For packages intended to be used for </w:t>
      </w:r>
      <w:r w:rsidRPr="007B35CF">
        <w:t>shipment</w:t>
      </w:r>
      <w:r w:rsidRPr="003B758F">
        <w:t xml:space="preserve"> after storage, it shall be ensured that all packaging components and radioactive contents have been maintained during storage in a manner such that all the requirements specified in the relevant provisions of </w:t>
      </w:r>
      <w:del w:id="271" w:author="RID/ADN" w:date="2019-10-07T17:07:00Z">
        <w:r w:rsidRPr="003B758F" w:rsidDel="00D76CD7">
          <w:delText>RID/</w:delText>
        </w:r>
      </w:del>
      <w:r w:rsidRPr="003B758F">
        <w:t>ADR and in the applicable certificates of approval have been fulfilled.</w:t>
      </w:r>
      <w:bookmarkEnd w:id="269"/>
      <w:bookmarkEnd w:id="270"/>
      <w:r w:rsidRPr="003B758F">
        <w:t>”</w:t>
      </w:r>
    </w:p>
    <w:p w:rsidR="00E61085" w:rsidRDefault="00E61085" w:rsidP="00E61085">
      <w:pPr>
        <w:pStyle w:val="SingleTxtG"/>
        <w:spacing w:before="120"/>
        <w:ind w:left="2268" w:hanging="1134"/>
      </w:pPr>
      <w:r>
        <w:t>4.1.9.1.11</w:t>
      </w:r>
      <w:r w:rsidRPr="003B758F">
        <w:tab/>
      </w:r>
      <w:r>
        <w:t>Replace “radiation level” by “dose rate”.</w:t>
      </w:r>
    </w:p>
    <w:p w:rsidR="00E61085" w:rsidRDefault="00E61085" w:rsidP="00E61085">
      <w:pPr>
        <w:pStyle w:val="SingleTxtG"/>
        <w:spacing w:before="120"/>
        <w:ind w:left="2268" w:hanging="1134"/>
      </w:pPr>
      <w:r>
        <w:t>4.1.9.1.12</w:t>
      </w:r>
      <w:r w:rsidRPr="003B758F">
        <w:tab/>
      </w:r>
      <w:r>
        <w:t>Replace “radiation level” by “dose rate”.</w:t>
      </w:r>
    </w:p>
    <w:p w:rsidR="00E61085" w:rsidRDefault="00E61085" w:rsidP="00E61085">
      <w:pPr>
        <w:pStyle w:val="SingleTxtG"/>
        <w:spacing w:before="120"/>
        <w:ind w:left="2268" w:hanging="1134"/>
      </w:pPr>
      <w:r>
        <w:t>4.1.9.2.1</w:t>
      </w:r>
      <w:r w:rsidRPr="003B758F">
        <w:tab/>
      </w:r>
      <w:r>
        <w:t>Replace “radiation level” by “dose rate”.</w:t>
      </w:r>
    </w:p>
    <w:p w:rsidR="00E61085" w:rsidRPr="003B758F" w:rsidRDefault="00E61085" w:rsidP="00E61085">
      <w:pPr>
        <w:pStyle w:val="SingleTxtG"/>
        <w:ind w:left="2268" w:hanging="1134"/>
      </w:pPr>
      <w:r w:rsidRPr="003B758F">
        <w:t>4.1.9.2.4</w:t>
      </w:r>
      <w:r w:rsidRPr="003B758F">
        <w:tab/>
        <w:t>In the introductory sentence, replace “and SCO-I” by “, SCO-I and SCO-III”. At the end of (d), replace "." by "; and". Add the following new sub-paragraph</w:t>
      </w:r>
      <w:r>
        <w:t> </w:t>
      </w:r>
      <w:r w:rsidRPr="003B758F">
        <w:t>(e):</w:t>
      </w:r>
    </w:p>
    <w:p w:rsidR="00E61085" w:rsidRPr="00C54F00" w:rsidRDefault="00E61085" w:rsidP="00E61085">
      <w:pPr>
        <w:pStyle w:val="SingleTxtG"/>
        <w:ind w:left="2268" w:hanging="1134"/>
      </w:pPr>
      <w:r w:rsidRPr="003B758F">
        <w:tab/>
        <w:t>“(e)</w:t>
      </w:r>
      <w:r w:rsidRPr="003B758F">
        <w:tab/>
        <w:t>For SCO-III:</w:t>
      </w:r>
      <w:r>
        <w:tab/>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Carriage shall be under exclusive use.</w:t>
      </w:r>
    </w:p>
    <w:p w:rsidR="00E61085" w:rsidRPr="003B758F" w:rsidRDefault="00E61085" w:rsidP="00E61085">
      <w:pPr>
        <w:pStyle w:val="SingleTxtG"/>
        <w:ind w:left="3402" w:hanging="567"/>
      </w:pPr>
      <w:r w:rsidRPr="003B758F">
        <w:t>(ii)</w:t>
      </w:r>
      <w:r w:rsidRPr="003B758F">
        <w:tab/>
        <w:t>Stacking shall not be permitted.</w:t>
      </w:r>
    </w:p>
    <w:p w:rsidR="00E61085" w:rsidRPr="003B758F" w:rsidRDefault="00E61085" w:rsidP="00E61085">
      <w:pPr>
        <w:pStyle w:val="SingleTxtG"/>
        <w:ind w:left="3402" w:hanging="567"/>
      </w:pPr>
      <w:r w:rsidRPr="003B758F">
        <w:t>(iii)</w:t>
      </w:r>
      <w:r w:rsidRPr="003B758F">
        <w:tab/>
        <w:t xml:space="preserve">All activities associated with the </w:t>
      </w:r>
      <w:r w:rsidRPr="007B35CF">
        <w:t>shipment</w:t>
      </w:r>
      <w:r w:rsidRPr="003B758F">
        <w:t>, including radiation protection, emergency response and any special precautions or special administrative or operational controls that are to be employed during carriage shall be described in a transport plan. The transport plan shall demonstrate that the overall level of safety in carriage is at least equivalent to that which would be provided if the requirements of 6.4.7.14 (only for the test specified in 6.4.15.6, preceded by the tests specified in 6.4.15.2 and 6.4.15.3</w:t>
      </w:r>
      <w:ins w:id="272" w:author="Editorial" w:date="2019-09-19T14:45:00Z">
        <w:r>
          <w:rPr>
            <w:lang w:val="en-US"/>
          </w:rPr>
          <w:t>)</w:t>
        </w:r>
      </w:ins>
      <w:r w:rsidRPr="003B758F">
        <w:t xml:space="preserve"> had been met.</w:t>
      </w:r>
    </w:p>
    <w:p w:rsidR="00E61085" w:rsidRPr="003B758F" w:rsidRDefault="00E61085" w:rsidP="00E61085">
      <w:pPr>
        <w:pStyle w:val="SingleTxtG"/>
        <w:ind w:left="3402" w:hanging="567"/>
      </w:pPr>
      <w:r w:rsidRPr="003B758F">
        <w:t>(iv)</w:t>
      </w:r>
      <w:r w:rsidRPr="003B758F">
        <w:tab/>
        <w:t>The requirements of 6.4.5.1 and 6.4.5.2 for a Type IP-2 package shall be satisfied, except that the maximum damage referred to in 6.4.15.4 may be determined based on provisions in the transport plan, and the requirements of 6.4.15.5 are not applicable.</w:t>
      </w:r>
    </w:p>
    <w:p w:rsidR="00E61085" w:rsidRPr="003B758F" w:rsidRDefault="00E61085" w:rsidP="00E61085">
      <w:pPr>
        <w:pStyle w:val="SingleTxtG"/>
        <w:ind w:left="3402" w:hanging="567"/>
      </w:pPr>
      <w:r w:rsidRPr="003B758F">
        <w:t>(v)</w:t>
      </w:r>
      <w:r w:rsidRPr="003B758F">
        <w:tab/>
        <w:t>The object and any shielding are secured to the conveyance in accordance with 6.4.2.1.</w:t>
      </w:r>
    </w:p>
    <w:p w:rsidR="00E61085" w:rsidRPr="003B758F" w:rsidRDefault="00E61085" w:rsidP="00E61085">
      <w:pPr>
        <w:pStyle w:val="SingleTxtG"/>
        <w:ind w:left="3402" w:hanging="567"/>
      </w:pPr>
      <w:r w:rsidRPr="003B758F">
        <w:t>(vi)</w:t>
      </w:r>
      <w:r w:rsidRPr="003B758F">
        <w:tab/>
      </w:r>
      <w:r w:rsidRPr="007B35CF">
        <w:t>The shipment shall</w:t>
      </w:r>
      <w:r w:rsidRPr="003B758F">
        <w:t xml:space="preserve"> be subject to multilateral approval.”</w:t>
      </w:r>
    </w:p>
    <w:p w:rsidR="00E61085" w:rsidRPr="007B35CF" w:rsidRDefault="00E61085" w:rsidP="00E61085">
      <w:pPr>
        <w:pStyle w:val="H1G"/>
      </w:pPr>
      <w:r w:rsidRPr="007B35CF">
        <w:tab/>
      </w:r>
      <w:r>
        <w:tab/>
      </w:r>
      <w:r>
        <w:tab/>
      </w:r>
      <w:r w:rsidRPr="007B35CF">
        <w:t>Chapter 4.2</w:t>
      </w:r>
    </w:p>
    <w:p w:rsidR="00E61085" w:rsidRPr="003B758F" w:rsidRDefault="00E61085" w:rsidP="00E61085">
      <w:pPr>
        <w:pStyle w:val="SingleTxtG"/>
        <w:ind w:left="2268" w:hanging="1134"/>
      </w:pPr>
      <w:r>
        <w:t>4.2.3.7.3</w:t>
      </w:r>
      <w:r>
        <w:tab/>
      </w:r>
      <w:r w:rsidRPr="003B758F">
        <w:t xml:space="preserve">Add the following </w:t>
      </w:r>
      <w:r>
        <w:t>paragraph</w:t>
      </w:r>
      <w:r w:rsidRPr="003B758F">
        <w:t>:</w:t>
      </w:r>
    </w:p>
    <w:p w:rsidR="00E61085" w:rsidRDefault="00E61085" w:rsidP="00E61085">
      <w:pPr>
        <w:pStyle w:val="SingleTxtG"/>
        <w:ind w:left="2268" w:hanging="1134"/>
      </w:pPr>
      <w:r w:rsidRPr="003B758F">
        <w:t xml:space="preserve">“4.2.3.7.3 </w:t>
      </w:r>
      <w:r w:rsidRPr="003B758F">
        <w:tab/>
        <w:t>The date at which the actual holding time ends shall be entered in the transport document (see 5.4.1.2.2 (d)).”</w:t>
      </w:r>
    </w:p>
    <w:p w:rsidR="00E61085" w:rsidRPr="003B758F" w:rsidRDefault="00E61085" w:rsidP="00E61085">
      <w:pPr>
        <w:pStyle w:val="SingleTxtG"/>
        <w:ind w:left="2268" w:hanging="1134"/>
      </w:pPr>
      <w:r w:rsidRPr="003B758F">
        <w:t>4.2.5.3, TP19</w:t>
      </w:r>
      <w:r w:rsidRPr="003B758F">
        <w:tab/>
      </w:r>
      <w:r>
        <w:t xml:space="preserve"> </w:t>
      </w:r>
      <w:r w:rsidRPr="003B758F">
        <w:t>Amend to read as follows:</w:t>
      </w:r>
    </w:p>
    <w:p w:rsidR="00E61085" w:rsidRPr="00C54F00" w:rsidRDefault="00E61085" w:rsidP="00E61085">
      <w:pPr>
        <w:pStyle w:val="SingleTxtG"/>
        <w:ind w:left="2268" w:hanging="1134"/>
      </w:pPr>
      <w:r>
        <w:lastRenderedPageBreak/>
        <w:tab/>
      </w:r>
      <w:r w:rsidRPr="003B758F">
        <w:t>“</w:t>
      </w:r>
      <w:r w:rsidRPr="003B758F">
        <w:rPr>
          <w:b/>
          <w:bCs/>
        </w:rPr>
        <w:t>TP19</w:t>
      </w:r>
      <w:r w:rsidRPr="003B758F">
        <w:t xml:space="preserve"> </w:t>
      </w:r>
      <w:r>
        <w:tab/>
      </w:r>
      <w:r w:rsidRPr="003B758F">
        <w:t>At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rsidR="00E61085" w:rsidRPr="00E7028C" w:rsidRDefault="00E61085" w:rsidP="00E61085">
      <w:pPr>
        <w:pStyle w:val="H1G"/>
      </w:pPr>
      <w:r>
        <w:tab/>
      </w:r>
      <w:r>
        <w:tab/>
      </w:r>
      <w:r w:rsidRPr="00E7028C">
        <w:t>Chapter 4.3</w:t>
      </w:r>
    </w:p>
    <w:p w:rsidR="00E61085" w:rsidRPr="007302F8" w:rsidRDefault="00E61085" w:rsidP="00E61085">
      <w:pPr>
        <w:pStyle w:val="SingleTxtG"/>
        <w:ind w:left="2268" w:hanging="1134"/>
      </w:pPr>
      <w:r w:rsidRPr="007302F8">
        <w:t>4.3.4.1.3</w:t>
      </w:r>
      <w:r w:rsidRPr="007302F8">
        <w:tab/>
      </w:r>
      <w:r w:rsidRPr="00004146">
        <w:t xml:space="preserve">In the Table, for “Class 8”, “UN No. 1790”, in column “Name and description”, replace </w:t>
      </w:r>
      <w:r w:rsidRPr="007B24C7">
        <w:t>“hydrofluoric acid” by “hydrogen fluoride”.</w:t>
      </w:r>
    </w:p>
    <w:p w:rsidR="00E61085" w:rsidRPr="007B35CF" w:rsidRDefault="00E61085" w:rsidP="00E61085">
      <w:pPr>
        <w:pStyle w:val="H1G"/>
      </w:pPr>
      <w:r w:rsidRPr="007B35CF">
        <w:tab/>
      </w:r>
      <w:r>
        <w:tab/>
      </w:r>
      <w:r>
        <w:tab/>
      </w:r>
      <w:r w:rsidRPr="007B35CF">
        <w:t>Chapter 5.1</w:t>
      </w:r>
    </w:p>
    <w:p w:rsidR="00E61085" w:rsidDel="00D76CD7" w:rsidRDefault="00E61085" w:rsidP="00E61085">
      <w:pPr>
        <w:pStyle w:val="SingleTxtG"/>
        <w:ind w:left="2268" w:hanging="1134"/>
        <w:rPr>
          <w:del w:id="273" w:author="RID/ADN" w:date="2019-10-07T17:08:00Z"/>
        </w:rPr>
      </w:pPr>
      <w:ins w:id="274" w:author="RID/ADN" w:date="2019-10-07T17:08:00Z">
        <w:r w:rsidRPr="007A5F2E" w:rsidDel="00D76CD7">
          <w:rPr>
            <w:b/>
            <w:bCs/>
          </w:rPr>
          <w:t xml:space="preserve"> </w:t>
        </w:r>
      </w:ins>
      <w:del w:id="275" w:author="RID/ADN" w:date="2019-10-07T17:08:00Z">
        <w:r w:rsidRPr="007A5F2E" w:rsidDel="00D76CD7">
          <w:rPr>
            <w:b/>
            <w:bCs/>
          </w:rPr>
          <w:delText>(RID:)</w:delText>
        </w:r>
        <w:r w:rsidDel="00D76CD7">
          <w:rPr>
            <w:b/>
            <w:bCs/>
          </w:rPr>
          <w:delText xml:space="preserve"> </w:delText>
        </w:r>
        <w:r w:rsidRPr="007B35CF" w:rsidDel="00D76CD7">
          <w:delText>5.1.5.1.2</w:delText>
        </w:r>
        <w:r w:rsidRPr="007B35CF" w:rsidDel="00D76CD7">
          <w:tab/>
        </w:r>
      </w:del>
    </w:p>
    <w:p w:rsidR="00E61085" w:rsidRPr="007B35CF" w:rsidDel="00D76CD7" w:rsidRDefault="00E61085" w:rsidP="00E61085">
      <w:pPr>
        <w:pStyle w:val="SingleTxtG"/>
        <w:ind w:left="2268" w:hanging="1134"/>
        <w:rPr>
          <w:del w:id="276" w:author="RID/ADN" w:date="2019-10-07T17:08:00Z"/>
        </w:rPr>
      </w:pPr>
      <w:del w:id="277" w:author="RID/ADN" w:date="2019-10-07T17:08:00Z">
        <w:r w:rsidDel="00D76CD7">
          <w:rPr>
            <w:b/>
            <w:bCs/>
          </w:rPr>
          <w:tab/>
        </w:r>
        <w:r w:rsidRPr="007B35CF" w:rsidDel="00D76CD7">
          <w:delText xml:space="preserve">At the end of sub-paragraph (c) add “and”. </w:delText>
        </w:r>
      </w:del>
    </w:p>
    <w:p w:rsidR="00E61085" w:rsidRPr="007B35CF" w:rsidDel="00D76CD7" w:rsidRDefault="00E61085" w:rsidP="00E61085">
      <w:pPr>
        <w:pStyle w:val="SingleTxtG"/>
        <w:ind w:left="2268" w:hanging="1134"/>
        <w:rPr>
          <w:del w:id="278" w:author="RID/ADN" w:date="2019-10-07T17:08:00Z"/>
        </w:rPr>
      </w:pPr>
      <w:del w:id="279" w:author="RID/ADN" w:date="2019-10-07T17:08:00Z">
        <w:r w:rsidRPr="007B35CF" w:rsidDel="00D76CD7">
          <w:tab/>
          <w:delText xml:space="preserve">Add additional sub-paragraphs (d) and (e): </w:delText>
        </w:r>
      </w:del>
    </w:p>
    <w:p w:rsidR="00E61085" w:rsidRPr="007B35CF" w:rsidDel="00D76CD7" w:rsidRDefault="00E61085" w:rsidP="00E61085">
      <w:pPr>
        <w:pStyle w:val="SingleTxtG"/>
        <w:ind w:left="2835" w:hanging="567"/>
        <w:rPr>
          <w:del w:id="280" w:author="RID/ADN" w:date="2019-10-07T17:08:00Z"/>
        </w:rPr>
      </w:pPr>
      <w:del w:id="281" w:author="RID/ADN" w:date="2019-10-07T17:08:00Z">
        <w:r w:rsidRPr="007B35CF" w:rsidDel="00D76CD7">
          <w:delText>“(d)</w:delText>
        </w:r>
        <w:r w:rsidRPr="007B35CF" w:rsidDel="00D76CD7">
          <w:tab/>
        </w:r>
        <w:r w:rsidRPr="007A5F2E" w:rsidDel="00D76CD7">
          <w:rPr>
            <w:i/>
            <w:iCs/>
          </w:rPr>
          <w:delText>(Reserved)</w:delText>
        </w:r>
      </w:del>
    </w:p>
    <w:p w:rsidR="00E61085" w:rsidRPr="003B758F" w:rsidDel="00D76CD7" w:rsidRDefault="00E61085" w:rsidP="00E61085">
      <w:pPr>
        <w:pStyle w:val="SingleTxtG"/>
        <w:ind w:left="2835" w:hanging="567"/>
        <w:rPr>
          <w:del w:id="282" w:author="RID/ADN" w:date="2019-10-07T17:08:00Z"/>
        </w:rPr>
      </w:pPr>
      <w:del w:id="283" w:author="RID/ADN" w:date="2019-10-07T17:08:00Z">
        <w:r w:rsidRPr="007B35CF" w:rsidDel="00D76CD7">
          <w:delText>(e)</w:delText>
        </w:r>
        <w:r w:rsidRPr="007B35CF" w:rsidDel="00D76CD7">
          <w:tab/>
          <w:delText>the shipment of SCO-III.”.</w:delText>
        </w:r>
      </w:del>
    </w:p>
    <w:p w:rsidR="00E61085" w:rsidRDefault="00E61085" w:rsidP="00E61085">
      <w:pPr>
        <w:pStyle w:val="SingleTxtG"/>
        <w:ind w:left="2268" w:hanging="1134"/>
      </w:pPr>
      <w:del w:id="284" w:author="RID/ADN" w:date="2019-10-07T17:08:00Z">
        <w:r w:rsidRPr="007A5F2E" w:rsidDel="00D76CD7">
          <w:rPr>
            <w:b/>
            <w:bCs/>
          </w:rPr>
          <w:delText xml:space="preserve">(ADR:) </w:delText>
        </w:r>
      </w:del>
      <w:r w:rsidRPr="007B35CF">
        <w:t>5.1.5.1.2</w:t>
      </w:r>
    </w:p>
    <w:p w:rsidR="00E61085" w:rsidRPr="007B35CF" w:rsidRDefault="00E61085" w:rsidP="00E61085">
      <w:pPr>
        <w:pStyle w:val="SingleTxtG"/>
        <w:ind w:left="2268" w:hanging="1134"/>
      </w:pPr>
      <w:r w:rsidRPr="007B35CF">
        <w:tab/>
        <w:t>Transfer the “and” from the end of sub-paragraph (b) to the end of sub-paragraph (c). Add additional sub-paragraphs (d) and (e):</w:t>
      </w:r>
    </w:p>
    <w:p w:rsidR="00E61085" w:rsidRPr="007B35CF" w:rsidRDefault="00E61085" w:rsidP="00E61085">
      <w:pPr>
        <w:pStyle w:val="SingleTxtG"/>
        <w:ind w:left="2835" w:hanging="567"/>
      </w:pPr>
      <w:r w:rsidRPr="007B35CF">
        <w:t>“(d)</w:t>
      </w:r>
      <w:r w:rsidRPr="007B35CF">
        <w:tab/>
      </w:r>
      <w:r w:rsidRPr="007A5F2E">
        <w:rPr>
          <w:i/>
          <w:iCs/>
        </w:rPr>
        <w:t>(Reserved)</w:t>
      </w:r>
    </w:p>
    <w:p w:rsidR="00E61085" w:rsidRPr="007B35CF" w:rsidRDefault="00E61085" w:rsidP="00E61085">
      <w:pPr>
        <w:pStyle w:val="SingleTxtG"/>
        <w:ind w:left="2835" w:hanging="567"/>
      </w:pPr>
      <w:r w:rsidRPr="007B35CF">
        <w:t>(e)</w:t>
      </w:r>
      <w:r w:rsidRPr="007B35CF">
        <w:tab/>
        <w:t>the shipment of SCO-III.”.</w:t>
      </w:r>
    </w:p>
    <w:p w:rsidR="00E61085" w:rsidDel="00D76CD7" w:rsidRDefault="00E61085" w:rsidP="00E61085">
      <w:pPr>
        <w:pStyle w:val="SingleTxtG"/>
        <w:ind w:left="2268" w:hanging="1134"/>
        <w:rPr>
          <w:del w:id="285" w:author="RID/ADN" w:date="2019-10-07T17:08:00Z"/>
        </w:rPr>
      </w:pPr>
      <w:del w:id="286" w:author="RID/ADN" w:date="2019-10-07T17:08:00Z">
        <w:r w:rsidRPr="007A5F2E" w:rsidDel="00D76CD7">
          <w:rPr>
            <w:b/>
            <w:bCs/>
          </w:rPr>
          <w:delText>(ADN:)</w:delText>
        </w:r>
        <w:r w:rsidDel="00D76CD7">
          <w:rPr>
            <w:b/>
            <w:bCs/>
          </w:rPr>
          <w:delText xml:space="preserve"> </w:delText>
        </w:r>
        <w:r w:rsidRPr="007B35CF" w:rsidDel="00D76CD7">
          <w:delText>5.1.5.1.2</w:delText>
        </w:r>
      </w:del>
    </w:p>
    <w:p w:rsidR="00E61085" w:rsidRPr="007B35CF" w:rsidDel="00D76CD7" w:rsidRDefault="00E61085" w:rsidP="00E61085">
      <w:pPr>
        <w:pStyle w:val="SingleTxtG"/>
        <w:ind w:left="2268" w:hanging="1134"/>
        <w:rPr>
          <w:del w:id="287" w:author="RID/ADN" w:date="2019-10-07T17:08:00Z"/>
        </w:rPr>
      </w:pPr>
      <w:del w:id="288" w:author="RID/ADN" w:date="2019-10-07T17:08:00Z">
        <w:r w:rsidRPr="007B35CF" w:rsidDel="00D76CD7">
          <w:tab/>
          <w:delText xml:space="preserve">At the end of sub-paragraph (d) add "and". </w:delText>
        </w:r>
      </w:del>
    </w:p>
    <w:p w:rsidR="00E61085" w:rsidRPr="007B35CF" w:rsidDel="00D76CD7" w:rsidRDefault="00E61085" w:rsidP="00E61085">
      <w:pPr>
        <w:pStyle w:val="SingleTxtG"/>
        <w:ind w:left="2268" w:hanging="1134"/>
        <w:rPr>
          <w:del w:id="289" w:author="RID/ADN" w:date="2019-10-07T17:08:00Z"/>
        </w:rPr>
      </w:pPr>
      <w:del w:id="290" w:author="RID/ADN" w:date="2019-10-07T17:08:00Z">
        <w:r w:rsidRPr="007B35CF" w:rsidDel="00D76CD7">
          <w:tab/>
          <w:delText>Add a new sub-paragraph (e) to read as follows:</w:delText>
        </w:r>
      </w:del>
    </w:p>
    <w:p w:rsidR="00E61085" w:rsidRPr="003B758F" w:rsidDel="00D76CD7" w:rsidRDefault="00E61085" w:rsidP="00E61085">
      <w:pPr>
        <w:pStyle w:val="SingleTxtG"/>
        <w:ind w:left="2268" w:hanging="1134"/>
        <w:rPr>
          <w:del w:id="291" w:author="RID/ADN" w:date="2019-10-07T17:08:00Z"/>
        </w:rPr>
      </w:pPr>
      <w:del w:id="292" w:author="RID/ADN" w:date="2019-10-07T17:08:00Z">
        <w:r w:rsidRPr="007B35CF" w:rsidDel="00D76CD7">
          <w:tab/>
          <w:delText xml:space="preserve">“(e) </w:delText>
        </w:r>
        <w:r w:rsidRPr="007B35CF" w:rsidDel="00D76CD7">
          <w:tab/>
          <w:delText>the shipment of SCO-III.”.</w:delText>
        </w:r>
      </w:del>
    </w:p>
    <w:p w:rsidR="00E61085" w:rsidRPr="003B758F" w:rsidRDefault="00E61085" w:rsidP="00E61085">
      <w:pPr>
        <w:pStyle w:val="SingleTxtG"/>
        <w:ind w:left="2268" w:hanging="1134"/>
      </w:pPr>
      <w:r w:rsidRPr="003B758F">
        <w:t>5.1.5.1.4 (b)</w:t>
      </w:r>
      <w:r w:rsidRPr="003B758F">
        <w:tab/>
        <w:t>At the end, replace “in the hands” by “in the possession”.</w:t>
      </w:r>
    </w:p>
    <w:p w:rsidR="00E61085" w:rsidRPr="003B758F" w:rsidRDefault="00E61085" w:rsidP="00E61085">
      <w:pPr>
        <w:pStyle w:val="SingleTxtG"/>
        <w:ind w:left="2268" w:hanging="1134"/>
      </w:pPr>
      <w:r w:rsidRPr="003B758F">
        <w:t>5.1.5.3.1</w:t>
      </w:r>
      <w:r w:rsidRPr="003B758F">
        <w:tab/>
        <w:t>In the introductory sentence, replace “or SCO-I” by “, SCO-I or SCO-III”. In (a), replace “radiation level” by “dose rate” (twice) and replace “and SCO-I” by “,</w:t>
      </w:r>
      <w:r>
        <w:t> </w:t>
      </w:r>
      <w:r w:rsidRPr="003B758F">
        <w:t xml:space="preserve">SCO-I or SCO-III”. </w:t>
      </w:r>
      <w:r>
        <w:t>In (a), in the second sentence, delete “and the resulting number is the transport index”.</w:t>
      </w:r>
      <w:r w:rsidRPr="003B758F">
        <w:t xml:space="preserve"> In (b) replace “and SCO-I” by “, SCO-I and SCO-III”. At the end of (c), add “and the resulting number is the </w:t>
      </w:r>
      <w:r w:rsidRPr="003B758F">
        <w:rPr>
          <w:iCs/>
        </w:rPr>
        <w:t xml:space="preserve">TI </w:t>
      </w:r>
      <w:r w:rsidRPr="003B758F">
        <w:t>value.”</w:t>
      </w:r>
    </w:p>
    <w:p w:rsidR="00E61085" w:rsidRPr="003B758F" w:rsidRDefault="00E61085" w:rsidP="00E61085">
      <w:pPr>
        <w:pStyle w:val="SingleTxtG"/>
        <w:ind w:left="2268" w:hanging="1134"/>
        <w:rPr>
          <w:bCs/>
        </w:rPr>
      </w:pPr>
      <w:r w:rsidRPr="003B758F">
        <w:rPr>
          <w:bCs/>
        </w:rPr>
        <w:t>Table 5.1.5.3.1 In the title replace “and SCO-I” by “, SCO-I and SCO-III”.</w:t>
      </w:r>
    </w:p>
    <w:p w:rsidR="00E61085" w:rsidRPr="003B758F" w:rsidRDefault="00E61085" w:rsidP="00E61085">
      <w:pPr>
        <w:pStyle w:val="SingleTxtG"/>
        <w:ind w:left="2268" w:hanging="1134"/>
      </w:pPr>
      <w:r w:rsidRPr="003B758F">
        <w:t>5.1.5.3.2</w:t>
      </w:r>
      <w:r w:rsidRPr="003B758F">
        <w:tab/>
        <w:t>Amend to read as follows:</w:t>
      </w:r>
    </w:p>
    <w:p w:rsidR="00E61085" w:rsidRPr="003B758F" w:rsidRDefault="00E61085" w:rsidP="00E61085">
      <w:pPr>
        <w:pStyle w:val="SingleTxtG"/>
        <w:ind w:left="2268" w:hanging="1134"/>
      </w:pPr>
      <w:r w:rsidRPr="003B758F">
        <w:t>“</w:t>
      </w:r>
      <w:r>
        <w:t>5.1.5.3.2</w:t>
      </w:r>
      <w:r>
        <w:tab/>
      </w:r>
      <w:r w:rsidRPr="003B758F">
        <w:t xml:space="preserve">The TI for each rigid overpack, container or </w:t>
      </w:r>
      <w:del w:id="293" w:author="ECE/TRANS/WP.15/AC.1/2019/R.4 et adds" w:date="2019-09-19T13:17:00Z">
        <w:r w:rsidDel="00AB3EBC">
          <w:delText>conveyance</w:delText>
        </w:r>
        <w:r w:rsidRPr="003B758F" w:rsidDel="00AB3EBC">
          <w:delText xml:space="preserve"> </w:delText>
        </w:r>
      </w:del>
      <w:ins w:id="294" w:author="ECE/TRANS/WP.15/AC.1/2019/R.4 et adds" w:date="2019-09-19T13:17:00Z">
        <w:r>
          <w:t>vehicle</w:t>
        </w:r>
        <w:r w:rsidRPr="003B758F">
          <w:t xml:space="preserve"> </w:t>
        </w:r>
      </w:ins>
      <w:r w:rsidRPr="003B758F">
        <w:t xml:space="preserve">shall be determined as the sum of the TIs of all the packages contained therein. For a </w:t>
      </w:r>
      <w:r w:rsidRPr="007B35CF">
        <w:t>shipment</w:t>
      </w:r>
      <w:r w:rsidRPr="003B758F">
        <w:t xml:space="preserve"> from a single consignor, the consignor may determine the TI by direct measurement of dose rate. </w:t>
      </w:r>
    </w:p>
    <w:p w:rsidR="00E61085" w:rsidRPr="003B758F" w:rsidRDefault="00E61085" w:rsidP="00E61085">
      <w:pPr>
        <w:pStyle w:val="SingleTxtG"/>
        <w:ind w:left="2268"/>
      </w:pPr>
      <w:r w:rsidRPr="003B758F">
        <w:t>The TI for a non-rigid overpack shall be determined only as the sum of the TIs of all the packages within the overpack.”.</w:t>
      </w:r>
    </w:p>
    <w:p w:rsidR="00E61085" w:rsidRDefault="00E61085" w:rsidP="00E61085">
      <w:pPr>
        <w:pStyle w:val="SingleTxtG"/>
        <w:spacing w:before="120"/>
        <w:ind w:left="2268" w:hanging="1134"/>
      </w:pPr>
      <w:r>
        <w:t>5.1.5.3.4 (a)</w:t>
      </w:r>
      <w:r w:rsidRPr="003B758F">
        <w:tab/>
      </w:r>
      <w:r>
        <w:t>Replace “radiation level” by “dose rate” (twice).</w:t>
      </w:r>
    </w:p>
    <w:p w:rsidR="00E61085" w:rsidRDefault="00E61085" w:rsidP="00E61085">
      <w:pPr>
        <w:pStyle w:val="SingleTxtG"/>
        <w:ind w:left="2268" w:hanging="1134"/>
      </w:pPr>
      <w:r w:rsidRPr="003B758F">
        <w:t>5.1.5.3.4</w:t>
      </w:r>
      <w:r>
        <w:t xml:space="preserve"> (b)</w:t>
      </w:r>
      <w:r w:rsidRPr="003B758F">
        <w:tab/>
      </w:r>
      <w:r>
        <w:t>R</w:t>
      </w:r>
      <w:r w:rsidRPr="003B758F">
        <w:t>eplace “transport index” by “TI”.</w:t>
      </w:r>
    </w:p>
    <w:p w:rsidR="00E61085" w:rsidRPr="00C54F00" w:rsidRDefault="00E61085" w:rsidP="00E61085">
      <w:pPr>
        <w:pStyle w:val="SingleTxtG"/>
        <w:spacing w:before="120"/>
        <w:ind w:left="2268" w:hanging="1134"/>
      </w:pPr>
      <w:r>
        <w:t>5.1.5.3.4 (c)</w:t>
      </w:r>
      <w:r>
        <w:tab/>
        <w:t>Replace “radiation level” by “dose rate”.</w:t>
      </w:r>
    </w:p>
    <w:p w:rsidR="00E61085" w:rsidRPr="00C54F00" w:rsidRDefault="00E61085" w:rsidP="00E61085">
      <w:pPr>
        <w:pStyle w:val="SingleTxtG"/>
        <w:spacing w:before="120"/>
        <w:ind w:left="2268" w:hanging="1134"/>
      </w:pPr>
      <w:r>
        <w:t>Table 5.1.5.3.4</w:t>
      </w:r>
      <w:r>
        <w:tab/>
        <w:t>Replace “radiation level” by “dose rate”.</w:t>
      </w:r>
    </w:p>
    <w:p w:rsidR="00E61085" w:rsidRPr="007B35CF" w:rsidRDefault="00E61085" w:rsidP="00E61085">
      <w:pPr>
        <w:pStyle w:val="H1G"/>
      </w:pPr>
      <w:r w:rsidRPr="007B35CF">
        <w:lastRenderedPageBreak/>
        <w:tab/>
      </w:r>
      <w:r>
        <w:tab/>
      </w:r>
      <w:r>
        <w:tab/>
      </w:r>
      <w:r w:rsidRPr="007B35CF">
        <w:t>Chapter 5.2</w:t>
      </w:r>
    </w:p>
    <w:p w:rsidR="00E61085" w:rsidRPr="003B758F" w:rsidRDefault="00E61085" w:rsidP="00E61085">
      <w:pPr>
        <w:pStyle w:val="SingleTxtG"/>
        <w:ind w:left="2268" w:hanging="1134"/>
      </w:pPr>
      <w:r w:rsidRPr="003B758F">
        <w:t>5.2.1.1</w:t>
      </w:r>
      <w:r w:rsidRPr="003B758F">
        <w:tab/>
        <w:t xml:space="preserve">Amend the end of the second sentence to read as follows: “…for cylinders of 60 </w:t>
      </w:r>
      <w:r w:rsidRPr="003B758F">
        <w:rPr>
          <w:i/>
          <w:iCs/>
        </w:rPr>
        <w:t>l</w:t>
      </w:r>
      <w:r w:rsidRPr="003B758F">
        <w:t xml:space="preserve"> water capacity or less when they shall be at least 6 mm in height and except for packages of 5 </w:t>
      </w:r>
      <w:r w:rsidRPr="003B758F">
        <w:rPr>
          <w:i/>
          <w:iCs/>
        </w:rPr>
        <w:t>l</w:t>
      </w:r>
      <w:r w:rsidRPr="003B758F">
        <w:t xml:space="preserve"> capacity or less or of 5 kg maximum net mass when they shall be of an appropriate size”.</w:t>
      </w:r>
    </w:p>
    <w:p w:rsidR="00E61085" w:rsidRPr="003B758F" w:rsidRDefault="00E61085" w:rsidP="00E61085">
      <w:pPr>
        <w:pStyle w:val="SingleTxtG"/>
        <w:ind w:left="2268" w:hanging="1134"/>
      </w:pPr>
      <w:r w:rsidRPr="003B758F">
        <w:t>5.2.1.7.6</w:t>
      </w:r>
      <w:r w:rsidRPr="003B758F">
        <w:tab/>
        <w:t>Add the following sentence at the end:</w:t>
      </w:r>
    </w:p>
    <w:p w:rsidR="00E61085" w:rsidRPr="003B758F" w:rsidRDefault="00E61085" w:rsidP="00E61085">
      <w:pPr>
        <w:pStyle w:val="SingleTxtG"/>
        <w:ind w:left="2268" w:hanging="1134"/>
      </w:pPr>
      <w:r>
        <w:tab/>
      </w:r>
      <w:r w:rsidRPr="003B758F">
        <w:t>“Any mark on the package made in accordance with the requirements of 5.2.1.7.4 (a) and (b) and 5.2.1.7.5 (c) relating to the package type that does not relate to the UN number and proper shipping name assigned to the consignment shall be removed or covered.”</w:t>
      </w:r>
    </w:p>
    <w:p w:rsidR="00E61085" w:rsidRPr="003B758F" w:rsidRDefault="00E61085" w:rsidP="00E61085">
      <w:pPr>
        <w:pStyle w:val="SingleTxtG"/>
        <w:ind w:left="2268" w:hanging="1134"/>
      </w:pPr>
      <w:r w:rsidRPr="003B758F">
        <w:t>5.2.1.9.2</w:t>
      </w:r>
      <w:r w:rsidRPr="003B758F">
        <w:tab/>
        <w:t>In Figure 5.2.1.9.2, replace “120 mm” by “100 mm” and “110 mm” by “100</w:t>
      </w:r>
      <w:r>
        <w:t> </w:t>
      </w:r>
      <w:r w:rsidRPr="003B758F">
        <w:t>mm”.</w:t>
      </w:r>
    </w:p>
    <w:p w:rsidR="00E61085" w:rsidRPr="003B758F" w:rsidRDefault="00E61085" w:rsidP="00E61085">
      <w:pPr>
        <w:pStyle w:val="SingleTxtG"/>
        <w:ind w:left="2268" w:hanging="1134"/>
      </w:pPr>
      <w:r w:rsidRPr="003B758F">
        <w:tab/>
        <w:t>In the last paragraph:</w:t>
      </w:r>
    </w:p>
    <w:p w:rsidR="00E61085" w:rsidRPr="003B758F" w:rsidRDefault="00E61085" w:rsidP="00E61085">
      <w:pPr>
        <w:pStyle w:val="SingleTxtG"/>
        <w:ind w:left="2268" w:hanging="1134"/>
      </w:pPr>
      <w:r>
        <w:tab/>
      </w:r>
      <w:r w:rsidRPr="003B758F">
        <w:t>First sentence: replace “a rectangle” by “a rectangle or a square”.</w:t>
      </w:r>
    </w:p>
    <w:p w:rsidR="00E61085" w:rsidRPr="003B758F" w:rsidRDefault="00E61085" w:rsidP="00E61085">
      <w:pPr>
        <w:pStyle w:val="SingleTxtG"/>
        <w:ind w:left="2268" w:hanging="1134"/>
      </w:pPr>
      <w:r>
        <w:tab/>
      </w:r>
      <w:r w:rsidRPr="003B758F">
        <w:t xml:space="preserve">Second sentence: replace “120 wide x 110 m high” by “100 mm wide </w:t>
      </w:r>
      <w:r w:rsidRPr="003B758F">
        <w:sym w:font="Symbol" w:char="F0B4"/>
      </w:r>
      <w:r w:rsidRPr="003B758F">
        <w:t xml:space="preserve"> 100 mm high”.</w:t>
      </w:r>
    </w:p>
    <w:p w:rsidR="00E61085" w:rsidRPr="003B758F" w:rsidRDefault="00E61085" w:rsidP="00E61085">
      <w:pPr>
        <w:pStyle w:val="SingleTxtG"/>
        <w:ind w:left="2268" w:hanging="1134"/>
      </w:pPr>
      <w:r>
        <w:tab/>
      </w:r>
      <w:r w:rsidRPr="003B758F">
        <w:t>Fifth sentence: delete “/line thickness” and replace “105 mm wide x 74 mm high” by “100 mm wide x 70 mm high”.</w:t>
      </w:r>
    </w:p>
    <w:p w:rsidR="00E61085" w:rsidRPr="003B758F" w:rsidRDefault="00E61085" w:rsidP="00E61085">
      <w:pPr>
        <w:pStyle w:val="SingleTxtG"/>
        <w:ind w:left="2268" w:hanging="1134"/>
      </w:pPr>
      <w:r w:rsidRPr="003B758F">
        <w:t>5.2.2.1.11.2</w:t>
      </w:r>
      <w:r w:rsidRPr="003B758F">
        <w:tab/>
        <w:t>In (d), replace “(no transport index entry is required for category I-WHITE)” by “(except for category I-WHITE)”.</w:t>
      </w:r>
    </w:p>
    <w:p w:rsidR="00E61085" w:rsidRPr="007B35CF" w:rsidDel="00C47273" w:rsidRDefault="00E61085" w:rsidP="00E61085">
      <w:pPr>
        <w:pStyle w:val="H1G"/>
        <w:rPr>
          <w:del w:id="295" w:author="ECE/TRANS/WP.15/AC.1/2019/R.4 et adds" w:date="2019-10-07T16:57:00Z"/>
        </w:rPr>
      </w:pPr>
      <w:del w:id="296" w:author="ECE/TRANS/WP.15/AC.1/2019/R.4 et adds" w:date="2019-10-07T16:57:00Z">
        <w:r w:rsidRPr="007B35CF" w:rsidDel="00C47273">
          <w:tab/>
        </w:r>
        <w:r w:rsidDel="00C47273">
          <w:tab/>
        </w:r>
        <w:r w:rsidDel="00C47273">
          <w:tab/>
        </w:r>
        <w:r w:rsidRPr="008B5482" w:rsidDel="00C47273">
          <w:delText>(ADR/ADN:)</w:delText>
        </w:r>
        <w:r w:rsidDel="00C47273">
          <w:delText xml:space="preserve"> C</w:delText>
        </w:r>
        <w:r w:rsidRPr="007B35CF" w:rsidDel="00C47273">
          <w:delText>hapter 5.3</w:delText>
        </w:r>
      </w:del>
    </w:p>
    <w:p w:rsidR="00E61085" w:rsidDel="00C47273" w:rsidRDefault="00E61085" w:rsidP="00E61085">
      <w:pPr>
        <w:pStyle w:val="SingleTxtG"/>
        <w:ind w:left="2268" w:hanging="1134"/>
        <w:rPr>
          <w:del w:id="297" w:author="ECE/TRANS/WP.15/AC.1/2019/R.4 et adds" w:date="2019-10-07T16:57:00Z"/>
        </w:rPr>
      </w:pPr>
      <w:del w:id="298" w:author="ECE/TRANS/WP.15/AC.1/2019/R.4 et adds" w:date="2019-10-07T16:57:00Z">
        <w:r w:rsidRPr="003B758F" w:rsidDel="00C47273">
          <w:delText>5.3.1.5.2</w:delText>
        </w:r>
        <w:r w:rsidRPr="003B758F" w:rsidDel="00C47273">
          <w:tab/>
          <w:delText xml:space="preserve">After “For vehicles carrying” add “unpackaged LSA-I material or SCO-I or”. </w:delText>
        </w:r>
      </w:del>
    </w:p>
    <w:p w:rsidR="00E61085" w:rsidDel="00C47273" w:rsidRDefault="00E61085" w:rsidP="00E61085">
      <w:pPr>
        <w:pStyle w:val="SingleTxtG"/>
        <w:tabs>
          <w:tab w:val="left" w:pos="2268"/>
        </w:tabs>
        <w:ind w:left="2268" w:hanging="1134"/>
        <w:rPr>
          <w:del w:id="299" w:author="ECE/TRANS/WP.15/AC.1/2019/R.4 et adds" w:date="2019-10-07T16:57:00Z"/>
        </w:rPr>
      </w:pPr>
      <w:del w:id="300" w:author="ECE/TRANS/WP.15/AC.1/2019/R.4 et adds" w:date="2019-10-07T16:57:00Z">
        <w:r w:rsidDel="00C47273">
          <w:delText>[5.3.2.1.4</w:delText>
        </w:r>
        <w:r w:rsidRPr="00C54F00" w:rsidDel="00C47273">
          <w:tab/>
          <w:delText xml:space="preserve">In the </w:delText>
        </w:r>
        <w:r w:rsidDel="00C47273">
          <w:delText>first</w:delText>
        </w:r>
        <w:r w:rsidRPr="00C54F00" w:rsidDel="00C47273">
          <w:delText xml:space="preserve"> sentence, replace “</w:delText>
        </w:r>
        <w:r w:rsidDel="00C47273">
          <w:delText>unpackaged solids or articles or packaged radioactive material with a single UN number required to be carried under exclusive use</w:delText>
        </w:r>
        <w:r w:rsidRPr="00C54F00" w:rsidDel="00C47273">
          <w:delText>” by “unpackaged LSA-I material, SCO-I or SCO-III”.</w:delText>
        </w:r>
        <w:r w:rsidDel="00C47273">
          <w:delText xml:space="preserve">] </w:delText>
        </w:r>
      </w:del>
    </w:p>
    <w:p w:rsidR="00473252" w:rsidRPr="00A303E7" w:rsidRDefault="00473252" w:rsidP="00473252">
      <w:pPr>
        <w:pStyle w:val="H1G"/>
        <w:rPr>
          <w:color w:val="00B050"/>
        </w:rPr>
      </w:pPr>
      <w:r w:rsidRPr="00A303E7">
        <w:rPr>
          <w:color w:val="00B050"/>
        </w:rPr>
        <w:tab/>
      </w:r>
      <w:r w:rsidRPr="00A303E7">
        <w:rPr>
          <w:color w:val="00B050"/>
        </w:rPr>
        <w:tab/>
        <w:t>Chapter 5.3</w:t>
      </w:r>
    </w:p>
    <w:p w:rsidR="00473252" w:rsidRPr="00A303E7" w:rsidRDefault="00473252">
      <w:pPr>
        <w:pStyle w:val="SingleTxtG"/>
        <w:ind w:left="2268" w:hanging="1134"/>
        <w:rPr>
          <w:color w:val="00B050"/>
        </w:rPr>
        <w:pPrChange w:id="301" w:author="Editorial" w:date="2019-10-25T09:17:00Z">
          <w:pPr>
            <w:pStyle w:val="SingleTxtG"/>
          </w:pPr>
        </w:pPrChange>
      </w:pPr>
      <w:r w:rsidRPr="00A303E7">
        <w:rPr>
          <w:color w:val="00B050"/>
        </w:rPr>
        <w:t>5.3.2.3.2</w:t>
      </w:r>
      <w:r w:rsidRPr="00A303E7">
        <w:rPr>
          <w:color w:val="00B050"/>
        </w:rPr>
        <w:tab/>
        <w:t xml:space="preserve">After </w:t>
      </w:r>
      <w:ins w:id="302" w:author="Editorial" w:date="2019-10-25T09:16:00Z">
        <w:r w:rsidR="00194902">
          <w:rPr>
            <w:color w:val="00B050"/>
          </w:rPr>
          <w:t xml:space="preserve">the entry for </w:t>
        </w:r>
      </w:ins>
      <w:r>
        <w:rPr>
          <w:color w:val="00B050"/>
        </w:rPr>
        <w:t>“</w:t>
      </w:r>
      <w:r w:rsidRPr="00A303E7">
        <w:rPr>
          <w:color w:val="00B050"/>
        </w:rPr>
        <w:t>X83</w:t>
      </w:r>
      <w:r>
        <w:rPr>
          <w:color w:val="00B050"/>
        </w:rPr>
        <w:t>”</w:t>
      </w:r>
      <w:r w:rsidRPr="00A303E7">
        <w:rPr>
          <w:color w:val="00B050"/>
        </w:rPr>
        <w:t xml:space="preserve">, insert the following new </w:t>
      </w:r>
      <w:del w:id="303" w:author="Editorial" w:date="2019-10-25T09:16:00Z">
        <w:r w:rsidRPr="00A303E7" w:rsidDel="00194902">
          <w:rPr>
            <w:color w:val="00B050"/>
          </w:rPr>
          <w:delText>hazard identification number 836</w:delText>
        </w:r>
      </w:del>
      <w:ins w:id="304" w:author="Editorial" w:date="2019-10-25T09:16:00Z">
        <w:r w:rsidR="00194902">
          <w:rPr>
            <w:color w:val="00B050"/>
          </w:rPr>
          <w:t>entry</w:t>
        </w:r>
      </w:ins>
      <w:r w:rsidRPr="00A303E7">
        <w:rPr>
          <w:color w:val="00B050"/>
        </w:rPr>
        <w:t>:</w:t>
      </w:r>
    </w:p>
    <w:p w:rsidR="00473252" w:rsidRPr="00A303E7" w:rsidRDefault="00473252" w:rsidP="00473252">
      <w:pPr>
        <w:pStyle w:val="SingleTxtG"/>
        <w:ind w:left="2268"/>
        <w:rPr>
          <w:bCs/>
          <w:color w:val="00B050"/>
        </w:rPr>
      </w:pPr>
      <w:r>
        <w:rPr>
          <w:iCs/>
          <w:color w:val="00B050"/>
        </w:rPr>
        <w:t>“</w:t>
      </w:r>
      <w:r w:rsidRPr="00A303E7">
        <w:rPr>
          <w:bCs/>
          <w:color w:val="00B050"/>
        </w:rPr>
        <w:t>836</w:t>
      </w:r>
      <w:r w:rsidRPr="00A303E7">
        <w:rPr>
          <w:bCs/>
          <w:color w:val="00B050"/>
        </w:rPr>
        <w:tab/>
        <w:t>Corrosive or slightly corrosive substance, flammable (flash-point between 23ºC and 60ºC, inclusive) and toxic</w:t>
      </w:r>
      <w:r>
        <w:rPr>
          <w:iCs/>
          <w:color w:val="00B050"/>
        </w:rPr>
        <w:t>”</w:t>
      </w:r>
      <w:r w:rsidRPr="00A303E7">
        <w:rPr>
          <w:bCs/>
          <w:color w:val="00B050"/>
        </w:rPr>
        <w:t>.</w:t>
      </w:r>
    </w:p>
    <w:p w:rsidR="00473252" w:rsidRPr="00A303E7" w:rsidRDefault="00473252" w:rsidP="00473252">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7B35CF" w:rsidRDefault="00E61085" w:rsidP="00E61085">
      <w:pPr>
        <w:pStyle w:val="H1G"/>
      </w:pPr>
      <w:r w:rsidRPr="007B35CF">
        <w:tab/>
      </w:r>
      <w:r>
        <w:tab/>
      </w:r>
      <w:r w:rsidRPr="007B35CF">
        <w:t>Chapter 5.4</w:t>
      </w:r>
    </w:p>
    <w:p w:rsidR="00E61085" w:rsidRDefault="00E61085" w:rsidP="00E61085">
      <w:pPr>
        <w:pStyle w:val="SingleTxtG"/>
        <w:ind w:left="2268" w:hanging="1134"/>
      </w:pPr>
      <w:r>
        <w:t>5.4.1.1.1 (f)</w:t>
      </w:r>
      <w:r>
        <w:tab/>
      </w:r>
      <w:r w:rsidRPr="004B71DA">
        <w:t>The amendment to the French version does not apply to the English text.</w:t>
      </w:r>
    </w:p>
    <w:p w:rsidR="00E3429A" w:rsidRPr="00DF0465" w:rsidRDefault="00E3429A" w:rsidP="00E3429A">
      <w:pPr>
        <w:pStyle w:val="SingleTxtG"/>
        <w:ind w:left="2268" w:hanging="1134"/>
        <w:rPr>
          <w:color w:val="00B050"/>
        </w:rPr>
      </w:pPr>
      <w:r w:rsidRPr="00DF0465">
        <w:rPr>
          <w:color w:val="00B050"/>
        </w:rPr>
        <w:t>5.4.1.1.1 (k)</w:t>
      </w:r>
      <w:r w:rsidRPr="00DF0465">
        <w:rPr>
          <w:color w:val="00B050"/>
        </w:rPr>
        <w:tab/>
      </w:r>
      <w:r>
        <w:rPr>
          <w:color w:val="00B050"/>
        </w:rPr>
        <w:t>A</w:t>
      </w:r>
      <w:r w:rsidRPr="00E3429A">
        <w:rPr>
          <w:color w:val="00B050"/>
        </w:rPr>
        <w:t>t the beginning, delete “where assigned”.</w:t>
      </w:r>
      <w:r>
        <w:rPr>
          <w:color w:val="00B050"/>
        </w:rPr>
        <w:t xml:space="preserve"> </w:t>
      </w:r>
      <w:r w:rsidRPr="00DF0465">
        <w:rPr>
          <w:color w:val="00B050"/>
        </w:rPr>
        <w:t>In the first sentence, after “within parentheses”, insert “or the mention ‘(</w:t>
      </w:r>
      <w:bookmarkStart w:id="305" w:name="_Hlk8845523"/>
      <w:r w:rsidRPr="00DF0465">
        <w:rPr>
          <w:color w:val="00B050"/>
        </w:rPr>
        <w:t>─</w:t>
      </w:r>
      <w:bookmarkEnd w:id="305"/>
      <w:r w:rsidRPr="00DF0465">
        <w:rPr>
          <w:color w:val="00B050"/>
        </w:rPr>
        <w:t>)’”. In the second sentence, after “restriction code”, insert “or the mention ‘(─)’”.</w:t>
      </w:r>
    </w:p>
    <w:p w:rsidR="00E3429A" w:rsidRPr="00DF0465" w:rsidRDefault="00E3429A" w:rsidP="00E3429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68" w:hanging="1134"/>
      </w:pPr>
      <w:r w:rsidRPr="003B758F">
        <w:t>5.4.1.2.5.1</w:t>
      </w:r>
      <w:r>
        <w:tab/>
      </w:r>
      <w:r w:rsidRPr="003B758F">
        <w:t>Amend sub-paragraphs (d) and (e) to read:</w:t>
      </w:r>
    </w:p>
    <w:p w:rsidR="00E61085" w:rsidRPr="003B758F" w:rsidRDefault="00E61085" w:rsidP="00E61085">
      <w:pPr>
        <w:pStyle w:val="SingleTxtG"/>
        <w:ind w:left="2835" w:hanging="567"/>
      </w:pPr>
      <w:r w:rsidRPr="003B758F">
        <w:t>“(d)</w:t>
      </w:r>
      <w:r w:rsidRPr="003B758F">
        <w:tab/>
        <w:t>The category of the package, overpack or container, as assigned per 5.1.5.3.4, i.e. I-WHITE, II-YELLOW, III-YELLOW;</w:t>
      </w:r>
    </w:p>
    <w:p w:rsidR="00E61085" w:rsidRPr="003B758F" w:rsidRDefault="00E61085" w:rsidP="00E61085">
      <w:pPr>
        <w:pStyle w:val="SingleTxtG"/>
        <w:ind w:left="2835" w:hanging="567"/>
      </w:pPr>
      <w:r w:rsidRPr="003B758F">
        <w:t>(e)</w:t>
      </w:r>
      <w:r w:rsidRPr="003B758F">
        <w:tab/>
        <w:t>The TI as determined per 5.1.5.3.1 and 5.1.5.3.2 (except for category I-WHITE);”.</w:t>
      </w:r>
    </w:p>
    <w:p w:rsidR="00E61085" w:rsidRDefault="00E61085" w:rsidP="00E61085">
      <w:pPr>
        <w:pStyle w:val="SingleTxtG"/>
        <w:ind w:left="2268" w:hanging="1134"/>
      </w:pPr>
      <w:del w:id="306" w:author="RID/ADN" w:date="2019-10-07T17:08:00Z">
        <w:r w:rsidRPr="007B35CF" w:rsidDel="00D76CD7">
          <w:rPr>
            <w:b/>
            <w:bCs/>
          </w:rPr>
          <w:lastRenderedPageBreak/>
          <w:delText>(ADR:)</w:delText>
        </w:r>
        <w:r w:rsidDel="00D76CD7">
          <w:delText xml:space="preserve"> </w:delText>
        </w:r>
      </w:del>
      <w:r w:rsidRPr="003B758F">
        <w:t>5.4.1.2.2 (d)</w:t>
      </w:r>
    </w:p>
    <w:p w:rsidR="00E61085" w:rsidRDefault="00E61085" w:rsidP="00E61085">
      <w:pPr>
        <w:pStyle w:val="SingleTxtG"/>
        <w:ind w:left="2268" w:hanging="1134"/>
      </w:pPr>
      <w:r w:rsidRPr="003B758F">
        <w:tab/>
        <w:t>After “tank-containers”, add “or portable tanks”.</w:t>
      </w:r>
    </w:p>
    <w:p w:rsidR="00E61085" w:rsidRPr="007241EF" w:rsidDel="00D76CD7" w:rsidRDefault="00E61085" w:rsidP="00E61085">
      <w:pPr>
        <w:pStyle w:val="SingleTxtG"/>
        <w:ind w:left="2268" w:hanging="1134"/>
        <w:rPr>
          <w:del w:id="307" w:author="RID/ADN" w:date="2019-10-07T17:08:00Z"/>
        </w:rPr>
      </w:pPr>
      <w:del w:id="308" w:author="RID/ADN" w:date="2019-10-07T17:08:00Z">
        <w:r w:rsidRPr="007241EF" w:rsidDel="00D76CD7">
          <w:rPr>
            <w:b/>
            <w:bCs/>
          </w:rPr>
          <w:delText>(RID:)</w:delText>
        </w:r>
        <w:r w:rsidRPr="007241EF" w:rsidDel="00D76CD7">
          <w:delText xml:space="preserve"> 5.4.1.2.2 (d)</w:delText>
        </w:r>
      </w:del>
    </w:p>
    <w:p w:rsidR="00E61085" w:rsidDel="00D76CD7" w:rsidRDefault="00E61085" w:rsidP="00E61085">
      <w:pPr>
        <w:pStyle w:val="SingleTxtG"/>
        <w:ind w:left="2268"/>
        <w:rPr>
          <w:del w:id="309" w:author="RID/ADN" w:date="2019-10-07T17:08:00Z"/>
        </w:rPr>
      </w:pPr>
      <w:del w:id="310" w:author="RID/ADN" w:date="2019-10-07T17:08:00Z">
        <w:r w:rsidRPr="007241EF" w:rsidDel="00D76CD7">
          <w:delText>Replace “tank-wagons and tank-containers” by “tank-wagons, tank-containers or portable tanks”.</w:delText>
        </w:r>
      </w:del>
    </w:p>
    <w:p w:rsidR="00E61085" w:rsidDel="00D76CD7" w:rsidRDefault="00E61085" w:rsidP="00E61085">
      <w:pPr>
        <w:pStyle w:val="SingleTxtG"/>
        <w:ind w:left="2268" w:hanging="1134"/>
        <w:rPr>
          <w:del w:id="311" w:author="RID/ADN" w:date="2019-10-07T17:08:00Z"/>
        </w:rPr>
      </w:pPr>
      <w:del w:id="312" w:author="RID/ADN" w:date="2019-10-07T17:08:00Z">
        <w:r w:rsidRPr="007B35CF" w:rsidDel="00D76CD7">
          <w:delText>[</w:delText>
        </w:r>
        <w:r w:rsidRPr="007B35CF" w:rsidDel="00D76CD7">
          <w:rPr>
            <w:b/>
            <w:bCs/>
          </w:rPr>
          <w:delText xml:space="preserve">(ADN:) </w:delText>
        </w:r>
        <w:r w:rsidRPr="007B35CF" w:rsidDel="00D76CD7">
          <w:delText>5.4.1.2.2 (d)</w:delText>
        </w:r>
      </w:del>
    </w:p>
    <w:p w:rsidR="00E61085" w:rsidDel="00D76CD7" w:rsidRDefault="00E61085" w:rsidP="00E61085">
      <w:pPr>
        <w:pStyle w:val="SingleTxtG"/>
        <w:ind w:left="2268" w:hanging="1134"/>
        <w:rPr>
          <w:del w:id="313" w:author="RID/ADN" w:date="2019-10-07T17:08:00Z"/>
        </w:rPr>
      </w:pPr>
      <w:del w:id="314" w:author="RID/ADN" w:date="2019-10-07T17:08:00Z">
        <w:r w:rsidDel="00D76CD7">
          <w:tab/>
        </w:r>
        <w:r w:rsidRPr="007B35CF" w:rsidDel="00D76CD7">
          <w:tab/>
          <w:delText>Replace “tank-containers” by “tank-wagons, tank-containers or portable tanks”.]</w:delText>
        </w:r>
      </w:del>
    </w:p>
    <w:p w:rsidR="00E61085" w:rsidRPr="00C54F00" w:rsidRDefault="00E61085" w:rsidP="00E61085">
      <w:pPr>
        <w:pStyle w:val="SingleTxtG"/>
        <w:ind w:left="2268" w:hanging="1134"/>
      </w:pPr>
      <w:r w:rsidRPr="003B758F">
        <w:t>5.4.1.2.5.1</w:t>
      </w:r>
      <w:r w:rsidRPr="003B758F">
        <w:tab/>
        <w:t>In (j), replace “SCO-I and SCO-II” by “SCO-I, SCO-II and SCO-III”.</w:t>
      </w:r>
    </w:p>
    <w:p w:rsidR="00E61085" w:rsidRDefault="00E61085" w:rsidP="00E61085">
      <w:pPr>
        <w:pStyle w:val="SingleTxtG"/>
        <w:ind w:left="2268" w:hanging="1134"/>
        <w:rPr>
          <w:ins w:id="315" w:author="Editorial" w:date="2019-10-25T10:15:00Z"/>
        </w:rPr>
      </w:pPr>
      <w:r w:rsidRPr="003B758F">
        <w:t>5.4.2</w:t>
      </w:r>
      <w:r w:rsidRPr="003B758F">
        <w:tab/>
        <w:t>In the second paragraph, at the end of the first sentence, delete “one to the other”.</w:t>
      </w:r>
    </w:p>
    <w:p w:rsidR="003B10AA" w:rsidRDefault="003B10AA" w:rsidP="00E61085">
      <w:pPr>
        <w:pStyle w:val="SingleTxtG"/>
        <w:ind w:left="2268" w:hanging="1134"/>
        <w:rPr>
          <w:ins w:id="316" w:author="Editorial" w:date="2019-10-25T10:16:00Z"/>
        </w:rPr>
      </w:pPr>
      <w:ins w:id="317" w:author="Editorial" w:date="2019-10-25T10:15:00Z">
        <w:r>
          <w:t>5.4.</w:t>
        </w:r>
      </w:ins>
      <w:ins w:id="318" w:author="Editorial" w:date="2019-10-25T10:16:00Z">
        <w:r>
          <w:t>2, footnote 6</w:t>
        </w:r>
      </w:ins>
    </w:p>
    <w:p w:rsidR="003B10AA" w:rsidRPr="003B758F" w:rsidRDefault="003B10AA" w:rsidP="00E61085">
      <w:pPr>
        <w:pStyle w:val="SingleTxtG"/>
        <w:ind w:left="2268" w:hanging="1134"/>
      </w:pPr>
      <w:ins w:id="319" w:author="Editorial" w:date="2019-10-25T10:16:00Z">
        <w:r>
          <w:tab/>
          <w:t>At the beginning, replace “</w:t>
        </w:r>
        <w:r w:rsidRPr="003B10AA">
          <w:t>(Amendment 38-16)</w:t>
        </w:r>
        <w:r>
          <w:t>” by “(Amendment 39-18)”</w:t>
        </w:r>
      </w:ins>
      <w:ins w:id="320" w:author="Editorial" w:date="2019-10-25T10:17:00Z">
        <w:r>
          <w:t>.</w:t>
        </w:r>
      </w:ins>
    </w:p>
    <w:p w:rsidR="00E61085" w:rsidRPr="003B758F" w:rsidDel="003B10AA" w:rsidRDefault="00E61085" w:rsidP="00E61085">
      <w:pPr>
        <w:pStyle w:val="SingleTxtG"/>
        <w:tabs>
          <w:tab w:val="left" w:pos="2268"/>
        </w:tabs>
        <w:rPr>
          <w:del w:id="321" w:author="Editorial" w:date="2019-10-25T10:17:00Z"/>
          <w:i/>
          <w:iCs/>
        </w:rPr>
      </w:pPr>
      <w:del w:id="322" w:author="Editorial" w:date="2019-10-25T10:17:00Z">
        <w:r w:rsidDel="003B10AA">
          <w:rPr>
            <w:i/>
            <w:iCs/>
          </w:rPr>
          <w:delText>Note by the secretariat</w:delText>
        </w:r>
        <w:r w:rsidRPr="003B758F" w:rsidDel="003B10AA">
          <w:rPr>
            <w:i/>
            <w:iCs/>
          </w:rPr>
          <w:delText>: The text of 5.4.2 of the IMDG Code in footnote 6 should be amended to reflect the amendments to the IMDG code</w:delText>
        </w:r>
        <w:r w:rsidDel="003B10AA">
          <w:rPr>
            <w:i/>
            <w:iCs/>
          </w:rPr>
          <w:delText>, if necessary</w:delText>
        </w:r>
        <w:r w:rsidRPr="003B758F" w:rsidDel="003B10AA">
          <w:rPr>
            <w:i/>
            <w:iCs/>
          </w:rPr>
          <w:delText>.</w:delText>
        </w:r>
      </w:del>
    </w:p>
    <w:p w:rsidR="00E61085" w:rsidRPr="007B35CF" w:rsidRDefault="00E61085" w:rsidP="00E61085">
      <w:pPr>
        <w:pStyle w:val="H1G"/>
      </w:pPr>
      <w:r w:rsidRPr="007B35CF">
        <w:tab/>
      </w:r>
      <w:r>
        <w:tab/>
      </w:r>
      <w:r w:rsidRPr="007B35CF">
        <w:t>Chapter 5.5</w:t>
      </w:r>
    </w:p>
    <w:p w:rsidR="002150DF" w:rsidRDefault="00E61085" w:rsidP="00E61085">
      <w:pPr>
        <w:pStyle w:val="SingleTxtG"/>
        <w:ind w:left="2268" w:hanging="1134"/>
      </w:pPr>
      <w:r>
        <w:t>5.5.3</w:t>
      </w:r>
      <w:r>
        <w:tab/>
      </w:r>
      <w:r>
        <w:tab/>
        <w:t>In the title, after “applicable to”, add “the carriage of dry ice (UN 1845) and to”.</w:t>
      </w:r>
    </w:p>
    <w:p w:rsidR="00E61085" w:rsidDel="00845657" w:rsidRDefault="00E61085" w:rsidP="00E61085">
      <w:pPr>
        <w:pStyle w:val="SingleTxtG"/>
        <w:ind w:left="2268" w:hanging="1134"/>
        <w:rPr>
          <w:del w:id="323" w:author="Editorial" w:date="2019-10-23T13:49:00Z"/>
        </w:rPr>
      </w:pPr>
      <w:del w:id="324" w:author="Editorial" w:date="2019-10-23T13:49:00Z">
        <w:r w:rsidRPr="003B758F" w:rsidDel="00845657">
          <w:delText>5.5.3, heading</w:delText>
        </w:r>
        <w:r w:rsidRPr="003B758F" w:rsidDel="00845657">
          <w:tab/>
        </w:r>
      </w:del>
    </w:p>
    <w:p w:rsidR="00E61085" w:rsidRPr="003B758F" w:rsidRDefault="00E61085" w:rsidP="00E61085">
      <w:pPr>
        <w:pStyle w:val="SingleTxtG"/>
        <w:ind w:left="2268" w:hanging="1134"/>
      </w:pPr>
      <w:r>
        <w:tab/>
      </w:r>
      <w:r w:rsidRPr="003B758F">
        <w:t>At the end, in the text in parentheses, after “(UN 1951)”, add “or nitrogen”.</w:t>
      </w:r>
    </w:p>
    <w:p w:rsidR="00E61085" w:rsidRPr="003B758F" w:rsidRDefault="00E61085" w:rsidP="00E61085">
      <w:pPr>
        <w:pStyle w:val="SingleTxtG"/>
        <w:ind w:left="2268" w:hanging="1134"/>
      </w:pPr>
      <w:r>
        <w:tab/>
      </w:r>
      <w:r w:rsidRPr="003B758F">
        <w:t>Add the following new Note after the heading of 5.5.3:</w:t>
      </w:r>
    </w:p>
    <w:p w:rsidR="00E61085" w:rsidRPr="003B758F" w:rsidRDefault="00E61085" w:rsidP="00E61085">
      <w:pPr>
        <w:pStyle w:val="SingleTxtG"/>
        <w:ind w:left="2268" w:hanging="1134"/>
      </w:pPr>
      <w:r>
        <w:tab/>
      </w:r>
      <w:r w:rsidRPr="003B758F">
        <w:t>“</w:t>
      </w:r>
      <w:r w:rsidRPr="003B758F">
        <w:rPr>
          <w:b/>
          <w:i/>
        </w:rPr>
        <w:t>NOTE:</w:t>
      </w:r>
      <w:r w:rsidRPr="003B758F">
        <w:rPr>
          <w:i/>
        </w:rPr>
        <w:tab/>
        <w:t>In the context of this section the term “conditioning” may be used in a broader scope and includes protection.</w:t>
      </w:r>
      <w:r w:rsidRPr="003B758F">
        <w:t>”</w:t>
      </w:r>
    </w:p>
    <w:p w:rsidR="002150DF" w:rsidRDefault="00E61085" w:rsidP="00E61085">
      <w:pPr>
        <w:pStyle w:val="SingleTxtG"/>
      </w:pPr>
      <w:r w:rsidRPr="00A428BE">
        <w:t>5.5.3.2.1</w:t>
      </w:r>
      <w:r w:rsidRPr="00A428BE">
        <w:tab/>
      </w:r>
      <w:r>
        <w:t>After “</w:t>
      </w:r>
      <w:r w:rsidRPr="00A428BE">
        <w:t>containers</w:t>
      </w:r>
      <w:r>
        <w:t>”, add</w:t>
      </w:r>
      <w:r w:rsidRPr="00A428BE">
        <w:t xml:space="preserve"> </w:t>
      </w:r>
      <w:r>
        <w:t>“</w:t>
      </w:r>
      <w:r w:rsidRPr="00A428BE">
        <w:t>in which dry ice (UN 1845) is</w:t>
      </w:r>
      <w:r>
        <w:t xml:space="preserve"> </w:t>
      </w:r>
      <w:r w:rsidRPr="00A428BE">
        <w:t>carried or</w:t>
      </w:r>
      <w:r>
        <w:t>”.</w:t>
      </w:r>
    </w:p>
    <w:p w:rsidR="002150DF" w:rsidRDefault="00E61085" w:rsidP="00E61085">
      <w:pPr>
        <w:pStyle w:val="SingleTxtG"/>
      </w:pPr>
      <w:r w:rsidRPr="00A428BE">
        <w:t>5.5.3.2.4</w:t>
      </w:r>
      <w:r w:rsidRPr="00A428BE">
        <w:tab/>
      </w:r>
      <w:r>
        <w:t>After “</w:t>
      </w:r>
      <w:r w:rsidRPr="00A428BE">
        <w:t>containers</w:t>
      </w:r>
      <w:r>
        <w:t>”, add</w:t>
      </w:r>
      <w:r w:rsidRPr="00A428BE">
        <w:t xml:space="preserve"> </w:t>
      </w:r>
      <w:r>
        <w:t>“</w:t>
      </w:r>
      <w:r w:rsidRPr="00A428BE">
        <w:t>in which dry ice (UN 1845) is carried or</w:t>
      </w:r>
      <w:r>
        <w:t>”.</w:t>
      </w:r>
      <w:r w:rsidRPr="008C4DEF">
        <w:t xml:space="preserve"> </w:t>
      </w:r>
    </w:p>
    <w:p w:rsidR="002150DF" w:rsidRDefault="00E61085" w:rsidP="00E61085">
      <w:pPr>
        <w:pStyle w:val="SingleTxtG"/>
      </w:pPr>
      <w:r w:rsidRPr="00A428BE">
        <w:t>5.5.3.3</w:t>
      </w:r>
      <w:r>
        <w:tab/>
      </w:r>
      <w:r>
        <w:tab/>
        <w:t>After “</w:t>
      </w:r>
      <w:r w:rsidRPr="00A428BE">
        <w:t>Packages containing</w:t>
      </w:r>
      <w:r>
        <w:t>”, add</w:t>
      </w:r>
      <w:r w:rsidRPr="00A428BE">
        <w:t xml:space="preserve"> </w:t>
      </w:r>
      <w:r>
        <w:t>“</w:t>
      </w:r>
      <w:r w:rsidRPr="00A428BE">
        <w:t>dry ice (UN 1845) or</w:t>
      </w:r>
      <w:r>
        <w:t>”.</w:t>
      </w:r>
    </w:p>
    <w:p w:rsidR="002150DF" w:rsidRDefault="00E61085" w:rsidP="00E61085">
      <w:pPr>
        <w:pStyle w:val="SingleTxtG"/>
      </w:pPr>
      <w:r w:rsidRPr="00A428BE">
        <w:t>5.5.3.3</w:t>
      </w:r>
      <w:r>
        <w:t>.3</w:t>
      </w:r>
      <w:r>
        <w:tab/>
        <w:t>After “</w:t>
      </w:r>
      <w:r w:rsidRPr="00A428BE">
        <w:t>Packages containing</w:t>
      </w:r>
      <w:r>
        <w:t>”, add</w:t>
      </w:r>
      <w:r w:rsidRPr="00A428BE">
        <w:t xml:space="preserve"> </w:t>
      </w:r>
      <w:r>
        <w:t>“</w:t>
      </w:r>
      <w:r w:rsidRPr="00A428BE">
        <w:t>dry ice (UN 1845) or</w:t>
      </w:r>
      <w:r>
        <w:t>”.</w:t>
      </w:r>
    </w:p>
    <w:p w:rsidR="002150DF" w:rsidRDefault="00E61085" w:rsidP="00E61085">
      <w:pPr>
        <w:pStyle w:val="SingleTxtG"/>
      </w:pPr>
      <w:r w:rsidRPr="00A428BE">
        <w:t>5.5.3</w:t>
      </w:r>
      <w:r>
        <w:t>.4</w:t>
      </w:r>
      <w:r>
        <w:tab/>
      </w:r>
      <w:r>
        <w:tab/>
        <w:t>In the title, after “</w:t>
      </w:r>
      <w:r w:rsidRPr="00A428BE">
        <w:t>Packages containing</w:t>
      </w:r>
      <w:r>
        <w:t>”, add</w:t>
      </w:r>
      <w:r w:rsidRPr="00A428BE">
        <w:t xml:space="preserve"> </w:t>
      </w:r>
      <w:r>
        <w:t>“</w:t>
      </w:r>
      <w:r w:rsidRPr="00A428BE">
        <w:t>dry ice (UN 1845) or</w:t>
      </w:r>
      <w:r>
        <w:t>”.</w:t>
      </w:r>
    </w:p>
    <w:p w:rsidR="002150DF" w:rsidRDefault="00E61085" w:rsidP="00E61085">
      <w:pPr>
        <w:pStyle w:val="SingleTxtG"/>
        <w:ind w:left="2268" w:hanging="1134"/>
      </w:pPr>
      <w:r w:rsidRPr="000813CE">
        <w:t>5.5.3.4.1</w:t>
      </w:r>
      <w:r w:rsidRPr="000813CE">
        <w:tab/>
      </w:r>
      <w:r>
        <w:t xml:space="preserve">At the beginning of the first sentence, replace </w:t>
      </w:r>
      <w:r>
        <w:rPr>
          <w:lang w:val="en-US"/>
        </w:rPr>
        <w:t>“Packages” by</w:t>
      </w:r>
      <w:r>
        <w:t xml:space="preserve"> “</w:t>
      </w:r>
      <w:r w:rsidRPr="000813CE">
        <w:t>Packages containing dry ice (UN 1845) as a consignment shall be marked "CARBON DIOXIDE, SOLID" or "DRY ICE";</w:t>
      </w:r>
      <w:r>
        <w:t xml:space="preserve"> packages”.</w:t>
      </w:r>
    </w:p>
    <w:p w:rsidR="002150DF" w:rsidRDefault="00E61085" w:rsidP="00E61085">
      <w:pPr>
        <w:pStyle w:val="SingleTxtG"/>
      </w:pPr>
      <w:r w:rsidRPr="00A428BE">
        <w:t>5.5.3</w:t>
      </w:r>
      <w:r>
        <w:t>.6.1</w:t>
      </w:r>
      <w:r>
        <w:tab/>
        <w:t>After “containers</w:t>
      </w:r>
      <w:r w:rsidRPr="00A428BE">
        <w:t xml:space="preserve"> containing</w:t>
      </w:r>
      <w:r>
        <w:t>”, add</w:t>
      </w:r>
      <w:r w:rsidRPr="00A428BE">
        <w:t xml:space="preserve"> </w:t>
      </w:r>
      <w:r>
        <w:t>“</w:t>
      </w:r>
      <w:r w:rsidRPr="00A428BE">
        <w:t>dry ice (UN 1845) or</w:t>
      </w:r>
      <w:r>
        <w:t>”.</w:t>
      </w:r>
    </w:p>
    <w:p w:rsidR="002150DF" w:rsidRDefault="00E61085" w:rsidP="00E61085">
      <w:pPr>
        <w:pStyle w:val="SingleTxtG"/>
      </w:pPr>
      <w:r w:rsidRPr="00A428BE">
        <w:t>5.5.3</w:t>
      </w:r>
      <w:r>
        <w:t>.6.1 (a)</w:t>
      </w:r>
      <w:r>
        <w:tab/>
        <w:t>After “harmful concentrations of”, add</w:t>
      </w:r>
      <w:r w:rsidRPr="00A428BE">
        <w:t xml:space="preserve"> </w:t>
      </w:r>
      <w:r>
        <w:t>“</w:t>
      </w:r>
      <w:r w:rsidRPr="00A428BE">
        <w:t>dry ice (UN 1845) or</w:t>
      </w:r>
      <w:r>
        <w:t>”.</w:t>
      </w:r>
    </w:p>
    <w:p w:rsidR="002150DF" w:rsidRDefault="00E61085" w:rsidP="00E61085">
      <w:pPr>
        <w:pStyle w:val="SingleTxtG"/>
      </w:pPr>
      <w:r w:rsidRPr="00A428BE">
        <w:t>5.5.3</w:t>
      </w:r>
      <w:r>
        <w:t>.6.1 (b)</w:t>
      </w:r>
      <w:r>
        <w:tab/>
        <w:t>Replace “The cooled” by “</w:t>
      </w:r>
      <w:r>
        <w:rPr>
          <w:lang w:val="en-US"/>
        </w:rPr>
        <w:t xml:space="preserve">The </w:t>
      </w:r>
      <w:r w:rsidRPr="00A428BE">
        <w:t>dry ice (UN 1845) or</w:t>
      </w:r>
      <w:r>
        <w:t xml:space="preserve"> cooled”.</w:t>
      </w:r>
    </w:p>
    <w:p w:rsidR="00E61085" w:rsidRPr="00C54F00" w:rsidRDefault="00E61085" w:rsidP="00E61085">
      <w:pPr>
        <w:pStyle w:val="SingleTxtG"/>
        <w:ind w:left="2268" w:hanging="1134"/>
      </w:pPr>
      <w:r w:rsidRPr="003B758F">
        <w:t>5.5.3.6.2</w:t>
      </w:r>
      <w:r w:rsidRPr="003B758F">
        <w:tab/>
        <w:t>In Figure</w:t>
      </w:r>
      <w:r>
        <w:t xml:space="preserve"> </w:t>
      </w:r>
      <w:r w:rsidRPr="003B758F">
        <w:t xml:space="preserve">5.5.3.6.2, amend the title to read “Asphyxiation warning mark for vehicles </w:t>
      </w:r>
      <w:del w:id="325" w:author="RID/ADN" w:date="2019-10-07T17:08:00Z">
        <w:r w:rsidRPr="003B758F" w:rsidDel="00D76CD7">
          <w:delText xml:space="preserve">(RID/ADN: , wagons) </w:delText>
        </w:r>
      </w:del>
      <w:r w:rsidRPr="003B758F">
        <w:t xml:space="preserve">and containers”.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 </w:t>
      </w:r>
    </w:p>
    <w:p w:rsidR="002150DF" w:rsidRDefault="00E61085" w:rsidP="00E61085">
      <w:pPr>
        <w:pStyle w:val="SingleTxtG"/>
      </w:pPr>
      <w:r w:rsidRPr="00A428BE">
        <w:t>5.5.3</w:t>
      </w:r>
      <w:r>
        <w:t>.7.1</w:t>
      </w:r>
      <w:r>
        <w:tab/>
        <w:t>After “having contained”, add</w:t>
      </w:r>
      <w:r w:rsidRPr="00A428BE">
        <w:t xml:space="preserve"> </w:t>
      </w:r>
      <w:r>
        <w:t>“</w:t>
      </w:r>
      <w:r w:rsidRPr="00A428BE">
        <w:t>dry ice (UN 1845) or</w:t>
      </w:r>
      <w:r>
        <w:t>”.</w:t>
      </w:r>
    </w:p>
    <w:p w:rsidR="002150DF" w:rsidRDefault="00E61085" w:rsidP="00E61085">
      <w:pPr>
        <w:pStyle w:val="SingleTxtG"/>
        <w:ind w:left="2268" w:hanging="1134"/>
      </w:pPr>
      <w:r w:rsidRPr="00A428BE">
        <w:t>5.5.3</w:t>
      </w:r>
      <w:r>
        <w:t>.7.1 (b)</w:t>
      </w:r>
      <w:r>
        <w:tab/>
        <w:t>After “Chapter 3.2 followed”, add</w:t>
      </w:r>
      <w:r w:rsidRPr="00A428BE">
        <w:t xml:space="preserve"> </w:t>
      </w:r>
      <w:r>
        <w:t>“, where appropriate”. After “</w:t>
      </w:r>
      <w:r w:rsidRPr="00F03EF3">
        <w:t>"AS CONDITIONER"</w:t>
      </w:r>
      <w:r>
        <w:t>”, remove “as appropriate”.</w:t>
      </w:r>
    </w:p>
    <w:p w:rsidR="00E61085" w:rsidRPr="00F64E89" w:rsidRDefault="00E61085" w:rsidP="00E61085">
      <w:pPr>
        <w:pStyle w:val="SingleTxtG"/>
        <w:ind w:left="2268" w:hanging="1134"/>
      </w:pPr>
      <w:r w:rsidRPr="00F64E89">
        <w:t>5.5.4</w:t>
      </w:r>
      <w:r w:rsidRPr="00F64E89">
        <w:tab/>
        <w:t>Add a new section 5.5.4 to read as follows:</w:t>
      </w:r>
    </w:p>
    <w:p w:rsidR="00E61085" w:rsidRPr="005C754C" w:rsidRDefault="00E61085" w:rsidP="00E61085">
      <w:pPr>
        <w:pStyle w:val="SingleTxtG"/>
        <w:ind w:left="2268" w:hanging="1134"/>
        <w:rPr>
          <w:b/>
          <w:bCs/>
        </w:rPr>
      </w:pPr>
      <w:r w:rsidRPr="00E7028C">
        <w:t>“</w:t>
      </w:r>
      <w:r w:rsidRPr="00E7028C">
        <w:rPr>
          <w:b/>
          <w:bCs/>
        </w:rPr>
        <w:t>5.5.4</w:t>
      </w:r>
      <w:r w:rsidRPr="00E7028C">
        <w:rPr>
          <w:b/>
          <w:bCs/>
        </w:rPr>
        <w:tab/>
      </w:r>
      <w:r w:rsidRPr="00E7028C">
        <w:tab/>
      </w:r>
      <w:r w:rsidRPr="00E7028C">
        <w:rPr>
          <w:b/>
          <w:bCs/>
        </w:rPr>
        <w:t>Dangerous goods contained in equipment in use or intended for use during carriage, attached to or placed in packages, overpacks, containers or load compartments</w:t>
      </w:r>
    </w:p>
    <w:p w:rsidR="00E61085" w:rsidRPr="00F64E89" w:rsidRDefault="00E61085" w:rsidP="00E61085">
      <w:pPr>
        <w:pStyle w:val="SingleTxtG"/>
        <w:ind w:left="2268" w:hanging="1134"/>
      </w:pPr>
      <w:r w:rsidRPr="00F64E89">
        <w:t>5.5.4.1</w:t>
      </w:r>
      <w:r w:rsidRPr="00F64E89">
        <w:tab/>
      </w:r>
      <w:r w:rsidRPr="00F64E89">
        <w:tab/>
        <w:t xml:space="preserve">Dangerous goods (e.g. lithium batteries, fuel cell cartridges) contained in equipment such as data loggers and cargo tracking devices, attached to or placed in packages, overpacks, containers or load compartments are not subject to any provisions of </w:t>
      </w:r>
      <w:del w:id="326" w:author="RID/ADN" w:date="2019-10-07T17:13:00Z">
        <w:r w:rsidRPr="00F64E89" w:rsidDel="00D76CD7">
          <w:delText>RID/ADR/ADN</w:delText>
        </w:r>
      </w:del>
      <w:ins w:id="327" w:author="RID/ADN" w:date="2019-10-07T17:13:00Z">
        <w:r>
          <w:t>ADR</w:t>
        </w:r>
      </w:ins>
      <w:r w:rsidRPr="00F64E89">
        <w:t xml:space="preserve"> other than the following:</w:t>
      </w:r>
    </w:p>
    <w:p w:rsidR="00E61085" w:rsidRPr="00F64E89" w:rsidRDefault="00E61085" w:rsidP="00E61085">
      <w:pPr>
        <w:pStyle w:val="SingleTxtG"/>
        <w:ind w:left="2835" w:hanging="567"/>
      </w:pPr>
      <w:r w:rsidRPr="00F64E89">
        <w:t>(a)</w:t>
      </w:r>
      <w:r w:rsidRPr="00F64E89">
        <w:tab/>
        <w:t xml:space="preserve">the equipment shall be in use or intended for use during carriage; </w:t>
      </w:r>
    </w:p>
    <w:p w:rsidR="00E61085" w:rsidRPr="00F64E89" w:rsidRDefault="00E61085" w:rsidP="00E61085">
      <w:pPr>
        <w:pStyle w:val="SingleTxtG"/>
        <w:ind w:left="2835" w:hanging="567"/>
      </w:pPr>
      <w:r w:rsidRPr="00F64E89">
        <w:t>(b)</w:t>
      </w:r>
      <w:r w:rsidRPr="00F64E89">
        <w:tab/>
        <w:t xml:space="preserve">the contained dangerous goods (e.g. lithium batteries, fuel cell cartridges) shall meet the applicable construction and test requirements specified in </w:t>
      </w:r>
      <w:del w:id="328" w:author="RID/ADN" w:date="2019-10-07T17:13:00Z">
        <w:r w:rsidRPr="00F64E89" w:rsidDel="00D76CD7">
          <w:delText>RID/ADR/ADN</w:delText>
        </w:r>
      </w:del>
      <w:ins w:id="329" w:author="RID/ADN" w:date="2019-10-07T17:13:00Z">
        <w:r>
          <w:t>ADR</w:t>
        </w:r>
      </w:ins>
      <w:r w:rsidRPr="00F64E89">
        <w:t>; and</w:t>
      </w:r>
    </w:p>
    <w:p w:rsidR="00E61085" w:rsidRPr="00F64E89" w:rsidRDefault="00E61085" w:rsidP="00E61085">
      <w:pPr>
        <w:pStyle w:val="SingleTxtG"/>
        <w:ind w:left="2835" w:hanging="567"/>
      </w:pPr>
      <w:r w:rsidRPr="00F64E89">
        <w:t>(c)</w:t>
      </w:r>
      <w:r w:rsidRPr="00F64E89">
        <w:tab/>
        <w:t>the equipment shall be capable of withstanding the shocks and loadings normally encountered during carriage.</w:t>
      </w:r>
    </w:p>
    <w:p w:rsidR="00E61085" w:rsidRPr="00C54F00" w:rsidRDefault="00E61085" w:rsidP="00E61085">
      <w:pPr>
        <w:pStyle w:val="SingleTxtG"/>
        <w:ind w:left="2268" w:hanging="1134"/>
      </w:pPr>
      <w:r w:rsidRPr="00F64E89">
        <w:t>5.5.4.2</w:t>
      </w:r>
      <w:r w:rsidRPr="00F64E89">
        <w:tab/>
        <w:t xml:space="preserve">When such equipment containing dangerous goods is carried as a consignment, the relevant entry of Table A of Chapter 3.2 shall be used and all applicable provisions of </w:t>
      </w:r>
      <w:del w:id="330" w:author="RID/ADN" w:date="2019-10-07T17:13:00Z">
        <w:r w:rsidRPr="00F64E89" w:rsidDel="00D76CD7">
          <w:delText>RID/ADR/ADN</w:delText>
        </w:r>
      </w:del>
      <w:ins w:id="331" w:author="RID/ADN" w:date="2019-10-07T17:13:00Z">
        <w:r>
          <w:t>ADR</w:t>
        </w:r>
      </w:ins>
      <w:r w:rsidRPr="00F64E89" w:rsidDel="006762BA">
        <w:t xml:space="preserve"> </w:t>
      </w:r>
      <w:r w:rsidRPr="00F64E89">
        <w:t>shall apply.”</w:t>
      </w:r>
    </w:p>
    <w:p w:rsidR="00E61085" w:rsidRPr="005C754C" w:rsidRDefault="00E61085" w:rsidP="00E61085">
      <w:pPr>
        <w:pStyle w:val="H1G"/>
      </w:pPr>
      <w:r w:rsidRPr="005C754C">
        <w:tab/>
      </w:r>
      <w:r>
        <w:tab/>
      </w:r>
      <w:r>
        <w:tab/>
      </w:r>
      <w:r w:rsidRPr="005C754C">
        <w:t>Chapter 6.1</w:t>
      </w:r>
    </w:p>
    <w:p w:rsidR="00E61085" w:rsidRPr="003B758F" w:rsidRDefault="00E61085" w:rsidP="00E61085">
      <w:pPr>
        <w:pStyle w:val="SingleTxtG"/>
        <w:ind w:left="2268" w:hanging="1134"/>
      </w:pPr>
      <w:r w:rsidRPr="003B758F">
        <w:t>6.1.1.1 (b)</w:t>
      </w:r>
      <w:r w:rsidRPr="003B758F">
        <w:tab/>
      </w:r>
      <w:del w:id="332" w:author="ECE/TRANS/WP.15/AC.1/2019/R.4 et adds" w:date="2019-09-18T14:56:00Z">
        <w:r w:rsidRPr="003B758F" w:rsidDel="004B15DB">
          <w:delText>After “Class 6.2,”, add “except for UN No. 3549 and”.</w:delText>
        </w:r>
      </w:del>
      <w:ins w:id="333" w:author="ECE/TRANS/WP.15/AC.1/2019/R.4 et adds" w:date="2019-09-18T14:56:00Z">
        <w:r>
          <w:t>Replace “packing instruction P621” by “packing instructions P621 and P622”.</w:t>
        </w:r>
      </w:ins>
    </w:p>
    <w:p w:rsidR="00E61085" w:rsidRPr="003B758F" w:rsidRDefault="00E61085" w:rsidP="00E61085">
      <w:pPr>
        <w:pStyle w:val="SingleTxtG"/>
        <w:ind w:left="2268" w:hanging="1134"/>
      </w:pPr>
      <w:r w:rsidRPr="003B758F">
        <w:t>6.1.3.1</w:t>
      </w:r>
      <w:r w:rsidRPr="003B758F">
        <w:tab/>
        <w:t xml:space="preserve">Amend the third sentence to read as follows: </w:t>
      </w:r>
    </w:p>
    <w:p w:rsidR="00E61085" w:rsidRPr="003B758F" w:rsidRDefault="00E61085" w:rsidP="00E61085">
      <w:pPr>
        <w:pStyle w:val="SingleTxtG"/>
        <w:ind w:left="2268" w:hanging="1134"/>
      </w:pPr>
      <w:r>
        <w:tab/>
      </w:r>
      <w:r w:rsidRPr="003B758F">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E61085" w:rsidRPr="003B758F" w:rsidRDefault="00E61085" w:rsidP="00E61085">
      <w:pPr>
        <w:pStyle w:val="SingleTxtG"/>
        <w:ind w:left="2268" w:hanging="1134"/>
      </w:pPr>
      <w:r w:rsidRPr="003B758F">
        <w:t>6.1.3.1 (e)</w:t>
      </w:r>
      <w:r w:rsidRPr="003B758F">
        <w:tab/>
        <w:t>In the text of the note explaining the asterisk, after the clock, replace the second sentence with the following:</w:t>
      </w:r>
    </w:p>
    <w:p w:rsidR="00E61085" w:rsidRDefault="00E61085" w:rsidP="00E61085">
      <w:pPr>
        <w:pStyle w:val="SingleTxtG"/>
        <w:ind w:left="2268" w:hanging="1134"/>
      </w:pPr>
      <w:r>
        <w:tab/>
      </w:r>
      <w:r w:rsidRPr="003B758F">
        <w:t xml:space="preserve">“In such a case and when the clock is placed adjacent to the type approval mark, </w:t>
      </w:r>
      <w:r w:rsidRPr="003B758F">
        <w:rPr>
          <w:rFonts w:eastAsia="Calibri"/>
        </w:rPr>
        <w:t>the indication of the year in the mark may be waived. However, when the clock is not placed</w:t>
      </w:r>
      <w:r w:rsidRPr="003B758F">
        <w:rPr>
          <w:rFonts w:eastAsia="Calibri"/>
          <w:bCs/>
        </w:rPr>
        <w:t xml:space="preserve"> adjacent</w:t>
      </w:r>
      <w:r w:rsidRPr="003B758F">
        <w:rPr>
          <w:rFonts w:eastAsia="Calibri"/>
        </w:rPr>
        <w:t xml:space="preserve"> to the type approval mark, </w:t>
      </w:r>
      <w:r w:rsidRPr="003B758F">
        <w:t>the two digits of the year in the mark and in the clock shall be identical.”</w:t>
      </w:r>
    </w:p>
    <w:p w:rsidR="00E61085" w:rsidRPr="003B758F" w:rsidRDefault="00E61085" w:rsidP="00E61085">
      <w:pPr>
        <w:pStyle w:val="SingleTxtG"/>
        <w:ind w:left="2268" w:hanging="1134"/>
        <w:rPr>
          <w:iCs/>
        </w:rPr>
      </w:pPr>
      <w:r w:rsidRPr="003B758F">
        <w:rPr>
          <w:iCs/>
        </w:rPr>
        <w:t>Add the following new 6.1.3.14:</w:t>
      </w:r>
    </w:p>
    <w:p w:rsidR="00E61085" w:rsidRDefault="00E61085" w:rsidP="00E61085">
      <w:pPr>
        <w:pStyle w:val="SingleTxtG"/>
        <w:ind w:left="2268" w:hanging="1134"/>
        <w:rPr>
          <w:iCs/>
        </w:rPr>
      </w:pPr>
      <w:r w:rsidRPr="003B758F">
        <w:rPr>
          <w:iCs/>
        </w:rPr>
        <w:lastRenderedPageBreak/>
        <w:t>“6.1.3.14</w:t>
      </w:r>
      <w:r w:rsidRPr="003B758F">
        <w:rPr>
          <w:iCs/>
        </w:rPr>
        <w:tab/>
        <w:t>Where a packaging conforms to one or</w:t>
      </w:r>
      <w:r w:rsidRPr="003B758F">
        <w:rPr>
          <w:iCs/>
          <w:u w:val="single"/>
        </w:rPr>
        <w:t xml:space="preserve"> </w:t>
      </w:r>
      <w:r w:rsidRPr="003B758F">
        <w:rPr>
          <w:iCs/>
        </w:rPr>
        <w:t xml:space="preserve">more than one tested packaging design type, including one or more than one tested IBC or large packaging design type, the packaging may bear more than one </w:t>
      </w:r>
      <w:r w:rsidRPr="003B758F">
        <w:rPr>
          <w:rFonts w:eastAsia="Calibri"/>
        </w:rPr>
        <w:t xml:space="preserve">type approval </w:t>
      </w:r>
      <w:r w:rsidRPr="003B758F">
        <w:rPr>
          <w:iCs/>
        </w:rPr>
        <w:t xml:space="preserve">mark to indicate the relevant performance test requirements that have been met. Where more than one mark appears on a packaging, the marks </w:t>
      </w:r>
      <w:r>
        <w:rPr>
          <w:iCs/>
        </w:rPr>
        <w:t>shall</w:t>
      </w:r>
      <w:r w:rsidRPr="003B758F">
        <w:rPr>
          <w:iCs/>
        </w:rPr>
        <w:t xml:space="preserve"> appear in close proximity to one another and each mark </w:t>
      </w:r>
      <w:r>
        <w:rPr>
          <w:iCs/>
        </w:rPr>
        <w:t>shall</w:t>
      </w:r>
      <w:r w:rsidRPr="003B758F">
        <w:rPr>
          <w:iCs/>
        </w:rPr>
        <w:t xml:space="preserve"> appear in its entirety.”</w:t>
      </w:r>
    </w:p>
    <w:p w:rsidR="00E61085" w:rsidRPr="003B758F" w:rsidRDefault="00E61085" w:rsidP="00E61085">
      <w:pPr>
        <w:pStyle w:val="SingleTxtG"/>
        <w:ind w:left="2268" w:hanging="1134"/>
        <w:rPr>
          <w:iCs/>
        </w:rPr>
      </w:pPr>
      <w:r w:rsidRPr="003B758F">
        <w:rPr>
          <w:iCs/>
        </w:rPr>
        <w:t>Renumber current 6.1.3.14 as 6.1.3.15.</w:t>
      </w:r>
    </w:p>
    <w:p w:rsidR="00E61085" w:rsidRPr="003B758F" w:rsidRDefault="00E61085" w:rsidP="00E61085">
      <w:pPr>
        <w:pStyle w:val="SingleTxtG"/>
        <w:ind w:left="2268" w:hanging="1134"/>
        <w:rPr>
          <w:iCs/>
        </w:rPr>
      </w:pPr>
      <w:r w:rsidRPr="003B758F">
        <w:rPr>
          <w:iCs/>
        </w:rPr>
        <w:t>Add the following new 6.1.4.2.6:</w:t>
      </w:r>
    </w:p>
    <w:p w:rsidR="00E61085" w:rsidRPr="003B758F" w:rsidRDefault="00E61085" w:rsidP="00E61085">
      <w:pPr>
        <w:pStyle w:val="SingleTxtG"/>
        <w:ind w:left="2268" w:hanging="1134"/>
      </w:pPr>
      <w:r w:rsidRPr="003B758F">
        <w:rPr>
          <w:bCs/>
        </w:rPr>
        <w:t>“6.1.4.2.6</w:t>
      </w:r>
      <w:r w:rsidRPr="003B758F">
        <w:rPr>
          <w:bCs/>
        </w:rPr>
        <w:tab/>
      </w:r>
      <w:r w:rsidRPr="003B758F">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E61085" w:rsidRPr="003B758F" w:rsidRDefault="00E61085" w:rsidP="00E61085">
      <w:pPr>
        <w:pStyle w:val="SingleTxtG"/>
        <w:ind w:left="2268" w:hanging="1134"/>
      </w:pPr>
      <w:r w:rsidRPr="003B758F">
        <w:t>Renumber the existing 6.1.4.2.6 and 6.1.4.2.7 as 6.1.4.2.7 and 6.1.4.2.8.</w:t>
      </w:r>
    </w:p>
    <w:p w:rsidR="00E61085" w:rsidRPr="003B758F" w:rsidRDefault="00E61085" w:rsidP="00E61085">
      <w:pPr>
        <w:pStyle w:val="SingleTxtG"/>
        <w:ind w:left="2268" w:hanging="1134"/>
        <w:rPr>
          <w:iCs/>
        </w:rPr>
      </w:pPr>
      <w:r w:rsidRPr="003B758F">
        <w:rPr>
          <w:iCs/>
        </w:rPr>
        <w:t>Add the following new 6.1.4.3.6:</w:t>
      </w:r>
    </w:p>
    <w:p w:rsidR="00E61085" w:rsidRPr="003B758F" w:rsidRDefault="00E61085" w:rsidP="00E61085">
      <w:pPr>
        <w:pStyle w:val="SingleTxtG"/>
        <w:ind w:left="2268" w:hanging="1134"/>
      </w:pPr>
      <w:r w:rsidRPr="003B758F">
        <w:t>“6.1.4.3.6</w:t>
      </w:r>
      <w:r w:rsidRPr="003B758F">
        <w:tab/>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E61085" w:rsidRPr="00C54F00" w:rsidRDefault="00E61085" w:rsidP="00E61085">
      <w:pPr>
        <w:pStyle w:val="SingleTxtG"/>
        <w:ind w:left="2268" w:hanging="1134"/>
      </w:pPr>
      <w:r w:rsidRPr="003B758F">
        <w:t>Renumber the existing 6.1.4.3.6 and 6.1.4.3.7 as 6.1.4.3.7 and 6.1.4.3.8.</w:t>
      </w:r>
    </w:p>
    <w:p w:rsidR="00E61085" w:rsidRPr="005C754C" w:rsidRDefault="00E61085" w:rsidP="00E61085">
      <w:pPr>
        <w:pStyle w:val="H1G"/>
      </w:pPr>
      <w:r w:rsidRPr="005C754C">
        <w:tab/>
      </w:r>
      <w:r>
        <w:tab/>
      </w:r>
      <w:r>
        <w:tab/>
      </w:r>
      <w:r w:rsidRPr="005C754C">
        <w:t>Chapter 6.2</w:t>
      </w:r>
    </w:p>
    <w:p w:rsidR="00E61085" w:rsidRPr="003B758F" w:rsidRDefault="00E61085" w:rsidP="00E61085">
      <w:pPr>
        <w:pStyle w:val="SingleTxtG"/>
        <w:ind w:left="2268" w:hanging="1134"/>
      </w:pPr>
      <w:r w:rsidRPr="003B758F">
        <w:t>6.2.2.1.1</w:t>
      </w:r>
      <w:r w:rsidRPr="003B758F">
        <w:tab/>
        <w:t xml:space="preserve">In the table, in the rows for “ISO 11119-3:2002” and “ISO 11119-3:2013” add the following new Note in the second column: </w:t>
      </w:r>
    </w:p>
    <w:p w:rsidR="00E61085" w:rsidRPr="003B758F" w:rsidRDefault="00E61085" w:rsidP="00E61085">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cylinders manufactured from two parts joined together.</w:t>
      </w:r>
      <w:r w:rsidRPr="003B758F">
        <w:t>”</w:t>
      </w:r>
    </w:p>
    <w:p w:rsidR="00E61085" w:rsidRPr="003B758F" w:rsidRDefault="00E61085" w:rsidP="00E61085">
      <w:pPr>
        <w:pStyle w:val="SingleTxtG"/>
        <w:ind w:left="2268" w:hanging="1134"/>
      </w:pPr>
      <w:r w:rsidRPr="003B758F">
        <w:t xml:space="preserve">6.2.2.1.1 </w:t>
      </w:r>
      <w:r w:rsidRPr="003B758F">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E61085" w:rsidRPr="008F2CC6" w:rsidTr="00FE586B">
        <w:tc>
          <w:tcPr>
            <w:tcW w:w="1384" w:type="dxa"/>
            <w:shd w:val="clear" w:color="auto" w:fill="auto"/>
          </w:tcPr>
          <w:p w:rsidR="00E61085" w:rsidRPr="003B758F" w:rsidRDefault="00E61085" w:rsidP="00FE586B">
            <w:pPr>
              <w:spacing w:before="120" w:after="120"/>
            </w:pPr>
            <w:r w:rsidRPr="003B758F">
              <w:t xml:space="preserve">ISO 11119-4: 2016 </w:t>
            </w:r>
          </w:p>
        </w:tc>
        <w:tc>
          <w:tcPr>
            <w:tcW w:w="4820" w:type="dxa"/>
            <w:shd w:val="clear" w:color="auto" w:fill="auto"/>
          </w:tcPr>
          <w:p w:rsidR="00E61085" w:rsidRPr="003B758F" w:rsidRDefault="00E61085" w:rsidP="00FE586B">
            <w:pPr>
              <w:spacing w:before="120" w:after="120"/>
            </w:pPr>
            <w:r w:rsidRPr="003B758F">
              <w:t xml:space="preserve">Gas cylinders – Refillable composite gas cylinders – Design, construction and testing – Part 4: Fully wrapped fibre reinforced composite gas cylinders up to 150 </w:t>
            </w:r>
            <w:r w:rsidRPr="003B758F">
              <w:rPr>
                <w:i/>
                <w:iCs/>
              </w:rPr>
              <w:t>l</w:t>
            </w:r>
            <w:r w:rsidRPr="003B758F">
              <w:t xml:space="preserve"> with load-sharing welded metallic liners</w:t>
            </w:r>
          </w:p>
        </w:tc>
        <w:tc>
          <w:tcPr>
            <w:tcW w:w="1275" w:type="dxa"/>
            <w:shd w:val="clear" w:color="auto" w:fill="auto"/>
          </w:tcPr>
          <w:p w:rsidR="00E61085" w:rsidRPr="003B758F" w:rsidRDefault="00E61085" w:rsidP="00FE586B">
            <w:pPr>
              <w:spacing w:before="120" w:after="120"/>
            </w:pPr>
            <w:r w:rsidRPr="003B758F">
              <w:t>Until further notice</w:t>
            </w:r>
          </w:p>
        </w:tc>
      </w:tr>
    </w:tbl>
    <w:p w:rsidR="00E61085" w:rsidRPr="003B758F" w:rsidRDefault="00E61085" w:rsidP="00E61085">
      <w:pPr>
        <w:pStyle w:val="SingleTxtG"/>
        <w:spacing w:before="120"/>
        <w:ind w:left="2268" w:hanging="1134"/>
      </w:pPr>
      <w:r w:rsidRPr="003B758F">
        <w:t>6.2.2.1.2</w:t>
      </w:r>
      <w:r w:rsidRPr="003B758F">
        <w:tab/>
        <w:t>In the table, in the row containing “ISO 11119-3:2013”, add the following new Note in the central column:</w:t>
      </w:r>
    </w:p>
    <w:p w:rsidR="00E61085" w:rsidRPr="003B758F" w:rsidRDefault="00E61085" w:rsidP="00E61085">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tubes manufactured from two parts joined together.</w:t>
      </w:r>
      <w:r w:rsidRPr="003B758F">
        <w:t>”</w:t>
      </w:r>
    </w:p>
    <w:p w:rsidR="00E61085" w:rsidRPr="003B758F" w:rsidRDefault="00E61085" w:rsidP="00E61085">
      <w:pPr>
        <w:pStyle w:val="SingleTxtG"/>
        <w:ind w:left="2268" w:hanging="1134"/>
      </w:pPr>
      <w:r w:rsidRPr="003B758F">
        <w:t>6.2.2.1.3</w:t>
      </w:r>
      <w:r w:rsidRPr="003B758F">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E61085" w:rsidRPr="008F2CC6" w:rsidTr="00FE586B">
        <w:trPr>
          <w:trHeight w:val="262"/>
          <w:jc w:val="center"/>
        </w:trPr>
        <w:tc>
          <w:tcPr>
            <w:tcW w:w="1864" w:type="dxa"/>
            <w:tcMar>
              <w:top w:w="0" w:type="dxa"/>
              <w:left w:w="108" w:type="dxa"/>
              <w:bottom w:w="0" w:type="dxa"/>
              <w:right w:w="108" w:type="dxa"/>
            </w:tcMar>
            <w:hideMark/>
          </w:tcPr>
          <w:p w:rsidR="00E61085" w:rsidRPr="003B758F" w:rsidRDefault="00E61085" w:rsidP="00FE586B">
            <w:pPr>
              <w:rPr>
                <w:iCs/>
              </w:rPr>
            </w:pPr>
            <w:r w:rsidRPr="003B758F">
              <w:rPr>
                <w:iCs/>
              </w:rPr>
              <w:t>ISO 4706:2008</w:t>
            </w:r>
          </w:p>
        </w:tc>
        <w:tc>
          <w:tcPr>
            <w:tcW w:w="4084" w:type="dxa"/>
            <w:tcMar>
              <w:top w:w="0" w:type="dxa"/>
              <w:left w:w="108" w:type="dxa"/>
              <w:bottom w:w="0" w:type="dxa"/>
              <w:right w:w="108" w:type="dxa"/>
            </w:tcMar>
            <w:hideMark/>
          </w:tcPr>
          <w:p w:rsidR="00E61085" w:rsidRPr="003B758F" w:rsidRDefault="00E61085" w:rsidP="00FE586B">
            <w:pPr>
              <w:pStyle w:val="NoSpacing"/>
              <w:rPr>
                <w:sz w:val="20"/>
                <w:szCs w:val="20"/>
                <w:lang w:val="en-GB"/>
              </w:rPr>
            </w:pPr>
            <w:r w:rsidRPr="003B758F">
              <w:rPr>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rsidR="00E61085" w:rsidRPr="003B758F" w:rsidRDefault="00E61085" w:rsidP="00FE586B">
            <w:pPr>
              <w:rPr>
                <w:iCs/>
              </w:rPr>
            </w:pPr>
            <w:r w:rsidRPr="003B758F">
              <w:rPr>
                <w:iCs/>
              </w:rPr>
              <w:t>Until further notice</w:t>
            </w:r>
          </w:p>
        </w:tc>
      </w:tr>
      <w:tr w:rsidR="00E61085" w:rsidRPr="008F2CC6" w:rsidTr="00FE586B">
        <w:trPr>
          <w:trHeight w:val="262"/>
          <w:jc w:val="center"/>
        </w:trPr>
        <w:tc>
          <w:tcPr>
            <w:tcW w:w="1864" w:type="dxa"/>
            <w:tcMar>
              <w:top w:w="0" w:type="dxa"/>
              <w:left w:w="108" w:type="dxa"/>
              <w:bottom w:w="0" w:type="dxa"/>
              <w:right w:w="108" w:type="dxa"/>
            </w:tcMar>
          </w:tcPr>
          <w:p w:rsidR="00E61085" w:rsidRPr="003B758F" w:rsidRDefault="00E61085" w:rsidP="00FE586B">
            <w:pPr>
              <w:rPr>
                <w:iCs/>
              </w:rPr>
            </w:pPr>
            <w:r w:rsidRPr="003B758F">
              <w:rPr>
                <w:iCs/>
              </w:rPr>
              <w:t>ISO 7866:2012 + Cor 1:2014</w:t>
            </w:r>
          </w:p>
        </w:tc>
        <w:tc>
          <w:tcPr>
            <w:tcW w:w="4084" w:type="dxa"/>
            <w:tcMar>
              <w:top w:w="0" w:type="dxa"/>
              <w:left w:w="108" w:type="dxa"/>
              <w:bottom w:w="0" w:type="dxa"/>
              <w:right w:w="108" w:type="dxa"/>
            </w:tcMar>
          </w:tcPr>
          <w:p w:rsidR="00E61085" w:rsidRPr="003B758F" w:rsidRDefault="00E61085" w:rsidP="00FE586B">
            <w:pPr>
              <w:pStyle w:val="NoSpacing"/>
              <w:rPr>
                <w:sz w:val="20"/>
                <w:szCs w:val="20"/>
                <w:lang w:val="en-GB"/>
              </w:rPr>
            </w:pPr>
            <w:r w:rsidRPr="003B758F">
              <w:rPr>
                <w:sz w:val="20"/>
                <w:szCs w:val="20"/>
                <w:lang w:val="en-GB"/>
              </w:rPr>
              <w:t xml:space="preserve">Gas cylinders – Refillable seamless </w:t>
            </w:r>
            <w:proofErr w:type="spellStart"/>
            <w:r w:rsidRPr="003B758F">
              <w:rPr>
                <w:sz w:val="20"/>
                <w:szCs w:val="20"/>
                <w:lang w:val="en-GB"/>
              </w:rPr>
              <w:t>aluminum</w:t>
            </w:r>
            <w:proofErr w:type="spellEnd"/>
            <w:r w:rsidRPr="003B758F">
              <w:rPr>
                <w:sz w:val="20"/>
                <w:szCs w:val="20"/>
                <w:lang w:val="en-GB"/>
              </w:rPr>
              <w:t xml:space="preserve"> alloy gas cylinders – Design, construction and testing</w:t>
            </w:r>
          </w:p>
          <w:p w:rsidR="00E61085" w:rsidRPr="003B758F" w:rsidRDefault="00E61085" w:rsidP="00FE586B">
            <w:pPr>
              <w:pStyle w:val="NoSpacing"/>
              <w:rPr>
                <w:i/>
                <w:sz w:val="20"/>
                <w:szCs w:val="20"/>
                <w:lang w:val="en-GB"/>
              </w:rPr>
            </w:pPr>
            <w:r w:rsidRPr="003B758F">
              <w:rPr>
                <w:b/>
                <w:i/>
                <w:sz w:val="20"/>
                <w:szCs w:val="20"/>
                <w:lang w:val="en-GB"/>
              </w:rPr>
              <w:t>NOTE:</w:t>
            </w:r>
            <w:r w:rsidRPr="003B758F">
              <w:rPr>
                <w:i/>
                <w:sz w:val="20"/>
                <w:szCs w:val="20"/>
                <w:lang w:val="en-GB"/>
              </w:rPr>
              <w:t xml:space="preserve"> </w:t>
            </w:r>
            <w:proofErr w:type="spellStart"/>
            <w:r w:rsidRPr="003B758F">
              <w:rPr>
                <w:i/>
                <w:sz w:val="20"/>
                <w:szCs w:val="20"/>
                <w:lang w:val="en-GB"/>
              </w:rPr>
              <w:t>Aluminum</w:t>
            </w:r>
            <w:proofErr w:type="spellEnd"/>
            <w:r w:rsidRPr="003B758F">
              <w:rPr>
                <w:i/>
                <w:sz w:val="20"/>
                <w:szCs w:val="20"/>
                <w:lang w:val="en-GB"/>
              </w:rPr>
              <w:t xml:space="preserve"> alloy 6351A or equivalent shall not be used</w:t>
            </w:r>
          </w:p>
        </w:tc>
        <w:tc>
          <w:tcPr>
            <w:tcW w:w="1659" w:type="dxa"/>
            <w:tcMar>
              <w:top w:w="0" w:type="dxa"/>
              <w:left w:w="108" w:type="dxa"/>
              <w:bottom w:w="0" w:type="dxa"/>
              <w:right w:w="108" w:type="dxa"/>
            </w:tcMar>
          </w:tcPr>
          <w:p w:rsidR="00E61085" w:rsidRPr="003B758F" w:rsidRDefault="00E61085" w:rsidP="00FE586B">
            <w:pPr>
              <w:rPr>
                <w:iCs/>
              </w:rPr>
            </w:pPr>
            <w:r w:rsidRPr="003B758F">
              <w:rPr>
                <w:iCs/>
              </w:rPr>
              <w:t>Until further notice</w:t>
            </w:r>
          </w:p>
        </w:tc>
      </w:tr>
    </w:tbl>
    <w:p w:rsidR="00E61085" w:rsidRPr="003B758F" w:rsidRDefault="00E61085" w:rsidP="00E61085">
      <w:pPr>
        <w:pStyle w:val="SingleTxtG"/>
        <w:spacing w:before="120"/>
        <w:ind w:left="2268" w:hanging="1134"/>
      </w:pPr>
      <w:r w:rsidRPr="003B758F">
        <w:t>6.2.2.1.3</w:t>
      </w:r>
      <w:r w:rsidRPr="003B758F">
        <w:tab/>
        <w:t>Amend the headline of the second table to read as follows:</w:t>
      </w:r>
      <w:r>
        <w:t xml:space="preserve"> </w:t>
      </w:r>
      <w:r w:rsidRPr="003B758F">
        <w:t>“For the acetylene cylinder including the porous material:”</w:t>
      </w:r>
    </w:p>
    <w:p w:rsidR="00E61085" w:rsidRDefault="00E61085" w:rsidP="00E61085">
      <w:pPr>
        <w:pStyle w:val="SingleTxtG"/>
        <w:ind w:left="2268" w:hanging="1134"/>
        <w:rPr>
          <w:bCs/>
        </w:rPr>
      </w:pPr>
      <w:r w:rsidRPr="003B758F">
        <w:rPr>
          <w:bCs/>
        </w:rPr>
        <w:t>6.2.2.2, 6.2.2.7.4 (p)</w:t>
      </w:r>
      <w:r>
        <w:rPr>
          <w:bCs/>
        </w:rPr>
        <w:t xml:space="preserve"> and</w:t>
      </w:r>
      <w:r w:rsidRPr="003B758F">
        <w:rPr>
          <w:bCs/>
        </w:rPr>
        <w:t xml:space="preserve"> 6.2.2.9.2 (j)</w:t>
      </w:r>
    </w:p>
    <w:p w:rsidR="00E61085" w:rsidRPr="00C54F00" w:rsidRDefault="00E61085" w:rsidP="00E61085">
      <w:pPr>
        <w:pStyle w:val="SingleTxtG"/>
        <w:ind w:left="2268" w:hanging="1134"/>
        <w:rPr>
          <w:bCs/>
        </w:rPr>
      </w:pPr>
      <w:r w:rsidRPr="003B758F">
        <w:rPr>
          <w:bCs/>
        </w:rPr>
        <w:tab/>
        <w:t>Replace “ISO 11114-1:2012” by “ISO 11114-1:2012 + A1:2017”.</w:t>
      </w:r>
    </w:p>
    <w:p w:rsidR="00E61085" w:rsidRPr="003B758F" w:rsidRDefault="00E61085" w:rsidP="00E61085">
      <w:pPr>
        <w:pStyle w:val="SingleTxtG"/>
        <w:ind w:left="2268" w:hanging="1134"/>
      </w:pPr>
      <w:r w:rsidRPr="003B758F">
        <w:lastRenderedPageBreak/>
        <w:t>6.2.2.3</w:t>
      </w:r>
      <w:r w:rsidRPr="003B758F">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E61085" w:rsidRPr="00EB77F0" w:rsidTr="00FE586B">
        <w:tc>
          <w:tcPr>
            <w:tcW w:w="1741" w:type="dxa"/>
            <w:shd w:val="clear" w:color="auto" w:fill="auto"/>
          </w:tcPr>
          <w:p w:rsidR="00E61085" w:rsidRPr="003B758F" w:rsidRDefault="00E61085" w:rsidP="00FE586B">
            <w:r w:rsidRPr="003B758F">
              <w:t>ISO 10297:2014 + A1:2017</w:t>
            </w:r>
          </w:p>
        </w:tc>
        <w:tc>
          <w:tcPr>
            <w:tcW w:w="4140" w:type="dxa"/>
            <w:shd w:val="clear" w:color="auto" w:fill="auto"/>
          </w:tcPr>
          <w:p w:rsidR="00E61085" w:rsidRPr="003B758F" w:rsidRDefault="00E61085" w:rsidP="00FE586B">
            <w:pPr>
              <w:jc w:val="both"/>
            </w:pPr>
            <w:r w:rsidRPr="003B758F">
              <w:t>Gas cylinders – Cylinder valves – Specification and type testing;</w:t>
            </w:r>
          </w:p>
        </w:tc>
        <w:tc>
          <w:tcPr>
            <w:tcW w:w="1598"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 xml:space="preserve">6.2.2.3 </w:t>
      </w:r>
      <w:r w:rsidRPr="003B758F">
        <w:tab/>
        <w:t xml:space="preserve">In the first table, for ISO 14246:2014, in the column “Applicable for manufacture”,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E61085" w:rsidRPr="00EB77F0" w:rsidTr="00FE586B">
        <w:tc>
          <w:tcPr>
            <w:tcW w:w="1741" w:type="dxa"/>
            <w:shd w:val="clear" w:color="auto" w:fill="auto"/>
          </w:tcPr>
          <w:p w:rsidR="00E61085" w:rsidRPr="003B758F" w:rsidRDefault="00E61085" w:rsidP="00FE586B">
            <w:pPr>
              <w:spacing w:before="120" w:after="120"/>
            </w:pPr>
            <w:r w:rsidRPr="003B758F">
              <w:t xml:space="preserve">ISO 14246:2014 + A1:2017 </w:t>
            </w:r>
          </w:p>
        </w:tc>
        <w:tc>
          <w:tcPr>
            <w:tcW w:w="4140" w:type="dxa"/>
            <w:shd w:val="clear" w:color="auto" w:fill="auto"/>
          </w:tcPr>
          <w:p w:rsidR="00E61085" w:rsidRPr="003B758F" w:rsidRDefault="00E61085" w:rsidP="00FE586B">
            <w:pPr>
              <w:spacing w:before="120" w:after="120"/>
            </w:pPr>
            <w:r w:rsidRPr="003B758F">
              <w:t>Gas cylinders – Cylinder valves – Manufacturing tests and examinations</w:t>
            </w:r>
          </w:p>
        </w:tc>
        <w:tc>
          <w:tcPr>
            <w:tcW w:w="1620" w:type="dxa"/>
            <w:shd w:val="clear" w:color="auto" w:fill="auto"/>
          </w:tcPr>
          <w:p w:rsidR="00E61085" w:rsidRPr="003B758F" w:rsidRDefault="00E61085" w:rsidP="00FE586B">
            <w:pPr>
              <w:spacing w:before="120" w:after="120"/>
            </w:pPr>
            <w:r w:rsidRPr="003B758F">
              <w:t>Until further notice</w:t>
            </w:r>
          </w:p>
        </w:tc>
      </w:tr>
    </w:tbl>
    <w:p w:rsidR="00E61085" w:rsidRPr="003B758F" w:rsidRDefault="00E61085" w:rsidP="00E61085">
      <w:pPr>
        <w:pStyle w:val="SingleTxtG"/>
        <w:spacing w:before="120"/>
        <w:ind w:left="2268" w:hanging="1134"/>
      </w:pPr>
      <w:r w:rsidRPr="003B758F">
        <w:t>6.2.2.3</w:t>
      </w:r>
      <w:r w:rsidRPr="003B758F">
        <w:tab/>
        <w:t>In the first table, insert the following new row at the end:</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E61085" w:rsidRPr="00EB77F0" w:rsidTr="00FE586B">
        <w:trPr>
          <w:trHeight w:val="463"/>
        </w:trPr>
        <w:tc>
          <w:tcPr>
            <w:tcW w:w="1663" w:type="dxa"/>
            <w:shd w:val="clear" w:color="auto" w:fill="auto"/>
          </w:tcPr>
          <w:p w:rsidR="00E61085" w:rsidRPr="003B758F" w:rsidRDefault="00E61085" w:rsidP="00FE586B">
            <w:r w:rsidRPr="003B758F">
              <w:t>ISO 17879:2017</w:t>
            </w:r>
          </w:p>
        </w:tc>
        <w:tc>
          <w:tcPr>
            <w:tcW w:w="4540" w:type="dxa"/>
            <w:shd w:val="clear" w:color="auto" w:fill="auto"/>
          </w:tcPr>
          <w:p w:rsidR="00E61085" w:rsidRPr="003B758F" w:rsidRDefault="00E61085" w:rsidP="00FE586B">
            <w:r w:rsidRPr="003B758F">
              <w:t>Gas cylinders – Self-closing cylinder valves – Specification and type testing</w:t>
            </w:r>
          </w:p>
          <w:p w:rsidR="00E61085" w:rsidRPr="003B758F" w:rsidRDefault="00E61085" w:rsidP="00FE586B">
            <w:pPr>
              <w:rPr>
                <w:i/>
              </w:rPr>
            </w:pPr>
            <w:r w:rsidRPr="003B758F">
              <w:rPr>
                <w:b/>
                <w:i/>
              </w:rPr>
              <w:t>NOTE:</w:t>
            </w:r>
            <w:r w:rsidRPr="003B758F">
              <w:rPr>
                <w:i/>
              </w:rPr>
              <w:t xml:space="preserve"> This standard shall not be applied to self-closing valves in acetylene cylinders. </w:t>
            </w:r>
          </w:p>
        </w:tc>
        <w:tc>
          <w:tcPr>
            <w:tcW w:w="1359"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 xml:space="preserve">6.2.2.4 </w:t>
      </w:r>
      <w:r w:rsidRPr="003B758F">
        <w:tab/>
        <w:t>Delete the row for ISO 10462:2005.</w:t>
      </w:r>
    </w:p>
    <w:p w:rsidR="00E61085" w:rsidRPr="003B758F" w:rsidRDefault="00E61085" w:rsidP="00E61085">
      <w:pPr>
        <w:pStyle w:val="SingleTxtG"/>
        <w:spacing w:before="120"/>
        <w:ind w:left="2268" w:hanging="1134"/>
      </w:pPr>
      <w:r>
        <w:tab/>
      </w:r>
      <w:r w:rsidRPr="003B758F">
        <w:t>Add a new row at the end of the first table immediately after the row for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61085" w:rsidRPr="00EB77F0" w:rsidTr="00FE586B">
        <w:tc>
          <w:tcPr>
            <w:tcW w:w="1544" w:type="dxa"/>
            <w:shd w:val="clear" w:color="auto" w:fill="auto"/>
          </w:tcPr>
          <w:p w:rsidR="00E61085" w:rsidRPr="003B758F" w:rsidRDefault="00E61085" w:rsidP="00FE586B">
            <w:r w:rsidRPr="003B758F">
              <w:t>ISO 20475:2018</w:t>
            </w:r>
          </w:p>
        </w:tc>
        <w:tc>
          <w:tcPr>
            <w:tcW w:w="4820" w:type="dxa"/>
            <w:shd w:val="clear" w:color="auto" w:fill="auto"/>
          </w:tcPr>
          <w:p w:rsidR="00E61085" w:rsidRPr="003B758F" w:rsidRDefault="00E61085" w:rsidP="00FE586B">
            <w:r w:rsidRPr="003B758F">
              <w:t>Gas cylinders – Cylinder bundles – Periodic inspection and testing</w:t>
            </w:r>
          </w:p>
        </w:tc>
        <w:tc>
          <w:tcPr>
            <w:tcW w:w="1275"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6.2.2.7.2 (c)</w:t>
      </w:r>
      <w:r w:rsidRPr="003B758F">
        <w:tab/>
        <w:t>Amend the Note to read:</w:t>
      </w:r>
    </w:p>
    <w:p w:rsidR="00E61085" w:rsidRDefault="00E61085" w:rsidP="00E61085">
      <w:pPr>
        <w:pStyle w:val="SingleTxtG"/>
        <w:spacing w:before="120"/>
        <w:ind w:left="2268" w:hanging="1134"/>
      </w:pPr>
      <w:r>
        <w:tab/>
      </w: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receptacle at the time of manufacture.”</w:t>
      </w:r>
    </w:p>
    <w:p w:rsidR="00E61085" w:rsidRPr="003B758F" w:rsidRDefault="00E61085" w:rsidP="00E61085">
      <w:pPr>
        <w:pStyle w:val="SingleTxtG"/>
        <w:spacing w:before="120"/>
        <w:ind w:left="2268" w:hanging="1134"/>
      </w:pPr>
      <w:r w:rsidRPr="003B758F">
        <w:t>6.2.2.9.2 (c)</w:t>
      </w:r>
      <w:r w:rsidRPr="003B758F">
        <w:tab/>
        <w:t>Amend the Note to read:</w:t>
      </w:r>
    </w:p>
    <w:p w:rsidR="00E61085" w:rsidRPr="00C54F00" w:rsidRDefault="00E61085" w:rsidP="00E61085">
      <w:pPr>
        <w:pStyle w:val="SingleTxtG"/>
        <w:spacing w:before="120"/>
        <w:ind w:left="2268"/>
      </w:pP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system at the time of manufacture.”</w:t>
      </w:r>
    </w:p>
    <w:p w:rsidR="00E61085" w:rsidRDefault="00E61085" w:rsidP="00E61085">
      <w:pPr>
        <w:pStyle w:val="SingleTxtG"/>
      </w:pPr>
      <w:del w:id="334" w:author="Editorial" w:date="2019-10-23T13:51:00Z">
        <w:r w:rsidDel="00845657">
          <w:rPr>
            <w:lang w:val="en-US"/>
          </w:rPr>
          <w:delText xml:space="preserve">(RID/ADR:) </w:delText>
        </w:r>
      </w:del>
      <w:r>
        <w:t>6.2.2.11</w:t>
      </w:r>
      <w:r>
        <w:tab/>
        <w:t>After the table, add the following sentence:</w:t>
      </w:r>
    </w:p>
    <w:p w:rsidR="002150DF" w:rsidRDefault="00E61085" w:rsidP="00E61085">
      <w:pPr>
        <w:pStyle w:val="SingleTxtG"/>
        <w:ind w:left="2268"/>
      </w:pPr>
      <w:r>
        <w:t>“For refillable pressure receptacles, the conformity assessment of valves and other demountable accessories having a direct safety function may be carried out separately from that of the pressure receptacles.”</w:t>
      </w:r>
    </w:p>
    <w:p w:rsidR="00C45F84" w:rsidRPr="00A303E7" w:rsidRDefault="00C45F84" w:rsidP="00C45F84">
      <w:pPr>
        <w:pStyle w:val="SingleTxtG"/>
        <w:keepNext/>
        <w:keepLines/>
        <w:rPr>
          <w:color w:val="00B050"/>
        </w:rPr>
      </w:pPr>
      <w:r w:rsidRPr="00A303E7">
        <w:rPr>
          <w:color w:val="00B050"/>
        </w:rPr>
        <w:t>6.2.3.5.1</w:t>
      </w:r>
      <w:r w:rsidRPr="00A303E7">
        <w:rPr>
          <w:color w:val="00B050"/>
        </w:rPr>
        <w:tab/>
        <w:t>Replace NOTE 3 with the following text:</w:t>
      </w:r>
    </w:p>
    <w:p w:rsidR="00C45F84" w:rsidRPr="00A303E7" w:rsidRDefault="00C45F84" w:rsidP="00C45F84">
      <w:pPr>
        <w:pStyle w:val="SingleTxtG"/>
        <w:spacing w:before="120"/>
        <w:ind w:left="2268"/>
        <w:rPr>
          <w:i/>
          <w:color w:val="00B050"/>
        </w:rPr>
      </w:pPr>
      <w:r w:rsidRPr="00A303E7">
        <w:rPr>
          <w:color w:val="00B050"/>
        </w:rPr>
        <w:t>“</w:t>
      </w:r>
      <w:r w:rsidRPr="00A303E7">
        <w:rPr>
          <w:b/>
          <w:bCs/>
          <w:i/>
          <w:iCs/>
          <w:color w:val="00B050"/>
        </w:rPr>
        <w:t>NOTE 3</w:t>
      </w:r>
      <w:r w:rsidRPr="00C45F84">
        <w:rPr>
          <w:b/>
          <w:bCs/>
          <w:i/>
          <w:iCs/>
          <w:color w:val="00B050"/>
        </w:rPr>
        <w:t>:</w:t>
      </w:r>
      <w:r w:rsidRPr="00A303E7">
        <w:rPr>
          <w:i/>
          <w:iCs/>
          <w:color w:val="00B050"/>
        </w:rPr>
        <w:t xml:space="preserve"> </w:t>
      </w:r>
      <w:r w:rsidRPr="00A303E7">
        <w:rPr>
          <w:i/>
          <w:iCs/>
          <w:color w:val="00B050"/>
        </w:rPr>
        <w:tab/>
        <w:t>The check of 6.2.1.6.1 (b) and the hydraulic pressure test of 6.2.1.6.1 (d) may be replaced by ultrasonic examination carried out in accordance with EN ISO 18119:[2018] for cylinders and tubes of seamless steel or seamless aluminium alloy. Notwithstanding clause B.1 of this standard, all cylinders and tubes whose wall thickness is less than the minimum design</w:t>
      </w:r>
      <w:ins w:id="335" w:author="Editorial" w:date="2019-10-23T14:52:00Z">
        <w:r>
          <w:rPr>
            <w:i/>
            <w:iCs/>
            <w:color w:val="00B050"/>
          </w:rPr>
          <w:t xml:space="preserve"> wall</w:t>
        </w:r>
      </w:ins>
      <w:r w:rsidRPr="00A303E7">
        <w:rPr>
          <w:i/>
          <w:iCs/>
          <w:color w:val="00B050"/>
        </w:rPr>
        <w:t xml:space="preserve"> thickness shall be rejected.</w:t>
      </w:r>
      <w:r w:rsidRPr="00A303E7">
        <w:rPr>
          <w:color w:val="00B050"/>
        </w:rPr>
        <w:t>”</w:t>
      </w:r>
      <w:r w:rsidRPr="00A303E7">
        <w:rPr>
          <w:i/>
          <w:color w:val="00B050"/>
        </w:rPr>
        <w:t xml:space="preserve"> </w:t>
      </w:r>
    </w:p>
    <w:p w:rsidR="00C45F84" w:rsidRPr="00A303E7" w:rsidRDefault="00C45F84" w:rsidP="00C45F84">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E61085">
      <w:pPr>
        <w:pStyle w:val="SingleTxtG"/>
        <w:tabs>
          <w:tab w:val="left" w:pos="2268"/>
        </w:tabs>
      </w:pPr>
      <w:r w:rsidRPr="00917A82">
        <w:t>6.2.4.1</w:t>
      </w:r>
      <w:r w:rsidRPr="00917A82">
        <w:tab/>
        <w:t>In the table, under “for design and construction”:</w:t>
      </w:r>
    </w:p>
    <w:p w:rsidR="0001311E" w:rsidRPr="00A303E7" w:rsidRDefault="0001311E" w:rsidP="0001311E">
      <w:pPr>
        <w:pStyle w:val="Bullet1G"/>
        <w:tabs>
          <w:tab w:val="clear" w:pos="1701"/>
        </w:tabs>
        <w:kinsoku w:val="0"/>
        <w:overflowPunct w:val="0"/>
        <w:autoSpaceDE w:val="0"/>
        <w:autoSpaceDN w:val="0"/>
        <w:adjustRightInd w:val="0"/>
        <w:snapToGrid w:val="0"/>
        <w:spacing w:before="120"/>
        <w:rPr>
          <w:color w:val="00B050"/>
        </w:rPr>
      </w:pPr>
      <w:r w:rsidRPr="00A303E7">
        <w:rPr>
          <w:color w:val="00B050"/>
        </w:rPr>
        <w:t>In column (2), insert the following note against the references to directives 84/525/EEC, 84/526/EEC and 84/527/EEC:</w:t>
      </w:r>
    </w:p>
    <w:p w:rsidR="0001311E" w:rsidRPr="00A303E7" w:rsidRDefault="0001311E" w:rsidP="0001311E">
      <w:pPr>
        <w:pStyle w:val="Bullet1G"/>
        <w:numPr>
          <w:ilvl w:val="0"/>
          <w:numId w:val="0"/>
        </w:numPr>
        <w:kinsoku w:val="0"/>
        <w:overflowPunct w:val="0"/>
        <w:autoSpaceDE w:val="0"/>
        <w:autoSpaceDN w:val="0"/>
        <w:adjustRightInd w:val="0"/>
        <w:snapToGrid w:val="0"/>
        <w:spacing w:before="120"/>
        <w:ind w:left="1701"/>
        <w:rPr>
          <w:i/>
          <w:color w:val="00B050"/>
        </w:rPr>
      </w:pPr>
      <w:r>
        <w:rPr>
          <w:color w:val="00B050"/>
        </w:rPr>
        <w:t>“</w:t>
      </w:r>
      <w:r w:rsidRPr="00A303E7">
        <w:rPr>
          <w:b/>
          <w:i/>
          <w:iCs/>
          <w:color w:val="00B050"/>
        </w:rPr>
        <w:t>NOTE</w:t>
      </w:r>
      <w:r w:rsidRPr="0001311E">
        <w:rPr>
          <w:b/>
          <w:bCs/>
          <w:i/>
          <w:iCs/>
          <w:color w:val="00B050"/>
        </w:rPr>
        <w:t>:</w:t>
      </w:r>
      <w:r w:rsidRPr="00A303E7">
        <w:rPr>
          <w:color w:val="00B050"/>
        </w:rPr>
        <w:t xml:space="preserve"> </w:t>
      </w:r>
      <w:r w:rsidRPr="00A303E7">
        <w:rPr>
          <w:i/>
          <w:color w:val="00B050"/>
        </w:rPr>
        <w:t xml:space="preserve">Notwithstanding the repeal of the directives 84/525/EEC, 84/526/EEC and 84/527/EEC as published in the Official Journal of the European Communities No. L300 of 19.11.1984 the annexes of these directives remain applicable as standards </w:t>
      </w:r>
      <w:r w:rsidRPr="00A303E7">
        <w:rPr>
          <w:i/>
          <w:color w:val="00B050"/>
        </w:rPr>
        <w:lastRenderedPageBreak/>
        <w:t xml:space="preserve">for design, construction and initial inspection and test for gas cylinders. These annexes may be found at: </w:t>
      </w:r>
      <w:hyperlink r:id="rId8" w:history="1">
        <w:r w:rsidRPr="00A303E7">
          <w:rPr>
            <w:rStyle w:val="Hyperlink"/>
            <w:i/>
            <w:iCs/>
            <w:color w:val="00B050"/>
          </w:rPr>
          <w:t>https://eur-lex.europa.eu/oj/direct-access.html</w:t>
        </w:r>
      </w:hyperlink>
      <w:r>
        <w:rPr>
          <w:rStyle w:val="Hyperlink"/>
          <w:i/>
          <w:iCs/>
          <w:color w:val="00B050"/>
        </w:rPr>
        <w:t>.</w:t>
      </w:r>
      <w:r>
        <w:rPr>
          <w:color w:val="00B050"/>
        </w:rPr>
        <w:t>”.</w:t>
      </w:r>
      <w:r w:rsidRPr="00A303E7">
        <w:rPr>
          <w:color w:val="00B050"/>
        </w:rPr>
        <w:t xml:space="preserve"> </w:t>
      </w:r>
    </w:p>
    <w:p w:rsidR="0001311E" w:rsidRPr="00C8273D" w:rsidRDefault="0001311E" w:rsidP="00A07F9E">
      <w:pPr>
        <w:pStyle w:val="Bullet1G"/>
        <w:tabs>
          <w:tab w:val="clear" w:pos="1701"/>
        </w:tabs>
        <w:kinsoku w:val="0"/>
        <w:overflowPunct w:val="0"/>
        <w:autoSpaceDE w:val="0"/>
        <w:autoSpaceDN w:val="0"/>
        <w:adjustRightInd w:val="0"/>
        <w:snapToGrid w:val="0"/>
        <w:spacing w:before="120"/>
        <w:rPr>
          <w:color w:val="00B050"/>
        </w:rPr>
      </w:pPr>
      <w:r w:rsidRPr="00C8273D">
        <w:rPr>
          <w:color w:val="00B050"/>
        </w:rPr>
        <w:t>For “EN 12807:2008”, in column (4), replace the existing text with “Between 1 January 2009 and 31 December 2022”.</w:t>
      </w:r>
      <w:r w:rsidRPr="00C8273D">
        <w:rPr>
          <w:i/>
          <w:color w:val="00B050"/>
        </w:rPr>
        <w:t xml:space="preserve"> </w:t>
      </w:r>
      <w:r w:rsidRPr="00C8273D">
        <w:rPr>
          <w:color w:val="00B050"/>
        </w:rPr>
        <w:t>After the existing row for “EN 12807:2008”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01311E" w:rsidRPr="00A303E7" w:rsidTr="00A07F9E">
        <w:tc>
          <w:tcPr>
            <w:tcW w:w="1350" w:type="dxa"/>
          </w:tcPr>
          <w:p w:rsidR="0001311E" w:rsidRPr="00A303E7" w:rsidRDefault="0001311E" w:rsidP="00A07F9E">
            <w:pPr>
              <w:widowControl w:val="0"/>
              <w:spacing w:before="40" w:after="40"/>
              <w:jc w:val="center"/>
              <w:rPr>
                <w:bCs/>
                <w:color w:val="00B050"/>
                <w:sz w:val="18"/>
                <w:szCs w:val="18"/>
              </w:rPr>
            </w:pPr>
            <w:r w:rsidRPr="00A303E7">
              <w:rPr>
                <w:bCs/>
                <w:iCs/>
                <w:color w:val="00B050"/>
                <w:sz w:val="18"/>
                <w:szCs w:val="18"/>
              </w:rPr>
              <w:t>EN 12807:[2019]</w:t>
            </w:r>
          </w:p>
        </w:tc>
        <w:tc>
          <w:tcPr>
            <w:tcW w:w="4230" w:type="dxa"/>
            <w:vAlign w:val="center"/>
          </w:tcPr>
          <w:p w:rsidR="0001311E" w:rsidRPr="00A303E7" w:rsidRDefault="0001311E" w:rsidP="00A07F9E">
            <w:pPr>
              <w:widowControl w:val="0"/>
              <w:spacing w:before="40" w:after="40"/>
              <w:rPr>
                <w:bCs/>
                <w:color w:val="00B050"/>
                <w:sz w:val="18"/>
                <w:szCs w:val="18"/>
                <w:highlight w:val="green"/>
              </w:rPr>
            </w:pPr>
            <w:r w:rsidRPr="00A303E7">
              <w:rPr>
                <w:bCs/>
                <w:color w:val="00B050"/>
                <w:sz w:val="18"/>
                <w:szCs w:val="18"/>
              </w:rPr>
              <w:t>LPG equipment and accessories - Transportable refillable brazed steel cylinders for liquefied petroleum gas (LPG) - Design and construction</w:t>
            </w:r>
          </w:p>
        </w:tc>
        <w:tc>
          <w:tcPr>
            <w:tcW w:w="1170" w:type="dxa"/>
          </w:tcPr>
          <w:p w:rsidR="0001311E" w:rsidRPr="00A303E7" w:rsidRDefault="0001311E" w:rsidP="00A07F9E">
            <w:pPr>
              <w:widowControl w:val="0"/>
              <w:spacing w:before="40" w:after="40"/>
              <w:rPr>
                <w:bCs/>
                <w:color w:val="00B050"/>
                <w:sz w:val="18"/>
                <w:szCs w:val="18"/>
                <w:highlight w:val="green"/>
              </w:rPr>
            </w:pPr>
            <w:r w:rsidRPr="00A303E7">
              <w:rPr>
                <w:bCs/>
                <w:color w:val="00B050"/>
                <w:sz w:val="18"/>
                <w:szCs w:val="18"/>
              </w:rPr>
              <w:t>6.2.3.1 and 6.2.3.4</w:t>
            </w:r>
          </w:p>
        </w:tc>
        <w:tc>
          <w:tcPr>
            <w:tcW w:w="1260" w:type="dxa"/>
            <w:shd w:val="clear" w:color="auto" w:fill="auto"/>
          </w:tcPr>
          <w:p w:rsidR="0001311E" w:rsidRPr="00A303E7" w:rsidRDefault="0001311E" w:rsidP="00A07F9E">
            <w:pPr>
              <w:widowControl w:val="0"/>
              <w:spacing w:before="40" w:after="40"/>
              <w:jc w:val="center"/>
              <w:rPr>
                <w:bCs/>
                <w:color w:val="00B050"/>
                <w:sz w:val="18"/>
                <w:szCs w:val="18"/>
              </w:rPr>
            </w:pPr>
            <w:r w:rsidRPr="00A303E7">
              <w:rPr>
                <w:bCs/>
                <w:color w:val="00B050"/>
                <w:sz w:val="18"/>
                <w:szCs w:val="18"/>
              </w:rPr>
              <w:t>Until further notice</w:t>
            </w:r>
          </w:p>
        </w:tc>
        <w:tc>
          <w:tcPr>
            <w:tcW w:w="450" w:type="dxa"/>
            <w:shd w:val="clear" w:color="auto" w:fill="auto"/>
          </w:tcPr>
          <w:p w:rsidR="0001311E" w:rsidRPr="00A303E7" w:rsidRDefault="0001311E" w:rsidP="00A07F9E">
            <w:pPr>
              <w:widowControl w:val="0"/>
              <w:spacing w:before="40" w:after="40"/>
              <w:jc w:val="center"/>
              <w:rPr>
                <w:bCs/>
                <w:color w:val="00B050"/>
                <w:sz w:val="18"/>
                <w:szCs w:val="18"/>
              </w:rPr>
            </w:pPr>
          </w:p>
        </w:tc>
      </w:tr>
    </w:tbl>
    <w:p w:rsidR="0001311E" w:rsidRPr="00A303E7" w:rsidRDefault="0001311E" w:rsidP="0001311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01311E">
      <w:pPr>
        <w:pStyle w:val="Bullet1G"/>
        <w:tabs>
          <w:tab w:val="clear" w:pos="1701"/>
        </w:tabs>
        <w:kinsoku w:val="0"/>
        <w:overflowPunct w:val="0"/>
        <w:autoSpaceDE w:val="0"/>
        <w:autoSpaceDN w:val="0"/>
        <w:adjustRightInd w:val="0"/>
        <w:snapToGrid w:val="0"/>
        <w:spacing w:before="120"/>
      </w:pPr>
      <w:r w:rsidRPr="00917A82">
        <w:t>For “</w:t>
      </w:r>
      <w:r w:rsidRPr="00917A82">
        <w:rPr>
          <w:bCs/>
        </w:rPr>
        <w:t>EN ISO 9809-1:2010</w:t>
      </w:r>
      <w:r w:rsidRPr="00917A82">
        <w:t>”, in column (4), replace “Until further notice” by “Between 1 January 2013 and 31 December 2022”. After the row for “</w:t>
      </w:r>
      <w:r w:rsidRPr="00917A82">
        <w:rPr>
          <w:bCs/>
        </w:rPr>
        <w:t>EN ISO 9809-1:2010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t>EN ISO 9809-1:2019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1: Quenched and tempered steel cylinders and tubes with tensile strength less than 1100 MPa</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p w:rsidR="00E61085" w:rsidRPr="00917A82" w:rsidRDefault="00E61085" w:rsidP="00E61085">
      <w:pPr>
        <w:pStyle w:val="Bullet1G"/>
        <w:kinsoku w:val="0"/>
        <w:overflowPunct w:val="0"/>
        <w:autoSpaceDE w:val="0"/>
        <w:autoSpaceDN w:val="0"/>
        <w:adjustRightInd w:val="0"/>
        <w:snapToGrid w:val="0"/>
        <w:spacing w:before="120"/>
      </w:pPr>
      <w:bookmarkStart w:id="336" w:name="_Hlk20298360"/>
      <w:r w:rsidRPr="00917A82">
        <w:t>For “E</w:t>
      </w:r>
      <w:r w:rsidRPr="00917A82">
        <w:rPr>
          <w:bCs/>
        </w:rPr>
        <w:t>N ISO 9809-2:2010</w:t>
      </w:r>
      <w:r w:rsidRPr="00917A82">
        <w:t>”, in column (4), replace “Until further notice” by “Between 1 January 2013 and 31 December 2022”. After the row for “</w:t>
      </w:r>
      <w:r w:rsidRPr="00917A82">
        <w:rPr>
          <w:bCs/>
        </w:rPr>
        <w:t>EN ISO 9809-2:2010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t>EN ISO 9809-2:2019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2: Quenched and tempered steel cylinders and tubes with tensile strength greater than or equal to 1100 MPa</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bookmarkEnd w:id="336"/>
    <w:p w:rsidR="00E61085" w:rsidRPr="00917A82" w:rsidRDefault="00E61085" w:rsidP="00E61085">
      <w:pPr>
        <w:pStyle w:val="Bullet1G"/>
        <w:kinsoku w:val="0"/>
        <w:overflowPunct w:val="0"/>
        <w:autoSpaceDE w:val="0"/>
        <w:autoSpaceDN w:val="0"/>
        <w:adjustRightInd w:val="0"/>
        <w:snapToGrid w:val="0"/>
        <w:spacing w:before="120"/>
      </w:pPr>
      <w:r w:rsidRPr="00917A82">
        <w:t>For “EN ISO 9809-3:2010”, in column (4), replace “Until further notice” by “Between 1 January 2013 and 31 December 2022”. After the row for “EN ISO 9809-3:2010”,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t>EN ISO 9809-3:2019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3: Normalized steel cylinders and tubes</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p w:rsidR="00E61085" w:rsidRPr="00C12A2D" w:rsidRDefault="00E61085" w:rsidP="00E61085">
      <w:pPr>
        <w:pStyle w:val="SingleTxtG"/>
        <w:rPr>
          <w:i/>
          <w:iCs/>
        </w:rPr>
      </w:pPr>
    </w:p>
    <w:p w:rsidR="006A20F0" w:rsidRPr="00917A82" w:rsidRDefault="006A20F0" w:rsidP="006A20F0">
      <w:pPr>
        <w:pStyle w:val="SingleTxtG"/>
        <w:tabs>
          <w:tab w:val="left" w:pos="2268"/>
        </w:tabs>
        <w:rPr>
          <w:ins w:id="337" w:author="Editorial" w:date="2019-10-25T09:24:00Z"/>
        </w:rPr>
      </w:pPr>
      <w:ins w:id="338" w:author="Editorial" w:date="2019-10-25T09:24:00Z">
        <w:r w:rsidRPr="00917A82">
          <w:t>6.2.4.1</w:t>
        </w:r>
        <w:r w:rsidRPr="00917A82">
          <w:tab/>
          <w:t xml:space="preserve">In the table, under “for </w:t>
        </w:r>
        <w:r>
          <w:t>closures</w:t>
        </w:r>
        <w:r w:rsidRPr="00917A82">
          <w:t>”:</w:t>
        </w:r>
      </w:ins>
    </w:p>
    <w:p w:rsidR="006A20F0" w:rsidRPr="00C8273D" w:rsidRDefault="006A20F0" w:rsidP="00A07F9E">
      <w:pPr>
        <w:pStyle w:val="Bullet1G"/>
        <w:numPr>
          <w:ilvl w:val="0"/>
          <w:numId w:val="15"/>
        </w:numPr>
        <w:tabs>
          <w:tab w:val="clear" w:pos="1701"/>
        </w:tabs>
        <w:ind w:left="1985" w:hanging="284"/>
        <w:rPr>
          <w:color w:val="00B050"/>
        </w:rPr>
      </w:pPr>
      <w:r w:rsidRPr="00C8273D">
        <w:rPr>
          <w:color w:val="00B050"/>
        </w:rPr>
        <w:t>For “EN ISO 17871:2015”, in column (4), replace the existing text with “Between 1 January 2017 and 31 December 2021”.</w:t>
      </w:r>
      <w:r w:rsidR="00C8273D" w:rsidRPr="00C8273D">
        <w:rPr>
          <w:color w:val="00B050"/>
        </w:rPr>
        <w:t xml:space="preserve"> </w:t>
      </w:r>
      <w:r w:rsidRPr="00C8273D">
        <w:rPr>
          <w:color w:val="00B050"/>
        </w:rPr>
        <w:t>After the existing row for “EN ISO 17871:2015”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170"/>
        <w:gridCol w:w="1260"/>
        <w:gridCol w:w="450"/>
      </w:tblGrid>
      <w:tr w:rsidR="006A20F0" w:rsidRPr="00A303E7" w:rsidTr="00A07F9E">
        <w:tc>
          <w:tcPr>
            <w:tcW w:w="135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ISO 17871:2015 + A1:2018</w:t>
            </w:r>
          </w:p>
        </w:tc>
        <w:tc>
          <w:tcPr>
            <w:tcW w:w="4230" w:type="dxa"/>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Gas cylinders – Quick-release cylinder valves – Specification and type testing</w:t>
            </w:r>
          </w:p>
        </w:tc>
        <w:tc>
          <w:tcPr>
            <w:tcW w:w="117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6.2.3.1, 6.2.3.3 and 6.2.3.4</w:t>
            </w:r>
          </w:p>
        </w:tc>
        <w:tc>
          <w:tcPr>
            <w:tcW w:w="126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Until further notice</w:t>
            </w:r>
          </w:p>
        </w:tc>
        <w:tc>
          <w:tcPr>
            <w:tcW w:w="450" w:type="dxa"/>
            <w:vAlign w:val="center"/>
          </w:tcPr>
          <w:p w:rsidR="006A20F0" w:rsidRPr="00A303E7" w:rsidRDefault="006A20F0" w:rsidP="00A07F9E">
            <w:pPr>
              <w:widowControl w:val="0"/>
              <w:spacing w:before="60" w:after="60"/>
              <w:rPr>
                <w:rFonts w:cs="Arial"/>
                <w:color w:val="00B050"/>
                <w:sz w:val="18"/>
                <w:szCs w:val="18"/>
              </w:rPr>
            </w:pPr>
          </w:p>
        </w:tc>
      </w:tr>
    </w:tbl>
    <w:p w:rsidR="006A20F0" w:rsidRPr="00A303E7" w:rsidRDefault="006A20F0" w:rsidP="006A20F0">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E61085">
      <w:pPr>
        <w:tabs>
          <w:tab w:val="left" w:pos="426"/>
        </w:tabs>
        <w:spacing w:before="120" w:after="120"/>
        <w:ind w:left="1134"/>
        <w:rPr>
          <w:bCs/>
        </w:rPr>
      </w:pPr>
      <w:r w:rsidRPr="00917A82">
        <w:rPr>
          <w:bCs/>
        </w:rPr>
        <w:t>6.2.4.2</w:t>
      </w:r>
      <w:r w:rsidRPr="00917A82">
        <w:rPr>
          <w:bCs/>
        </w:rPr>
        <w:tab/>
      </w:r>
      <w:r w:rsidRPr="00917A82">
        <w:rPr>
          <w:bCs/>
        </w:rPr>
        <w:tab/>
        <w:t>In the table, under “Periodic inspection and test”:</w:t>
      </w:r>
    </w:p>
    <w:p w:rsidR="006A20F0" w:rsidRPr="00A303E7" w:rsidRDefault="006A20F0" w:rsidP="006A20F0">
      <w:pPr>
        <w:pStyle w:val="Bullet1G"/>
        <w:tabs>
          <w:tab w:val="clear" w:pos="1701"/>
          <w:tab w:val="num" w:pos="2438"/>
        </w:tabs>
        <w:kinsoku w:val="0"/>
        <w:overflowPunct w:val="0"/>
        <w:autoSpaceDE w:val="0"/>
        <w:autoSpaceDN w:val="0"/>
        <w:adjustRightInd w:val="0"/>
        <w:snapToGrid w:val="0"/>
        <w:spacing w:before="120"/>
        <w:rPr>
          <w:iCs/>
          <w:color w:val="00B050"/>
        </w:rPr>
      </w:pPr>
      <w:r w:rsidRPr="00A303E7">
        <w:rPr>
          <w:color w:val="00B050"/>
        </w:rPr>
        <w:t>For “EN 1968:2002 +A1:2005 (except annex B)”, in column (3), replace the existing text with “Until 31 December 2022”.</w:t>
      </w:r>
      <w:r w:rsidRPr="00A303E7">
        <w:rPr>
          <w:iCs/>
          <w:color w:val="00B050"/>
        </w:rPr>
        <w:t xml:space="preserve"> </w:t>
      </w:r>
    </w:p>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1802:2002 (except annex B)”, in column (3), replace the existing text with “Until 31 December 2022”. After the existing row for “EN 1802:2002 (except annex B),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6A20F0" w:rsidRPr="00A303E7" w:rsidTr="00A07F9E">
        <w:trPr>
          <w:trHeight w:val="1015"/>
        </w:trPr>
        <w:tc>
          <w:tcPr>
            <w:tcW w:w="1530" w:type="dxa"/>
            <w:vAlign w:val="center"/>
          </w:tcPr>
          <w:p w:rsidR="006A20F0" w:rsidRPr="00A303E7" w:rsidRDefault="006A20F0" w:rsidP="00A07F9E">
            <w:pPr>
              <w:widowControl w:val="0"/>
              <w:spacing w:before="40" w:after="40"/>
              <w:jc w:val="center"/>
              <w:rPr>
                <w:bCs/>
                <w:iCs/>
                <w:color w:val="00B050"/>
                <w:sz w:val="18"/>
                <w:szCs w:val="18"/>
              </w:rPr>
            </w:pPr>
            <w:r w:rsidRPr="00A303E7">
              <w:rPr>
                <w:bCs/>
                <w:noProof/>
                <w:color w:val="00B050"/>
                <w:sz w:val="18"/>
                <w:szCs w:val="18"/>
              </w:rPr>
              <w:t>EN ISO 18119:[2018]</w:t>
            </w:r>
          </w:p>
        </w:tc>
        <w:tc>
          <w:tcPr>
            <w:tcW w:w="5040" w:type="dxa"/>
            <w:vAlign w:val="center"/>
          </w:tcPr>
          <w:p w:rsidR="006A20F0" w:rsidRPr="00A303E7" w:rsidRDefault="006A20F0" w:rsidP="00A07F9E">
            <w:pPr>
              <w:widowControl w:val="0"/>
              <w:spacing w:before="40" w:after="40"/>
              <w:rPr>
                <w:bCs/>
                <w:noProof/>
                <w:color w:val="00B050"/>
                <w:sz w:val="18"/>
                <w:szCs w:val="18"/>
              </w:rPr>
            </w:pPr>
            <w:r w:rsidRPr="00A303E7">
              <w:rPr>
                <w:bCs/>
                <w:noProof/>
                <w:color w:val="00B050"/>
                <w:sz w:val="18"/>
                <w:szCs w:val="18"/>
              </w:rPr>
              <w:t>Gas cylinders - Seamless steel and seamless aluminium-alloy gas cylinders and tubes - Periodic inspection and testing</w:t>
            </w:r>
          </w:p>
          <w:p w:rsidR="006A20F0" w:rsidRPr="00A303E7" w:rsidRDefault="006A20F0" w:rsidP="00A07F9E">
            <w:pPr>
              <w:widowControl w:val="0"/>
              <w:spacing w:before="40" w:after="40"/>
              <w:rPr>
                <w:bCs/>
                <w:iCs/>
                <w:color w:val="00B050"/>
                <w:sz w:val="18"/>
                <w:szCs w:val="18"/>
              </w:rPr>
            </w:pPr>
            <w:r w:rsidRPr="00A303E7">
              <w:rPr>
                <w:b/>
                <w:i/>
                <w:iCs/>
                <w:noProof/>
                <w:color w:val="00B050"/>
                <w:sz w:val="18"/>
                <w:szCs w:val="18"/>
              </w:rPr>
              <w:t>NOTE:</w:t>
            </w:r>
            <w:r w:rsidRPr="00A303E7">
              <w:rPr>
                <w:bCs/>
                <w:noProof/>
                <w:color w:val="00B050"/>
                <w:sz w:val="18"/>
                <w:szCs w:val="18"/>
              </w:rPr>
              <w:t xml:space="preserve"> </w:t>
            </w:r>
            <w:r w:rsidRPr="00A303E7">
              <w:rPr>
                <w:bCs/>
                <w:i/>
                <w:noProof/>
                <w:color w:val="00B050"/>
                <w:sz w:val="18"/>
                <w:szCs w:val="18"/>
              </w:rPr>
              <w:t xml:space="preserve">Notwithstanding clause B.1 of this standard, all cylinders and tubes whose wall thickness is less than the minimum design </w:t>
            </w:r>
            <w:r w:rsidRPr="00A303E7">
              <w:rPr>
                <w:bCs/>
                <w:i/>
                <w:noProof/>
                <w:color w:val="00B050"/>
                <w:sz w:val="18"/>
                <w:szCs w:val="18"/>
              </w:rPr>
              <w:lastRenderedPageBreak/>
              <w:t>wall thickness shall be rejected.</w:t>
            </w:r>
          </w:p>
        </w:tc>
        <w:tc>
          <w:tcPr>
            <w:tcW w:w="1890" w:type="dxa"/>
            <w:vAlign w:val="center"/>
          </w:tcPr>
          <w:p w:rsidR="006A20F0" w:rsidRPr="00A303E7" w:rsidRDefault="006A20F0" w:rsidP="00A07F9E">
            <w:pPr>
              <w:widowControl w:val="0"/>
              <w:spacing w:before="40" w:after="40"/>
              <w:jc w:val="center"/>
              <w:rPr>
                <w:bCs/>
                <w:color w:val="00B050"/>
                <w:sz w:val="18"/>
                <w:szCs w:val="18"/>
              </w:rPr>
            </w:pPr>
            <w:r w:rsidRPr="00A303E7">
              <w:rPr>
                <w:bCs/>
                <w:color w:val="00B050"/>
                <w:sz w:val="18"/>
                <w:szCs w:val="18"/>
              </w:rPr>
              <w:lastRenderedPageBreak/>
              <w:t>Mandatorily from 1 January 2023</w:t>
            </w:r>
          </w:p>
        </w:tc>
      </w:tr>
    </w:tbl>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1440:2016 (except annex C)”, in column (3), replace the existing text  with “Until 31 December 2021”. After the existing row for “EN 1440:2016 (except annex 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6A20F0" w:rsidRPr="00A303E7" w:rsidTr="00A07F9E">
        <w:tc>
          <w:tcPr>
            <w:tcW w:w="1524"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1440:2016 + A1:2018 (except Annex C)</w:t>
            </w:r>
          </w:p>
        </w:tc>
        <w:tc>
          <w:tcPr>
            <w:tcW w:w="5103"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LPG equipment and accessories – Transportable refillable traditional welded and brazed steel Liquefied Petroleum Gas (LPG) cylinders – Periodic inspection</w:t>
            </w:r>
          </w:p>
        </w:tc>
        <w:tc>
          <w:tcPr>
            <w:tcW w:w="1833" w:type="dxa"/>
            <w:vAlign w:val="center"/>
          </w:tcPr>
          <w:p w:rsidR="006A20F0" w:rsidRPr="00A303E7" w:rsidRDefault="006A20F0" w:rsidP="00A07F9E">
            <w:pPr>
              <w:widowControl w:val="0"/>
              <w:spacing w:before="60" w:after="60"/>
              <w:jc w:val="center"/>
              <w:rPr>
                <w:rFonts w:cs="Arial"/>
                <w:color w:val="00B050"/>
                <w:sz w:val="18"/>
                <w:szCs w:val="18"/>
              </w:rPr>
            </w:pPr>
            <w:r w:rsidRPr="00A303E7">
              <w:rPr>
                <w:rFonts w:cs="Arial"/>
                <w:color w:val="00B050"/>
                <w:sz w:val="18"/>
                <w:szCs w:val="18"/>
              </w:rPr>
              <w:t>Mandatorily from 1 January 2022</w:t>
            </w:r>
          </w:p>
        </w:tc>
      </w:tr>
    </w:tbl>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16728:2016 (except clause 3.5, Annex F and Annex G)”, in column (3), replace the existing text with “Until 31 December 2021”. After the existing row for “EN 16728:2016 (except clause 3.5, Annex F and Annex G)”, add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6A20F0" w:rsidRPr="00A303E7" w:rsidTr="00A07F9E">
        <w:tc>
          <w:tcPr>
            <w:tcW w:w="225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16728:2016 + A1:2018</w:t>
            </w:r>
          </w:p>
        </w:tc>
        <w:tc>
          <w:tcPr>
            <w:tcW w:w="414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LPG equipment and accessories – Transportable refillable LPG cylinders other than traditional welded and brazed steel cylinders – Periodic inspection</w:t>
            </w:r>
          </w:p>
        </w:tc>
        <w:tc>
          <w:tcPr>
            <w:tcW w:w="2079" w:type="dxa"/>
            <w:vAlign w:val="center"/>
          </w:tcPr>
          <w:p w:rsidR="006A20F0" w:rsidRPr="00A303E7" w:rsidRDefault="006A20F0" w:rsidP="00A07F9E">
            <w:pPr>
              <w:widowControl w:val="0"/>
              <w:spacing w:before="60" w:after="60"/>
              <w:jc w:val="center"/>
              <w:rPr>
                <w:rFonts w:cs="Arial"/>
                <w:color w:val="00B050"/>
                <w:sz w:val="18"/>
                <w:szCs w:val="18"/>
              </w:rPr>
            </w:pPr>
            <w:r w:rsidRPr="00A303E7">
              <w:rPr>
                <w:rFonts w:cs="Arial"/>
                <w:color w:val="00B050"/>
                <w:sz w:val="18"/>
                <w:szCs w:val="18"/>
              </w:rPr>
              <w:t>Mandatorily from 1 January 2022</w:t>
            </w:r>
          </w:p>
        </w:tc>
      </w:tr>
    </w:tbl>
    <w:p w:rsidR="006A20F0" w:rsidRPr="00A303E7" w:rsidRDefault="006A20F0" w:rsidP="006A20F0">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E61085">
      <w:pPr>
        <w:pStyle w:val="Bullet1G"/>
        <w:kinsoku w:val="0"/>
        <w:overflowPunct w:val="0"/>
        <w:autoSpaceDE w:val="0"/>
        <w:autoSpaceDN w:val="0"/>
        <w:adjustRightInd w:val="0"/>
        <w:snapToGrid w:val="0"/>
        <w:spacing w:before="120"/>
      </w:pPr>
      <w:r w:rsidRPr="00917A82">
        <w:t>For “EN ISO 10462:2013”, in column (3), replace “Until further notice” by “Until 31 December 2022”. After the row for “</w:t>
      </w:r>
      <w:r w:rsidRPr="00917A82">
        <w:rPr>
          <w:bCs/>
        </w:rPr>
        <w:t>EN ISO 10462:2013</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E61085" w:rsidRPr="00917A82" w:rsidTr="00FE586B">
        <w:tc>
          <w:tcPr>
            <w:tcW w:w="1843" w:type="dxa"/>
            <w:shd w:val="clear" w:color="auto" w:fill="auto"/>
          </w:tcPr>
          <w:p w:rsidR="00E61085" w:rsidRPr="00917A82" w:rsidRDefault="00E61085" w:rsidP="00FE586B">
            <w:pPr>
              <w:keepNext/>
              <w:spacing w:line="240" w:lineRule="auto"/>
              <w:ind w:hanging="22"/>
              <w:rPr>
                <w:bCs/>
              </w:rPr>
            </w:pPr>
            <w:r w:rsidRPr="00917A82">
              <w:rPr>
                <w:bCs/>
              </w:rPr>
              <w:t>EN ISO 10462:2013 + A1:2019</w:t>
            </w:r>
          </w:p>
        </w:tc>
        <w:tc>
          <w:tcPr>
            <w:tcW w:w="3827" w:type="dxa"/>
            <w:shd w:val="clear" w:color="auto" w:fill="auto"/>
          </w:tcPr>
          <w:p w:rsidR="00E61085" w:rsidRPr="00917A82" w:rsidRDefault="00E61085" w:rsidP="00FE586B">
            <w:pPr>
              <w:keepNext/>
              <w:spacing w:line="240" w:lineRule="auto"/>
              <w:ind w:hanging="22"/>
              <w:rPr>
                <w:bCs/>
              </w:rPr>
            </w:pPr>
            <w:r w:rsidRPr="00917A82">
              <w:t>Gas cylinders - Acetylene cylinders - Periodic inspection and maintenance - Amendment 1 (ISO 10462:2013 + A1:2019)</w:t>
            </w:r>
          </w:p>
        </w:tc>
        <w:tc>
          <w:tcPr>
            <w:tcW w:w="2835" w:type="dxa"/>
            <w:shd w:val="clear" w:color="auto" w:fill="auto"/>
          </w:tcPr>
          <w:p w:rsidR="00E61085" w:rsidRPr="00917A82" w:rsidRDefault="00E61085" w:rsidP="00FE586B">
            <w:pPr>
              <w:spacing w:line="240" w:lineRule="auto"/>
              <w:jc w:val="center"/>
            </w:pPr>
            <w:r w:rsidRPr="00917A82">
              <w:t>Mandatorily from 1 January 2023</w:t>
            </w:r>
          </w:p>
        </w:tc>
      </w:tr>
    </w:tbl>
    <w:p w:rsidR="00E61085" w:rsidRPr="00917A82" w:rsidRDefault="00E61085" w:rsidP="00E61085">
      <w:pPr>
        <w:pStyle w:val="Bullet1G"/>
        <w:kinsoku w:val="0"/>
        <w:overflowPunct w:val="0"/>
        <w:autoSpaceDE w:val="0"/>
        <w:autoSpaceDN w:val="0"/>
        <w:adjustRightInd w:val="0"/>
        <w:snapToGrid w:val="0"/>
        <w:spacing w:before="120"/>
      </w:pPr>
      <w:r w:rsidRPr="00917A82">
        <w:t>For “EN 1803:2002 (except Annex B)”, in column (3), replace “Until further notice” by “Until 31 December 2022”. After the row for “EN 1803:2002 (except Annex B)”,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E61085" w:rsidRPr="00177194" w:rsidTr="00FE586B">
        <w:tc>
          <w:tcPr>
            <w:tcW w:w="1843" w:type="dxa"/>
            <w:shd w:val="clear" w:color="auto" w:fill="auto"/>
          </w:tcPr>
          <w:p w:rsidR="00E61085" w:rsidRPr="00177194" w:rsidRDefault="00E61085" w:rsidP="00FE586B">
            <w:pPr>
              <w:keepNext/>
              <w:spacing w:line="240" w:lineRule="auto"/>
              <w:ind w:hanging="22"/>
              <w:rPr>
                <w:bCs/>
              </w:rPr>
            </w:pPr>
            <w:r w:rsidRPr="00177194">
              <w:rPr>
                <w:bCs/>
              </w:rPr>
              <w:t>EN ISO 10460:2018</w:t>
            </w:r>
          </w:p>
        </w:tc>
        <w:tc>
          <w:tcPr>
            <w:tcW w:w="3827" w:type="dxa"/>
            <w:shd w:val="clear" w:color="auto" w:fill="auto"/>
          </w:tcPr>
          <w:p w:rsidR="00E61085" w:rsidRPr="00177194" w:rsidRDefault="00E61085" w:rsidP="00FE586B">
            <w:pPr>
              <w:keepNext/>
              <w:spacing w:line="240" w:lineRule="auto"/>
              <w:ind w:hanging="22"/>
              <w:rPr>
                <w:bCs/>
              </w:rPr>
            </w:pPr>
            <w:r w:rsidRPr="007C40B5">
              <w:t>Gas cylinders - Welded aluminium-alloy, carbon and stainless steel gas cylinders - Periodic inspection and testing</w:t>
            </w:r>
          </w:p>
        </w:tc>
        <w:tc>
          <w:tcPr>
            <w:tcW w:w="2835" w:type="dxa"/>
            <w:shd w:val="clear" w:color="auto" w:fill="auto"/>
          </w:tcPr>
          <w:p w:rsidR="00E61085" w:rsidRPr="00177194" w:rsidRDefault="00E61085" w:rsidP="00FE586B">
            <w:pPr>
              <w:spacing w:line="240" w:lineRule="auto"/>
              <w:jc w:val="center"/>
            </w:pPr>
            <w:r w:rsidRPr="007C40B5">
              <w:t>Mandatorily from 1 January 2023</w:t>
            </w:r>
          </w:p>
        </w:tc>
      </w:tr>
    </w:tbl>
    <w:p w:rsidR="00E61085" w:rsidRPr="00C12A2D" w:rsidRDefault="00E61085" w:rsidP="00E61085">
      <w:pPr>
        <w:pStyle w:val="SingleTxtG"/>
        <w:rPr>
          <w:i/>
          <w:iCs/>
        </w:rPr>
      </w:pPr>
    </w:p>
    <w:p w:rsidR="003E5BEA" w:rsidRPr="00DF0465" w:rsidRDefault="003E5BEA" w:rsidP="003E5BEA">
      <w:pPr>
        <w:pStyle w:val="SingleTxtG"/>
        <w:rPr>
          <w:color w:val="00B050"/>
        </w:rPr>
      </w:pPr>
      <w:r w:rsidRPr="00DF0465">
        <w:rPr>
          <w:bCs/>
          <w:color w:val="00B050"/>
        </w:rPr>
        <w:t>6.2.5</w:t>
      </w:r>
      <w:r w:rsidRPr="00DF0465">
        <w:rPr>
          <w:bCs/>
          <w:color w:val="00B050"/>
        </w:rPr>
        <w:tab/>
      </w:r>
      <w:r w:rsidRPr="00DF0465">
        <w:rPr>
          <w:color w:val="00B050"/>
        </w:rPr>
        <w:tab/>
        <w:t>After the second paragraph, add the following new paragraph:</w:t>
      </w:r>
    </w:p>
    <w:p w:rsidR="003E5BEA" w:rsidRPr="00DF0465" w:rsidRDefault="003E5BEA" w:rsidP="003E5BEA">
      <w:pPr>
        <w:pStyle w:val="SingleTxtG"/>
        <w:ind w:left="2268"/>
        <w:rPr>
          <w:color w:val="00B050"/>
        </w:rPr>
      </w:pPr>
      <w:r w:rsidRPr="00DF0465">
        <w:rPr>
          <w:color w:val="00B050"/>
        </w:rPr>
        <w:t>“As soon as a standard newly referenced in 6.2.2 or 6.2.4 can be applied, the competent authority shall withdraw its recognition of the relevant technical code. A transitional period ending no later than the date of entry into force of the next edition of ADR may be applied.”.</w:t>
      </w:r>
    </w:p>
    <w:p w:rsidR="003E5BEA" w:rsidRPr="00DF0465" w:rsidRDefault="003E5BEA" w:rsidP="003E5BEA">
      <w:pPr>
        <w:pStyle w:val="SingleTxtG"/>
        <w:ind w:left="2268"/>
        <w:rPr>
          <w:color w:val="00B050"/>
        </w:rPr>
      </w:pPr>
      <w:r w:rsidRPr="00DF0465">
        <w:rPr>
          <w:color w:val="00B050"/>
        </w:rPr>
        <w:t>At the end of the first sentence of the new fourth paragraph, add “and shall update the list if it changes”.</w:t>
      </w:r>
    </w:p>
    <w:p w:rsidR="003E5BEA" w:rsidRPr="00DF0465" w:rsidRDefault="003E5BEA" w:rsidP="003E5BE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B510C" w:rsidRPr="00A303E7" w:rsidRDefault="00EB510C" w:rsidP="00EB510C">
      <w:pPr>
        <w:pStyle w:val="SingleTxtG"/>
        <w:spacing w:before="240"/>
        <w:ind w:left="2268" w:hanging="1134"/>
        <w:rPr>
          <w:color w:val="00B050"/>
        </w:rPr>
      </w:pPr>
      <w:r w:rsidRPr="00A303E7">
        <w:rPr>
          <w:color w:val="00B050"/>
        </w:rPr>
        <w:t>6.2.6.1.5</w:t>
      </w:r>
      <w:r w:rsidRPr="00A303E7">
        <w:rPr>
          <w:color w:val="00B050"/>
        </w:rPr>
        <w:tab/>
        <w:t xml:space="preserve">Amend the first sentence to read as follows: </w:t>
      </w:r>
      <w:r>
        <w:rPr>
          <w:iCs/>
          <w:color w:val="00B050"/>
        </w:rPr>
        <w:t>“</w:t>
      </w:r>
      <w:r w:rsidRPr="00A303E7">
        <w:rPr>
          <w:color w:val="00B050"/>
        </w:rPr>
        <w:t>The internal pressure of aerosol dispensers at 50 °C shall exceed neither two-thirds of the test pressure nor 1.2 MPa (12 bar) when using flammable liquefied gases, 1.32 MPa (13.2 bar) when using non-flammable liquefied gases, and 1.5 MPa (15 bar) when using non-flammable compressed or dissolved gases.</w:t>
      </w:r>
      <w:r>
        <w:rPr>
          <w:iCs/>
          <w:color w:val="00B050"/>
        </w:rPr>
        <w:t>”</w:t>
      </w:r>
      <w:r w:rsidRPr="00A303E7">
        <w:rPr>
          <w:color w:val="00B050"/>
        </w:rPr>
        <w:t>.</w:t>
      </w:r>
    </w:p>
    <w:p w:rsidR="00EB510C" w:rsidRPr="00A303E7" w:rsidRDefault="00EB510C" w:rsidP="00EB510C">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5C754C" w:rsidRDefault="00E61085" w:rsidP="00E61085">
      <w:pPr>
        <w:pStyle w:val="H1G"/>
      </w:pPr>
      <w:r w:rsidRPr="005C754C">
        <w:tab/>
      </w:r>
      <w:r>
        <w:tab/>
      </w:r>
      <w:r>
        <w:tab/>
      </w:r>
      <w:r w:rsidRPr="005C754C">
        <w:t>Chapter 6.3</w:t>
      </w:r>
    </w:p>
    <w:p w:rsidR="00E61085" w:rsidRPr="003B758F" w:rsidRDefault="00E61085" w:rsidP="00E61085">
      <w:pPr>
        <w:pStyle w:val="SingleTxtG"/>
        <w:spacing w:before="120"/>
        <w:ind w:left="2268" w:hanging="1134"/>
      </w:pPr>
      <w:r w:rsidRPr="003B758F">
        <w:t>In the title of Chapter 6.3, at the end, add “(UN Nos. 2814 and 2900)”.</w:t>
      </w:r>
    </w:p>
    <w:p w:rsidR="00E61085" w:rsidRPr="003B758F" w:rsidRDefault="00E61085" w:rsidP="00E61085">
      <w:pPr>
        <w:pStyle w:val="SingleTxtG"/>
        <w:spacing w:before="120"/>
        <w:ind w:left="2268" w:hanging="1134"/>
      </w:pPr>
      <w:r w:rsidRPr="003B758F">
        <w:lastRenderedPageBreak/>
        <w:t>6.3.1.1</w:t>
      </w:r>
      <w:r w:rsidRPr="003B758F">
        <w:tab/>
        <w:t>At the end, add “, UN Nos. 2814 and 2900”.</w:t>
      </w:r>
    </w:p>
    <w:p w:rsidR="00E61085" w:rsidRPr="003B758F" w:rsidRDefault="00E61085" w:rsidP="00E61085">
      <w:pPr>
        <w:pStyle w:val="SingleTxtG"/>
        <w:spacing w:before="120"/>
        <w:ind w:left="2268" w:hanging="1134"/>
      </w:pPr>
      <w:r w:rsidRPr="003B758F">
        <w:t>6.3.4.1</w:t>
      </w:r>
      <w:r w:rsidRPr="003B758F">
        <w:tab/>
        <w:t>Amend the third sentence to read as follows:</w:t>
      </w:r>
    </w:p>
    <w:p w:rsidR="00E61085" w:rsidRPr="003B758F" w:rsidRDefault="00E61085" w:rsidP="00E61085">
      <w:pPr>
        <w:pStyle w:val="SingleTxtG"/>
        <w:spacing w:before="120"/>
        <w:ind w:left="2268" w:hanging="1134"/>
      </w:pPr>
      <w:r w:rsidRPr="003B758F">
        <w:tab/>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E61085" w:rsidRPr="00C54F00" w:rsidRDefault="00E61085" w:rsidP="00E61085">
      <w:pPr>
        <w:pStyle w:val="SingleTxtG"/>
        <w:spacing w:before="120"/>
        <w:ind w:left="2268" w:hanging="1134"/>
      </w:pPr>
      <w:r w:rsidRPr="003B758F">
        <w:t>6.3.5.2.2</w:t>
      </w:r>
      <w:r w:rsidRPr="003B758F">
        <w:tab/>
        <w:t>In “</w:t>
      </w:r>
      <w:r w:rsidRPr="003B758F">
        <w:rPr>
          <w:i/>
          <w:iCs/>
        </w:rPr>
        <w:t>Explanation for use of the table”</w:t>
      </w:r>
      <w:r w:rsidRPr="003B758F">
        <w:t>, at the end of the first paragraph, delete “five times after conditioning”.</w:t>
      </w:r>
      <w:r w:rsidRPr="00C54F00">
        <w:t xml:space="preserve"> </w:t>
      </w:r>
    </w:p>
    <w:p w:rsidR="00E61085" w:rsidRPr="003B758F" w:rsidRDefault="00E61085" w:rsidP="00E61085">
      <w:pPr>
        <w:pStyle w:val="SingleTxtG"/>
        <w:tabs>
          <w:tab w:val="left" w:pos="1985"/>
        </w:tabs>
        <w:ind w:left="2268" w:hanging="1134"/>
      </w:pPr>
      <w:r w:rsidRPr="003B758F">
        <w:t>6.3.5.3.1</w:t>
      </w:r>
      <w:r w:rsidRPr="003B758F">
        <w:tab/>
      </w:r>
      <w:r>
        <w:tab/>
      </w:r>
      <w:r w:rsidRPr="003B758F">
        <w:t>Add the following new title to this paragraph: “</w:t>
      </w:r>
      <w:r w:rsidRPr="003B758F">
        <w:rPr>
          <w:i/>
          <w:iCs/>
        </w:rPr>
        <w:t>Drop height and target</w:t>
      </w:r>
      <w:r w:rsidRPr="003B758F">
        <w:t>”.</w:t>
      </w:r>
    </w:p>
    <w:p w:rsidR="00E61085" w:rsidRPr="003B758F" w:rsidRDefault="00E61085" w:rsidP="00E61085">
      <w:pPr>
        <w:pStyle w:val="SingleTxtG"/>
        <w:tabs>
          <w:tab w:val="left" w:pos="1985"/>
        </w:tabs>
        <w:ind w:left="2268" w:hanging="1134"/>
      </w:pPr>
      <w:r w:rsidRPr="003B758F">
        <w:t>6.3.5.3.2</w:t>
      </w:r>
      <w:r w:rsidRPr="003B758F">
        <w:tab/>
      </w:r>
      <w:r>
        <w:tab/>
      </w:r>
      <w:r w:rsidRPr="003B758F">
        <w:t>Add the following new title to this paragraph: “</w:t>
      </w:r>
      <w:r w:rsidRPr="003B758F">
        <w:rPr>
          <w:i/>
          <w:iCs/>
        </w:rPr>
        <w:t>Number of test samples and drop orientation</w:t>
      </w:r>
      <w:r w:rsidRPr="003B758F">
        <w:t>”. Renumber the text under this paragraph as “6.3.5.3.2.1”.</w:t>
      </w:r>
    </w:p>
    <w:p w:rsidR="00E61085" w:rsidRPr="003B758F" w:rsidRDefault="00E61085" w:rsidP="00E61085">
      <w:pPr>
        <w:pStyle w:val="SingleTxtG"/>
        <w:tabs>
          <w:tab w:val="left" w:pos="1985"/>
        </w:tabs>
        <w:ind w:left="2268" w:hanging="1134"/>
      </w:pPr>
      <w:r w:rsidRPr="003B758F">
        <w:t>6.3.5.3.3</w:t>
      </w:r>
      <w:r w:rsidRPr="003B758F">
        <w:tab/>
      </w:r>
      <w:r>
        <w:tab/>
      </w:r>
      <w:r w:rsidRPr="003B758F">
        <w:t>Renumber as 6.3.5.3.2.2.</w:t>
      </w:r>
    </w:p>
    <w:p w:rsidR="00E61085" w:rsidRPr="00C54F00" w:rsidRDefault="00E61085" w:rsidP="00E61085">
      <w:pPr>
        <w:pStyle w:val="SingleTxtG"/>
        <w:tabs>
          <w:tab w:val="left" w:pos="1985"/>
        </w:tabs>
        <w:ind w:left="2268" w:hanging="1134"/>
      </w:pPr>
      <w:r>
        <w:tab/>
      </w:r>
      <w:r>
        <w:tab/>
      </w:r>
      <w:r w:rsidRPr="003B758F">
        <w:t>Renumber paragraphs 6.3.5.3.4, 6.3.5.3.5, 6.3.5.3.6, 6.3.5.3.6.1, 6.3.5.3.6.2 and 6.3.5.3.6.3 as 6.3.5.3.3, 6.3.5.3.4, 6.3.5.3.5, 6.3.5.3.5.1, 6.3.5.3.5.2 and 6.3.5.3.5.3, respectively. Adapt the cross references accordingly as follows:</w:t>
      </w:r>
      <w:r w:rsidRPr="00C54F00">
        <w:t xml:space="preserve"> </w:t>
      </w:r>
    </w:p>
    <w:p w:rsidR="00E61085" w:rsidRPr="00C54F00" w:rsidRDefault="00E61085" w:rsidP="00E61085">
      <w:pPr>
        <w:pStyle w:val="SingleTxtG"/>
        <w:tabs>
          <w:tab w:val="left" w:pos="1985"/>
        </w:tabs>
        <w:ind w:left="2268" w:hanging="1134"/>
      </w:pPr>
      <w:r>
        <w:tab/>
      </w:r>
      <w:r>
        <w:tab/>
      </w:r>
      <w:r w:rsidRPr="003B758F">
        <w:t>In 6.3.5.2.2, in the table and under “</w:t>
      </w:r>
      <w:r w:rsidRPr="003B758F">
        <w:rPr>
          <w:i/>
          <w:iCs/>
        </w:rPr>
        <w:t>Explanation for the use of the table</w:t>
      </w:r>
      <w:r w:rsidRPr="003B758F">
        <w:t>”</w:t>
      </w:r>
      <w:r w:rsidRPr="003B758F">
        <w:rPr>
          <w:iCs/>
          <w:w w:val="105"/>
        </w:rPr>
        <w:t>, replace “</w:t>
      </w:r>
      <w:r w:rsidRPr="003B758F">
        <w:t xml:space="preserve">6.3.5.3.6.1”, “6.3.5.3.6.2” and “6.3.5.3.6.3” by </w:t>
      </w:r>
      <w:r w:rsidRPr="003B758F">
        <w:rPr>
          <w:iCs/>
          <w:w w:val="105"/>
        </w:rPr>
        <w:t>“</w:t>
      </w:r>
      <w:r w:rsidRPr="003B758F">
        <w:t>6.3.5.3.5.1”, “6.3.5.3.5.2” and “6.3.5.3.5.3”, respectively.</w:t>
      </w:r>
    </w:p>
    <w:p w:rsidR="00E61085" w:rsidRPr="00C54F00" w:rsidRDefault="00E61085" w:rsidP="00E61085">
      <w:pPr>
        <w:pStyle w:val="SingleTxtG"/>
        <w:tabs>
          <w:tab w:val="left" w:pos="1985"/>
        </w:tabs>
        <w:ind w:left="2268" w:hanging="1134"/>
      </w:pPr>
      <w:r>
        <w:tab/>
      </w:r>
      <w:r>
        <w:tab/>
      </w:r>
      <w:r w:rsidRPr="003B758F">
        <w:t>In 6.3.5.3.6.3, renumber 6.3.5.3.5.3, replace “6.3.5.3.6.1” and “6.3.5.3.6.2” by “6.3.5.3.5.1” and “6.3.5.3.5.2”, respectively. At the end, replace “in 6.3.5.3.2” by “in 6.3.5.3.2.1 or in 6.3.5.3.2.2, as appropriate;”.</w:t>
      </w:r>
    </w:p>
    <w:p w:rsidR="00E61085" w:rsidRPr="005C754C" w:rsidRDefault="00E61085" w:rsidP="00E61085">
      <w:pPr>
        <w:pStyle w:val="H1G"/>
      </w:pPr>
      <w:r w:rsidRPr="005C754C">
        <w:tab/>
      </w:r>
      <w:r>
        <w:tab/>
      </w:r>
      <w:r>
        <w:tab/>
      </w:r>
      <w:r w:rsidRPr="005C754C">
        <w:t>Chapter 6.4</w:t>
      </w:r>
    </w:p>
    <w:p w:rsidR="00E61085" w:rsidRPr="003B758F" w:rsidRDefault="00E61085" w:rsidP="00E61085">
      <w:pPr>
        <w:pStyle w:val="SingleTxtG"/>
        <w:ind w:left="2268" w:hanging="1134"/>
      </w:pPr>
      <w:r w:rsidRPr="003B758F">
        <w:t>6.4.2.4</w:t>
      </w:r>
      <w:r w:rsidRPr="003B758F">
        <w:tab/>
        <w:t>Delete “and finished”.</w:t>
      </w:r>
    </w:p>
    <w:p w:rsidR="00E61085" w:rsidRPr="003B758F" w:rsidRDefault="00E61085" w:rsidP="00E61085">
      <w:pPr>
        <w:pStyle w:val="SingleTxtG"/>
        <w:ind w:left="2268" w:hanging="1134"/>
      </w:pPr>
      <w:r w:rsidRPr="003B758F">
        <w:t>6.4.2.8</w:t>
      </w:r>
      <w:r w:rsidRPr="003B758F">
        <w:tab/>
        <w:t>Insert the following new paragraph to read as follows:</w:t>
      </w:r>
    </w:p>
    <w:p w:rsidR="00E61085" w:rsidRPr="003B758F" w:rsidRDefault="00E61085" w:rsidP="00E61085">
      <w:pPr>
        <w:pStyle w:val="SingleTxtG"/>
        <w:ind w:left="2268" w:hanging="1134"/>
      </w:pPr>
      <w:r w:rsidRPr="003B758F">
        <w:t>“6.4.2.8</w:t>
      </w:r>
      <w:r w:rsidRPr="003B758F">
        <w:tab/>
        <w:t>The design of the package shall take into account ageing mechanisms.”.</w:t>
      </w:r>
    </w:p>
    <w:p w:rsidR="00E61085" w:rsidRPr="003B758F" w:rsidRDefault="00E61085" w:rsidP="00E61085">
      <w:pPr>
        <w:pStyle w:val="SingleTxtG"/>
        <w:ind w:left="2268" w:hanging="1134"/>
      </w:pPr>
      <w:r w:rsidRPr="003B758F">
        <w:t>In 6.4.2, renumber subsequent paragraphs accordingly.</w:t>
      </w:r>
    </w:p>
    <w:p w:rsidR="00E61085" w:rsidRDefault="00E61085" w:rsidP="00E61085">
      <w:pPr>
        <w:pStyle w:val="SingleTxtG"/>
        <w:spacing w:before="120"/>
        <w:ind w:left="2268" w:hanging="1134"/>
      </w:pPr>
      <w:r>
        <w:t>6.4.2.11 (renumbered 6.4.2.12)</w:t>
      </w:r>
    </w:p>
    <w:p w:rsidR="00E61085" w:rsidRDefault="00E61085" w:rsidP="00E61085">
      <w:pPr>
        <w:pStyle w:val="SingleTxtG"/>
        <w:spacing w:before="120"/>
        <w:ind w:left="2268" w:hanging="1134"/>
      </w:pPr>
      <w:r>
        <w:tab/>
        <w:t>Replace “radiation level” by “dose rate”.</w:t>
      </w:r>
    </w:p>
    <w:p w:rsidR="00E61085" w:rsidRPr="003B758F" w:rsidRDefault="00E61085" w:rsidP="00E61085">
      <w:pPr>
        <w:pStyle w:val="SingleTxtG"/>
        <w:ind w:left="2268" w:hanging="1134"/>
      </w:pPr>
      <w:r w:rsidRPr="003B758F">
        <w:t>6.4.4</w:t>
      </w:r>
      <w:r w:rsidRPr="003B758F">
        <w:tab/>
        <w:t>Amend the sentence after the heading to read as follows:</w:t>
      </w:r>
    </w:p>
    <w:p w:rsidR="00E61085" w:rsidRPr="00C54F00" w:rsidRDefault="00E61085" w:rsidP="00E61085">
      <w:pPr>
        <w:pStyle w:val="SingleTxtG"/>
        <w:ind w:left="2268" w:hanging="1134"/>
      </w:pPr>
      <w:r>
        <w:tab/>
      </w:r>
      <w:r w:rsidRPr="003B758F">
        <w:t>“An excepted package shall be designed to meet the requirements specified in 6.4.2.1 to 6.4.2.</w:t>
      </w:r>
      <w:r>
        <w:t>13</w:t>
      </w:r>
      <w:r w:rsidRPr="003B758F">
        <w:t xml:space="preserve"> and, in addition, the requirements of 6.4.7.2 if it contains fissile material allowed by one of the provisions of 2.2.7.2.3.5 (a) to (f).”</w:t>
      </w:r>
    </w:p>
    <w:p w:rsidR="00E61085" w:rsidRDefault="00E61085" w:rsidP="00E61085">
      <w:pPr>
        <w:pStyle w:val="SingleTxtG"/>
        <w:ind w:left="2268" w:hanging="1134"/>
      </w:pPr>
      <w:r>
        <w:t>6.4.5.2 (b)</w:t>
      </w:r>
      <w:r>
        <w:tab/>
        <w:t>Replace “radiation level” by “dose rate”.</w:t>
      </w:r>
    </w:p>
    <w:p w:rsidR="00E61085" w:rsidRDefault="00E61085" w:rsidP="00E61085">
      <w:pPr>
        <w:pStyle w:val="SingleTxtG"/>
        <w:ind w:left="2268" w:hanging="1134"/>
      </w:pPr>
      <w:r>
        <w:t>6.4.5.4.1 (c) (ii)</w:t>
      </w:r>
    </w:p>
    <w:p w:rsidR="00E61085" w:rsidRDefault="00E61085" w:rsidP="00E61085">
      <w:pPr>
        <w:pStyle w:val="SingleTxtG"/>
        <w:ind w:left="2268" w:hanging="1134"/>
      </w:pPr>
      <w:r>
        <w:tab/>
        <w:t>Replace “radiation level” by “dose rate”.</w:t>
      </w:r>
    </w:p>
    <w:p w:rsidR="00E61085" w:rsidRDefault="00E61085" w:rsidP="00E61085">
      <w:pPr>
        <w:pStyle w:val="SingleTxtG"/>
        <w:ind w:left="2268" w:hanging="1134"/>
      </w:pPr>
      <w:r>
        <w:t>6.4.5.4.2 (c)</w:t>
      </w:r>
      <w:r>
        <w:tab/>
        <w:t>Replace “radiation level” by “dose rate”.</w:t>
      </w:r>
    </w:p>
    <w:p w:rsidR="00E61085" w:rsidRDefault="00E61085" w:rsidP="00E61085">
      <w:pPr>
        <w:pStyle w:val="SingleTxtG"/>
        <w:ind w:left="2268" w:hanging="1134"/>
      </w:pPr>
      <w:r w:rsidRPr="003B758F">
        <w:t>6.4.5.4.3</w:t>
      </w:r>
      <w:r w:rsidRPr="003B758F">
        <w:tab/>
        <w:t xml:space="preserve">Delete “liquids and gases” in the first sentence. </w:t>
      </w:r>
    </w:p>
    <w:p w:rsidR="00E61085" w:rsidRDefault="00E61085" w:rsidP="00E61085">
      <w:pPr>
        <w:pStyle w:val="SingleTxtG"/>
        <w:ind w:left="2268" w:hanging="1134"/>
      </w:pPr>
      <w:r>
        <w:t>6.4.5.4.3 (c)</w:t>
      </w:r>
      <w:r>
        <w:tab/>
        <w:t>Replace “radiation level” by “dose rate”.</w:t>
      </w:r>
    </w:p>
    <w:p w:rsidR="00E61085" w:rsidRDefault="00E61085" w:rsidP="00E61085">
      <w:pPr>
        <w:pStyle w:val="SingleTxtG"/>
        <w:ind w:left="2268" w:hanging="1134"/>
      </w:pPr>
      <w:r>
        <w:t>6.4.5.4.4 (c) (ii)</w:t>
      </w:r>
    </w:p>
    <w:p w:rsidR="00E61085" w:rsidRDefault="00E61085" w:rsidP="00E61085">
      <w:pPr>
        <w:pStyle w:val="SingleTxtG"/>
        <w:ind w:left="2268" w:hanging="1134"/>
      </w:pPr>
      <w:r>
        <w:tab/>
        <w:t>Replace “radiation level” by “dose rate”.</w:t>
      </w:r>
    </w:p>
    <w:p w:rsidR="00E61085" w:rsidRDefault="00E61085" w:rsidP="00E61085">
      <w:pPr>
        <w:pStyle w:val="SingleTxtG"/>
        <w:ind w:left="2268" w:hanging="1134"/>
      </w:pPr>
      <w:r>
        <w:t>6.4.5.4.5 (b) (ii)</w:t>
      </w:r>
    </w:p>
    <w:p w:rsidR="00E61085" w:rsidRDefault="00E61085" w:rsidP="00E61085">
      <w:pPr>
        <w:pStyle w:val="SingleTxtG"/>
        <w:ind w:left="2268" w:hanging="1134"/>
      </w:pPr>
      <w:r>
        <w:tab/>
        <w:t>Replace “radiation level” by “dose rate”.</w:t>
      </w:r>
    </w:p>
    <w:p w:rsidR="00E61085" w:rsidRPr="003B758F" w:rsidRDefault="00E61085" w:rsidP="00E61085">
      <w:pPr>
        <w:pStyle w:val="SingleTxtG"/>
        <w:ind w:left="2268" w:hanging="1134"/>
      </w:pPr>
      <w:r w:rsidRPr="003B758F">
        <w:lastRenderedPageBreak/>
        <w:t>6.4.6.2</w:t>
      </w:r>
      <w:r w:rsidRPr="003B758F">
        <w:tab/>
        <w:t>Replace “it would meet” by “the package would meet” in the introductory sentence.</w:t>
      </w:r>
    </w:p>
    <w:p w:rsidR="00E61085" w:rsidRPr="003B758F" w:rsidRDefault="00E61085" w:rsidP="00E61085">
      <w:pPr>
        <w:pStyle w:val="SingleTxtG"/>
        <w:ind w:left="2268" w:hanging="1134"/>
      </w:pPr>
      <w:r w:rsidRPr="003B758F">
        <w:t>6.4.7.9</w:t>
      </w:r>
      <w:r w:rsidRPr="003B758F">
        <w:tab/>
        <w:t>Replace “it shall be capable” by “the containment system shall be capable”.</w:t>
      </w:r>
    </w:p>
    <w:p w:rsidR="00E61085" w:rsidRDefault="00E61085" w:rsidP="00E61085">
      <w:pPr>
        <w:pStyle w:val="SingleTxtG"/>
        <w:ind w:left="2268" w:hanging="1134"/>
      </w:pPr>
      <w:r>
        <w:t>6.4.7.14 (b)</w:t>
      </w:r>
      <w:r>
        <w:tab/>
        <w:t>Replace “radiation level” by “dose rate”.</w:t>
      </w:r>
    </w:p>
    <w:p w:rsidR="00E61085" w:rsidRPr="003B758F" w:rsidRDefault="00E61085" w:rsidP="00E61085">
      <w:pPr>
        <w:pStyle w:val="SingleTxtG"/>
        <w:ind w:left="2268" w:hanging="1134"/>
      </w:pPr>
      <w:r w:rsidRPr="003B758F">
        <w:t>6.4.7.17</w:t>
      </w:r>
      <w:r w:rsidRPr="003B758F">
        <w:tab/>
        <w:t>Amend to read as follows:</w:t>
      </w:r>
    </w:p>
    <w:p w:rsidR="00E61085" w:rsidRPr="003B758F" w:rsidRDefault="00E61085" w:rsidP="00E61085">
      <w:pPr>
        <w:pStyle w:val="SingleTxtG"/>
        <w:ind w:left="2268" w:hanging="1134"/>
      </w:pPr>
      <w:r w:rsidRPr="003B758F">
        <w:t>“6.4.7.17</w:t>
      </w:r>
      <w:r w:rsidRPr="003B758F">
        <w:tab/>
        <w:t>A Type A package designed for gases shall prevent loss or dispersal of the radioactive contents if the package were subjected to the tests specified in 6.4.16, except for a Type A package designed for tritium gas or for noble gases.”</w:t>
      </w:r>
    </w:p>
    <w:p w:rsidR="00E61085" w:rsidRPr="003B758F" w:rsidRDefault="00E61085" w:rsidP="00E61085">
      <w:pPr>
        <w:pStyle w:val="SingleTxtG"/>
        <w:ind w:left="2268" w:hanging="1134"/>
      </w:pPr>
      <w:r w:rsidRPr="003B758F">
        <w:t>6.4.8.2</w:t>
      </w:r>
      <w:r w:rsidRPr="003B758F">
        <w:tab/>
        <w:t>In subparagraph (b), replace “Lessen the efficiency” by “Lessening of the efficiency”.</w:t>
      </w:r>
    </w:p>
    <w:p w:rsidR="00E61085" w:rsidRPr="003B758F" w:rsidRDefault="00E61085" w:rsidP="00E61085">
      <w:pPr>
        <w:pStyle w:val="SingleTxtG"/>
        <w:ind w:left="2268" w:hanging="1134"/>
      </w:pPr>
      <w:r w:rsidRPr="003B758F">
        <w:t>6.4.8.8</w:t>
      </w:r>
      <w:r w:rsidRPr="003B758F">
        <w:tab/>
        <w:t>In the first indent after the sub-paragraphs, replace “radiation level” by “dose rate”. Add “non-fixed” before “contamination limits” in the last sentence.</w:t>
      </w:r>
    </w:p>
    <w:p w:rsidR="00E61085" w:rsidRPr="003B758F" w:rsidRDefault="00E61085" w:rsidP="00E61085">
      <w:pPr>
        <w:pStyle w:val="SingleTxtG"/>
        <w:ind w:left="2268" w:hanging="1134"/>
      </w:pPr>
      <w:r w:rsidRPr="003B758F">
        <w:t>6.4.9.1</w:t>
      </w:r>
      <w:r w:rsidRPr="003B758F">
        <w:tab/>
        <w:t>Delete “Notwithstanding,” at the beginning of the second sentence.</w:t>
      </w:r>
    </w:p>
    <w:p w:rsidR="00E61085" w:rsidRDefault="00E61085" w:rsidP="00E61085">
      <w:pPr>
        <w:pStyle w:val="SingleTxtG"/>
        <w:ind w:left="2268" w:hanging="1134"/>
      </w:pPr>
      <w:r>
        <w:t>6.4.10.3 (b) (</w:t>
      </w:r>
      <w:proofErr w:type="spellStart"/>
      <w:r>
        <w:t>i</w:t>
      </w:r>
      <w:proofErr w:type="spellEnd"/>
      <w:r>
        <w:t>)</w:t>
      </w:r>
    </w:p>
    <w:p w:rsidR="00E61085" w:rsidRDefault="00E61085" w:rsidP="00E61085">
      <w:pPr>
        <w:pStyle w:val="SingleTxtG"/>
        <w:ind w:left="2268" w:hanging="1134"/>
      </w:pPr>
      <w:r>
        <w:tab/>
        <w:t>Replace “radiation level” by “dose rate”.</w:t>
      </w:r>
    </w:p>
    <w:p w:rsidR="00E61085" w:rsidRPr="003B758F" w:rsidRDefault="00E61085" w:rsidP="00E61085">
      <w:pPr>
        <w:pStyle w:val="SingleTxtG"/>
        <w:ind w:left="2268" w:hanging="1134"/>
      </w:pPr>
      <w:r w:rsidRPr="003B758F">
        <w:t>6.4.11.2</w:t>
      </w:r>
      <w:r w:rsidRPr="003B758F">
        <w:tab/>
        <w:t>In sub-paragraph (c) (iv), replace “maximum mass” with “total mass”.</w:t>
      </w:r>
    </w:p>
    <w:p w:rsidR="00E61085" w:rsidRPr="003B758F" w:rsidRDefault="00E61085" w:rsidP="00E61085">
      <w:pPr>
        <w:pStyle w:val="SingleTxtG"/>
        <w:tabs>
          <w:tab w:val="left" w:pos="2835"/>
        </w:tabs>
        <w:ind w:left="2268" w:hanging="1134"/>
      </w:pPr>
      <w:r>
        <w:tab/>
      </w:r>
      <w:r w:rsidRPr="003B758F">
        <w:t>In sub-paragraph (d) replace “their total concentration” by “the total concentration of these materials”.</w:t>
      </w:r>
    </w:p>
    <w:p w:rsidR="00E61085" w:rsidRDefault="00E61085" w:rsidP="00E61085">
      <w:pPr>
        <w:pStyle w:val="SingleTxtG"/>
        <w:ind w:left="2268" w:hanging="1134"/>
      </w:pPr>
      <w:r w:rsidRPr="003B758F">
        <w:t>6.4.11.8 (b) (</w:t>
      </w:r>
      <w:proofErr w:type="spellStart"/>
      <w:r w:rsidRPr="003B758F">
        <w:t>i</w:t>
      </w:r>
      <w:proofErr w:type="spellEnd"/>
      <w:r w:rsidRPr="003B758F">
        <w:t>)</w:t>
      </w:r>
    </w:p>
    <w:p w:rsidR="00E61085" w:rsidRPr="003B758F" w:rsidRDefault="00E61085" w:rsidP="00E61085">
      <w:pPr>
        <w:pStyle w:val="SingleTxtG"/>
        <w:tabs>
          <w:tab w:val="left" w:pos="2835"/>
        </w:tabs>
        <w:ind w:left="2268" w:hanging="1134"/>
      </w:pPr>
      <w:r>
        <w:tab/>
      </w:r>
      <w:r w:rsidRPr="003B758F">
        <w:t>After “between the valve” add “or the plug” and, at the end, after “the valves” add “and the plug”.</w:t>
      </w:r>
    </w:p>
    <w:p w:rsidR="00E61085" w:rsidRPr="003B758F" w:rsidRDefault="00E61085" w:rsidP="00E61085">
      <w:pPr>
        <w:pStyle w:val="SingleTxtG"/>
        <w:tabs>
          <w:tab w:val="left" w:pos="2268"/>
        </w:tabs>
        <w:ind w:left="2268" w:hanging="1134"/>
      </w:pPr>
      <w:r w:rsidRPr="003B758F">
        <w:t>6.4.12.1 (a)</w:t>
      </w:r>
      <w:r w:rsidRPr="003B758F">
        <w:tab/>
        <w:t>At the beginning, delete “LSA-III material, or”.</w:t>
      </w:r>
    </w:p>
    <w:p w:rsidR="00E61085" w:rsidRPr="003B758F" w:rsidRDefault="00E61085" w:rsidP="00E61085">
      <w:pPr>
        <w:pStyle w:val="SingleTxtG"/>
        <w:ind w:left="2268" w:hanging="1134"/>
      </w:pPr>
      <w:r w:rsidRPr="003B758F">
        <w:t>6.4.13</w:t>
      </w:r>
      <w:r w:rsidRPr="003B758F">
        <w:tab/>
        <w:t>Amend the introductory sentence to read as follows:</w:t>
      </w:r>
    </w:p>
    <w:p w:rsidR="00E61085" w:rsidRPr="003B758F" w:rsidRDefault="00E61085" w:rsidP="00E61085">
      <w:pPr>
        <w:pStyle w:val="SingleTxtG"/>
        <w:ind w:left="2268" w:hanging="1134"/>
      </w:pPr>
      <w:r>
        <w:tab/>
      </w:r>
      <w:r w:rsidRPr="003B758F">
        <w:t>“After each test or group of tests or sequence of the applicable tests, as appropriate, specified in 6.4.15 to 6.4.21:”</w:t>
      </w:r>
    </w:p>
    <w:p w:rsidR="00E61085" w:rsidRPr="003B758F" w:rsidRDefault="00E61085" w:rsidP="00E61085">
      <w:pPr>
        <w:pStyle w:val="SingleTxtG"/>
        <w:ind w:left="2268" w:hanging="1134"/>
      </w:pPr>
      <w:r w:rsidRPr="003B758F">
        <w:t>6.4.15.4 (a)</w:t>
      </w:r>
      <w:r w:rsidRPr="003B758F">
        <w:tab/>
      </w:r>
      <w:ins w:id="339" w:author="Editorial" w:date="2019-09-10T15:02:00Z">
        <w:r>
          <w:t xml:space="preserve">Replace “of drop” by “of the drop” and add </w:t>
        </w:r>
        <w:r>
          <w:rPr>
            <w:u w:val="single"/>
          </w:rPr>
          <w:t>commas before “measured” and</w:t>
        </w:r>
        <w:r>
          <w:t xml:space="preserve"> after “of the target”.</w:t>
        </w:r>
      </w:ins>
      <w:del w:id="340" w:author="Editorial" w:date="2019-09-10T15:02:00Z">
        <w:r w:rsidRPr="003B758F" w:rsidDel="006F1417">
          <w:delText>Replace “of drop” by “of the drop,” and add a comma after “of the target”.</w:delText>
        </w:r>
      </w:del>
    </w:p>
    <w:p w:rsidR="00E61085" w:rsidRPr="003B758F" w:rsidRDefault="00E61085" w:rsidP="00E61085">
      <w:pPr>
        <w:pStyle w:val="SingleTxtG"/>
        <w:ind w:left="2268" w:hanging="1134"/>
      </w:pPr>
      <w:r w:rsidRPr="003B758F">
        <w:t>6.4.15.6 (b)</w:t>
      </w:r>
      <w:r w:rsidRPr="003B758F">
        <w:tab/>
        <w:t>Replace “of drop” by “of the drop” and add commas before “measured” and after “of the specimen”.</w:t>
      </w:r>
    </w:p>
    <w:p w:rsidR="00E61085" w:rsidRPr="003B758F" w:rsidRDefault="00E61085" w:rsidP="00E61085">
      <w:pPr>
        <w:pStyle w:val="SingleTxtG"/>
        <w:ind w:left="2268" w:hanging="1134"/>
      </w:pPr>
      <w:r w:rsidRPr="003B758F">
        <w:t>6.4.17.2 (b)</w:t>
      </w:r>
      <w:r w:rsidRPr="003B758F">
        <w:tab/>
        <w:t>In the third sentence, replace “section” by “cross-section”.</w:t>
      </w:r>
    </w:p>
    <w:p w:rsidR="00E61085" w:rsidRPr="003B758F" w:rsidRDefault="00E61085" w:rsidP="00E61085">
      <w:pPr>
        <w:pStyle w:val="SingleTxtG"/>
        <w:ind w:left="2268" w:hanging="1134"/>
      </w:pPr>
      <w:r w:rsidRPr="003B758F">
        <w:t>6.4.17.3 (b)</w:t>
      </w:r>
      <w:r w:rsidRPr="003B758F">
        <w:tab/>
        <w:t>Replace “are everywhere decreasing” by “are decreasing in all parts of the specimen”.</w:t>
      </w:r>
    </w:p>
    <w:p w:rsidR="00E61085" w:rsidRPr="005C754C" w:rsidRDefault="00E61085" w:rsidP="00E61085">
      <w:pPr>
        <w:pStyle w:val="SingleTxtG"/>
        <w:ind w:left="2268" w:hanging="1134"/>
      </w:pPr>
      <w:r w:rsidRPr="005C754C">
        <w:t>6.4.23.2</w:t>
      </w:r>
      <w:r w:rsidRPr="005C754C">
        <w:tab/>
        <w:t>Add a new heading to read “6.4.23.2</w:t>
      </w:r>
      <w:r w:rsidRPr="005C754C">
        <w:tab/>
        <w:t>Applications for approval of shipment”. Renumber current 6.4.23.2 as 6.4.23.2.1.</w:t>
      </w:r>
    </w:p>
    <w:p w:rsidR="00E61085" w:rsidRPr="005C754C" w:rsidRDefault="00E61085" w:rsidP="00E61085">
      <w:pPr>
        <w:pStyle w:val="SingleTxtG"/>
        <w:ind w:left="2268" w:hanging="1134"/>
      </w:pPr>
      <w:r w:rsidRPr="005C754C">
        <w:t>6.4.23.2</w:t>
      </w:r>
      <w:r w:rsidRPr="005C754C">
        <w:tab/>
        <w:t>Add a new paragraph 6.4.23.2.2 to read as follows:</w:t>
      </w:r>
    </w:p>
    <w:p w:rsidR="00E61085" w:rsidRPr="003B758F" w:rsidRDefault="00E61085" w:rsidP="00E61085">
      <w:pPr>
        <w:pStyle w:val="SingleTxtG"/>
        <w:ind w:left="2268" w:hanging="1134"/>
      </w:pPr>
      <w:r w:rsidRPr="005C754C">
        <w:t>“6.4.23.2.2</w:t>
      </w:r>
      <w:r w:rsidRPr="005C754C">
        <w:tab/>
        <w:t>An application for approval of SCO-III shipments shall include:</w:t>
      </w:r>
    </w:p>
    <w:p w:rsidR="00E61085" w:rsidRPr="003B758F" w:rsidRDefault="00E61085" w:rsidP="00E61085">
      <w:pPr>
        <w:pStyle w:val="SingleTxtG"/>
        <w:ind w:left="2835" w:hanging="567"/>
      </w:pPr>
      <w:r w:rsidRPr="003B758F">
        <w:t>(a)</w:t>
      </w:r>
      <w:r w:rsidRPr="003B758F">
        <w:tab/>
        <w:t>A statement of the respects in which, and of the reasons why, the consignment is considered SCO-III;</w:t>
      </w:r>
    </w:p>
    <w:p w:rsidR="00E61085" w:rsidRPr="003B758F" w:rsidRDefault="00E61085" w:rsidP="00E61085">
      <w:pPr>
        <w:pStyle w:val="SingleTxtG"/>
        <w:ind w:left="2835" w:hanging="567"/>
      </w:pPr>
      <w:r w:rsidRPr="003B758F">
        <w:t>(b)</w:t>
      </w:r>
      <w:r w:rsidRPr="003B758F">
        <w:tab/>
        <w:t>Justification for choosing SCO-III by demonstrating that:</w:t>
      </w:r>
    </w:p>
    <w:p w:rsidR="00E61085" w:rsidRPr="003B758F" w:rsidRDefault="00E61085" w:rsidP="00E61085">
      <w:pPr>
        <w:pStyle w:val="SingleTxtG"/>
        <w:ind w:left="3261" w:hanging="426"/>
      </w:pPr>
      <w:r w:rsidRPr="003B758F">
        <w:t>(</w:t>
      </w:r>
      <w:proofErr w:type="spellStart"/>
      <w:r w:rsidRPr="003B758F">
        <w:t>i</w:t>
      </w:r>
      <w:proofErr w:type="spellEnd"/>
      <w:r w:rsidRPr="003B758F">
        <w:t>)</w:t>
      </w:r>
      <w:r w:rsidRPr="003B758F">
        <w:tab/>
        <w:t>No suitable packaging currently exists;</w:t>
      </w:r>
    </w:p>
    <w:p w:rsidR="00E61085" w:rsidRPr="003B758F" w:rsidRDefault="00E61085" w:rsidP="00E61085">
      <w:pPr>
        <w:pStyle w:val="SingleTxtG"/>
        <w:ind w:left="3261" w:hanging="426"/>
      </w:pPr>
      <w:r w:rsidRPr="003B758F">
        <w:t>(ii)</w:t>
      </w:r>
      <w:r w:rsidRPr="003B758F">
        <w:tab/>
        <w:t>Designing and/or constructing a packaging or segmenting the object is not practically, technically or economically feasible;</w:t>
      </w:r>
    </w:p>
    <w:p w:rsidR="00E61085" w:rsidRPr="003B758F" w:rsidRDefault="00E61085" w:rsidP="00E61085">
      <w:pPr>
        <w:pStyle w:val="SingleTxtG"/>
        <w:ind w:left="3261" w:hanging="426"/>
      </w:pPr>
      <w:r w:rsidRPr="003B758F">
        <w:t>(iii)</w:t>
      </w:r>
      <w:r w:rsidRPr="003B758F">
        <w:tab/>
        <w:t>No other viable alternative exists;</w:t>
      </w:r>
    </w:p>
    <w:p w:rsidR="00E61085" w:rsidRPr="003B758F" w:rsidRDefault="00E61085" w:rsidP="00E61085">
      <w:pPr>
        <w:pStyle w:val="SingleTxtG"/>
        <w:ind w:left="2835" w:hanging="567"/>
      </w:pPr>
      <w:r w:rsidRPr="003B758F">
        <w:lastRenderedPageBreak/>
        <w:t>(c)</w:t>
      </w:r>
      <w:r w:rsidRPr="003B758F">
        <w:tab/>
        <w:t>A detailed description of the proposed radioactive contents with reference to their physical and chemical states and the nature of the radiation emitted;</w:t>
      </w:r>
    </w:p>
    <w:p w:rsidR="00E61085" w:rsidRPr="003B758F" w:rsidRDefault="00E61085" w:rsidP="00E61085">
      <w:pPr>
        <w:pStyle w:val="SingleTxtG"/>
        <w:ind w:left="2835" w:hanging="567"/>
      </w:pPr>
      <w:r w:rsidRPr="003B758F">
        <w:t xml:space="preserve">(d) </w:t>
      </w:r>
      <w:r w:rsidRPr="003B758F">
        <w:tab/>
        <w:t>A detailed statement of the design of the SCO-III, including complete engineering drawings and schedules of materials and methods of manufacture;</w:t>
      </w:r>
    </w:p>
    <w:p w:rsidR="00E61085" w:rsidRPr="003B758F" w:rsidRDefault="00E61085" w:rsidP="00E61085">
      <w:pPr>
        <w:pStyle w:val="SingleTxtG"/>
        <w:ind w:left="2835" w:hanging="567"/>
      </w:pPr>
      <w:r w:rsidRPr="003B758F">
        <w:t>(e)</w:t>
      </w:r>
      <w:r w:rsidRPr="003B758F">
        <w:tab/>
        <w:t xml:space="preserve">All information necessary to satisfy the competent authority that the requirements of 4.1.9.2.4 (e) and the requirements of 7.5.11, </w:t>
      </w:r>
      <w:del w:id="341" w:author="RID/ADN" w:date="2019-10-07T17:16:00Z">
        <w:r w:rsidRPr="003B758F" w:rsidDel="00D76CD7">
          <w:delText>CW</w:delText>
        </w:r>
        <w:r w:rsidDel="00D76CD7">
          <w:delText>33</w:delText>
        </w:r>
        <w:r w:rsidRPr="003B758F" w:rsidDel="00D76CD7">
          <w:delText>/</w:delText>
        </w:r>
      </w:del>
      <w:r w:rsidRPr="003B758F">
        <w:t>CV33 (2), if applicable, are satisfied;</w:t>
      </w:r>
    </w:p>
    <w:p w:rsidR="00E61085" w:rsidRPr="003B758F" w:rsidRDefault="00E61085" w:rsidP="00E61085">
      <w:pPr>
        <w:pStyle w:val="SingleTxtG"/>
        <w:ind w:left="2835" w:hanging="567"/>
      </w:pPr>
      <w:r w:rsidRPr="003B758F">
        <w:t xml:space="preserve">(f) </w:t>
      </w:r>
      <w:r w:rsidRPr="003B758F">
        <w:tab/>
        <w:t>A transport plan;</w:t>
      </w:r>
    </w:p>
    <w:p w:rsidR="00E61085" w:rsidRPr="003B758F" w:rsidRDefault="00E61085" w:rsidP="00E61085">
      <w:pPr>
        <w:pStyle w:val="SingleTxtG"/>
        <w:ind w:left="2835" w:hanging="567"/>
      </w:pPr>
      <w:r w:rsidRPr="003B758F">
        <w:t xml:space="preserve">(g) </w:t>
      </w:r>
      <w:r w:rsidRPr="003B758F">
        <w:tab/>
        <w:t>A specification of the applicable management system as required in 1.7.3.”</w:t>
      </w:r>
    </w:p>
    <w:p w:rsidR="00E61085" w:rsidRPr="003B758F" w:rsidRDefault="00E61085" w:rsidP="00E61085">
      <w:pPr>
        <w:pStyle w:val="SingleTxtG"/>
        <w:ind w:left="2268" w:hanging="1134"/>
      </w:pPr>
      <w:r w:rsidRPr="003B758F">
        <w:t>6.4.23.4</w:t>
      </w:r>
      <w:r w:rsidRPr="003B758F">
        <w:tab/>
        <w:t>Insert an additional sub-paragraph (f) to read as follows:</w:t>
      </w:r>
    </w:p>
    <w:p w:rsidR="00E61085" w:rsidRPr="005C754C" w:rsidRDefault="00E61085" w:rsidP="00E61085">
      <w:pPr>
        <w:pStyle w:val="SingleTxtG"/>
        <w:ind w:left="2268" w:hanging="1134"/>
      </w:pPr>
      <w:r>
        <w:tab/>
      </w:r>
      <w:r w:rsidRPr="003B758F">
        <w:t xml:space="preserve">“(f) </w:t>
      </w:r>
      <w:r w:rsidRPr="003B758F">
        <w:tab/>
        <w:t xml:space="preserve">If the package is to </w:t>
      </w:r>
      <w:r w:rsidRPr="005C754C">
        <w:t>be used for shipment after storage, a justification of considerations to ageing mechanisms in the safety analysis and within the proposed operating and maintenance instructions;”</w:t>
      </w:r>
    </w:p>
    <w:p w:rsidR="00E61085" w:rsidRPr="005C754C" w:rsidRDefault="00E61085" w:rsidP="00E61085">
      <w:pPr>
        <w:pStyle w:val="SingleTxtG"/>
        <w:ind w:left="2268" w:hanging="1134"/>
      </w:pPr>
      <w:r w:rsidRPr="005C754C">
        <w:tab/>
        <w:t>Renumber subsequent sub-paragraphs accordingly.</w:t>
      </w:r>
    </w:p>
    <w:p w:rsidR="00E61085" w:rsidRPr="005C754C" w:rsidRDefault="00E61085" w:rsidP="00E61085">
      <w:pPr>
        <w:pStyle w:val="SingleTxtG"/>
        <w:ind w:left="2268" w:hanging="1134"/>
      </w:pPr>
      <w:r w:rsidRPr="005C754C">
        <w:tab/>
        <w:t>At the end of new sub-paragraph (</w:t>
      </w:r>
      <w:proofErr w:type="spellStart"/>
      <w:r w:rsidRPr="005C754C">
        <w:t>i</w:t>
      </w:r>
      <w:proofErr w:type="spellEnd"/>
      <w:r w:rsidRPr="005C754C">
        <w:t>) (current (h)), delete "and". At the end of new sub-paragraph (j) (current (</w:t>
      </w:r>
      <w:proofErr w:type="spellStart"/>
      <w:r w:rsidRPr="005C754C">
        <w:t>i</w:t>
      </w:r>
      <w:proofErr w:type="spellEnd"/>
      <w:r w:rsidRPr="005C754C">
        <w:t>)), replace "." by "; and".</w:t>
      </w:r>
    </w:p>
    <w:p w:rsidR="00E61085" w:rsidRPr="005C754C" w:rsidRDefault="00E61085" w:rsidP="00E61085">
      <w:pPr>
        <w:pStyle w:val="SingleTxtG"/>
        <w:ind w:left="2268" w:hanging="1134"/>
      </w:pPr>
      <w:r w:rsidRPr="005C754C">
        <w:tab/>
        <w:t>Add a new sub-paragraph (k) to read as follows:</w:t>
      </w:r>
    </w:p>
    <w:p w:rsidR="00E61085" w:rsidRPr="003B758F" w:rsidRDefault="00E61085" w:rsidP="00E61085">
      <w:pPr>
        <w:pStyle w:val="SingleTxtG"/>
        <w:ind w:left="2268" w:hanging="1134"/>
      </w:pPr>
      <w:r w:rsidRPr="005C754C">
        <w:tab/>
        <w:t xml:space="preserve">“(k) </w:t>
      </w:r>
      <w:r w:rsidRPr="005C754C">
        <w:tab/>
        <w:t>For packages which are to be used for shipment after storage, a gap analysis programme describing a systematic procedure for a periodic evaluation of changes of applicable regulations, changes in technical knowledge and changes of the state of the package design during storage.”</w:t>
      </w:r>
    </w:p>
    <w:p w:rsidR="00E61085" w:rsidRPr="003B758F" w:rsidRDefault="00E61085" w:rsidP="00E61085">
      <w:pPr>
        <w:pStyle w:val="SingleTxtG"/>
        <w:ind w:left="2268" w:hanging="1134"/>
      </w:pPr>
      <w:r w:rsidRPr="003B758F">
        <w:t>6.4.23.8 (c)</w:t>
      </w:r>
      <w:r w:rsidRPr="003B758F">
        <w:tab/>
        <w:t xml:space="preserve">Replace “calculative methods” by “calculations”. </w:t>
      </w:r>
    </w:p>
    <w:p w:rsidR="00E61085" w:rsidRDefault="00E61085" w:rsidP="00E61085">
      <w:pPr>
        <w:pStyle w:val="SingleTxtG"/>
        <w:ind w:left="2268" w:hanging="1134"/>
      </w:pPr>
      <w:r>
        <w:t>6.4.23.10 (c) and (f)</w:t>
      </w:r>
    </w:p>
    <w:p w:rsidR="00E61085" w:rsidRDefault="00E61085" w:rsidP="00E61085">
      <w:pPr>
        <w:pStyle w:val="SingleTxtG"/>
        <w:ind w:left="2268" w:hanging="1134"/>
      </w:pPr>
      <w:r>
        <w:tab/>
        <w:t>Replace “radiation levels” by “dose rates”.</w:t>
      </w:r>
    </w:p>
    <w:p w:rsidR="00E61085" w:rsidRPr="003B758F" w:rsidRDefault="00E61085" w:rsidP="00E61085">
      <w:pPr>
        <w:pStyle w:val="SingleTxtG"/>
        <w:ind w:left="2268" w:hanging="1134"/>
      </w:pPr>
      <w:r w:rsidRPr="003B758F">
        <w:t>6.4.23.10 (h)</w:t>
      </w:r>
      <w:r w:rsidRPr="003B758F">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w:t>
      </w:r>
    </w:p>
    <w:p w:rsidR="00E61085" w:rsidRPr="003B758F" w:rsidRDefault="00E61085" w:rsidP="00E61085">
      <w:pPr>
        <w:pStyle w:val="SingleTxtG"/>
        <w:ind w:left="2268" w:hanging="1134"/>
      </w:pPr>
      <w:r w:rsidRPr="003B758F">
        <w:t>6.4.23.11</w:t>
      </w:r>
      <w:r w:rsidRPr="003B758F">
        <w:tab/>
        <w:t>Delete sub-paragraph (d).</w:t>
      </w:r>
    </w:p>
    <w:p w:rsidR="00E61085" w:rsidRPr="003B758F" w:rsidRDefault="00E61085" w:rsidP="00E61085">
      <w:pPr>
        <w:pStyle w:val="SingleTxtG"/>
        <w:ind w:left="2268" w:hanging="1134"/>
      </w:pPr>
      <w:r w:rsidRPr="003B758F">
        <w:t>6.4.23.12 (a)</w:t>
      </w:r>
      <w:r w:rsidRPr="003B758F">
        <w:tab/>
        <w:t>Replace “6.4.23.11 (a), (b), (c) and (d)” by “6.4.23.11 (a), (b) and (c)” and delete “including, if applicable, the symbol “-96”,”. At the end of the first sentence of (a), replace “identification marks” by “identification mark”.</w:t>
      </w:r>
    </w:p>
    <w:p w:rsidR="00E61085" w:rsidRPr="003B758F" w:rsidRDefault="00E61085" w:rsidP="00E61085">
      <w:pPr>
        <w:pStyle w:val="SingleTxtG"/>
        <w:ind w:left="2268" w:hanging="1134"/>
      </w:pPr>
      <w:r w:rsidRPr="003B758F">
        <w:t>6.4.23.15</w:t>
      </w:r>
      <w:r w:rsidRPr="003B758F">
        <w:tab/>
        <w:t>In sub-paragraph (k) (iii), replace “contents” with “package”.</w:t>
      </w:r>
    </w:p>
    <w:p w:rsidR="00E61085" w:rsidRPr="003B758F" w:rsidRDefault="00E61085" w:rsidP="00E61085">
      <w:pPr>
        <w:pStyle w:val="SingleTxtG"/>
        <w:ind w:left="2268" w:hanging="1134"/>
      </w:pPr>
      <w:r w:rsidRPr="003B758F">
        <w:t>6.4.23.17</w:t>
      </w:r>
      <w:r w:rsidRPr="003B758F">
        <w:tab/>
        <w:t>In sub-paragraph (n) (iv), replace “contents” with “package”.</w:t>
      </w:r>
    </w:p>
    <w:p w:rsidR="00E61085" w:rsidRPr="003B758F" w:rsidRDefault="00E61085" w:rsidP="00E61085">
      <w:pPr>
        <w:pStyle w:val="SingleTxtG"/>
        <w:ind w:left="2268" w:hanging="1134"/>
      </w:pPr>
      <w:r>
        <w:tab/>
      </w:r>
      <w:r w:rsidRPr="003B758F">
        <w:t>Insert a new sub-paragraph (p) after 6.4.23.17 (o) and renumber subsequent sub-paragraphs accordingly:</w:t>
      </w:r>
    </w:p>
    <w:p w:rsidR="00E61085" w:rsidRDefault="00E61085" w:rsidP="00E61085">
      <w:pPr>
        <w:pStyle w:val="SingleTxtG"/>
        <w:ind w:left="2268" w:hanging="1134"/>
      </w:pPr>
      <w:r>
        <w:tab/>
      </w:r>
      <w:r w:rsidRPr="003B758F">
        <w:t>“(p)</w:t>
      </w:r>
      <w:r w:rsidRPr="003B758F">
        <w:tab/>
        <w:t>For package</w:t>
      </w:r>
      <w:r w:rsidRPr="003B758F">
        <w:rPr>
          <w:i/>
        </w:rPr>
        <w:t xml:space="preserve"> </w:t>
      </w:r>
      <w:r w:rsidRPr="003B758F">
        <w:t xml:space="preserve">designs subject to the transitional provisions in 1.6.6.2.1, a statement specifying those requirements of </w:t>
      </w:r>
      <w:del w:id="342" w:author="RID/ADN" w:date="2019-10-07T17:13:00Z">
        <w:r w:rsidRPr="003B758F" w:rsidDel="00D76CD7">
          <w:delText>RID/</w:delText>
        </w:r>
      </w:del>
      <w:r w:rsidRPr="003B758F">
        <w:t>ADR applicable as from 1 January 2021 with which the package does not conform;”</w:t>
      </w:r>
    </w:p>
    <w:p w:rsidR="00E61085" w:rsidRPr="00523147" w:rsidRDefault="00E61085" w:rsidP="00E61085">
      <w:pPr>
        <w:pStyle w:val="H1G"/>
      </w:pPr>
      <w:r w:rsidRPr="00523147">
        <w:tab/>
      </w:r>
      <w:r>
        <w:tab/>
      </w:r>
      <w:r>
        <w:tab/>
      </w:r>
      <w:r w:rsidRPr="00523147">
        <w:t>Chapter 6.5</w:t>
      </w:r>
    </w:p>
    <w:p w:rsidR="00E61085" w:rsidRPr="004B71DA" w:rsidRDefault="00E61085" w:rsidP="00E61085">
      <w:pPr>
        <w:pStyle w:val="SingleTxtG"/>
        <w:ind w:left="2268" w:hanging="1134"/>
      </w:pPr>
      <w:r w:rsidRPr="00E7028C">
        <w:t xml:space="preserve">Add the following new </w:t>
      </w:r>
      <w:r w:rsidRPr="00691310">
        <w:t>paragraph</w:t>
      </w:r>
      <w:r w:rsidRPr="00E7028C">
        <w:t xml:space="preserve"> 6.5.2.1.3:</w:t>
      </w:r>
    </w:p>
    <w:p w:rsidR="00E61085" w:rsidRPr="004B71DA" w:rsidRDefault="00E61085" w:rsidP="00E61085">
      <w:pPr>
        <w:pStyle w:val="SingleTxtG"/>
        <w:ind w:left="2268" w:hanging="1134"/>
      </w:pPr>
      <w:r w:rsidRPr="004B71DA">
        <w:lastRenderedPageBreak/>
        <w:t>“6.5.2.1.3</w:t>
      </w:r>
      <w:r w:rsidRPr="004B71DA">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4B71DA">
        <w:rPr>
          <w:iCs/>
        </w:rPr>
        <w:t xml:space="preserve"> Where more than one mark appears on a</w:t>
      </w:r>
      <w:r>
        <w:rPr>
          <w:iCs/>
        </w:rPr>
        <w:t>n</w:t>
      </w:r>
      <w:r w:rsidRPr="004B71DA">
        <w:rPr>
          <w:iCs/>
        </w:rPr>
        <w:t xml:space="preserve"> </w:t>
      </w:r>
      <w:r>
        <w:rPr>
          <w:iCs/>
        </w:rPr>
        <w:t>IBC</w:t>
      </w:r>
      <w:r w:rsidRPr="004B71DA">
        <w:rPr>
          <w:iCs/>
        </w:rPr>
        <w:t xml:space="preserve">, the marks </w:t>
      </w:r>
      <w:r>
        <w:rPr>
          <w:iCs/>
        </w:rPr>
        <w:t>shall</w:t>
      </w:r>
      <w:r w:rsidRPr="004B71DA">
        <w:rPr>
          <w:iCs/>
        </w:rPr>
        <w:t xml:space="preserve"> appear in close proximity to one another and each mark shall appear in its entirety.</w:t>
      </w:r>
      <w:r w:rsidRPr="004B71DA">
        <w:t>”</w:t>
      </w:r>
    </w:p>
    <w:p w:rsidR="00E61085" w:rsidRPr="004B71DA" w:rsidRDefault="00E61085" w:rsidP="00E61085">
      <w:pPr>
        <w:pStyle w:val="SingleTxtG"/>
        <w:ind w:left="2268" w:hanging="1134"/>
      </w:pPr>
      <w:r w:rsidRPr="004B71DA">
        <w:t>6.5.2.2.1</w:t>
      </w:r>
      <w:r w:rsidRPr="004B71DA">
        <w:tab/>
        <w:t>Delete the last row in the table (Maximum permitted stacking load) and the corresponding footnote b.</w:t>
      </w:r>
    </w:p>
    <w:p w:rsidR="00E61085" w:rsidRPr="004B71DA" w:rsidRDefault="00E61085" w:rsidP="00E61085">
      <w:pPr>
        <w:pStyle w:val="SingleTxtG"/>
        <w:ind w:left="2268" w:hanging="1134"/>
        <w:rPr>
          <w:highlight w:val="yellow"/>
        </w:rPr>
      </w:pPr>
      <w:r w:rsidRPr="004B71DA">
        <w:t>6.5.2.2.2</w:t>
      </w:r>
      <w:r w:rsidRPr="004B71DA">
        <w:tab/>
        <w:t>In the first sentence, delete “when the IBC is in use”.</w:t>
      </w:r>
      <w:r w:rsidRPr="004B71DA">
        <w:rPr>
          <w:highlight w:val="yellow"/>
        </w:rPr>
        <w:t xml:space="preserve"> </w:t>
      </w:r>
    </w:p>
    <w:p w:rsidR="00E61085" w:rsidRPr="004B71DA" w:rsidRDefault="00E61085" w:rsidP="00E61085">
      <w:pPr>
        <w:pStyle w:val="SingleTxtG"/>
        <w:ind w:left="2268" w:hanging="1134"/>
      </w:pPr>
      <w:r w:rsidRPr="004B71DA">
        <w:t>6.5.2.2.4</w:t>
      </w:r>
      <w:r w:rsidRPr="004B71DA">
        <w:tab/>
        <w:t xml:space="preserve">Amend the last sentence of the first paragraph to read as follows: </w:t>
      </w:r>
    </w:p>
    <w:p w:rsidR="00E61085" w:rsidRPr="004B71DA" w:rsidRDefault="00E61085" w:rsidP="00E61085">
      <w:pPr>
        <w:pStyle w:val="SingleTxtG"/>
        <w:ind w:left="2268" w:hanging="1134"/>
      </w:pPr>
      <w:r w:rsidRPr="004B71DA">
        <w:tab/>
        <w:t>“They shall be durable, legible and placed in a location so as to be readily accessible for inspection after assembling the inner receptacle in the outer casing. When the marks on the inner receptacle are not readily accessible for inspection due to the design of the outer casing, a duplicate of the required marks on the inner receptacle shall be placed on the outer casing preceded by the wording “Inner receptacle”. This duplicate shall be durable, legible and placed in a location so as to be readily accessible for inspection.”</w:t>
      </w:r>
    </w:p>
    <w:p w:rsidR="00E61085" w:rsidRPr="004B71DA" w:rsidRDefault="00E61085" w:rsidP="00E61085">
      <w:pPr>
        <w:pStyle w:val="SingleTxtG"/>
        <w:ind w:left="2268" w:hanging="1134"/>
      </w:pPr>
      <w:r>
        <w:tab/>
      </w:r>
      <w:r w:rsidRPr="004B71DA">
        <w:t>In the second paragraph, amend the second sentence to read as follows: “In such a case, the date may be waived from the remainder of the marks.”.</w:t>
      </w:r>
    </w:p>
    <w:p w:rsidR="00E61085" w:rsidRPr="004B71DA" w:rsidRDefault="00E61085" w:rsidP="00E61085">
      <w:pPr>
        <w:pStyle w:val="SingleTxtG"/>
        <w:ind w:left="2268" w:hanging="1134"/>
      </w:pPr>
      <w:r w:rsidRPr="004B71DA">
        <w:t>6.5.5.1.6</w:t>
      </w:r>
      <w:r w:rsidRPr="004B71DA">
        <w:tab/>
        <w:t>Insert a new introductory sentence as follows:</w:t>
      </w:r>
    </w:p>
    <w:p w:rsidR="00E61085" w:rsidRPr="004B71DA" w:rsidRDefault="00E61085" w:rsidP="00E61085">
      <w:pPr>
        <w:pStyle w:val="SingleTxtG"/>
        <w:ind w:left="2268" w:hanging="1134"/>
      </w:pPr>
      <w:r>
        <w:tab/>
      </w:r>
      <w:r w:rsidRPr="004B71DA">
        <w:t xml:space="preserve">“Metal IBCs with a capacity of more than 1500 </w:t>
      </w:r>
      <w:r w:rsidRPr="004B71DA">
        <w:rPr>
          <w:i/>
          <w:iCs/>
        </w:rPr>
        <w:t>l</w:t>
      </w:r>
      <w:r w:rsidRPr="004B71DA">
        <w:t xml:space="preserve"> shall comply with the following minimum wall thickness requirement:”</w:t>
      </w:r>
    </w:p>
    <w:p w:rsidR="00E61085" w:rsidRPr="004B71DA" w:rsidRDefault="00E61085" w:rsidP="00E61085">
      <w:pPr>
        <w:pStyle w:val="SingleTxtG"/>
        <w:ind w:left="2268" w:hanging="1134"/>
      </w:pPr>
      <w:r>
        <w:tab/>
      </w:r>
      <w:r w:rsidRPr="004B71DA">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E61085" w:rsidRPr="004B71DA" w:rsidTr="00FE586B">
        <w:trPr>
          <w:tblHeader/>
          <w:jc w:val="center"/>
        </w:trPr>
        <w:tc>
          <w:tcPr>
            <w:tcW w:w="7328" w:type="dxa"/>
            <w:gridSpan w:val="4"/>
            <w:vAlign w:val="center"/>
            <w:hideMark/>
          </w:tcPr>
          <w:p w:rsidR="00E61085" w:rsidRPr="004B71DA" w:rsidRDefault="00E61085" w:rsidP="00FE586B">
            <w:pPr>
              <w:ind w:left="21"/>
              <w:jc w:val="center"/>
              <w:rPr>
                <w:b/>
                <w:bCs/>
                <w:lang w:eastAsia="de-DE"/>
              </w:rPr>
            </w:pPr>
            <w:r w:rsidRPr="004B71DA">
              <w:rPr>
                <w:b/>
                <w:bCs/>
                <w:lang w:eastAsia="de-DE"/>
              </w:rPr>
              <w:t>Wall thickness (</w:t>
            </w:r>
            <w:r>
              <w:rPr>
                <w:b/>
                <w:bCs/>
                <w:iCs/>
                <w:lang w:eastAsia="de-DE"/>
              </w:rPr>
              <w:t>T</w:t>
            </w:r>
            <w:r w:rsidRPr="004B71DA">
              <w:rPr>
                <w:b/>
                <w:bCs/>
                <w:lang w:eastAsia="de-DE"/>
              </w:rPr>
              <w:t>) in mm</w:t>
            </w:r>
          </w:p>
        </w:tc>
      </w:tr>
      <w:tr w:rsidR="00E61085" w:rsidRPr="004B71DA" w:rsidTr="00FE586B">
        <w:trPr>
          <w:tblHeader/>
          <w:jc w:val="center"/>
        </w:trPr>
        <w:tc>
          <w:tcPr>
            <w:tcW w:w="3505" w:type="dxa"/>
            <w:gridSpan w:val="2"/>
            <w:vAlign w:val="center"/>
            <w:hideMark/>
          </w:tcPr>
          <w:p w:rsidR="00E61085" w:rsidRPr="004B71DA" w:rsidRDefault="00E61085" w:rsidP="00FE586B">
            <w:pPr>
              <w:ind w:left="21"/>
              <w:jc w:val="center"/>
              <w:rPr>
                <w:b/>
                <w:bCs/>
                <w:lang w:eastAsia="de-DE"/>
              </w:rPr>
            </w:pPr>
            <w:r w:rsidRPr="004B71DA">
              <w:rPr>
                <w:b/>
                <w:bCs/>
                <w:lang w:eastAsia="de-DE"/>
              </w:rPr>
              <w:t>Types 11A, 11B, 11N</w:t>
            </w:r>
          </w:p>
        </w:tc>
        <w:tc>
          <w:tcPr>
            <w:tcW w:w="3823" w:type="dxa"/>
            <w:gridSpan w:val="2"/>
            <w:vAlign w:val="center"/>
            <w:hideMark/>
          </w:tcPr>
          <w:p w:rsidR="00E61085" w:rsidRPr="004B71DA" w:rsidRDefault="00E61085" w:rsidP="00FE586B">
            <w:pPr>
              <w:jc w:val="center"/>
              <w:rPr>
                <w:b/>
                <w:bCs/>
                <w:lang w:eastAsia="de-DE"/>
              </w:rPr>
            </w:pPr>
            <w:r w:rsidRPr="004B71DA">
              <w:rPr>
                <w:b/>
                <w:bCs/>
                <w:lang w:eastAsia="de-DE"/>
              </w:rPr>
              <w:t>Types 21A, 21B, 21N, 31A, 31B, 31N</w:t>
            </w:r>
          </w:p>
        </w:tc>
      </w:tr>
      <w:tr w:rsidR="00E61085" w:rsidRPr="004B71DA" w:rsidTr="00FE586B">
        <w:trPr>
          <w:tblHeader/>
          <w:jc w:val="center"/>
        </w:trPr>
        <w:tc>
          <w:tcPr>
            <w:tcW w:w="1807" w:type="dxa"/>
            <w:vAlign w:val="center"/>
            <w:hideMark/>
          </w:tcPr>
          <w:p w:rsidR="00E61085" w:rsidRPr="004B71DA" w:rsidRDefault="00E61085" w:rsidP="00FE586B">
            <w:pPr>
              <w:ind w:left="163"/>
              <w:jc w:val="center"/>
              <w:rPr>
                <w:b/>
                <w:bCs/>
                <w:lang w:eastAsia="de-DE"/>
              </w:rPr>
            </w:pPr>
            <w:r w:rsidRPr="004B71DA">
              <w:rPr>
                <w:b/>
                <w:bCs/>
                <w:lang w:eastAsia="de-DE"/>
              </w:rPr>
              <w:t>Unprotected</w:t>
            </w:r>
          </w:p>
        </w:tc>
        <w:tc>
          <w:tcPr>
            <w:tcW w:w="1698" w:type="dxa"/>
            <w:vAlign w:val="center"/>
            <w:hideMark/>
          </w:tcPr>
          <w:p w:rsidR="00E61085" w:rsidRPr="004B71DA" w:rsidRDefault="00E61085" w:rsidP="00FE586B">
            <w:pPr>
              <w:jc w:val="center"/>
              <w:rPr>
                <w:b/>
                <w:bCs/>
                <w:lang w:eastAsia="de-DE"/>
              </w:rPr>
            </w:pPr>
            <w:r w:rsidRPr="004B71DA">
              <w:rPr>
                <w:b/>
                <w:bCs/>
                <w:lang w:eastAsia="de-DE"/>
              </w:rPr>
              <w:t>Protected</w:t>
            </w:r>
          </w:p>
        </w:tc>
        <w:tc>
          <w:tcPr>
            <w:tcW w:w="1773" w:type="dxa"/>
            <w:vAlign w:val="center"/>
            <w:hideMark/>
          </w:tcPr>
          <w:p w:rsidR="00E61085" w:rsidRPr="004B71DA" w:rsidRDefault="00E61085" w:rsidP="00FE586B">
            <w:pPr>
              <w:ind w:left="23"/>
              <w:jc w:val="center"/>
              <w:rPr>
                <w:b/>
                <w:bCs/>
                <w:lang w:eastAsia="de-DE"/>
              </w:rPr>
            </w:pPr>
            <w:r w:rsidRPr="004B71DA">
              <w:rPr>
                <w:b/>
                <w:bCs/>
                <w:lang w:eastAsia="de-DE"/>
              </w:rPr>
              <w:t>Unprotected</w:t>
            </w:r>
          </w:p>
        </w:tc>
        <w:tc>
          <w:tcPr>
            <w:tcW w:w="2050" w:type="dxa"/>
            <w:vAlign w:val="center"/>
            <w:hideMark/>
          </w:tcPr>
          <w:p w:rsidR="00E61085" w:rsidRPr="004B71DA" w:rsidRDefault="00E61085" w:rsidP="00FE586B">
            <w:pPr>
              <w:ind w:left="40"/>
              <w:jc w:val="center"/>
              <w:rPr>
                <w:b/>
                <w:bCs/>
                <w:lang w:eastAsia="de-DE"/>
              </w:rPr>
            </w:pPr>
            <w:r w:rsidRPr="004B71DA">
              <w:rPr>
                <w:b/>
                <w:bCs/>
                <w:lang w:eastAsia="de-DE"/>
              </w:rPr>
              <w:t>Protected</w:t>
            </w:r>
          </w:p>
        </w:tc>
      </w:tr>
      <w:tr w:rsidR="00E61085" w:rsidRPr="004B71DA" w:rsidTr="00FE586B">
        <w:trPr>
          <w:trHeight w:val="455"/>
          <w:jc w:val="center"/>
        </w:trPr>
        <w:tc>
          <w:tcPr>
            <w:tcW w:w="1807"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+ 1.5</w:t>
            </w:r>
          </w:p>
        </w:tc>
        <w:tc>
          <w:tcPr>
            <w:tcW w:w="1698"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+ 1.0</w:t>
            </w:r>
          </w:p>
        </w:tc>
        <w:tc>
          <w:tcPr>
            <w:tcW w:w="1773" w:type="dxa"/>
            <w:tcBorders>
              <w:top w:val="nil"/>
            </w:tcBorders>
            <w:vAlign w:val="center"/>
            <w:hideMark/>
          </w:tcPr>
          <w:p w:rsidR="00E61085" w:rsidRPr="004B71DA" w:rsidRDefault="00E61085" w:rsidP="00FE586B">
            <w:pPr>
              <w:ind w:left="22"/>
              <w:jc w:val="center"/>
              <w:rPr>
                <w:lang w:eastAsia="de-DE"/>
              </w:rPr>
            </w:pPr>
            <w:r w:rsidRPr="004B71DA">
              <w:rPr>
                <w:lang w:eastAsia="de-DE"/>
              </w:rPr>
              <w:t>T = C/1000 + 1.0</w:t>
            </w:r>
          </w:p>
        </w:tc>
        <w:tc>
          <w:tcPr>
            <w:tcW w:w="2050"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+ 1.5</w:t>
            </w:r>
          </w:p>
        </w:tc>
      </w:tr>
    </w:tbl>
    <w:p w:rsidR="00E61085" w:rsidRPr="00523147" w:rsidRDefault="00E61085" w:rsidP="00E61085">
      <w:pPr>
        <w:pStyle w:val="H1G"/>
      </w:pPr>
      <w:r w:rsidRPr="00523147">
        <w:tab/>
      </w:r>
      <w:r>
        <w:tab/>
      </w:r>
      <w:r>
        <w:tab/>
      </w:r>
      <w:r w:rsidRPr="00523147">
        <w:t>Chapter 6.6</w:t>
      </w:r>
    </w:p>
    <w:p w:rsidR="00E61085" w:rsidRPr="004B71DA" w:rsidRDefault="00E61085" w:rsidP="00E61085">
      <w:pPr>
        <w:pStyle w:val="SingleTxtG"/>
        <w:ind w:left="2268" w:hanging="1134"/>
      </w:pPr>
      <w:r w:rsidRPr="004B71DA">
        <w:t>6.6.3.3</w:t>
      </w:r>
      <w:r w:rsidRPr="004B71DA">
        <w:tab/>
        <w:t>In the first sentence, delete “when the large packaging is in use”.</w:t>
      </w:r>
    </w:p>
    <w:p w:rsidR="00E61085" w:rsidRPr="004B71DA" w:rsidRDefault="00E61085" w:rsidP="00E61085">
      <w:pPr>
        <w:pStyle w:val="SingleTxtG"/>
        <w:ind w:left="2268" w:hanging="1134"/>
      </w:pPr>
      <w:r w:rsidRPr="00E7028C">
        <w:t xml:space="preserve">Add the following new </w:t>
      </w:r>
      <w:r w:rsidRPr="00691310">
        <w:t>paragraph</w:t>
      </w:r>
      <w:r w:rsidRPr="00E7028C">
        <w:t xml:space="preserve"> 6.6.3.4:</w:t>
      </w:r>
    </w:p>
    <w:p w:rsidR="00E61085" w:rsidRPr="004B71DA" w:rsidRDefault="00E61085" w:rsidP="00E61085">
      <w:pPr>
        <w:pStyle w:val="SingleTxtG"/>
        <w:ind w:left="2268" w:hanging="1134"/>
      </w:pPr>
      <w:r w:rsidRPr="004B71DA">
        <w:t>“6.6.3.4</w:t>
      </w:r>
      <w:r w:rsidRPr="004B71DA">
        <w:tab/>
      </w:r>
      <w:r w:rsidRPr="004B71DA">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r>
        <w:rPr>
          <w:iCs/>
        </w:rPr>
        <w:t>shall</w:t>
      </w:r>
      <w:r w:rsidRPr="004B71DA">
        <w:rPr>
          <w:iCs/>
        </w:rPr>
        <w:t xml:space="preserve"> appear in close proximity to one another and each mark </w:t>
      </w:r>
      <w:r>
        <w:rPr>
          <w:iCs/>
        </w:rPr>
        <w:t>shall</w:t>
      </w:r>
      <w:r w:rsidRPr="004B71DA">
        <w:rPr>
          <w:iCs/>
        </w:rPr>
        <w:t xml:space="preserve"> appear in its entirety.”</w:t>
      </w:r>
    </w:p>
    <w:p w:rsidR="00E61085" w:rsidRPr="00523147" w:rsidRDefault="00E61085" w:rsidP="00E61085">
      <w:pPr>
        <w:pStyle w:val="H1G"/>
      </w:pPr>
      <w:r w:rsidRPr="00523147">
        <w:tab/>
      </w:r>
      <w:r>
        <w:tab/>
      </w:r>
      <w:r>
        <w:tab/>
      </w:r>
      <w:r w:rsidRPr="00523147">
        <w:t>Chapter 6.7</w:t>
      </w:r>
    </w:p>
    <w:p w:rsidR="00E61085" w:rsidRPr="004B71DA" w:rsidRDefault="00E61085" w:rsidP="00E61085">
      <w:pPr>
        <w:pStyle w:val="SingleTxtG"/>
        <w:ind w:left="2268" w:hanging="1134"/>
      </w:pPr>
      <w:r w:rsidRPr="004B71DA">
        <w:t xml:space="preserve">6.7.2.4.8 </w:t>
      </w:r>
      <w:r w:rsidRPr="004B71DA">
        <w:tab/>
        <w:t>The amendment to the French version does not apply to the English text.</w:t>
      </w:r>
    </w:p>
    <w:p w:rsidR="00E61085" w:rsidRDefault="00E61085" w:rsidP="00E61085">
      <w:pPr>
        <w:pStyle w:val="SingleTxtG"/>
        <w:ind w:left="2268" w:hanging="1134"/>
      </w:pPr>
      <w:r w:rsidRPr="004B71DA">
        <w:t>6.7.2.12.2.1 and 6.7.3.8.1.1</w:t>
      </w:r>
    </w:p>
    <w:p w:rsidR="00E61085" w:rsidRPr="004B71DA" w:rsidRDefault="00E61085" w:rsidP="00E61085">
      <w:pPr>
        <w:pStyle w:val="SingleTxtG"/>
        <w:ind w:left="2268" w:hanging="1134"/>
      </w:pPr>
      <w:r w:rsidRPr="004B71DA">
        <w:t xml:space="preserve"> </w:t>
      </w:r>
      <w:r w:rsidRPr="004B71DA">
        <w:tab/>
        <w:t xml:space="preserve">Amend the definition of factor “U” to read: </w:t>
      </w:r>
    </w:p>
    <w:p w:rsidR="00E61085" w:rsidRPr="004B71DA" w:rsidRDefault="00E61085" w:rsidP="00E61085">
      <w:pPr>
        <w:pStyle w:val="SingleTxtG"/>
        <w:ind w:left="2268" w:hanging="1134"/>
      </w:pPr>
      <w:r>
        <w:tab/>
      </w:r>
      <w:r w:rsidRPr="004B71DA">
        <w:t>“U = heat transfer coefficient of the insulation, in kW·m</w:t>
      </w:r>
      <w:r w:rsidRPr="004B71DA">
        <w:rPr>
          <w:vertAlign w:val="superscript"/>
        </w:rPr>
        <w:t>-2</w:t>
      </w:r>
      <w:r w:rsidRPr="004B71DA">
        <w:t>·K</w:t>
      </w:r>
      <w:r w:rsidRPr="004B71DA">
        <w:rPr>
          <w:vertAlign w:val="superscript"/>
        </w:rPr>
        <w:t>-1</w:t>
      </w:r>
      <w:r w:rsidRPr="004B71DA">
        <w:t>, at 38 °C”.</w:t>
      </w:r>
    </w:p>
    <w:p w:rsidR="00E61085" w:rsidRDefault="00E61085" w:rsidP="00E61085">
      <w:pPr>
        <w:pStyle w:val="SingleTxtG"/>
        <w:ind w:left="2268" w:hanging="1134"/>
      </w:pPr>
      <w:r w:rsidRPr="00C47273">
        <w:t>6.7.2.19.6</w:t>
      </w:r>
      <w:r w:rsidRPr="00C47273">
        <w:tab/>
        <w:t>Add a new heading to read: “6.7.2.19.6</w:t>
      </w:r>
      <w:r w:rsidRPr="00C47273">
        <w:tab/>
      </w:r>
      <w:ins w:id="343" w:author="ECE/TRANS/WP.15/AC.1/2019/R.4 et adds" w:date="2019-09-18T16:08:00Z">
        <w:r w:rsidRPr="00C47273">
          <w:rPr>
            <w:i/>
            <w:iCs/>
            <w:rPrChange w:id="344" w:author="ECE/TRANS/WP.15/AC.1/2019/R.4 et adds" w:date="2019-10-07T16:59:00Z">
              <w:rPr>
                <w:sz w:val="22"/>
                <w:szCs w:val="22"/>
              </w:rPr>
            </w:rPrChange>
          </w:rPr>
          <w:t>Inspection and filling</w:t>
        </w:r>
        <w:r w:rsidRPr="00C47273">
          <w:rPr>
            <w:rPrChange w:id="345" w:author="ECE/TRANS/WP.15/AC.1/2019/R.4 et adds" w:date="2019-10-07T16:59:00Z">
              <w:rPr>
                <w:sz w:val="22"/>
                <w:szCs w:val="22"/>
              </w:rPr>
            </w:rPrChange>
          </w:rPr>
          <w:t xml:space="preserve"> </w:t>
        </w:r>
      </w:ins>
      <w:del w:id="346" w:author="ECE/TRANS/WP.15/AC.1/2019/R.4 et adds" w:date="2019-09-18T16:08:00Z">
        <w:r w:rsidRPr="00C47273" w:rsidDel="006B3565">
          <w:rPr>
            <w:i/>
            <w:iCs/>
          </w:rPr>
          <w:delText xml:space="preserve">Filling </w:delText>
        </w:r>
      </w:del>
      <w:r w:rsidRPr="00C47273">
        <w:rPr>
          <w:i/>
          <w:iCs/>
        </w:rPr>
        <w:t>of</w:t>
      </w:r>
      <w:r w:rsidRPr="00934352">
        <w:rPr>
          <w:i/>
          <w:iCs/>
        </w:rPr>
        <w:t xml:space="preserve"> portable tanks after the date of expiry of the last periodic inspection and test</w:t>
      </w:r>
      <w:r>
        <w:t xml:space="preserve">”. Renumber existing paragraph as </w:t>
      </w:r>
      <w:r w:rsidRPr="004B71DA">
        <w:t>6.7.2.19.6</w:t>
      </w:r>
      <w:r>
        <w:t>.1.</w:t>
      </w:r>
    </w:p>
    <w:p w:rsidR="00E61085" w:rsidRDefault="00E61085" w:rsidP="00E61085">
      <w:pPr>
        <w:pStyle w:val="SingleTxtG"/>
        <w:ind w:left="2268" w:hanging="1134"/>
      </w:pPr>
      <w:r>
        <w:t>6.7.2.19.6</w:t>
      </w:r>
      <w:r>
        <w:tab/>
        <w:t xml:space="preserve">Add a new paragraph </w:t>
      </w:r>
      <w:r w:rsidRPr="004B71DA">
        <w:t>6.7.2.19.6</w:t>
      </w:r>
      <w:r>
        <w:t>.2 to read as follows:</w:t>
      </w:r>
    </w:p>
    <w:p w:rsidR="00E61085" w:rsidRDefault="00E61085" w:rsidP="00E61085">
      <w:pPr>
        <w:pStyle w:val="SingleTxtG"/>
        <w:ind w:left="2268" w:hanging="1134"/>
      </w:pPr>
      <w:r w:rsidRPr="00523147">
        <w:lastRenderedPageBreak/>
        <w:t>“6.7.2.19.6.2</w:t>
      </w:r>
      <w:r w:rsidRPr="00523147">
        <w:tab/>
      </w:r>
      <w:r w:rsidRPr="00523147">
        <w:tab/>
        <w:t>Except as provided for in 6.7.2.19.6.1, portable tanks which have missed the timeframe for their scheduled 5 year or 2.5-year periodic inspection and test may only be filled and offered for carriage if a new 5-year periodic inspection and test is performed according to 6.7.2.19.4.”.</w:t>
      </w:r>
    </w:p>
    <w:p w:rsidR="002150DF" w:rsidRDefault="00E61085" w:rsidP="00E61085">
      <w:pPr>
        <w:pStyle w:val="SingleTxtG"/>
      </w:pPr>
      <w:r>
        <w:t>6.7.3.2.12 (b)</w:t>
      </w:r>
      <w:r>
        <w:tab/>
        <w:t>Replace “thermal conductance” by “heat transfer coefficient”.</w:t>
      </w:r>
    </w:p>
    <w:p w:rsidR="00E61085" w:rsidRPr="004B71DA" w:rsidRDefault="00E61085" w:rsidP="00E61085">
      <w:pPr>
        <w:pStyle w:val="SingleTxtG"/>
        <w:ind w:left="2268" w:hanging="1134"/>
      </w:pPr>
      <w:r w:rsidRPr="004B71DA">
        <w:t>6.7.3.4.1</w:t>
      </w:r>
      <w:r w:rsidRPr="004B71DA">
        <w:tab/>
        <w:t>After (b), add the following new paragraph:</w:t>
      </w:r>
    </w:p>
    <w:p w:rsidR="00E61085" w:rsidRPr="004B71DA" w:rsidRDefault="00E61085" w:rsidP="00E61085">
      <w:pPr>
        <w:pStyle w:val="SingleTxtG"/>
        <w:ind w:left="2268" w:hanging="1134"/>
      </w:pPr>
      <w:r>
        <w:tab/>
      </w:r>
      <w:r w:rsidRPr="004B71DA">
        <w:t xml:space="preserve">“In addition, any relevant portable tank special provision indicated in Column </w:t>
      </w:r>
      <w:r>
        <w:t>(</w:t>
      </w:r>
      <w:r w:rsidRPr="004B71DA">
        <w:t>11</w:t>
      </w:r>
      <w:r>
        <w:t>)</w:t>
      </w:r>
      <w:r w:rsidRPr="004B71DA">
        <w:t xml:space="preserve"> of Table A of Chapter 3.2 and described in 4.2.5.3 shall be taken into account.”</w:t>
      </w:r>
    </w:p>
    <w:p w:rsidR="00E61085" w:rsidRPr="004B71DA" w:rsidRDefault="00E61085" w:rsidP="00E61085">
      <w:pPr>
        <w:pStyle w:val="SingleTxtG"/>
        <w:ind w:left="2268" w:hanging="1134"/>
      </w:pPr>
      <w:r w:rsidRPr="004B71DA">
        <w:t>6.7.3.4.5</w:t>
      </w:r>
      <w:r w:rsidRPr="004B71DA">
        <w:tab/>
        <w:t>The amendment to the French version does not apply to the English text.</w:t>
      </w:r>
    </w:p>
    <w:p w:rsidR="00E61085" w:rsidRPr="004B71DA" w:rsidRDefault="00E61085" w:rsidP="00E61085">
      <w:pPr>
        <w:pStyle w:val="SingleTxtG"/>
        <w:ind w:left="2268" w:hanging="1134"/>
      </w:pPr>
      <w:r w:rsidRPr="004B71DA">
        <w:t xml:space="preserve">6.7.3.5.5 </w:t>
      </w:r>
      <w:r w:rsidRPr="004B71DA">
        <w:tab/>
        <w:t>The amendment to the French version does not apply to the English text.</w:t>
      </w:r>
    </w:p>
    <w:p w:rsidR="00E61085" w:rsidRPr="00007C76" w:rsidRDefault="00E61085" w:rsidP="00E61085">
      <w:pPr>
        <w:pStyle w:val="SingleTxtG"/>
        <w:ind w:left="2268" w:hanging="1134"/>
      </w:pPr>
      <w:bookmarkStart w:id="347" w:name="_Hlk11164138"/>
      <w:bookmarkStart w:id="348" w:name="_Hlk11158948"/>
      <w:r w:rsidRPr="00007C76">
        <w:t>6.7.3.15.6</w:t>
      </w:r>
      <w:r w:rsidRPr="00007C76">
        <w:tab/>
        <w:t>Add a new heading to read: “6.7.3.15.6</w:t>
      </w:r>
      <w:r w:rsidRPr="00007C76">
        <w:tab/>
      </w:r>
      <w:r w:rsidRPr="00007C76">
        <w:rPr>
          <w:i/>
          <w:iCs/>
        </w:rPr>
        <w:t>Inspection and filling of portable tanks</w:t>
      </w:r>
      <w:r w:rsidRPr="00691310">
        <w:rPr>
          <w:i/>
          <w:iCs/>
        </w:rPr>
        <w:t xml:space="preserve"> </w:t>
      </w:r>
      <w:r w:rsidRPr="00007C76">
        <w:rPr>
          <w:i/>
          <w:iCs/>
        </w:rPr>
        <w:t>after the date of expiry of the last periodic inspection and test</w:t>
      </w:r>
      <w:r w:rsidRPr="00007C76">
        <w:t>”.</w:t>
      </w:r>
      <w:ins w:id="349" w:author="ECE/TRANS/WP.15/AC.1/2019/R.4 et adds" w:date="2019-09-18T16:08:00Z">
        <w:r>
          <w:t xml:space="preserve"> </w:t>
        </w:r>
      </w:ins>
    </w:p>
    <w:p w:rsidR="00E61085" w:rsidRPr="00007C76" w:rsidRDefault="00E61085" w:rsidP="00E61085">
      <w:pPr>
        <w:pStyle w:val="SingleTxtG"/>
        <w:ind w:left="2268" w:hanging="1134"/>
      </w:pPr>
      <w:r w:rsidRPr="00007C76">
        <w:tab/>
        <w:t>Renumber existing paragraph 6.7.3.15.6 as 6.7.3.15.6.1.</w:t>
      </w:r>
    </w:p>
    <w:p w:rsidR="00E61085" w:rsidRPr="005A4F98" w:rsidRDefault="00E61085" w:rsidP="00E61085">
      <w:pPr>
        <w:pStyle w:val="SingleTxtG"/>
        <w:ind w:left="2268" w:hanging="1134"/>
      </w:pPr>
      <w:r w:rsidRPr="00691310">
        <w:t>6.7.3.15.6</w:t>
      </w:r>
      <w:r w:rsidRPr="005A4F98">
        <w:tab/>
        <w:t>Add a new 6.7.3.15.6.2 to read as follows:</w:t>
      </w:r>
    </w:p>
    <w:bookmarkEnd w:id="347"/>
    <w:p w:rsidR="00E61085" w:rsidRPr="004B71DA" w:rsidRDefault="00E61085" w:rsidP="00E61085">
      <w:pPr>
        <w:pStyle w:val="SingleTxtG"/>
        <w:ind w:left="2268" w:hanging="1134"/>
      </w:pPr>
      <w:r w:rsidRPr="005A4F98">
        <w:t>“6.7.3.15.6.2</w:t>
      </w:r>
      <w:r w:rsidRPr="005A4F98">
        <w:tab/>
        <w:t>Except as provided for in 6.7.3.15.6.1, portable</w:t>
      </w:r>
      <w:r w:rsidRPr="004B71DA">
        <w:t xml:space="preserve"> tanks which have missed the timeframe for their scheduled 5 year or 2.5-year periodic inspection and test may only be filled and offered for carriage if a new 5-year periodic inspection and test is performed according to 6.7.3.15.4.”</w:t>
      </w:r>
    </w:p>
    <w:bookmarkEnd w:id="348"/>
    <w:p w:rsidR="00E61085" w:rsidRPr="004B71DA" w:rsidRDefault="00E61085" w:rsidP="00E61085">
      <w:pPr>
        <w:pStyle w:val="SingleTxtG"/>
        <w:ind w:left="2268" w:hanging="1134"/>
      </w:pPr>
      <w:r w:rsidRPr="004B71DA">
        <w:t>6.7.4.4.7</w:t>
      </w:r>
      <w:r w:rsidRPr="004B71DA">
        <w:tab/>
        <w:t>The amendment to the French version does not apply to the English text.</w:t>
      </w:r>
    </w:p>
    <w:p w:rsidR="00E61085" w:rsidRPr="00007C76" w:rsidRDefault="00E61085" w:rsidP="00E61085">
      <w:pPr>
        <w:pStyle w:val="SingleTxtG"/>
        <w:ind w:left="2268" w:hanging="1134"/>
      </w:pPr>
      <w:bookmarkStart w:id="350" w:name="_Hlk11164161"/>
      <w:bookmarkStart w:id="351" w:name="_Hlk11158981"/>
      <w:r w:rsidRPr="00007C76">
        <w:t>6.7.4.14.6</w:t>
      </w:r>
      <w:r w:rsidRPr="00007C76">
        <w:tab/>
        <w:t>Add a new heading to read: “6.7.4.14.6</w:t>
      </w:r>
      <w:r w:rsidRPr="00007C76">
        <w:tab/>
      </w:r>
      <w:r w:rsidRPr="00007C76">
        <w:rPr>
          <w:i/>
          <w:iCs/>
        </w:rPr>
        <w:t>Inspection and filling of portable tanks after the date of expiry of the last periodic inspection and test</w:t>
      </w:r>
      <w:r w:rsidRPr="00007C76">
        <w:t>”.</w:t>
      </w:r>
      <w:ins w:id="352" w:author="ECE/TRANS/WP.15/AC.1/2019/R.4 et adds" w:date="2019-09-18T16:09:00Z">
        <w:r>
          <w:t xml:space="preserve"> </w:t>
        </w:r>
      </w:ins>
    </w:p>
    <w:p w:rsidR="00E61085" w:rsidRPr="005A4F98" w:rsidRDefault="00E61085" w:rsidP="00E61085">
      <w:pPr>
        <w:pStyle w:val="SingleTxtG"/>
        <w:ind w:left="2268" w:hanging="1134"/>
      </w:pPr>
      <w:r w:rsidRPr="005A4F98">
        <w:tab/>
        <w:t xml:space="preserve">Renumber existing paragraph </w:t>
      </w:r>
      <w:r>
        <w:t xml:space="preserve">6.7.4.14.6 </w:t>
      </w:r>
      <w:r w:rsidRPr="005A4F98">
        <w:t>as 6.7.4.14.6.1.</w:t>
      </w:r>
    </w:p>
    <w:p w:rsidR="00E61085" w:rsidRPr="005A4F98" w:rsidRDefault="00E61085" w:rsidP="00E61085">
      <w:pPr>
        <w:pStyle w:val="SingleTxtG"/>
        <w:ind w:left="2268" w:hanging="1134"/>
      </w:pPr>
      <w:r w:rsidRPr="005A4F98">
        <w:tab/>
        <w:t>Add a new 6.7.4.14.6.2 to read as follows:</w:t>
      </w:r>
    </w:p>
    <w:bookmarkEnd w:id="350"/>
    <w:p w:rsidR="00E61085" w:rsidRPr="004B71DA" w:rsidRDefault="00E61085" w:rsidP="00E61085">
      <w:pPr>
        <w:pStyle w:val="SingleTxtG"/>
        <w:ind w:left="2268" w:hanging="1134"/>
      </w:pPr>
      <w:r w:rsidRPr="005A4F98">
        <w:t xml:space="preserve">“6.7.4.14.6.2 </w:t>
      </w:r>
      <w:r w:rsidRPr="005A4F98">
        <w:tab/>
        <w:t>Except as provided for in 6.7.4.14.6.1,</w:t>
      </w:r>
      <w:r w:rsidRPr="004B71DA">
        <w:t xml:space="preserve"> portable tanks which have missed the timeframe for their scheduled 5 year or 2.5-year periodic inspection and test may only be filled and offered for carriage if a new 5-year periodic inspection and test is performed according to 6.7.4.14.4.”</w:t>
      </w:r>
    </w:p>
    <w:bookmarkEnd w:id="351"/>
    <w:p w:rsidR="00E61085" w:rsidRPr="004B71DA" w:rsidRDefault="00E61085" w:rsidP="00E61085">
      <w:pPr>
        <w:pStyle w:val="SingleTxtG"/>
        <w:ind w:left="2268" w:hanging="1134"/>
      </w:pPr>
      <w:r w:rsidRPr="004B71DA">
        <w:t>6.7.5.2.3</w:t>
      </w:r>
      <w:r w:rsidRPr="004B71DA">
        <w:tab/>
        <w:t>In the first sentence, after “seamless steel” insert “or composite construction”.</w:t>
      </w:r>
    </w:p>
    <w:p w:rsidR="00E61085" w:rsidRPr="00C54F00" w:rsidRDefault="00E61085" w:rsidP="00E61085">
      <w:pPr>
        <w:pStyle w:val="SingleTxtG"/>
        <w:ind w:left="2268" w:hanging="1134"/>
        <w:rPr>
          <w:bCs/>
        </w:rPr>
      </w:pPr>
      <w:r w:rsidRPr="004B71DA">
        <w:t>6.7.5.2.4 (a)</w:t>
      </w:r>
      <w:r w:rsidRPr="004B71DA">
        <w:tab/>
      </w:r>
      <w:r w:rsidRPr="004B71DA">
        <w:rPr>
          <w:bCs/>
        </w:rPr>
        <w:t>Replace “ISO 11114-1:2012” by “ISO 11114-1:2012 + A1:2017”.</w:t>
      </w:r>
    </w:p>
    <w:p w:rsidR="00E61085" w:rsidRPr="002B7E74" w:rsidRDefault="00E61085" w:rsidP="00E61085">
      <w:pPr>
        <w:pStyle w:val="H1G"/>
      </w:pPr>
      <w:r w:rsidRPr="002B7E74">
        <w:tab/>
      </w:r>
      <w:r w:rsidRPr="002B7E74">
        <w:tab/>
        <w:t xml:space="preserve">Chapter </w:t>
      </w:r>
      <w:r>
        <w:t>6.8</w:t>
      </w:r>
    </w:p>
    <w:p w:rsidR="002150DF" w:rsidRDefault="00E61085" w:rsidP="00E61085">
      <w:pPr>
        <w:pStyle w:val="SingleTxtG"/>
      </w:pPr>
      <w:del w:id="353" w:author="Editorial" w:date="2019-10-23T13:54:00Z">
        <w:r w:rsidDel="00845657">
          <w:rPr>
            <w:lang w:val="en-US"/>
          </w:rPr>
          <w:delText xml:space="preserve">(RID/ADR:) </w:delText>
        </w:r>
      </w:del>
      <w:r>
        <w:rPr>
          <w:lang w:val="en-US"/>
        </w:rPr>
        <w:t>6.8.2.1.11</w:t>
      </w:r>
      <w:r>
        <w:tab/>
        <w:t>Replace “welded tanks” by “welded shells”</w:t>
      </w:r>
      <w:r w:rsidRPr="00846FFC">
        <w:t>.</w:t>
      </w:r>
    </w:p>
    <w:p w:rsidR="006B26F6" w:rsidRPr="00A303E7" w:rsidRDefault="006B26F6" w:rsidP="006B26F6">
      <w:pPr>
        <w:pStyle w:val="SingleTxtG"/>
        <w:rPr>
          <w:color w:val="00B050"/>
        </w:rPr>
      </w:pPr>
      <w:r w:rsidRPr="00A303E7">
        <w:rPr>
          <w:color w:val="00B050"/>
        </w:rPr>
        <w:t>[6.8.2.1.18</w:t>
      </w:r>
      <w:r w:rsidRPr="00A303E7">
        <w:rPr>
          <w:color w:val="00B050"/>
        </w:rPr>
        <w:tab/>
        <w:t>Add the following sentence at the end of footnote 3:</w:t>
      </w:r>
    </w:p>
    <w:p w:rsidR="006B26F6" w:rsidRPr="00A303E7" w:rsidRDefault="006B26F6" w:rsidP="006B26F6">
      <w:pPr>
        <w:pStyle w:val="SingleTxtG"/>
        <w:ind w:left="2268"/>
        <w:rPr>
          <w:color w:val="00B050"/>
        </w:rPr>
      </w:pPr>
      <w:r>
        <w:rPr>
          <w:color w:val="00B050"/>
        </w:rPr>
        <w:t>“</w:t>
      </w:r>
      <w:r w:rsidRPr="00A303E7">
        <w:rPr>
          <w:color w:val="00B050"/>
        </w:rPr>
        <w:t>However</w:t>
      </w:r>
      <w:r>
        <w:rPr>
          <w:color w:val="00B050"/>
        </w:rPr>
        <w:t>,</w:t>
      </w:r>
      <w:r w:rsidRPr="00A303E7">
        <w:rPr>
          <w:color w:val="00B050"/>
        </w:rPr>
        <w:t xml:space="preserve">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r>
        <w:rPr>
          <w:color w:val="00B050"/>
        </w:rPr>
        <w:t>”</w:t>
      </w:r>
      <w:r w:rsidRPr="00A303E7">
        <w:rPr>
          <w:color w:val="00B050"/>
        </w:rPr>
        <w:t>]</w:t>
      </w:r>
    </w:p>
    <w:p w:rsidR="006B26F6" w:rsidRPr="00A303E7" w:rsidRDefault="006B26F6" w:rsidP="006B26F6">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2150DF" w:rsidRDefault="00E61085" w:rsidP="006B26F6">
      <w:pPr>
        <w:pStyle w:val="SingleTxtG"/>
      </w:pPr>
      <w:del w:id="354" w:author="Editorial" w:date="2019-10-23T13:54:00Z">
        <w:r w:rsidDel="00845657">
          <w:rPr>
            <w:lang w:val="en-US"/>
          </w:rPr>
          <w:delText xml:space="preserve">(ADR:) </w:delText>
        </w:r>
      </w:del>
      <w:r>
        <w:rPr>
          <w:lang w:val="en-US"/>
        </w:rPr>
        <w:t>6.8.2.1.20 (b) 1.</w:t>
      </w:r>
      <w:r>
        <w:tab/>
        <w:t>In the second indent, replace “Volume contained” by “Capacity”</w:t>
      </w:r>
      <w:r w:rsidRPr="00846FFC">
        <w:t>.</w:t>
      </w:r>
    </w:p>
    <w:p w:rsidR="00BF3DDC" w:rsidRPr="00DF0465" w:rsidRDefault="00BF3DDC" w:rsidP="00BF3DDC">
      <w:pPr>
        <w:spacing w:before="120" w:after="120"/>
        <w:ind w:left="1134" w:right="1134"/>
        <w:rPr>
          <w:color w:val="00B050"/>
        </w:rPr>
      </w:pPr>
      <w:r w:rsidRPr="00DF0465">
        <w:rPr>
          <w:bCs/>
          <w:color w:val="00B050"/>
        </w:rPr>
        <w:t>6.8.2.5.1</w:t>
      </w:r>
      <w:r w:rsidRPr="00DF0465">
        <w:rPr>
          <w:bCs/>
          <w:color w:val="00B050"/>
        </w:rPr>
        <w:tab/>
      </w:r>
      <w:r w:rsidRPr="00DF0465">
        <w:rPr>
          <w:color w:val="00B050"/>
        </w:rPr>
        <w:t>In the ninth indent, replace "test" by "inspection" (five times).</w:t>
      </w:r>
    </w:p>
    <w:p w:rsidR="00BF3DDC" w:rsidRPr="00DF0465" w:rsidRDefault="00BF3DDC" w:rsidP="00BF3DDC">
      <w:pPr>
        <w:spacing w:before="120" w:after="120"/>
        <w:ind w:left="2268" w:right="1134"/>
        <w:rPr>
          <w:color w:val="00B050"/>
        </w:rPr>
      </w:pPr>
      <w:r w:rsidRPr="00DF0465">
        <w:rPr>
          <w:color w:val="00B050"/>
        </w:rPr>
        <w:t>In the tenth indent, replace "tests"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A07F9E" w:rsidRPr="00A303E7" w:rsidRDefault="00A07F9E" w:rsidP="00A07F9E">
      <w:pPr>
        <w:pStyle w:val="SingleTxtG"/>
        <w:spacing w:before="120"/>
        <w:rPr>
          <w:color w:val="00B050"/>
        </w:rPr>
      </w:pPr>
      <w:r w:rsidRPr="00A303E7">
        <w:rPr>
          <w:color w:val="00B050"/>
        </w:rPr>
        <w:t>6.8.2.6.1</w:t>
      </w:r>
      <w:r w:rsidRPr="00A303E7">
        <w:rPr>
          <w:color w:val="00B050"/>
        </w:rPr>
        <w:tab/>
        <w:t>Amend the table as follows:</w:t>
      </w:r>
    </w:p>
    <w:p w:rsidR="00A07F9E" w:rsidRPr="00A303E7" w:rsidRDefault="00A07F9E" w:rsidP="00A07F9E">
      <w:pPr>
        <w:pStyle w:val="SingleTxtG"/>
        <w:spacing w:before="120"/>
        <w:ind w:firstLine="567"/>
        <w:rPr>
          <w:color w:val="00B050"/>
        </w:rPr>
      </w:pPr>
      <w:r w:rsidRPr="00A303E7">
        <w:rPr>
          <w:color w:val="00B050"/>
        </w:rPr>
        <w:t>(a)</w:t>
      </w:r>
      <w:r w:rsidRPr="00A303E7">
        <w:rPr>
          <w:color w:val="00B050"/>
        </w:rPr>
        <w:tab/>
        <w:t>Under “</w:t>
      </w:r>
      <w:r w:rsidRPr="00A303E7">
        <w:rPr>
          <w:b/>
          <w:bCs/>
          <w:color w:val="00B050"/>
        </w:rPr>
        <w:t>for design and construction of tanks</w:t>
      </w:r>
      <w:r w:rsidRPr="00A303E7">
        <w:rPr>
          <w:color w:val="00B050"/>
        </w:rPr>
        <w:t>”:</w:t>
      </w:r>
    </w:p>
    <w:p w:rsidR="00A07F9E" w:rsidRPr="00A303E7" w:rsidRDefault="00A07F9E" w:rsidP="00A07F9E">
      <w:pPr>
        <w:pStyle w:val="Bullet1G"/>
        <w:numPr>
          <w:ilvl w:val="0"/>
          <w:numId w:val="15"/>
        </w:numPr>
        <w:tabs>
          <w:tab w:val="clear" w:pos="1701"/>
          <w:tab w:val="num" w:pos="2438"/>
        </w:tabs>
        <w:ind w:left="2438"/>
        <w:rPr>
          <w:color w:val="00B050"/>
        </w:rPr>
      </w:pPr>
      <w:r w:rsidRPr="00A303E7">
        <w:rPr>
          <w:color w:val="00B050"/>
        </w:rPr>
        <w:t xml:space="preserve">For “EN 14025:2013+A1:2016 (except Annex B)”, in column (4), replace the existing text with “Between 1 January 2017 and 31 December 2021”. </w:t>
      </w:r>
    </w:p>
    <w:p w:rsidR="00A07F9E" w:rsidRPr="00A303E7" w:rsidRDefault="00A07F9E" w:rsidP="00A07F9E">
      <w:pPr>
        <w:pStyle w:val="Bullet1G"/>
        <w:numPr>
          <w:ilvl w:val="0"/>
          <w:numId w:val="15"/>
        </w:numPr>
        <w:tabs>
          <w:tab w:val="clear" w:pos="1701"/>
          <w:tab w:val="num" w:pos="2438"/>
        </w:tabs>
        <w:ind w:left="2438"/>
        <w:rPr>
          <w:color w:val="00B050"/>
        </w:rPr>
      </w:pPr>
      <w:r w:rsidRPr="00A303E7">
        <w:rPr>
          <w:color w:val="00B050"/>
        </w:rPr>
        <w:t>After the existing row for “EN 14025:2013+A1:2016 (except Annex B)”, add the following new entries:</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A07F9E" w:rsidRPr="00A303E7" w:rsidTr="00A07F9E">
        <w:tc>
          <w:tcPr>
            <w:tcW w:w="1440" w:type="dxa"/>
            <w:vAlign w:val="center"/>
          </w:tcPr>
          <w:p w:rsidR="00A07F9E" w:rsidRPr="00A303E7" w:rsidRDefault="00A07F9E" w:rsidP="00A07F9E">
            <w:pPr>
              <w:widowControl w:val="0"/>
              <w:spacing w:before="40" w:after="40"/>
              <w:rPr>
                <w:rFonts w:cs="Arial"/>
                <w:color w:val="00B050"/>
                <w:sz w:val="18"/>
                <w:szCs w:val="18"/>
              </w:rPr>
            </w:pPr>
            <w:r w:rsidRPr="00A303E7">
              <w:rPr>
                <w:rFonts w:cs="Arial"/>
                <w:iCs/>
                <w:color w:val="00B050"/>
                <w:sz w:val="18"/>
                <w:szCs w:val="18"/>
              </w:rPr>
              <w:t>EN </w:t>
            </w:r>
            <w:r w:rsidRPr="00A303E7">
              <w:rPr>
                <w:rFonts w:cs="Arial"/>
                <w:color w:val="00B050"/>
                <w:sz w:val="18"/>
                <w:szCs w:val="18"/>
              </w:rPr>
              <w:t>14025:2018</w:t>
            </w:r>
          </w:p>
        </w:tc>
        <w:tc>
          <w:tcPr>
            <w:tcW w:w="4140" w:type="dxa"/>
            <w:vAlign w:val="center"/>
          </w:tcPr>
          <w:p w:rsidR="00A07F9E" w:rsidRPr="00A303E7" w:rsidRDefault="00A07F9E" w:rsidP="00A07F9E">
            <w:pPr>
              <w:widowControl w:val="0"/>
              <w:spacing w:before="40" w:after="40"/>
              <w:rPr>
                <w:rFonts w:cs="Arial"/>
                <w:color w:val="00B050"/>
                <w:sz w:val="18"/>
                <w:szCs w:val="18"/>
              </w:rPr>
            </w:pPr>
            <w:r w:rsidRPr="00A303E7">
              <w:rPr>
                <w:rFonts w:cs="Arial"/>
                <w:color w:val="00B050"/>
                <w:sz w:val="18"/>
                <w:szCs w:val="18"/>
              </w:rPr>
              <w:t>Tanks for the transport of dangerous goods – Metallic pressure tanks – Design and construction</w:t>
            </w:r>
          </w:p>
          <w:p w:rsidR="00A07F9E" w:rsidRPr="00A303E7" w:rsidRDefault="00A07F9E" w:rsidP="00A07F9E">
            <w:pPr>
              <w:widowControl w:val="0"/>
              <w:spacing w:before="40" w:after="40"/>
              <w:rPr>
                <w:rFonts w:cs="Arial"/>
                <w:i/>
                <w:color w:val="00B050"/>
                <w:sz w:val="18"/>
                <w:szCs w:val="18"/>
              </w:rPr>
            </w:pPr>
            <w:r w:rsidRPr="00A303E7">
              <w:rPr>
                <w:rFonts w:cs="Arial"/>
                <w:b/>
                <w:bCs/>
                <w:i/>
                <w:color w:val="00B050"/>
                <w:sz w:val="18"/>
                <w:szCs w:val="18"/>
              </w:rPr>
              <w:t>NOTE:</w:t>
            </w:r>
            <w:r w:rsidRPr="00A303E7">
              <w:rPr>
                <w:rFonts w:cs="Arial"/>
                <w:i/>
                <w:color w:val="00B050"/>
                <w:sz w:val="18"/>
                <w:szCs w:val="18"/>
              </w:rPr>
              <w:t xml:space="preserve"> Materials of shells shall at least be attested by a type 3.1 certificate issued in accordance with standard EN 10204.</w:t>
            </w:r>
          </w:p>
        </w:tc>
        <w:tc>
          <w:tcPr>
            <w:tcW w:w="720" w:type="dxa"/>
            <w:vAlign w:val="center"/>
          </w:tcPr>
          <w:p w:rsidR="00A07F9E" w:rsidRPr="00A303E7" w:rsidRDefault="00A07F9E" w:rsidP="00A07F9E">
            <w:pPr>
              <w:widowControl w:val="0"/>
              <w:spacing w:before="40" w:after="40"/>
              <w:rPr>
                <w:rFonts w:cs="Arial"/>
                <w:color w:val="00B050"/>
                <w:sz w:val="18"/>
                <w:szCs w:val="18"/>
              </w:rPr>
            </w:pPr>
            <w:r w:rsidRPr="00A303E7">
              <w:rPr>
                <w:rFonts w:cs="Arial"/>
                <w:color w:val="00B050"/>
                <w:sz w:val="18"/>
                <w:szCs w:val="18"/>
              </w:rPr>
              <w:t>6.8.2.1 and 6.8.3.1</w:t>
            </w:r>
          </w:p>
        </w:tc>
        <w:tc>
          <w:tcPr>
            <w:tcW w:w="1530" w:type="dxa"/>
            <w:vAlign w:val="center"/>
          </w:tcPr>
          <w:p w:rsidR="00A07F9E" w:rsidRPr="00A303E7" w:rsidRDefault="00A07F9E" w:rsidP="00A07F9E">
            <w:pPr>
              <w:widowControl w:val="0"/>
              <w:spacing w:before="40" w:after="40"/>
              <w:jc w:val="center"/>
              <w:rPr>
                <w:rFonts w:cs="Arial"/>
                <w:color w:val="00B050"/>
                <w:sz w:val="18"/>
                <w:szCs w:val="18"/>
              </w:rPr>
            </w:pPr>
            <w:r w:rsidRPr="00A303E7">
              <w:rPr>
                <w:rFonts w:cs="Arial"/>
                <w:color w:val="00B050"/>
                <w:sz w:val="18"/>
                <w:szCs w:val="18"/>
              </w:rPr>
              <w:t>Until further notice</w:t>
            </w:r>
          </w:p>
        </w:tc>
        <w:tc>
          <w:tcPr>
            <w:tcW w:w="270" w:type="dxa"/>
            <w:vAlign w:val="center"/>
          </w:tcPr>
          <w:p w:rsidR="00A07F9E" w:rsidRPr="00A303E7" w:rsidRDefault="00A07F9E" w:rsidP="00A07F9E">
            <w:pPr>
              <w:widowControl w:val="0"/>
              <w:spacing w:before="40" w:after="40"/>
              <w:rPr>
                <w:rFonts w:cs="Arial"/>
                <w:color w:val="00B050"/>
                <w:sz w:val="18"/>
                <w:szCs w:val="18"/>
              </w:rPr>
            </w:pPr>
          </w:p>
        </w:tc>
      </w:tr>
      <w:tr w:rsidR="00A07F9E" w:rsidRPr="00A303E7" w:rsidTr="00A07F9E">
        <w:tc>
          <w:tcPr>
            <w:tcW w:w="14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EN 12972:2018</w:t>
            </w:r>
          </w:p>
        </w:tc>
        <w:tc>
          <w:tcPr>
            <w:tcW w:w="41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Tanks for transport of dangerous goods – Testing, inspection and marking of metallic tanks</w:t>
            </w:r>
          </w:p>
        </w:tc>
        <w:tc>
          <w:tcPr>
            <w:tcW w:w="72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6.8.2.3</w:t>
            </w:r>
          </w:p>
        </w:tc>
        <w:tc>
          <w:tcPr>
            <w:tcW w:w="153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Mandatorily from 1 January 2022</w:t>
            </w:r>
          </w:p>
        </w:tc>
        <w:tc>
          <w:tcPr>
            <w:tcW w:w="270" w:type="dxa"/>
            <w:vAlign w:val="center"/>
          </w:tcPr>
          <w:p w:rsidR="00A07F9E" w:rsidRPr="00A303E7" w:rsidRDefault="00A07F9E" w:rsidP="00A07F9E">
            <w:pPr>
              <w:widowControl w:val="0"/>
              <w:spacing w:before="60" w:after="60"/>
              <w:rPr>
                <w:rFonts w:cs="Arial"/>
                <w:color w:val="00B050"/>
                <w:sz w:val="18"/>
                <w:szCs w:val="18"/>
              </w:rPr>
            </w:pPr>
          </w:p>
        </w:tc>
      </w:tr>
    </w:tbl>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 xml:space="preserve">For “EN 12493:2013+A1:2014+AC:2015 (except Annex C)”, in column (4), replace the existing text with “Between 1 January 2017 and 31 December 2022”.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After the existing row for “EN 12493:2013+A1:2014+AC:2015 (except annex C)”, add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A07F9E" w:rsidRPr="00A303E7" w:rsidTr="00A07F9E">
        <w:tc>
          <w:tcPr>
            <w:tcW w:w="1620" w:type="dxa"/>
            <w:vAlign w:val="center"/>
          </w:tcPr>
          <w:p w:rsidR="00A07F9E" w:rsidRPr="00A303E7" w:rsidRDefault="00A07F9E" w:rsidP="00A07F9E">
            <w:pPr>
              <w:widowControl w:val="0"/>
              <w:spacing w:before="40" w:after="40"/>
              <w:rPr>
                <w:bCs/>
                <w:iCs/>
                <w:color w:val="00B050"/>
                <w:sz w:val="18"/>
                <w:szCs w:val="18"/>
              </w:rPr>
            </w:pPr>
            <w:r w:rsidRPr="00A303E7">
              <w:rPr>
                <w:bCs/>
                <w:iCs/>
                <w:color w:val="00B050"/>
                <w:sz w:val="18"/>
                <w:szCs w:val="18"/>
              </w:rPr>
              <w:t>EN 12493:2013+ A2:2018 (except Annex C)</w:t>
            </w:r>
          </w:p>
        </w:tc>
        <w:tc>
          <w:tcPr>
            <w:tcW w:w="3022" w:type="dxa"/>
            <w:vAlign w:val="center"/>
          </w:tcPr>
          <w:p w:rsidR="00A07F9E" w:rsidRDefault="00A07F9E" w:rsidP="00A07F9E">
            <w:pPr>
              <w:widowControl w:val="0"/>
              <w:spacing w:before="40" w:after="40"/>
              <w:rPr>
                <w:bCs/>
                <w:iCs/>
                <w:color w:val="00B050"/>
                <w:sz w:val="18"/>
                <w:szCs w:val="18"/>
              </w:rPr>
            </w:pPr>
            <w:r w:rsidRPr="00A303E7">
              <w:rPr>
                <w:bCs/>
                <w:iCs/>
                <w:color w:val="00B050"/>
                <w:sz w:val="18"/>
                <w:szCs w:val="18"/>
              </w:rPr>
              <w:t>LPG equipment and accessories - Welded steel pressure vessels for LPG road tankers - Design and manufacture</w:t>
            </w:r>
          </w:p>
          <w:p w:rsidR="00A07F9E" w:rsidRPr="00A303E7" w:rsidRDefault="00A07F9E" w:rsidP="00A07F9E">
            <w:pPr>
              <w:widowControl w:val="0"/>
              <w:spacing w:before="40" w:after="40"/>
              <w:rPr>
                <w:bCs/>
                <w:iCs/>
                <w:color w:val="00B050"/>
                <w:sz w:val="18"/>
                <w:szCs w:val="18"/>
              </w:rPr>
            </w:pPr>
            <w:ins w:id="355" w:author="Editorial" w:date="2019-10-23T14:51:00Z">
              <w:r w:rsidRPr="007C2CA7">
                <w:rPr>
                  <w:bCs/>
                  <w:i/>
                  <w:color w:val="00B050"/>
                  <w:sz w:val="18"/>
                  <w:szCs w:val="18"/>
                </w:rPr>
                <w:t>NOTE: Road tanker is to be understood in the meaning of "fixed tanks" and "demountable tanks" as per ADR.</w:t>
              </w:r>
            </w:ins>
          </w:p>
        </w:tc>
        <w:tc>
          <w:tcPr>
            <w:tcW w:w="1701" w:type="dxa"/>
            <w:vAlign w:val="center"/>
          </w:tcPr>
          <w:p w:rsidR="00A07F9E" w:rsidRPr="00A303E7" w:rsidRDefault="00A07F9E" w:rsidP="00A07F9E">
            <w:pPr>
              <w:widowControl w:val="0"/>
              <w:spacing w:before="40" w:after="40"/>
              <w:rPr>
                <w:bCs/>
                <w:color w:val="00B050"/>
                <w:sz w:val="18"/>
                <w:szCs w:val="18"/>
              </w:rPr>
            </w:pPr>
            <w:r w:rsidRPr="00A303E7">
              <w:rPr>
                <w:bCs/>
                <w:color w:val="00B050"/>
                <w:sz w:val="18"/>
                <w:szCs w:val="18"/>
              </w:rPr>
              <w:t>6.8.2.1, 6.8.2.5</w:t>
            </w:r>
          </w:p>
          <w:p w:rsidR="00A07F9E" w:rsidRPr="00A303E7" w:rsidRDefault="00A07F9E" w:rsidP="00A07F9E">
            <w:pPr>
              <w:widowControl w:val="0"/>
              <w:spacing w:before="40" w:after="40"/>
              <w:rPr>
                <w:bCs/>
                <w:color w:val="00B050"/>
                <w:sz w:val="18"/>
                <w:szCs w:val="18"/>
              </w:rPr>
            </w:pPr>
            <w:r w:rsidRPr="00A303E7">
              <w:rPr>
                <w:bCs/>
                <w:color w:val="00B050"/>
                <w:sz w:val="18"/>
                <w:szCs w:val="18"/>
              </w:rPr>
              <w:t>6.8.3.1, 6.8.3.5</w:t>
            </w:r>
          </w:p>
          <w:p w:rsidR="00A07F9E" w:rsidRPr="00A303E7" w:rsidRDefault="00A07F9E" w:rsidP="00A07F9E">
            <w:pPr>
              <w:widowControl w:val="0"/>
              <w:spacing w:before="40" w:after="40"/>
              <w:rPr>
                <w:bCs/>
                <w:color w:val="00B050"/>
                <w:sz w:val="18"/>
                <w:szCs w:val="18"/>
              </w:rPr>
            </w:pPr>
            <w:r w:rsidRPr="00A303E7">
              <w:rPr>
                <w:bCs/>
                <w:color w:val="00B050"/>
                <w:sz w:val="18"/>
                <w:szCs w:val="18"/>
              </w:rPr>
              <w:t>6.8.5.1 to 6.8.5.3</w:t>
            </w:r>
          </w:p>
        </w:tc>
        <w:tc>
          <w:tcPr>
            <w:tcW w:w="1217" w:type="dxa"/>
            <w:vAlign w:val="center"/>
          </w:tcPr>
          <w:p w:rsidR="00A07F9E" w:rsidRPr="00A303E7" w:rsidRDefault="00A07F9E" w:rsidP="00A07F9E">
            <w:pPr>
              <w:widowControl w:val="0"/>
              <w:spacing w:before="40" w:after="40"/>
              <w:jc w:val="center"/>
              <w:rPr>
                <w:bCs/>
                <w:color w:val="00B050"/>
                <w:sz w:val="18"/>
                <w:szCs w:val="18"/>
              </w:rPr>
            </w:pPr>
            <w:r w:rsidRPr="00A303E7">
              <w:rPr>
                <w:bCs/>
                <w:color w:val="00B050"/>
                <w:sz w:val="18"/>
                <w:szCs w:val="18"/>
              </w:rPr>
              <w:t>Until further notice</w:t>
            </w:r>
          </w:p>
        </w:tc>
        <w:tc>
          <w:tcPr>
            <w:tcW w:w="270" w:type="dxa"/>
          </w:tcPr>
          <w:p w:rsidR="00A07F9E" w:rsidRPr="00A303E7" w:rsidRDefault="00A07F9E" w:rsidP="00A07F9E">
            <w:pPr>
              <w:widowControl w:val="0"/>
              <w:spacing w:before="40" w:after="40"/>
              <w:jc w:val="center"/>
              <w:rPr>
                <w:bCs/>
                <w:color w:val="00B050"/>
                <w:sz w:val="18"/>
                <w:szCs w:val="18"/>
              </w:rPr>
            </w:pPr>
          </w:p>
        </w:tc>
      </w:tr>
    </w:tbl>
    <w:p w:rsidR="00A07F9E" w:rsidRPr="00A303E7" w:rsidRDefault="00A07F9E" w:rsidP="00A07F9E">
      <w:pPr>
        <w:pStyle w:val="SingleTxtG"/>
        <w:spacing w:before="120"/>
        <w:ind w:firstLine="567"/>
        <w:rPr>
          <w:color w:val="00B050"/>
        </w:rPr>
      </w:pPr>
      <w:r w:rsidRPr="00A303E7">
        <w:rPr>
          <w:color w:val="00B050"/>
        </w:rPr>
        <w:t>(b)</w:t>
      </w:r>
      <w:r w:rsidRPr="00A303E7">
        <w:rPr>
          <w:color w:val="00B050"/>
        </w:rPr>
        <w:tab/>
        <w:t>Under “</w:t>
      </w:r>
      <w:r w:rsidRPr="00A303E7">
        <w:rPr>
          <w:b/>
          <w:bCs/>
          <w:color w:val="00B050"/>
        </w:rPr>
        <w:t>For equipment</w:t>
      </w:r>
      <w:r w:rsidRPr="00A303E7">
        <w:rPr>
          <w:color w:val="00B050"/>
        </w:rPr>
        <w:t xml:space="preserve">”: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 xml:space="preserve">For “EN 13317:2002+A1:2006”, in column (4), replace the existing text with “Between 1 January 2009 and 31 December 2021”.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After the existing row for “EN 13317:2002+A1:2006” add the following new entry:</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A07F9E" w:rsidRPr="00A303E7" w:rsidTr="00A07F9E">
        <w:trPr>
          <w:trHeight w:val="517"/>
        </w:trPr>
        <w:tc>
          <w:tcPr>
            <w:tcW w:w="126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EN 13317:2018</w:t>
            </w:r>
          </w:p>
        </w:tc>
        <w:tc>
          <w:tcPr>
            <w:tcW w:w="393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Tanks for transport of dangerous goods - Service equipment for tanks - Manhole cover assembly</w:t>
            </w:r>
          </w:p>
        </w:tc>
        <w:tc>
          <w:tcPr>
            <w:tcW w:w="90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Until further notice</w:t>
            </w:r>
          </w:p>
        </w:tc>
        <w:tc>
          <w:tcPr>
            <w:tcW w:w="210" w:type="dxa"/>
            <w:tcBorders>
              <w:top w:val="single" w:sz="4" w:space="0" w:color="auto"/>
            </w:tcBorders>
            <w:vAlign w:val="center"/>
          </w:tcPr>
          <w:p w:rsidR="00A07F9E" w:rsidRPr="00A303E7" w:rsidRDefault="00A07F9E" w:rsidP="00A07F9E">
            <w:pPr>
              <w:widowControl w:val="0"/>
              <w:rPr>
                <w:rFonts w:cs="Arial"/>
                <w:color w:val="00B050"/>
                <w:sz w:val="18"/>
                <w:szCs w:val="18"/>
              </w:rPr>
            </w:pPr>
          </w:p>
        </w:tc>
      </w:tr>
    </w:tbl>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A07F9E" w:rsidRPr="00A303E7" w:rsidRDefault="00A07F9E" w:rsidP="00A07F9E">
      <w:pPr>
        <w:pStyle w:val="SingleTxtG"/>
        <w:spacing w:before="240"/>
        <w:ind w:left="2268" w:hanging="1134"/>
        <w:rPr>
          <w:color w:val="00B050"/>
        </w:rPr>
      </w:pPr>
      <w:r w:rsidRPr="00A303E7">
        <w:rPr>
          <w:color w:val="00B050"/>
        </w:rPr>
        <w:t>6.8.2.6.2</w:t>
      </w:r>
      <w:r w:rsidRPr="00A303E7">
        <w:rPr>
          <w:color w:val="00B050"/>
        </w:rPr>
        <w:tab/>
        <w:t xml:space="preserve">For “EN 12972:2007”, in column (4), replace the existing text with “Until 30 June 2021”.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Add the following new entry to the table after the entry for “EN 12972:2007”:</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gridCol w:w="337"/>
      </w:tblGrid>
      <w:tr w:rsidR="00A07F9E" w:rsidRPr="00A303E7" w:rsidTr="00A07F9E">
        <w:tc>
          <w:tcPr>
            <w:tcW w:w="14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EN 12972:2018</w:t>
            </w:r>
          </w:p>
        </w:tc>
        <w:tc>
          <w:tcPr>
            <w:tcW w:w="3803"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Tanks for transport of dangerous goods – Testing, inspection and marking of metallic tanks</w:t>
            </w:r>
          </w:p>
        </w:tc>
        <w:tc>
          <w:tcPr>
            <w:tcW w:w="90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6.8.2.4</w:t>
            </w:r>
          </w:p>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6.8.3.4</w:t>
            </w:r>
          </w:p>
        </w:tc>
        <w:tc>
          <w:tcPr>
            <w:tcW w:w="162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Mandatorily from 1 July 2021</w:t>
            </w:r>
          </w:p>
        </w:tc>
        <w:tc>
          <w:tcPr>
            <w:tcW w:w="337" w:type="dxa"/>
            <w:vAlign w:val="center"/>
          </w:tcPr>
          <w:p w:rsidR="00A07F9E" w:rsidRPr="00A303E7" w:rsidRDefault="00A07F9E" w:rsidP="00A07F9E">
            <w:pPr>
              <w:widowControl w:val="0"/>
              <w:spacing w:before="60" w:after="60"/>
              <w:rPr>
                <w:rFonts w:cs="Arial"/>
                <w:color w:val="00B050"/>
                <w:sz w:val="18"/>
                <w:szCs w:val="18"/>
              </w:rPr>
            </w:pPr>
          </w:p>
        </w:tc>
      </w:tr>
    </w:tbl>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lastRenderedPageBreak/>
        <w:t>6.8.2.7</w:t>
      </w:r>
      <w:r w:rsidRPr="00DF0465">
        <w:rPr>
          <w:color w:val="00B050"/>
        </w:rPr>
        <w:tab/>
      </w:r>
      <w:r w:rsidRPr="00DF0465">
        <w:rPr>
          <w:color w:val="00B050"/>
        </w:rPr>
        <w:tab/>
        <w:t>After the first paragraph, insert the following new paragraph:</w:t>
      </w:r>
    </w:p>
    <w:p w:rsidR="00BF3DDC" w:rsidRPr="00DF0465" w:rsidRDefault="00BF3DDC" w:rsidP="00BF3DDC">
      <w:pPr>
        <w:pStyle w:val="SingleTxtG"/>
        <w:ind w:left="2268"/>
        <w:rPr>
          <w:color w:val="00B050"/>
        </w:rPr>
      </w:pPr>
      <w:r w:rsidRPr="00DF0465">
        <w:rPr>
          <w:color w:val="00B050"/>
        </w:rPr>
        <w:tab/>
        <w:t>“As soon as a standard newly referenced in 6.8.2.6 can be applied, the competent authority shall withdraw its recognition of the relevant technical code. A transitional period ending no later than the date of entry into force of the next edition of ADR may be applied</w:t>
      </w:r>
      <w:r w:rsidRPr="00DF0465">
        <w:rPr>
          <w:i/>
          <w:color w:val="00B050"/>
        </w:rPr>
        <w:t>.”</w:t>
      </w:r>
    </w:p>
    <w:p w:rsidR="00BF3DDC" w:rsidRPr="00DF0465" w:rsidRDefault="00BF3DDC" w:rsidP="00BF3DDC">
      <w:pPr>
        <w:pStyle w:val="SingleTxtG"/>
        <w:tabs>
          <w:tab w:val="left" w:pos="2268"/>
        </w:tabs>
        <w:ind w:left="2268" w:hanging="1134"/>
        <w:rPr>
          <w:color w:val="00B050"/>
        </w:rPr>
      </w:pPr>
      <w:r w:rsidRPr="00DF0465">
        <w:rPr>
          <w:color w:val="00B050"/>
        </w:rPr>
        <w:tab/>
        <w:t>At the end of the first sentence of the new third paragraph, add “and shall update the list if it changes”.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4A6830" w:rsidRPr="00A303E7" w:rsidRDefault="004A6830" w:rsidP="004A6830">
      <w:pPr>
        <w:pStyle w:val="SingleTxtG"/>
        <w:spacing w:before="120"/>
        <w:rPr>
          <w:color w:val="00B050"/>
        </w:rPr>
      </w:pPr>
      <w:r w:rsidRPr="00A303E7">
        <w:rPr>
          <w:color w:val="00B050"/>
        </w:rPr>
        <w:t>6.8.3.4.12</w:t>
      </w:r>
      <w:r w:rsidRPr="00A303E7">
        <w:rPr>
          <w:color w:val="00B050"/>
        </w:rPr>
        <w:tab/>
        <w:t>Replace “6.8.3.4.6” by “6.8.2.4.2 and 6.8.2.4.3”.</w:t>
      </w:r>
    </w:p>
    <w:p w:rsidR="004A6830" w:rsidRPr="00A303E7" w:rsidRDefault="004A6830" w:rsidP="004A6830">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t>6.8.3.5.10</w:t>
      </w:r>
      <w:r w:rsidRPr="00DF0465">
        <w:rPr>
          <w:bCs/>
          <w:color w:val="00B050"/>
        </w:rPr>
        <w:tab/>
      </w:r>
      <w:r w:rsidRPr="00DF0465">
        <w:rPr>
          <w:color w:val="00B050"/>
        </w:rPr>
        <w:t>In the seventh indent, replace “test” by “inspection” (twice).</w:t>
      </w:r>
    </w:p>
    <w:p w:rsidR="00BF3DDC" w:rsidRPr="00DF0465" w:rsidRDefault="00BF3DDC" w:rsidP="00BF3DDC">
      <w:pPr>
        <w:pStyle w:val="SingleTxtG"/>
        <w:tabs>
          <w:tab w:val="left" w:pos="2268"/>
        </w:tabs>
        <w:ind w:left="2268" w:hanging="1134"/>
        <w:rPr>
          <w:color w:val="00B050"/>
        </w:rPr>
      </w:pPr>
      <w:r w:rsidRPr="00DF0465">
        <w:rPr>
          <w:color w:val="00B050"/>
        </w:rPr>
        <w:tab/>
        <w:t>In the eighth indent, replace “tests”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t>6.8.3.7</w:t>
      </w:r>
      <w:r w:rsidRPr="00DF0465">
        <w:rPr>
          <w:color w:val="00B050"/>
        </w:rPr>
        <w:tab/>
      </w:r>
      <w:r w:rsidRPr="00DF0465">
        <w:rPr>
          <w:color w:val="00B050"/>
        </w:rPr>
        <w:tab/>
        <w:t>After the first paragraph, insert the following new paragraph:</w:t>
      </w:r>
    </w:p>
    <w:p w:rsidR="00BF3DDC" w:rsidRPr="00DF0465" w:rsidRDefault="00BF3DDC" w:rsidP="00BF3DDC">
      <w:pPr>
        <w:pStyle w:val="SingleTxtG"/>
        <w:ind w:left="2268"/>
        <w:rPr>
          <w:color w:val="00B050"/>
        </w:rPr>
      </w:pPr>
      <w:r w:rsidRPr="00DF0465">
        <w:rPr>
          <w:color w:val="00B050"/>
        </w:rPr>
        <w:tab/>
        <w:t>“As soon as a standard newly referenced in 6.8.3.6 can be applied, the competent authority shall withdraw its recognition of the relevant technical code. A transitional period ending no later than the date of entry into force of the next edition of ADR may be applied</w:t>
      </w:r>
      <w:r w:rsidRPr="00DF0465">
        <w:rPr>
          <w:i/>
          <w:color w:val="00B050"/>
        </w:rPr>
        <w:t>.”.</w:t>
      </w:r>
    </w:p>
    <w:p w:rsidR="00BF3DDC" w:rsidRPr="00DF0465" w:rsidRDefault="00BF3DDC" w:rsidP="00BF3DDC">
      <w:pPr>
        <w:pStyle w:val="SingleTxtG"/>
        <w:tabs>
          <w:tab w:val="left" w:pos="2268"/>
        </w:tabs>
        <w:ind w:left="2268" w:hanging="1134"/>
        <w:rPr>
          <w:color w:val="00B050"/>
        </w:rPr>
      </w:pPr>
      <w:r w:rsidRPr="00DF0465">
        <w:rPr>
          <w:color w:val="00B050"/>
        </w:rPr>
        <w:tab/>
        <w:t>At the end of the first sentence of the new fourth paragraph, add “and shall update the list if it changes”.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BF3DDC" w:rsidP="00BF3DDC">
      <w:pPr>
        <w:pStyle w:val="SingleTxtG"/>
        <w:tabs>
          <w:tab w:val="left" w:pos="2268"/>
        </w:tabs>
        <w:ind w:left="2268" w:hanging="1134"/>
        <w:rPr>
          <w:ins w:id="356" w:author="Editorial" w:date="2019-10-25T09:33:00Z"/>
          <w:bCs/>
          <w:color w:val="00B050"/>
        </w:rPr>
      </w:pPr>
      <w:r w:rsidRPr="00DF0465">
        <w:rPr>
          <w:bCs/>
          <w:color w:val="00B050"/>
        </w:rPr>
        <w:t>6.8.4</w:t>
      </w:r>
      <w:ins w:id="357" w:author="Editorial" w:date="2019-10-25T09:32:00Z">
        <w:r w:rsidR="00E1330A">
          <w:rPr>
            <w:bCs/>
            <w:color w:val="00B050"/>
          </w:rPr>
          <w:t xml:space="preserve"> (d)</w:t>
        </w:r>
      </w:ins>
      <w:r w:rsidRPr="00DF0465">
        <w:rPr>
          <w:bCs/>
          <w:color w:val="00B050"/>
        </w:rPr>
        <w:t>, TT6</w:t>
      </w:r>
    </w:p>
    <w:p w:rsidR="00BF3DDC" w:rsidRPr="00DF0465" w:rsidRDefault="00BF3DDC" w:rsidP="00BF3DDC">
      <w:pPr>
        <w:pStyle w:val="SingleTxtG"/>
        <w:tabs>
          <w:tab w:val="left" w:pos="2268"/>
        </w:tabs>
        <w:ind w:left="2268" w:hanging="1134"/>
        <w:rPr>
          <w:b/>
          <w:color w:val="00B050"/>
        </w:rPr>
      </w:pPr>
      <w:r w:rsidRPr="00DF0465">
        <w:rPr>
          <w:bCs/>
          <w:color w:val="00B050"/>
        </w:rPr>
        <w:tab/>
      </w:r>
      <w:r w:rsidRPr="00DF0465">
        <w:rPr>
          <w:color w:val="00B050"/>
        </w:rPr>
        <w:tab/>
        <w:t>Amend the text in the left-hand column to read “The periodic inspection shall be carried out at least every 3 years."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BF3DDC" w:rsidP="00BF3DDC">
      <w:pPr>
        <w:pStyle w:val="SingleTxtG"/>
        <w:tabs>
          <w:tab w:val="left" w:pos="1701"/>
          <w:tab w:val="left" w:pos="2268"/>
        </w:tabs>
        <w:ind w:left="2268" w:hanging="1134"/>
        <w:rPr>
          <w:ins w:id="358" w:author="Editorial" w:date="2019-10-25T09:33:00Z"/>
          <w:bCs/>
          <w:color w:val="00B050"/>
        </w:rPr>
      </w:pPr>
      <w:r w:rsidRPr="00DF0465">
        <w:rPr>
          <w:bCs/>
          <w:color w:val="00B050"/>
        </w:rPr>
        <w:t>6.8.4</w:t>
      </w:r>
      <w:ins w:id="359" w:author="Editorial" w:date="2019-10-25T09:32:00Z">
        <w:r w:rsidR="00E1330A">
          <w:rPr>
            <w:bCs/>
            <w:color w:val="00B050"/>
          </w:rPr>
          <w:t xml:space="preserve"> (d)</w:t>
        </w:r>
      </w:ins>
      <w:r w:rsidRPr="00DF0465">
        <w:rPr>
          <w:bCs/>
          <w:color w:val="00B050"/>
        </w:rPr>
        <w:t>, TT8</w:t>
      </w:r>
    </w:p>
    <w:p w:rsidR="00BF3DDC" w:rsidRPr="00DF0465" w:rsidRDefault="00BF3DDC" w:rsidP="00BF3DDC">
      <w:pPr>
        <w:pStyle w:val="SingleTxtG"/>
        <w:tabs>
          <w:tab w:val="left" w:pos="1701"/>
          <w:tab w:val="left" w:pos="2268"/>
        </w:tabs>
        <w:ind w:left="2268" w:hanging="1134"/>
        <w:rPr>
          <w:bCs/>
          <w:color w:val="00B050"/>
        </w:rPr>
      </w:pPr>
      <w:r w:rsidRPr="00DF0465">
        <w:rPr>
          <w:bCs/>
          <w:color w:val="00B050"/>
        </w:rPr>
        <w:tab/>
      </w:r>
      <w:r w:rsidRPr="00DF0465">
        <w:rPr>
          <w:bCs/>
          <w:color w:val="00B050"/>
        </w:rPr>
        <w:tab/>
        <w:t>In the first sub-paragraph, replace “test”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A07F9E" w:rsidP="00A07F9E">
      <w:pPr>
        <w:pStyle w:val="SingleTxtG"/>
        <w:spacing w:before="120"/>
        <w:ind w:left="2268" w:hanging="1134"/>
        <w:rPr>
          <w:ins w:id="360" w:author="Editorial" w:date="2019-10-25T09:33:00Z"/>
          <w:color w:val="00B050"/>
        </w:rPr>
      </w:pPr>
      <w:r w:rsidRPr="00A303E7">
        <w:rPr>
          <w:color w:val="00B050"/>
        </w:rPr>
        <w:t>6.8.4 (d)</w:t>
      </w:r>
      <w:ins w:id="361" w:author="Editorial" w:date="2019-10-25T09:33:00Z">
        <w:r w:rsidR="00E1330A">
          <w:rPr>
            <w:color w:val="00B050"/>
          </w:rPr>
          <w:t>, TT11</w:t>
        </w:r>
      </w:ins>
    </w:p>
    <w:p w:rsidR="00A07F9E" w:rsidRPr="00A303E7" w:rsidRDefault="00A07F9E" w:rsidP="00A07F9E">
      <w:pPr>
        <w:pStyle w:val="SingleTxtG"/>
        <w:spacing w:before="120"/>
        <w:ind w:left="2268" w:hanging="1134"/>
        <w:rPr>
          <w:iCs/>
          <w:color w:val="00B050"/>
        </w:rPr>
      </w:pPr>
      <w:r w:rsidRPr="00A303E7">
        <w:rPr>
          <w:color w:val="00B050"/>
        </w:rPr>
        <w:tab/>
      </w:r>
      <w:del w:id="362" w:author="Editorial" w:date="2019-10-25T09:33:00Z">
        <w:r w:rsidRPr="00A303E7" w:rsidDel="00E1330A">
          <w:rPr>
            <w:color w:val="00B050"/>
          </w:rPr>
          <w:delText>In TT11, i</w:delText>
        </w:r>
      </w:del>
      <w:ins w:id="363" w:author="Editorial" w:date="2019-10-25T09:33:00Z">
        <w:r w:rsidR="00E1330A">
          <w:rPr>
            <w:color w:val="00B050"/>
          </w:rPr>
          <w:t>I</w:t>
        </w:r>
      </w:ins>
      <w:r w:rsidRPr="00A303E7">
        <w:rPr>
          <w:color w:val="00B050"/>
        </w:rPr>
        <w:t>n the paragraph after the Table, replace “EN 14025:2013 + A1:2016” by “EN 14025:2018” and replace “EN 12493:2013+A1:2014+AC:2015” by “EN 12493:2013+A2:2018”.</w:t>
      </w:r>
      <w:r w:rsidRPr="00A303E7">
        <w:rPr>
          <w:iCs/>
          <w:color w:val="00B050"/>
        </w:rPr>
        <w:t xml:space="preserve"> </w:t>
      </w:r>
    </w:p>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7D609D" w:rsidRPr="00A303E7" w:rsidRDefault="007D609D" w:rsidP="007D609D">
      <w:pPr>
        <w:pStyle w:val="H1G"/>
        <w:rPr>
          <w:color w:val="00B050"/>
        </w:rPr>
      </w:pPr>
      <w:r w:rsidRPr="00A303E7">
        <w:rPr>
          <w:color w:val="00B050"/>
        </w:rPr>
        <w:tab/>
      </w:r>
      <w:r w:rsidRPr="00A303E7">
        <w:rPr>
          <w:color w:val="00B050"/>
        </w:rPr>
        <w:tab/>
        <w:t>Chapter 6.9</w:t>
      </w:r>
    </w:p>
    <w:p w:rsidR="007D609D" w:rsidRPr="00A303E7" w:rsidRDefault="007D609D" w:rsidP="007D609D">
      <w:pPr>
        <w:pStyle w:val="SingleTxtG"/>
        <w:ind w:left="2268" w:hanging="1134"/>
        <w:rPr>
          <w:color w:val="00B050"/>
        </w:rPr>
      </w:pPr>
      <w:r w:rsidRPr="00A303E7">
        <w:rPr>
          <w:color w:val="00B050"/>
        </w:rPr>
        <w:t>6.9.6.1</w:t>
      </w:r>
      <w:r w:rsidRPr="00A303E7">
        <w:rPr>
          <w:color w:val="00B050"/>
        </w:rPr>
        <w:tab/>
      </w:r>
      <w:r w:rsidRPr="00A303E7">
        <w:rPr>
          <w:color w:val="00B050"/>
        </w:rPr>
        <w:tab/>
        <w:t>At the end of the second indent, replace “,” with “;” and add a new third indent to read as follows:</w:t>
      </w:r>
    </w:p>
    <w:p w:rsidR="007D609D" w:rsidRPr="00A303E7" w:rsidRDefault="007D609D" w:rsidP="007D609D">
      <w:pPr>
        <w:pStyle w:val="SingleTxtG"/>
        <w:ind w:left="2552" w:hanging="284"/>
        <w:rPr>
          <w:color w:val="00B050"/>
        </w:rPr>
      </w:pPr>
      <w:r w:rsidRPr="00A303E7">
        <w:rPr>
          <w:color w:val="00B050"/>
        </w:rPr>
        <w:t xml:space="preserve">“- </w:t>
      </w:r>
      <w:r w:rsidRPr="00A303E7">
        <w:rPr>
          <w:color w:val="00B050"/>
        </w:rPr>
        <w:tab/>
        <w:t>where a tank code is required in accordance with 6.8.2.5.2, the second part of the tank code shall indicate the highest value of the calculation pressure for the substance(s) permitted for carriage according to the type approval certificate.”.</w:t>
      </w:r>
    </w:p>
    <w:p w:rsidR="007D609D" w:rsidRPr="00A303E7" w:rsidRDefault="007D609D" w:rsidP="007D609D">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2B7E74" w:rsidRDefault="00E61085" w:rsidP="00E61085">
      <w:pPr>
        <w:pStyle w:val="H1G"/>
      </w:pPr>
      <w:r w:rsidRPr="002B7E74">
        <w:lastRenderedPageBreak/>
        <w:tab/>
      </w:r>
      <w:r w:rsidRPr="002B7E74">
        <w:tab/>
        <w:t xml:space="preserve">Chapter </w:t>
      </w:r>
      <w:r>
        <w:t>6.10</w:t>
      </w:r>
    </w:p>
    <w:p w:rsidR="00E61085" w:rsidRDefault="00E61085" w:rsidP="00E61085">
      <w:pPr>
        <w:pStyle w:val="SingleTxtG"/>
      </w:pPr>
      <w:del w:id="364" w:author="Editorial" w:date="2019-10-24T15:44:00Z">
        <w:r w:rsidDel="006C1DFB">
          <w:rPr>
            <w:lang w:val="en-US"/>
          </w:rPr>
          <w:delText xml:space="preserve">(RID/ADR:) </w:delText>
        </w:r>
      </w:del>
      <w:r>
        <w:t>6.10.3.8 (a)</w:t>
      </w:r>
      <w:r>
        <w:tab/>
        <w:t>Add a new note to read as follows:</w:t>
      </w:r>
    </w:p>
    <w:p w:rsidR="002150DF" w:rsidRDefault="00E61085" w:rsidP="00E61085">
      <w:pPr>
        <w:pStyle w:val="SingleTxtG"/>
      </w:pPr>
      <w:r w:rsidRPr="00922EE5">
        <w:t>“</w:t>
      </w:r>
      <w:r w:rsidRPr="00922EE5">
        <w:rPr>
          <w:b/>
          <w:bCs/>
          <w:i/>
          <w:iCs/>
        </w:rPr>
        <w:t>NOTE:</w:t>
      </w:r>
      <w:r w:rsidRPr="00922EE5">
        <w:rPr>
          <w:b/>
          <w:bCs/>
          <w:i/>
          <w:iCs/>
        </w:rPr>
        <w:tab/>
      </w:r>
      <w:r w:rsidRPr="00922EE5">
        <w:rPr>
          <w:i/>
          <w:iCs/>
        </w:rPr>
        <w:t>This requirement may, for example, be complied with by the use of a vertical pipe or a low-level outlet with a connection which allows, when necessary, attachment of a hose.</w:t>
      </w:r>
      <w:r w:rsidRPr="00922EE5">
        <w:t>”</w:t>
      </w:r>
    </w:p>
    <w:p w:rsidR="006C1DFB" w:rsidRPr="00DF0465" w:rsidRDefault="006C1DFB" w:rsidP="006C1DFB">
      <w:pPr>
        <w:keepNext/>
        <w:keepLines/>
        <w:spacing w:before="120" w:after="120"/>
        <w:ind w:left="1134" w:right="1134"/>
        <w:rPr>
          <w:color w:val="00B050"/>
        </w:rPr>
      </w:pPr>
      <w:r w:rsidRPr="00DF0465">
        <w:rPr>
          <w:bCs/>
          <w:color w:val="00B050"/>
        </w:rPr>
        <w:t>6.10.4</w:t>
      </w:r>
      <w:r w:rsidRPr="00DF0465">
        <w:rPr>
          <w:bCs/>
          <w:color w:val="00B050"/>
        </w:rPr>
        <w:tab/>
      </w:r>
      <w:r w:rsidRPr="00DF0465">
        <w:rPr>
          <w:color w:val="00B050"/>
        </w:rPr>
        <w:tab/>
        <w:t>Replace “tests” by “inspection”.</w:t>
      </w:r>
    </w:p>
    <w:p w:rsidR="006C1DFB" w:rsidRPr="00DF0465" w:rsidRDefault="006C1DFB" w:rsidP="006C1DFB">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2B7E74" w:rsidRDefault="00E61085" w:rsidP="00E61085">
      <w:pPr>
        <w:pStyle w:val="H1G"/>
      </w:pPr>
      <w:r w:rsidRPr="002B7E74">
        <w:tab/>
      </w:r>
      <w:r w:rsidRPr="002B7E74">
        <w:tab/>
        <w:t xml:space="preserve">Chapter </w:t>
      </w:r>
      <w:r>
        <w:t>6.11</w:t>
      </w:r>
    </w:p>
    <w:p w:rsidR="00E61085" w:rsidRDefault="00E61085" w:rsidP="00E61085">
      <w:pPr>
        <w:pStyle w:val="SingleTxtG"/>
        <w:ind w:left="2268" w:hanging="1134"/>
      </w:pPr>
      <w:del w:id="365" w:author="Editorial" w:date="2019-10-24T15:44:00Z">
        <w:r w:rsidDel="006C1DFB">
          <w:delText xml:space="preserve">(RID/ADR:) </w:delText>
        </w:r>
      </w:del>
      <w:r>
        <w:t>6.11.4.1</w:t>
      </w:r>
      <w:r w:rsidRPr="002B7E74">
        <w:tab/>
      </w:r>
      <w:r>
        <w:t>In the note, replace “</w:t>
      </w:r>
      <w:r w:rsidRPr="00F20856">
        <w:t>the UIC leaflets 591, 592 and 592- 2 to 592-4</w:t>
      </w:r>
      <w:r>
        <w:t>” by</w:t>
      </w:r>
      <w:r w:rsidRPr="00F20856">
        <w:t xml:space="preserve"> </w:t>
      </w:r>
      <w:r>
        <w:t>“</w:t>
      </w:r>
      <w:r w:rsidRPr="00F20856">
        <w:t>IRS 50591 (Roller units for horizontal transhipment – Technical conditions governing their use in international traffic)* and 50592 (Intermodal Transport Units (other than semi-trailers) for vertical transhipment and suitable for carriage on wagons – Minimum requirements)** published by UIC</w:t>
      </w:r>
      <w:r>
        <w:t>”.</w:t>
      </w:r>
    </w:p>
    <w:p w:rsidR="00E61085" w:rsidRDefault="00E61085" w:rsidP="00E61085">
      <w:pPr>
        <w:pStyle w:val="SingleTxtG"/>
      </w:pPr>
      <w:r>
        <w:tab/>
      </w:r>
      <w:r>
        <w:tab/>
      </w:r>
      <w:r>
        <w:tab/>
        <w:t>Footnotes * and ** read as follows (numbering to be adapted):</w:t>
      </w:r>
    </w:p>
    <w:p w:rsidR="00E61085" w:rsidRDefault="00E61085" w:rsidP="00E61085">
      <w:pPr>
        <w:pStyle w:val="SingleTxtG"/>
      </w:pPr>
      <w:r>
        <w:t>“*</w:t>
      </w:r>
      <w:r>
        <w:tab/>
        <w:t>1st edition of IRS (International Railway Solution) applicable as from 1 January 2020.</w:t>
      </w:r>
    </w:p>
    <w:p w:rsidR="002150DF" w:rsidRDefault="00E61085" w:rsidP="00E61085">
      <w:pPr>
        <w:pStyle w:val="SingleTxtG"/>
      </w:pPr>
      <w:r>
        <w:t>**</w:t>
      </w:r>
      <w:r>
        <w:tab/>
        <w:t>1st edition of IRS (International Railway Solution) applicable as from 1 January 2019.”</w:t>
      </w:r>
    </w:p>
    <w:p w:rsidR="00E61085" w:rsidRPr="005B1E2F" w:rsidDel="00D76CD7" w:rsidRDefault="00E61085" w:rsidP="00E61085">
      <w:pPr>
        <w:pStyle w:val="H1G"/>
        <w:rPr>
          <w:del w:id="366" w:author="RID/ADN" w:date="2019-10-07T17:15:00Z"/>
        </w:rPr>
      </w:pPr>
      <w:del w:id="367" w:author="RID/ADN" w:date="2019-10-07T17:15:00Z">
        <w:r w:rsidRPr="005B1E2F" w:rsidDel="00D76CD7">
          <w:tab/>
        </w:r>
        <w:r w:rsidDel="00D76CD7">
          <w:tab/>
        </w:r>
        <w:r w:rsidRPr="008B5482" w:rsidDel="00D76CD7">
          <w:delText>(ADN:)</w:delText>
        </w:r>
        <w:r w:rsidDel="00D76CD7">
          <w:delText xml:space="preserve"> </w:delText>
        </w:r>
        <w:r w:rsidRPr="005B1E2F" w:rsidDel="00D76CD7">
          <w:delText xml:space="preserve">Chapter 7.1 </w:delText>
        </w:r>
      </w:del>
    </w:p>
    <w:p w:rsidR="00E61085" w:rsidRPr="008B5482" w:rsidDel="00D76CD7" w:rsidRDefault="00E61085" w:rsidP="00E61085">
      <w:pPr>
        <w:pStyle w:val="SingleTxtG"/>
        <w:ind w:left="2268" w:hanging="1134"/>
        <w:rPr>
          <w:del w:id="368" w:author="RID/ADN" w:date="2019-10-07T17:15:00Z"/>
        </w:rPr>
      </w:pPr>
      <w:bookmarkStart w:id="369" w:name="_Hlk3560526"/>
      <w:del w:id="370" w:author="RID/ADN" w:date="2019-10-07T17:15:00Z">
        <w:r w:rsidRPr="008B5482" w:rsidDel="00D76CD7">
          <w:delText>7.1.4.14.7.2</w:delText>
        </w:r>
        <w:r w:rsidRPr="008B5482" w:rsidDel="00D76CD7">
          <w:tab/>
          <w:delText xml:space="preserve">At the end of the first sentence replace “:” by “.”. </w:delText>
        </w:r>
      </w:del>
    </w:p>
    <w:p w:rsidR="00E61085" w:rsidRPr="008B5482" w:rsidDel="00D76CD7" w:rsidRDefault="00E61085" w:rsidP="00E61085">
      <w:pPr>
        <w:pStyle w:val="SingleTxtG"/>
        <w:ind w:left="2268" w:hanging="1134"/>
        <w:rPr>
          <w:del w:id="371" w:author="RID/ADN" w:date="2019-10-07T17:15:00Z"/>
        </w:rPr>
      </w:pPr>
      <w:del w:id="372" w:author="RID/ADN" w:date="2019-10-07T17:15:00Z">
        <w:r w:rsidRPr="008B5482" w:rsidDel="00D76CD7">
          <w:delText>7.1.4.14.7.2</w:delText>
        </w:r>
        <w:r w:rsidRPr="008B5482" w:rsidDel="00D76CD7">
          <w:tab/>
          <w:delText>Add the following new sentence after the first sentence:</w:delText>
        </w:r>
        <w:r w:rsidDel="00D76CD7">
          <w:delText xml:space="preserve"> </w:delText>
        </w:r>
        <w:r w:rsidRPr="008B5482" w:rsidDel="00D76CD7">
          <w:tab/>
          <w:delText>“For SCO-III, the limits in Table C below may be exceeded provided that the transport plan contains precautions which are to be employed during carriage to obtain an overall level of safety at least equivalent to that which would be provided if the limits had been applied.”</w:delText>
        </w:r>
      </w:del>
    </w:p>
    <w:p w:rsidR="00E61085" w:rsidRPr="008B5482" w:rsidDel="00D76CD7" w:rsidRDefault="00E61085" w:rsidP="00E61085">
      <w:pPr>
        <w:pStyle w:val="SingleTxtG"/>
        <w:ind w:left="2268" w:hanging="1134"/>
        <w:rPr>
          <w:del w:id="373" w:author="RID/ADN" w:date="2019-10-07T17:15:00Z"/>
        </w:rPr>
      </w:pPr>
      <w:del w:id="374" w:author="RID/ADN" w:date="2019-10-07T17:15:00Z">
        <w:r w:rsidRPr="008B5482" w:rsidDel="00D76CD7">
          <w:delText>7.1.4.14.7.3.3</w:delText>
        </w:r>
        <w:r w:rsidRPr="008B5482" w:rsidDel="00D76CD7">
          <w:tab/>
        </w:r>
        <w:r w:rsidRPr="008B5482" w:rsidDel="00D76CD7">
          <w:tab/>
          <w:delText>Amend sub-paragraph (b) to read as follows:</w:delText>
        </w:r>
      </w:del>
    </w:p>
    <w:p w:rsidR="00E61085" w:rsidDel="00D76CD7" w:rsidRDefault="00E61085" w:rsidP="00E61085">
      <w:pPr>
        <w:pStyle w:val="SingleTxtG"/>
        <w:ind w:left="2268" w:hanging="1134"/>
        <w:rPr>
          <w:del w:id="375" w:author="RID/ADN" w:date="2019-10-07T17:15:00Z"/>
        </w:rPr>
      </w:pPr>
      <w:del w:id="376" w:author="RID/ADN" w:date="2019-10-07T17:15:00Z">
        <w:r w:rsidRPr="008B5482" w:rsidDel="00D76CD7">
          <w:tab/>
          <w:delText xml:space="preserve">“(b) </w:delText>
        </w:r>
        <w:r w:rsidRPr="008B5482" w:rsidDel="00D76CD7">
          <w:tab/>
          <w:delText xml:space="preserve">The dose rate under routine conditions of carriage shall not exceed 2 mSv/h at any point on the external surface of the conveyance, and 0.1 mSv/h at 2 m from the external surface of the conveyance, except for consignments carried under exclusive use by [road or rail] for which the radiation </w:delText>
        </w:r>
      </w:del>
      <w:ins w:id="377" w:author="ECE/TRANS/WP.15/AC.1/2019/R.4 et adds" w:date="2019-10-07T16:59:00Z">
        <w:del w:id="378" w:author="RID/ADN" w:date="2019-10-07T17:15:00Z">
          <w:r w:rsidDel="00D76CD7">
            <w:delText>dose rate</w:delText>
          </w:r>
          <w:r w:rsidRPr="008B5482" w:rsidDel="00D76CD7">
            <w:delText xml:space="preserve"> </w:delText>
          </w:r>
        </w:del>
      </w:ins>
      <w:del w:id="379" w:author="RID/ADN" w:date="2019-10-07T17:15:00Z">
        <w:r w:rsidRPr="008B5482" w:rsidDel="00D76CD7">
          <w:delText>limits around the conveyance are set forth in 7.1.4.14.7.3.5 (b) and (c);”</w:delText>
        </w:r>
        <w:bookmarkEnd w:id="369"/>
        <w:r w:rsidRPr="008B5482" w:rsidDel="00D76CD7">
          <w:delText>.</w:delText>
        </w:r>
      </w:del>
    </w:p>
    <w:p w:rsidR="00E61085" w:rsidDel="00D76CD7" w:rsidRDefault="00E61085" w:rsidP="00E61085">
      <w:pPr>
        <w:pStyle w:val="SingleTxtG"/>
        <w:ind w:left="2268" w:hanging="1134"/>
        <w:rPr>
          <w:del w:id="380" w:author="RID/ADN" w:date="2019-10-07T17:15:00Z"/>
        </w:rPr>
      </w:pPr>
      <w:bookmarkStart w:id="381" w:name="_Hlk11159023"/>
      <w:del w:id="382" w:author="RID/ADN" w:date="2019-10-07T17:15:00Z">
        <w:r w:rsidRPr="00076120" w:rsidDel="00D76CD7">
          <w:delText>7.1.4.14.7.3.5</w:delText>
        </w:r>
      </w:del>
    </w:p>
    <w:p w:rsidR="00E61085" w:rsidRPr="00076120" w:rsidDel="00D76CD7" w:rsidRDefault="00E61085" w:rsidP="00E61085">
      <w:pPr>
        <w:pStyle w:val="SingleTxtG"/>
        <w:ind w:left="2268" w:hanging="1134"/>
        <w:rPr>
          <w:del w:id="383" w:author="RID/ADN" w:date="2019-10-07T17:15:00Z"/>
        </w:rPr>
      </w:pPr>
      <w:del w:id="384" w:author="RID/ADN" w:date="2019-10-07T17:15:00Z">
        <w:r w:rsidRPr="00076120" w:rsidDel="00D76CD7">
          <w:tab/>
          <w:delText>Replace “radiation level” by “dose rate”.</w:delText>
        </w:r>
      </w:del>
    </w:p>
    <w:p w:rsidR="00E61085" w:rsidDel="00D76CD7" w:rsidRDefault="00E61085" w:rsidP="00E61085">
      <w:pPr>
        <w:pStyle w:val="SingleTxtG"/>
        <w:ind w:left="2268" w:hanging="1134"/>
        <w:rPr>
          <w:del w:id="385" w:author="RID/ADN" w:date="2019-10-07T17:15:00Z"/>
        </w:rPr>
      </w:pPr>
      <w:del w:id="386" w:author="RID/ADN" w:date="2019-10-07T17:15:00Z">
        <w:r w:rsidRPr="00076120" w:rsidDel="00D76CD7">
          <w:delText>7.1.4.14.7.3.6</w:delText>
        </w:r>
      </w:del>
    </w:p>
    <w:p w:rsidR="00E61085" w:rsidRPr="00076120" w:rsidDel="00D76CD7" w:rsidRDefault="00E61085" w:rsidP="00E61085">
      <w:pPr>
        <w:pStyle w:val="SingleTxtG"/>
        <w:ind w:left="2268" w:hanging="1134"/>
        <w:rPr>
          <w:del w:id="387" w:author="RID/ADN" w:date="2019-10-07T17:15:00Z"/>
        </w:rPr>
      </w:pPr>
      <w:del w:id="388" w:author="RID/ADN" w:date="2019-10-07T17:15:00Z">
        <w:r w:rsidRPr="00076120" w:rsidDel="00D76CD7">
          <w:tab/>
          <w:delText>Replace “radiation level” by “dose rate”.</w:delText>
        </w:r>
      </w:del>
    </w:p>
    <w:p w:rsidR="00E61085" w:rsidDel="00D76CD7" w:rsidRDefault="00E61085" w:rsidP="00E61085">
      <w:pPr>
        <w:pStyle w:val="SingleTxtG"/>
        <w:ind w:left="2268" w:hanging="1134"/>
        <w:rPr>
          <w:del w:id="389" w:author="RID/ADN" w:date="2019-10-07T17:15:00Z"/>
        </w:rPr>
      </w:pPr>
      <w:del w:id="390" w:author="RID/ADN" w:date="2019-10-07T17:15:00Z">
        <w:r w:rsidRPr="00076120" w:rsidDel="00D76CD7">
          <w:delText>7.1.4.14.7.5.1</w:delText>
        </w:r>
      </w:del>
    </w:p>
    <w:p w:rsidR="00E61085" w:rsidRPr="00076120" w:rsidDel="00D76CD7" w:rsidRDefault="00E61085" w:rsidP="00E61085">
      <w:pPr>
        <w:pStyle w:val="SingleTxtG"/>
        <w:ind w:left="2268" w:hanging="1134"/>
        <w:rPr>
          <w:del w:id="391" w:author="RID/ADN" w:date="2019-10-07T17:15:00Z"/>
        </w:rPr>
      </w:pPr>
      <w:del w:id="392" w:author="RID/ADN" w:date="2019-10-07T17:15:00Z">
        <w:r w:rsidRPr="00076120" w:rsidDel="00D76CD7">
          <w:tab/>
          <w:delText>Replace “radiation level” by “dose rate”.</w:delText>
        </w:r>
      </w:del>
    </w:p>
    <w:p w:rsidR="00E61085" w:rsidDel="00D76CD7" w:rsidRDefault="00E61085" w:rsidP="00E61085">
      <w:pPr>
        <w:pStyle w:val="SingleTxtG"/>
        <w:ind w:left="2268" w:hanging="1134"/>
        <w:rPr>
          <w:del w:id="393" w:author="RID/ADN" w:date="2019-10-07T17:15:00Z"/>
        </w:rPr>
      </w:pPr>
      <w:del w:id="394" w:author="RID/ADN" w:date="2019-10-07T17:15:00Z">
        <w:r w:rsidRPr="00076120" w:rsidDel="00D76CD7">
          <w:delText>7.1.4.14.7.5.4</w:delText>
        </w:r>
      </w:del>
    </w:p>
    <w:p w:rsidR="00E61085" w:rsidRPr="008B5482" w:rsidDel="00D76CD7" w:rsidRDefault="00E61085" w:rsidP="00E61085">
      <w:pPr>
        <w:pStyle w:val="SingleTxtG"/>
        <w:ind w:left="2268" w:hanging="1134"/>
        <w:rPr>
          <w:del w:id="395" w:author="RID/ADN" w:date="2019-10-07T17:15:00Z"/>
        </w:rPr>
      </w:pPr>
      <w:del w:id="396" w:author="RID/ADN" w:date="2019-10-07T17:15:00Z">
        <w:r w:rsidRPr="00076120" w:rsidDel="00D76CD7">
          <w:tab/>
          <w:delText>Replace “radiation level” by “dose rate”.</w:delText>
        </w:r>
      </w:del>
    </w:p>
    <w:bookmarkEnd w:id="381"/>
    <w:p w:rsidR="00E61085" w:rsidRPr="002B7E74" w:rsidRDefault="00E61085" w:rsidP="006C1DFB">
      <w:pPr>
        <w:pStyle w:val="H1G"/>
      </w:pPr>
      <w:r w:rsidRPr="002B7E74">
        <w:lastRenderedPageBreak/>
        <w:tab/>
      </w:r>
      <w:r w:rsidRPr="002B7E74">
        <w:tab/>
        <w:t xml:space="preserve">Chapter </w:t>
      </w:r>
      <w:r>
        <w:t>7.1</w:t>
      </w:r>
    </w:p>
    <w:p w:rsidR="00E61085" w:rsidRPr="00A0751D" w:rsidRDefault="00E61085" w:rsidP="00E61085">
      <w:pPr>
        <w:pStyle w:val="SingleTxtG"/>
        <w:ind w:left="2268" w:hanging="1134"/>
        <w:rPr>
          <w:lang w:val="en-US"/>
        </w:rPr>
      </w:pPr>
      <w:del w:id="397" w:author="Editorial" w:date="2019-10-23T13:55:00Z">
        <w:r w:rsidDel="00845657">
          <w:delText xml:space="preserve">(RID/ADR:) </w:delText>
        </w:r>
      </w:del>
      <w:r>
        <w:t>7.1.3</w:t>
      </w:r>
      <w:r w:rsidRPr="002B7E74">
        <w:tab/>
      </w:r>
      <w:r>
        <w:t>Replace “</w:t>
      </w:r>
      <w:r w:rsidRPr="00A0751D">
        <w:t>UIC leaflets 591 (status at 01.10.2007, 3rd edition), 592 (status at 01.10.2013, 2nd edition), 592-2 (status at 01.10.2004, 6th edition), 592-3 (status at 01.01.1998, 2nd edition) and 592-4 (status at 01.05.2007, 3rd edition)</w:t>
      </w:r>
      <w:r>
        <w:t>” by</w:t>
      </w:r>
      <w:r w:rsidRPr="00F20856">
        <w:t xml:space="preserve"> </w:t>
      </w:r>
      <w:r>
        <w:t>“</w:t>
      </w:r>
      <w:r w:rsidRPr="00A0751D">
        <w:t>IRS 50591 (Roller units for horizontal transhipment – Technical conditions governing their use in international traffic)* and 50592 (Intermodal Transport Units (other than semi-trailers) for vertical transhipment and suitable for carriage on wagons – Minimum requirements)** published by UIC</w:t>
      </w:r>
      <w:r>
        <w:t>”. At the end, replace “</w:t>
      </w:r>
      <w:r w:rsidRPr="00A0751D">
        <w:t>UIC leaflets 591, 592 and 592-2 to 592-4</w:t>
      </w:r>
      <w:r>
        <w:rPr>
          <w:lang w:val="en-US"/>
        </w:rPr>
        <w:t>” by “</w:t>
      </w:r>
      <w:r w:rsidRPr="00A0751D">
        <w:rPr>
          <w:lang w:val="en-US"/>
        </w:rPr>
        <w:t>IRS 50591 and 50592 of UIC</w:t>
      </w:r>
      <w:r>
        <w:rPr>
          <w:lang w:val="en-US"/>
        </w:rPr>
        <w:t>”.</w:t>
      </w:r>
    </w:p>
    <w:p w:rsidR="00E61085" w:rsidRDefault="00E61085" w:rsidP="00E61085">
      <w:pPr>
        <w:pStyle w:val="SingleTxtG"/>
      </w:pPr>
      <w:r>
        <w:tab/>
      </w:r>
      <w:r>
        <w:tab/>
      </w:r>
      <w:r>
        <w:tab/>
        <w:t xml:space="preserve">Footnotes * and ** read as follows </w:t>
      </w:r>
      <w:r w:rsidRPr="00214717">
        <w:rPr>
          <w:highlight w:val="yellow"/>
          <w:rPrChange w:id="398" w:author="Editorial" w:date="2019-10-23T13:55:00Z">
            <w:rPr/>
          </w:rPrChange>
        </w:rPr>
        <w:t>(numbering to be adapted)</w:t>
      </w:r>
      <w:r>
        <w:t>:</w:t>
      </w:r>
    </w:p>
    <w:p w:rsidR="00E61085" w:rsidRDefault="00E61085" w:rsidP="00E61085">
      <w:pPr>
        <w:pStyle w:val="SingleTxtG"/>
      </w:pPr>
      <w:r>
        <w:t>“*</w:t>
      </w:r>
      <w:r>
        <w:tab/>
        <w:t>1st edition of IRS (International Railway Solution) applicable as from 1 January 2020.</w:t>
      </w:r>
    </w:p>
    <w:p w:rsidR="002150DF" w:rsidRDefault="00E61085" w:rsidP="00E61085">
      <w:pPr>
        <w:pStyle w:val="SingleTxtG"/>
      </w:pPr>
      <w:r>
        <w:t>**</w:t>
      </w:r>
      <w:r>
        <w:tab/>
        <w:t>1st edition of IRS (International Railway Solution) applicable as from 1 January 2019.”</w:t>
      </w:r>
    </w:p>
    <w:p w:rsidR="00E61085" w:rsidRPr="00523147" w:rsidRDefault="00E61085" w:rsidP="00E61085">
      <w:pPr>
        <w:pStyle w:val="H1G"/>
      </w:pPr>
      <w:r w:rsidRPr="00523147">
        <w:tab/>
      </w:r>
      <w:r>
        <w:tab/>
      </w:r>
      <w:del w:id="399" w:author="RID/ADN" w:date="2019-10-07T17:13:00Z">
        <w:r w:rsidRPr="00D067A9" w:rsidDel="00D76CD7">
          <w:delText>(RID/ADR:)</w:delText>
        </w:r>
        <w:r w:rsidDel="00D76CD7">
          <w:delText xml:space="preserve"> </w:delText>
        </w:r>
      </w:del>
      <w:r w:rsidRPr="00523147">
        <w:t xml:space="preserve">Chapter 7.5 </w:t>
      </w:r>
    </w:p>
    <w:p w:rsidR="00E61085" w:rsidRDefault="00E61085" w:rsidP="00E61085">
      <w:pPr>
        <w:pStyle w:val="SingleTxtG"/>
        <w:tabs>
          <w:tab w:val="left" w:pos="2268"/>
        </w:tabs>
        <w:ind w:left="2268" w:hanging="1134"/>
      </w:pPr>
      <w:r w:rsidRPr="005B1E2F">
        <w:t xml:space="preserve">7.5.11, </w:t>
      </w:r>
      <w:del w:id="400" w:author="RID/ADN" w:date="2019-10-07T17:13:00Z">
        <w:r w:rsidRPr="005B1E2F" w:rsidDel="00D76CD7">
          <w:delText>CW</w:delText>
        </w:r>
        <w:r w:rsidDel="00D76CD7">
          <w:delText>33</w:delText>
        </w:r>
        <w:r w:rsidRPr="005B1E2F" w:rsidDel="00D76CD7">
          <w:delText>/</w:delText>
        </w:r>
      </w:del>
      <w:r w:rsidRPr="005B1E2F">
        <w:t>CV33 (2)</w:t>
      </w:r>
    </w:p>
    <w:p w:rsidR="00E61085" w:rsidRPr="005B1E2F" w:rsidRDefault="00E61085" w:rsidP="00E61085">
      <w:pPr>
        <w:pStyle w:val="SingleTxtG"/>
        <w:tabs>
          <w:tab w:val="left" w:pos="2268"/>
        </w:tabs>
        <w:ind w:left="2268" w:hanging="1134"/>
      </w:pPr>
      <w:r>
        <w:tab/>
      </w:r>
      <w:r w:rsidRPr="005B1E2F">
        <w:t>Add the following new sentence after the first sentence:</w:t>
      </w:r>
      <w:r>
        <w:t xml:space="preserve"> </w:t>
      </w:r>
      <w:r w:rsidRPr="005B1E2F">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rsidR="00E61085" w:rsidRDefault="00E61085" w:rsidP="00E61085">
      <w:pPr>
        <w:pStyle w:val="SingleTxtG"/>
        <w:tabs>
          <w:tab w:val="left" w:pos="2268"/>
        </w:tabs>
        <w:ind w:left="2268" w:hanging="1134"/>
      </w:pPr>
      <w:bookmarkStart w:id="401" w:name="_Hlk536801816"/>
      <w:r w:rsidRPr="005B1E2F">
        <w:t xml:space="preserve">7.5.11, </w:t>
      </w:r>
      <w:del w:id="402" w:author="RID/ADN" w:date="2019-10-07T17:13:00Z">
        <w:r w:rsidRPr="005B1E2F" w:rsidDel="00D76CD7">
          <w:delText>CW</w:delText>
        </w:r>
        <w:r w:rsidDel="00D76CD7">
          <w:delText>33</w:delText>
        </w:r>
        <w:r w:rsidRPr="005B1E2F" w:rsidDel="00D76CD7">
          <w:delText>/</w:delText>
        </w:r>
      </w:del>
      <w:r w:rsidRPr="005B1E2F">
        <w:t>CV33 (3) (3.3)</w:t>
      </w:r>
    </w:p>
    <w:p w:rsidR="00E61085" w:rsidRPr="005B1E2F" w:rsidRDefault="00E61085" w:rsidP="00E61085">
      <w:pPr>
        <w:pStyle w:val="SingleTxtG"/>
        <w:tabs>
          <w:tab w:val="left" w:pos="2268"/>
        </w:tabs>
        <w:ind w:left="2268" w:hanging="1134"/>
      </w:pPr>
      <w:r w:rsidRPr="005B1E2F">
        <w:tab/>
        <w:t>Amend sub-paragraph (b) to read as follows:</w:t>
      </w:r>
    </w:p>
    <w:p w:rsidR="00E61085" w:rsidRPr="00007C76" w:rsidRDefault="00E61085" w:rsidP="00E61085">
      <w:pPr>
        <w:pStyle w:val="SingleTxtG"/>
        <w:ind w:left="2835" w:hanging="567"/>
      </w:pPr>
      <w:r w:rsidRPr="00D067A9">
        <w:t xml:space="preserve">“(b) </w:t>
      </w:r>
      <w:r w:rsidRPr="00D067A9">
        <w:tab/>
        <w:t xml:space="preserve">The dose rate under routine conditions of carriage shall not exceed 2 mSv/h at any point on the external surface of the </w:t>
      </w:r>
      <w:del w:id="403" w:author="RID/ADN" w:date="2019-10-07T17:14:00Z">
        <w:r w:rsidRPr="00D067A9" w:rsidDel="00D76CD7">
          <w:delText>wagon/</w:delText>
        </w:r>
      </w:del>
      <w:r w:rsidRPr="00D067A9">
        <w:t xml:space="preserve">vehicle or container, and 0.1 mSv/h at 2 m from the external surface of the </w:t>
      </w:r>
      <w:del w:id="404" w:author="RID/ADN" w:date="2019-10-07T17:14:00Z">
        <w:r w:rsidRPr="00D067A9" w:rsidDel="00D76CD7">
          <w:delText>wagon/</w:delText>
        </w:r>
      </w:del>
      <w:r w:rsidRPr="00D067A9">
        <w:t xml:space="preserve">vehicle or container, except for consignments carried under exclusive use for which the </w:t>
      </w:r>
      <w:del w:id="405" w:author="ECE/TRANS/WP.15/AC.1/2019/R.4 et adds" w:date="2019-10-07T17:00:00Z">
        <w:r w:rsidRPr="00D067A9" w:rsidDel="00C47273">
          <w:delText xml:space="preserve">radiation </w:delText>
        </w:r>
      </w:del>
      <w:ins w:id="406" w:author="ECE/TRANS/WP.15/AC.1/2019/R.4 et adds" w:date="2019-10-07T17:00:00Z">
        <w:r>
          <w:t>dose rate</w:t>
        </w:r>
        <w:r w:rsidRPr="00D067A9">
          <w:t xml:space="preserve"> </w:t>
        </w:r>
      </w:ins>
      <w:r w:rsidRPr="00D067A9">
        <w:t xml:space="preserve">limits around the </w:t>
      </w:r>
      <w:del w:id="407" w:author="RID/ADN" w:date="2019-10-07T17:14:00Z">
        <w:r w:rsidRPr="00D067A9" w:rsidDel="00D76CD7">
          <w:delText>wagon/</w:delText>
        </w:r>
      </w:del>
      <w:r w:rsidRPr="00D067A9">
        <w:t xml:space="preserve">vehicle </w:t>
      </w:r>
      <w:r w:rsidRPr="00007C76">
        <w:t>are set forth in (3.5) (b) and (c).”.</w:t>
      </w:r>
    </w:p>
    <w:p w:rsidR="00E61085" w:rsidRDefault="00E61085" w:rsidP="00E61085">
      <w:pPr>
        <w:pStyle w:val="SingleTxtG"/>
        <w:tabs>
          <w:tab w:val="left" w:pos="2268"/>
        </w:tabs>
        <w:ind w:left="2268" w:hanging="1134"/>
      </w:pPr>
      <w:bookmarkStart w:id="408" w:name="_Hlk11163796"/>
      <w:r w:rsidRPr="00007C76">
        <w:t xml:space="preserve">7.5.11, </w:t>
      </w:r>
      <w:del w:id="409" w:author="RID/ADN" w:date="2019-10-07T17:13:00Z">
        <w:r w:rsidRPr="00007C76" w:rsidDel="00D76CD7">
          <w:delText>CW33/</w:delText>
        </w:r>
      </w:del>
      <w:r w:rsidRPr="00007C76">
        <w:t>CV33 (3.5), (5.1) and (5.4) (twice)</w:t>
      </w:r>
      <w:r w:rsidRPr="00007C76">
        <w:tab/>
      </w:r>
    </w:p>
    <w:p w:rsidR="00E61085" w:rsidRDefault="00E61085" w:rsidP="00E61085">
      <w:pPr>
        <w:pStyle w:val="SingleTxtG"/>
        <w:tabs>
          <w:tab w:val="left" w:pos="2268"/>
        </w:tabs>
        <w:ind w:left="2268" w:hanging="1134"/>
      </w:pPr>
      <w:r w:rsidRPr="00007C76">
        <w:tab/>
        <w:t>Replace “radiation level” by “dose rate”.</w:t>
      </w:r>
    </w:p>
    <w:p w:rsidR="00E61085" w:rsidRDefault="00E61085" w:rsidP="00E61085">
      <w:pPr>
        <w:pStyle w:val="SingleTxtG"/>
        <w:tabs>
          <w:tab w:val="left" w:pos="2268"/>
        </w:tabs>
        <w:ind w:left="2268" w:hanging="1134"/>
      </w:pPr>
      <w:bookmarkStart w:id="410" w:name="_Hlk11163576"/>
      <w:bookmarkEnd w:id="408"/>
      <w:r>
        <w:t xml:space="preserve">7.5.11, </w:t>
      </w:r>
      <w:del w:id="411" w:author="RID/ADN" w:date="2019-10-07T17:13:00Z">
        <w:r w:rsidDel="00D76CD7">
          <w:delText>CW33/</w:delText>
        </w:r>
      </w:del>
      <w:r>
        <w:t>CV33 (5.1)</w:t>
      </w:r>
    </w:p>
    <w:p w:rsidR="00E61085" w:rsidRPr="005B1E2F" w:rsidRDefault="00E61085" w:rsidP="00E61085">
      <w:pPr>
        <w:pStyle w:val="SingleTxtG"/>
        <w:tabs>
          <w:tab w:val="left" w:pos="2268"/>
        </w:tabs>
        <w:ind w:left="2268" w:hanging="1134"/>
      </w:pPr>
      <w:r>
        <w:tab/>
        <w:t>In the last sentence, replace “persons” by “people”.</w:t>
      </w:r>
    </w:p>
    <w:bookmarkEnd w:id="401"/>
    <w:bookmarkEnd w:id="410"/>
    <w:p w:rsidR="00E61085" w:rsidRDefault="00E61085" w:rsidP="00E61085">
      <w:pPr>
        <w:pStyle w:val="SingleTxtG"/>
        <w:tabs>
          <w:tab w:val="left" w:pos="2268"/>
        </w:tabs>
        <w:ind w:left="2268" w:hanging="1134"/>
      </w:pPr>
      <w:r w:rsidRPr="005B1E2F">
        <w:t xml:space="preserve">7.5.11, </w:t>
      </w:r>
      <w:del w:id="412" w:author="RID/ADN" w:date="2019-10-07T17:13:00Z">
        <w:r w:rsidRPr="005B1E2F" w:rsidDel="00D76CD7">
          <w:delText>CW</w:delText>
        </w:r>
        <w:r w:rsidDel="00D76CD7">
          <w:delText>33</w:delText>
        </w:r>
        <w:r w:rsidRPr="005B1E2F" w:rsidDel="00D76CD7">
          <w:delText>/</w:delText>
        </w:r>
      </w:del>
      <w:r w:rsidRPr="005B1E2F">
        <w:t>CV33 (5.5)</w:t>
      </w:r>
    </w:p>
    <w:p w:rsidR="00E61085" w:rsidRDefault="00E61085" w:rsidP="00E61085">
      <w:pPr>
        <w:pStyle w:val="SingleTxtG"/>
        <w:tabs>
          <w:tab w:val="left" w:pos="2268"/>
        </w:tabs>
        <w:ind w:left="2268" w:hanging="1134"/>
      </w:pPr>
      <w:r w:rsidRPr="005B1E2F">
        <w:tab/>
        <w:t>At the beginning, delete “, tank, intermediate bulk container”.</w:t>
      </w:r>
    </w:p>
    <w:p w:rsidR="006C1DFB" w:rsidRPr="00DF0465" w:rsidRDefault="006C1DFB" w:rsidP="006C1DFB">
      <w:pPr>
        <w:spacing w:before="120" w:after="120"/>
        <w:ind w:left="567" w:firstLine="567"/>
        <w:rPr>
          <w:color w:val="00B050"/>
        </w:rPr>
      </w:pPr>
      <w:r w:rsidRPr="00DF0465">
        <w:rPr>
          <w:bCs/>
          <w:color w:val="00B050"/>
        </w:rPr>
        <w:t>7.5.11, CV36</w:t>
      </w:r>
      <w:r w:rsidRPr="00DF0465">
        <w:rPr>
          <w:bCs/>
          <w:color w:val="00B050"/>
        </w:rPr>
        <w:tab/>
      </w:r>
      <w:r w:rsidRPr="00DF0465">
        <w:rPr>
          <w:bCs/>
          <w:color w:val="00B050"/>
        </w:rPr>
        <w:tab/>
      </w:r>
      <w:r w:rsidRPr="00DF0465">
        <w:rPr>
          <w:color w:val="00B050"/>
        </w:rPr>
        <w:t>Amend the second sentence to read as follows:</w:t>
      </w:r>
    </w:p>
    <w:p w:rsidR="006C1DFB" w:rsidRPr="00DF0465" w:rsidRDefault="006C1DFB" w:rsidP="006C1DFB">
      <w:pPr>
        <w:pStyle w:val="SingleTxtG"/>
        <w:ind w:left="2268"/>
        <w:rPr>
          <w:color w:val="00B050"/>
        </w:rPr>
      </w:pPr>
      <w:r w:rsidRPr="00DF0465">
        <w:rPr>
          <w:color w:val="00B050"/>
        </w:rPr>
        <w:t xml:space="preserve">“If this is not feasible and packages are carried in other closed vehicles or containers, </w:t>
      </w:r>
      <w:r w:rsidRPr="00DF0465">
        <w:rPr>
          <w:bCs/>
          <w:color w:val="00B050"/>
        </w:rPr>
        <w:t>gas exchange between the load compartment and the driver’s cab shall be prevented</w:t>
      </w:r>
      <w:r w:rsidRPr="00DF0465">
        <w:rPr>
          <w:color w:val="00B050"/>
        </w:rPr>
        <w:t xml:space="preserve"> and the cargo doors of the vehicles or containers shall be marked with the following in letters not less than 25 mm high:</w:t>
      </w:r>
    </w:p>
    <w:p w:rsidR="006C1DFB" w:rsidRPr="00DF0465" w:rsidRDefault="006C1DFB" w:rsidP="006C1DFB">
      <w:pPr>
        <w:pStyle w:val="SingleTxtG"/>
        <w:jc w:val="center"/>
        <w:rPr>
          <w:color w:val="00B050"/>
        </w:rPr>
      </w:pPr>
      <w:r w:rsidRPr="00DF0465">
        <w:rPr>
          <w:color w:val="00B050"/>
        </w:rPr>
        <w:t>“WARNING</w:t>
      </w:r>
    </w:p>
    <w:p w:rsidR="006C1DFB" w:rsidRPr="00DF0465" w:rsidRDefault="006C1DFB" w:rsidP="006C1DFB">
      <w:pPr>
        <w:pStyle w:val="SingleTxtG"/>
        <w:jc w:val="center"/>
        <w:rPr>
          <w:color w:val="00B050"/>
        </w:rPr>
      </w:pPr>
      <w:r w:rsidRPr="00DF0465">
        <w:rPr>
          <w:color w:val="00B050"/>
        </w:rPr>
        <w:t>NO VENTILATION</w:t>
      </w:r>
    </w:p>
    <w:p w:rsidR="006C1DFB" w:rsidRPr="00DF0465" w:rsidRDefault="006C1DFB" w:rsidP="006C1DFB">
      <w:pPr>
        <w:pStyle w:val="SingleTxtG"/>
        <w:jc w:val="center"/>
        <w:rPr>
          <w:color w:val="00B050"/>
        </w:rPr>
      </w:pPr>
      <w:r w:rsidRPr="00DF0465">
        <w:rPr>
          <w:color w:val="00B050"/>
        </w:rPr>
        <w:t>OPEN WITH CAUTION”.”</w:t>
      </w:r>
    </w:p>
    <w:p w:rsidR="006C1DFB" w:rsidRPr="00DF0465" w:rsidRDefault="006C1DFB" w:rsidP="006C1DFB">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6C1DFB" w:rsidRPr="00DF0465" w:rsidRDefault="006C1DFB" w:rsidP="006C1DFB">
      <w:pPr>
        <w:pStyle w:val="H1G"/>
        <w:rPr>
          <w:color w:val="00B050"/>
        </w:rPr>
      </w:pPr>
      <w:r w:rsidRPr="00DF0465">
        <w:rPr>
          <w:color w:val="00B050"/>
        </w:rPr>
        <w:lastRenderedPageBreak/>
        <w:tab/>
      </w:r>
      <w:r w:rsidRPr="00DF0465">
        <w:rPr>
          <w:color w:val="00B050"/>
        </w:rPr>
        <w:tab/>
        <w:t>Chapter 9.1</w:t>
      </w:r>
    </w:p>
    <w:p w:rsidR="006C1DFB" w:rsidRPr="00DF0465" w:rsidRDefault="006C1DFB" w:rsidP="006C1DFB">
      <w:pPr>
        <w:pStyle w:val="SingleTxtG"/>
        <w:ind w:left="2268" w:hanging="1134"/>
        <w:rPr>
          <w:color w:val="00B050"/>
        </w:rPr>
      </w:pPr>
      <w:r w:rsidRPr="00DF0465">
        <w:rPr>
          <w:color w:val="00B050"/>
        </w:rPr>
        <w:t>9.1.3.4</w:t>
      </w:r>
      <w:r w:rsidRPr="00DF0465">
        <w:rPr>
          <w:color w:val="00B050"/>
        </w:rPr>
        <w:tab/>
      </w:r>
      <w:r w:rsidRPr="00DF0465">
        <w:rPr>
          <w:color w:val="00B050"/>
        </w:rPr>
        <w:tab/>
        <w:t>Add a new paragraph after the first paragraph to read as follows:</w:t>
      </w:r>
    </w:p>
    <w:p w:rsidR="006C1DFB" w:rsidRPr="00DF0465" w:rsidRDefault="006C1DFB" w:rsidP="006C1DFB">
      <w:pPr>
        <w:pStyle w:val="SingleTxtG"/>
        <w:ind w:left="2268"/>
        <w:rPr>
          <w:color w:val="00B050"/>
        </w:rPr>
      </w:pPr>
      <w:r w:rsidRPr="00DF0465">
        <w:rPr>
          <w:color w:val="00B050"/>
        </w:rPr>
        <w:t>“The vehicle shall not be used for the carriage of dangerous goods after the nominal expiry date until the vehicle has a valid certificate of approval.”</w:t>
      </w:r>
    </w:p>
    <w:p w:rsidR="006C1DFB" w:rsidRPr="00DF0465" w:rsidRDefault="006C1DFB" w:rsidP="006C1DFB">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446FE5" w:rsidRPr="00E61085" w:rsidRDefault="00E61085" w:rsidP="00E61085">
      <w:pPr>
        <w:spacing w:before="240"/>
        <w:jc w:val="center"/>
        <w:rPr>
          <w:u w:val="single"/>
        </w:rPr>
      </w:pPr>
      <w:r>
        <w:rPr>
          <w:u w:val="single"/>
        </w:rPr>
        <w:tab/>
      </w:r>
      <w:r>
        <w:rPr>
          <w:u w:val="single"/>
        </w:rPr>
        <w:tab/>
      </w:r>
      <w:r>
        <w:rPr>
          <w:u w:val="single"/>
        </w:rPr>
        <w:tab/>
      </w:r>
    </w:p>
    <w:sectPr w:rsidR="00446FE5" w:rsidRPr="00E61085" w:rsidSect="00B853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33E" w:rsidRDefault="00AE333E" w:rsidP="00F95C08">
      <w:pPr>
        <w:spacing w:line="240" w:lineRule="auto"/>
      </w:pPr>
    </w:p>
  </w:endnote>
  <w:endnote w:type="continuationSeparator" w:id="0">
    <w:p w:rsidR="00AE333E" w:rsidRPr="00AC3823" w:rsidRDefault="00AE333E" w:rsidP="00AC3823">
      <w:pPr>
        <w:pStyle w:val="Footer"/>
      </w:pPr>
    </w:p>
  </w:endnote>
  <w:endnote w:type="continuationNotice" w:id="1">
    <w:p w:rsidR="00AE333E" w:rsidRDefault="00AE33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Pr="00B853C8" w:rsidRDefault="00AE333E"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Pr="00B853C8" w:rsidRDefault="00AE333E"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Pr="00B853C8" w:rsidRDefault="00AE333E" w:rsidP="00B853C8">
    <w:pPr>
      <w:pStyle w:val="Footer"/>
      <w:spacing w:before="240"/>
      <w:rPr>
        <w:sz w:val="20"/>
      </w:rPr>
    </w:pPr>
    <w:r>
      <w:rPr>
        <w:sz w:val="20"/>
      </w:rPr>
      <w:fldChar w:fldCharType="begin"/>
    </w:r>
    <w:r>
      <w:rPr>
        <w:sz w:val="20"/>
      </w:rPr>
      <w:instrText xml:space="preserve"> TITLE  \* MERGEFORMAT </w:instrText>
    </w:r>
    <w:r>
      <w:rPr>
        <w:sz w:val="20"/>
      </w:rPr>
      <w:fldChar w:fldCharType="separate"/>
    </w:r>
    <w:r w:rsidR="0093085F">
      <w:rPr>
        <w:sz w:val="20"/>
      </w:rPr>
      <w:t>INF.7</w:t>
    </w:r>
    <w:r>
      <w:rPr>
        <w:sz w:val="20"/>
      </w:rPr>
      <w:fldChar w:fldCharType="end"/>
    </w: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33E" w:rsidRPr="00AC3823" w:rsidRDefault="00AE333E" w:rsidP="00AC3823">
      <w:pPr>
        <w:pStyle w:val="Footer"/>
        <w:tabs>
          <w:tab w:val="right" w:pos="2155"/>
        </w:tabs>
        <w:spacing w:after="80" w:line="240" w:lineRule="atLeast"/>
        <w:ind w:left="680"/>
        <w:rPr>
          <w:u w:val="single"/>
        </w:rPr>
      </w:pPr>
      <w:r>
        <w:rPr>
          <w:u w:val="single"/>
        </w:rPr>
        <w:tab/>
      </w:r>
    </w:p>
  </w:footnote>
  <w:footnote w:type="continuationSeparator" w:id="0">
    <w:p w:rsidR="00AE333E" w:rsidRPr="00AC3823" w:rsidRDefault="00AE333E" w:rsidP="00AC3823">
      <w:pPr>
        <w:pStyle w:val="Footer"/>
        <w:tabs>
          <w:tab w:val="right" w:pos="2155"/>
        </w:tabs>
        <w:spacing w:after="80" w:line="240" w:lineRule="atLeast"/>
        <w:ind w:left="680"/>
        <w:rPr>
          <w:u w:val="single"/>
        </w:rPr>
      </w:pPr>
      <w:r>
        <w:rPr>
          <w:u w:val="single"/>
        </w:rPr>
        <w:tab/>
      </w:r>
    </w:p>
  </w:footnote>
  <w:footnote w:type="continuationNotice" w:id="1">
    <w:p w:rsidR="00AE333E" w:rsidRPr="00AC3823" w:rsidRDefault="00AE333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Default="002150DF">
    <w:pPr>
      <w:pStyle w:val="Header"/>
    </w:pPr>
    <w:r>
      <w:fldChar w:fldCharType="begin"/>
    </w:r>
    <w:r>
      <w:instrText xml:space="preserve"> TITLE  \* MERGEFORMAT </w:instrText>
    </w:r>
    <w:r>
      <w:fldChar w:fldCharType="separate"/>
    </w:r>
    <w:r w:rsidR="0093085F">
      <w:t>INF.7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Pr="00B853C8" w:rsidRDefault="002150DF" w:rsidP="00B853C8">
    <w:pPr>
      <w:pStyle w:val="Header"/>
      <w:jc w:val="right"/>
    </w:pPr>
    <w:r>
      <w:fldChar w:fldCharType="begin"/>
    </w:r>
    <w:r>
      <w:instrText xml:space="preserve"> TITLE  \* MERGEFORMAT </w:instrText>
    </w:r>
    <w:r>
      <w:fldChar w:fldCharType="separate"/>
    </w:r>
    <w:r w:rsidR="0093085F">
      <w:t>INF.7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E" w:rsidRPr="00B853C8" w:rsidRDefault="00AE333E" w:rsidP="00B853C8">
    <w:pPr>
      <w:pStyle w:val="Header"/>
      <w:jc w:val="right"/>
      <w:rPr>
        <w:sz w:val="28"/>
        <w:szCs w:val="28"/>
      </w:rPr>
    </w:pPr>
    <w:r>
      <w:rPr>
        <w:sz w:val="28"/>
        <w:szCs w:val="28"/>
        <w:lang w:val="fr-CH"/>
      </w:rPr>
      <w:t>INF.</w:t>
    </w:r>
    <w:r>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2"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23"/>
  </w:num>
  <w:num w:numId="16">
    <w:abstractNumId w:val="20"/>
  </w:num>
  <w:num w:numId="17">
    <w:abstractNumId w:val="10"/>
  </w:num>
  <w:num w:numId="18">
    <w:abstractNumId w:val="18"/>
  </w:num>
  <w:num w:numId="19">
    <w:abstractNumId w:val="24"/>
  </w:num>
  <w:num w:numId="20">
    <w:abstractNumId w:val="19"/>
  </w:num>
  <w:num w:numId="21">
    <w:abstractNumId w:val="33"/>
  </w:num>
  <w:num w:numId="22">
    <w:abstractNumId w:val="36"/>
  </w:num>
  <w:num w:numId="23">
    <w:abstractNumId w:val="30"/>
  </w:num>
  <w:num w:numId="24">
    <w:abstractNumId w:val="17"/>
  </w:num>
  <w:num w:numId="25">
    <w:abstractNumId w:val="13"/>
  </w:num>
  <w:num w:numId="26">
    <w:abstractNumId w:val="31"/>
  </w:num>
  <w:num w:numId="27">
    <w:abstractNumId w:val="37"/>
  </w:num>
  <w:num w:numId="28">
    <w:abstractNumId w:val="32"/>
  </w:num>
  <w:num w:numId="29">
    <w:abstractNumId w:val="12"/>
  </w:num>
  <w:num w:numId="30">
    <w:abstractNumId w:val="22"/>
  </w:num>
  <w:num w:numId="31">
    <w:abstractNumId w:val="27"/>
  </w:num>
  <w:num w:numId="32">
    <w:abstractNumId w:val="15"/>
  </w:num>
  <w:num w:numId="33">
    <w:abstractNumId w:val="11"/>
  </w:num>
  <w:num w:numId="34">
    <w:abstractNumId w:val="28"/>
  </w:num>
  <w:num w:numId="35">
    <w:abstractNumId w:val="21"/>
  </w:num>
  <w:num w:numId="36">
    <w:abstractNumId w:val="35"/>
  </w:num>
  <w:num w:numId="37">
    <w:abstractNumId w:val="29"/>
  </w:num>
  <w:num w:numId="38">
    <w:abstractNumId w:val="14"/>
  </w:num>
  <w:num w:numId="39">
    <w:abstractNumId w:val="25"/>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D/ADN">
    <w15:presenceInfo w15:providerId="None" w15:userId="RID/ADN"/>
  </w15:person>
  <w15:person w15:author="Editorial">
    <w15:presenceInfo w15:providerId="None" w15:userId="Editorial"/>
  </w15:person>
  <w15:person w15:author="ECE/TRANS/WP.15/AC.1/2019/R.4 et adds">
    <w15:presenceInfo w15:providerId="None" w15:userId="ECE/TRANS/WP.15/AC.1/2019/R.4 et ad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1311E"/>
    <w:rsid w:val="00017F94"/>
    <w:rsid w:val="00023842"/>
    <w:rsid w:val="000334F9"/>
    <w:rsid w:val="00050D22"/>
    <w:rsid w:val="0007796D"/>
    <w:rsid w:val="000B506E"/>
    <w:rsid w:val="000B7790"/>
    <w:rsid w:val="000C390E"/>
    <w:rsid w:val="00103267"/>
    <w:rsid w:val="00111F2F"/>
    <w:rsid w:val="0014365E"/>
    <w:rsid w:val="0014660A"/>
    <w:rsid w:val="00150DB2"/>
    <w:rsid w:val="00176178"/>
    <w:rsid w:val="00194902"/>
    <w:rsid w:val="001F525A"/>
    <w:rsid w:val="002150DF"/>
    <w:rsid w:val="00223272"/>
    <w:rsid w:val="00245992"/>
    <w:rsid w:val="0024779E"/>
    <w:rsid w:val="00263981"/>
    <w:rsid w:val="00282F89"/>
    <w:rsid w:val="00291F1D"/>
    <w:rsid w:val="0029407C"/>
    <w:rsid w:val="00304D1A"/>
    <w:rsid w:val="00333202"/>
    <w:rsid w:val="00350987"/>
    <w:rsid w:val="00353ED5"/>
    <w:rsid w:val="00382A1F"/>
    <w:rsid w:val="00390178"/>
    <w:rsid w:val="003B10AA"/>
    <w:rsid w:val="003D1AD0"/>
    <w:rsid w:val="003E5BEA"/>
    <w:rsid w:val="004068F9"/>
    <w:rsid w:val="00446FE5"/>
    <w:rsid w:val="00452396"/>
    <w:rsid w:val="00473252"/>
    <w:rsid w:val="004A6830"/>
    <w:rsid w:val="004D1CEB"/>
    <w:rsid w:val="005505B7"/>
    <w:rsid w:val="00573BE5"/>
    <w:rsid w:val="00586ED3"/>
    <w:rsid w:val="00596AA9"/>
    <w:rsid w:val="005F7518"/>
    <w:rsid w:val="006122C4"/>
    <w:rsid w:val="006A20F0"/>
    <w:rsid w:val="006B26F6"/>
    <w:rsid w:val="006C1DFB"/>
    <w:rsid w:val="006E2C9B"/>
    <w:rsid w:val="00710727"/>
    <w:rsid w:val="0071601D"/>
    <w:rsid w:val="0076624F"/>
    <w:rsid w:val="00766CEC"/>
    <w:rsid w:val="0079527C"/>
    <w:rsid w:val="007A62E6"/>
    <w:rsid w:val="007D0A06"/>
    <w:rsid w:val="007D17C4"/>
    <w:rsid w:val="007D609D"/>
    <w:rsid w:val="0080684C"/>
    <w:rsid w:val="00815502"/>
    <w:rsid w:val="00871C75"/>
    <w:rsid w:val="008776DC"/>
    <w:rsid w:val="008F2A1D"/>
    <w:rsid w:val="0093050C"/>
    <w:rsid w:val="0093085F"/>
    <w:rsid w:val="0093230F"/>
    <w:rsid w:val="00957790"/>
    <w:rsid w:val="009705C8"/>
    <w:rsid w:val="00A05FB6"/>
    <w:rsid w:val="00A07F9E"/>
    <w:rsid w:val="00A12AB5"/>
    <w:rsid w:val="00A328B8"/>
    <w:rsid w:val="00AC3823"/>
    <w:rsid w:val="00AD3959"/>
    <w:rsid w:val="00AE323C"/>
    <w:rsid w:val="00AE333E"/>
    <w:rsid w:val="00AE7D9F"/>
    <w:rsid w:val="00B00181"/>
    <w:rsid w:val="00B43C66"/>
    <w:rsid w:val="00B765F7"/>
    <w:rsid w:val="00B853C8"/>
    <w:rsid w:val="00BA0CA9"/>
    <w:rsid w:val="00BB3E59"/>
    <w:rsid w:val="00BE1F4C"/>
    <w:rsid w:val="00BE4745"/>
    <w:rsid w:val="00BF3C2C"/>
    <w:rsid w:val="00BF3DDC"/>
    <w:rsid w:val="00C02897"/>
    <w:rsid w:val="00C3608A"/>
    <w:rsid w:val="00C45F84"/>
    <w:rsid w:val="00C57488"/>
    <w:rsid w:val="00C8273D"/>
    <w:rsid w:val="00C94FD2"/>
    <w:rsid w:val="00CF3AE1"/>
    <w:rsid w:val="00D3439C"/>
    <w:rsid w:val="00D40AEB"/>
    <w:rsid w:val="00DA22F4"/>
    <w:rsid w:val="00DB1831"/>
    <w:rsid w:val="00DC0920"/>
    <w:rsid w:val="00DD3BFD"/>
    <w:rsid w:val="00DF6678"/>
    <w:rsid w:val="00E1330A"/>
    <w:rsid w:val="00E22CF2"/>
    <w:rsid w:val="00E24FB5"/>
    <w:rsid w:val="00E33F14"/>
    <w:rsid w:val="00E3429A"/>
    <w:rsid w:val="00E52D9F"/>
    <w:rsid w:val="00E61085"/>
    <w:rsid w:val="00EB510C"/>
    <w:rsid w:val="00F12269"/>
    <w:rsid w:val="00F164B0"/>
    <w:rsid w:val="00F660DF"/>
    <w:rsid w:val="00F80094"/>
    <w:rsid w:val="00F95C08"/>
    <w:rsid w:val="00FA01DD"/>
    <w:rsid w:val="00FE58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17"/>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7"/>
      </w:numPr>
      <w:outlineLvl w:val="1"/>
    </w:pPr>
  </w:style>
  <w:style w:type="paragraph" w:styleId="Heading3">
    <w:name w:val="heading 3"/>
    <w:basedOn w:val="Normal"/>
    <w:next w:val="Normal"/>
    <w:link w:val="Heading3Char"/>
    <w:qFormat/>
    <w:rsid w:val="00023842"/>
    <w:pPr>
      <w:numPr>
        <w:ilvl w:val="2"/>
        <w:numId w:val="17"/>
      </w:numPr>
      <w:outlineLvl w:val="2"/>
    </w:pPr>
  </w:style>
  <w:style w:type="paragraph" w:styleId="Heading4">
    <w:name w:val="heading 4"/>
    <w:basedOn w:val="Normal"/>
    <w:next w:val="Normal"/>
    <w:link w:val="Heading4Char"/>
    <w:qFormat/>
    <w:rsid w:val="00023842"/>
    <w:pPr>
      <w:numPr>
        <w:ilvl w:val="3"/>
        <w:numId w:val="17"/>
      </w:numPr>
      <w:outlineLvl w:val="3"/>
    </w:pPr>
  </w:style>
  <w:style w:type="paragraph" w:styleId="Heading5">
    <w:name w:val="heading 5"/>
    <w:basedOn w:val="Normal"/>
    <w:next w:val="Normal"/>
    <w:link w:val="Heading5Char"/>
    <w:qFormat/>
    <w:rsid w:val="00023842"/>
    <w:pPr>
      <w:numPr>
        <w:ilvl w:val="4"/>
        <w:numId w:val="17"/>
      </w:numPr>
      <w:outlineLvl w:val="4"/>
    </w:pPr>
  </w:style>
  <w:style w:type="paragraph" w:styleId="Heading6">
    <w:name w:val="heading 6"/>
    <w:basedOn w:val="Normal"/>
    <w:next w:val="Normal"/>
    <w:link w:val="Heading6Char"/>
    <w:qFormat/>
    <w:rsid w:val="00023842"/>
    <w:pPr>
      <w:numPr>
        <w:ilvl w:val="5"/>
        <w:numId w:val="17"/>
      </w:numPr>
      <w:outlineLvl w:val="5"/>
    </w:pPr>
  </w:style>
  <w:style w:type="paragraph" w:styleId="Heading7">
    <w:name w:val="heading 7"/>
    <w:basedOn w:val="Normal"/>
    <w:next w:val="Normal"/>
    <w:link w:val="Heading7Char"/>
    <w:qFormat/>
    <w:rsid w:val="00023842"/>
    <w:pPr>
      <w:numPr>
        <w:ilvl w:val="6"/>
        <w:numId w:val="17"/>
      </w:numPr>
      <w:outlineLvl w:val="6"/>
    </w:pPr>
  </w:style>
  <w:style w:type="paragraph" w:styleId="Heading8">
    <w:name w:val="heading 8"/>
    <w:basedOn w:val="Normal"/>
    <w:next w:val="Normal"/>
    <w:link w:val="Heading8Char"/>
    <w:qFormat/>
    <w:rsid w:val="00023842"/>
    <w:pPr>
      <w:numPr>
        <w:ilvl w:val="7"/>
        <w:numId w:val="17"/>
      </w:numPr>
      <w:outlineLvl w:val="7"/>
    </w:pPr>
  </w:style>
  <w:style w:type="paragraph" w:styleId="Heading9">
    <w:name w:val="heading 9"/>
    <w:basedOn w:val="Normal"/>
    <w:next w:val="Normal"/>
    <w:link w:val="Heading9Char"/>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character" w:customStyle="1" w:styleId="HChGChar">
    <w:name w:val="_ H _Ch_G Char"/>
    <w:link w:val="HChG"/>
    <w:locked/>
    <w:rsid w:val="00B853C8"/>
    <w:rPr>
      <w:b/>
      <w:sz w:val="28"/>
    </w:rPr>
  </w:style>
  <w:style w:type="character" w:customStyle="1" w:styleId="H1GChar">
    <w:name w:val="_ H_1_G Char"/>
    <w:link w:val="H1G"/>
    <w:locked/>
    <w:rsid w:val="00B853C8"/>
    <w:rPr>
      <w:b/>
      <w:sz w:val="24"/>
    </w:rPr>
  </w:style>
  <w:style w:type="paragraph" w:styleId="BalloonText">
    <w:name w:val="Balloon Text"/>
    <w:basedOn w:val="Normal"/>
    <w:link w:val="BalloonTextChar"/>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23"/>
      </w:numPr>
    </w:pPr>
  </w:style>
  <w:style w:type="numbering" w:styleId="1ai">
    <w:name w:val="Outline List 1"/>
    <w:basedOn w:val="NoList"/>
    <w:semiHidden/>
    <w:rsid w:val="00E61085"/>
    <w:pPr>
      <w:numPr>
        <w:numId w:val="24"/>
      </w:numPr>
    </w:pPr>
  </w:style>
  <w:style w:type="numbering" w:styleId="ArticleSection">
    <w:name w:val="Outline List 3"/>
    <w:basedOn w:val="NoList"/>
    <w:semiHidden/>
    <w:rsid w:val="00E61085"/>
    <w:pPr>
      <w:numPr>
        <w:numId w:val="25"/>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36"/>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uiPriority w:val="39"/>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3AB3-65F0-43F8-B71F-E3EC1DA8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44</Pages>
  <Words>16353</Words>
  <Characters>93216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109351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Editorial</cp:lastModifiedBy>
  <cp:revision>37</cp:revision>
  <cp:lastPrinted>2019-10-25T08:45:00Z</cp:lastPrinted>
  <dcterms:created xsi:type="dcterms:W3CDTF">2019-10-23T13:43:00Z</dcterms:created>
  <dcterms:modified xsi:type="dcterms:W3CDTF">2019-10-25T09:13:00Z</dcterms:modified>
</cp:coreProperties>
</file>