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264B9" w:rsidRPr="000A2877" w:rsidTr="004F3E4B">
        <w:trPr>
          <w:cantSplit/>
          <w:trHeight w:hRule="exact" w:val="851"/>
        </w:trPr>
        <w:tc>
          <w:tcPr>
            <w:tcW w:w="9639" w:type="dxa"/>
            <w:tcBorders>
              <w:bottom w:val="single" w:sz="4" w:space="0" w:color="auto"/>
            </w:tcBorders>
            <w:vAlign w:val="bottom"/>
          </w:tcPr>
          <w:p w:rsidR="009264B9" w:rsidRPr="000A2877" w:rsidRDefault="009264B9" w:rsidP="002A16F4">
            <w:pPr>
              <w:jc w:val="right"/>
              <w:rPr>
                <w:rFonts w:asciiTheme="majorBidi" w:hAnsiTheme="majorBidi" w:cstheme="majorBidi"/>
                <w:b/>
                <w:sz w:val="40"/>
                <w:szCs w:val="40"/>
              </w:rPr>
            </w:pPr>
            <w:r w:rsidRPr="000A2877">
              <w:rPr>
                <w:rFonts w:asciiTheme="majorBidi" w:hAnsiTheme="majorBidi" w:cstheme="majorBidi"/>
                <w:b/>
                <w:sz w:val="40"/>
                <w:szCs w:val="40"/>
              </w:rPr>
              <w:t>UN/SCEGHS/38/INF.3</w:t>
            </w:r>
          </w:p>
        </w:tc>
      </w:tr>
      <w:tr w:rsidR="009264B9" w:rsidRPr="000A2877" w:rsidTr="004F3E4B">
        <w:trPr>
          <w:cantSplit/>
          <w:trHeight w:hRule="exact" w:val="3555"/>
        </w:trPr>
        <w:tc>
          <w:tcPr>
            <w:tcW w:w="9639" w:type="dxa"/>
            <w:tcBorders>
              <w:top w:val="single" w:sz="4" w:space="0" w:color="auto"/>
            </w:tcBorders>
          </w:tcPr>
          <w:p w:rsidR="009264B9" w:rsidRPr="004B0F52" w:rsidRDefault="009264B9" w:rsidP="002A16F4">
            <w:pPr>
              <w:spacing w:before="120"/>
              <w:rPr>
                <w:rFonts w:asciiTheme="majorBidi" w:hAnsiTheme="majorBidi" w:cstheme="majorBidi"/>
                <w:b/>
                <w:sz w:val="24"/>
                <w:szCs w:val="24"/>
              </w:rPr>
            </w:pPr>
            <w:r w:rsidRPr="004B0F52">
              <w:rPr>
                <w:rFonts w:asciiTheme="majorBidi" w:hAnsiTheme="majorBidi" w:cstheme="majorBidi"/>
                <w:b/>
                <w:sz w:val="24"/>
                <w:szCs w:val="24"/>
              </w:rPr>
              <w:t>Committee of Experts on the Transport of Dangerous Goods</w:t>
            </w:r>
            <w:r w:rsidRPr="004B0F52">
              <w:rPr>
                <w:rFonts w:asciiTheme="majorBidi" w:hAnsiTheme="majorBidi" w:cstheme="majorBidi"/>
                <w:b/>
                <w:sz w:val="24"/>
                <w:szCs w:val="24"/>
              </w:rPr>
              <w:br/>
              <w:t>and on the Globally Harmonized System of Classification</w:t>
            </w:r>
            <w:r w:rsidRPr="004B0F52">
              <w:rPr>
                <w:rFonts w:asciiTheme="majorBidi" w:hAnsiTheme="majorBidi" w:cstheme="majorBidi"/>
                <w:b/>
                <w:sz w:val="24"/>
                <w:szCs w:val="24"/>
              </w:rPr>
              <w:br/>
              <w:t>and Labelling of Chemicals</w:t>
            </w:r>
          </w:p>
          <w:p w:rsidR="009264B9" w:rsidRPr="004B0F52" w:rsidRDefault="009264B9" w:rsidP="002A16F4">
            <w:pPr>
              <w:tabs>
                <w:tab w:val="left" w:pos="7230"/>
                <w:tab w:val="right" w:pos="9300"/>
              </w:tabs>
              <w:spacing w:before="120"/>
              <w:rPr>
                <w:rFonts w:asciiTheme="majorBidi" w:hAnsiTheme="majorBidi" w:cstheme="majorBidi"/>
                <w:b/>
                <w:color w:val="000000"/>
              </w:rPr>
            </w:pPr>
            <w:r w:rsidRPr="004B0F52">
              <w:rPr>
                <w:rFonts w:asciiTheme="majorBidi" w:hAnsiTheme="majorBidi" w:cstheme="majorBidi"/>
                <w:b/>
              </w:rPr>
              <w:t>Sub-Committee of Experts on the Globally Harmonized</w:t>
            </w:r>
            <w:r w:rsidRPr="004B0F52">
              <w:rPr>
                <w:rFonts w:asciiTheme="majorBidi" w:hAnsiTheme="majorBidi" w:cstheme="majorBidi"/>
                <w:b/>
              </w:rPr>
              <w:br/>
              <w:t>System of Classification and Labelling of Chemicals</w:t>
            </w:r>
            <w:r w:rsidRPr="004B0F52">
              <w:rPr>
                <w:rFonts w:asciiTheme="majorBidi" w:hAnsiTheme="majorBidi" w:cstheme="majorBidi"/>
                <w:b/>
              </w:rPr>
              <w:tab/>
            </w:r>
            <w:r w:rsidRPr="004B0F52">
              <w:rPr>
                <w:rFonts w:asciiTheme="majorBidi" w:hAnsiTheme="majorBidi" w:cstheme="majorBidi"/>
                <w:b/>
              </w:rPr>
              <w:tab/>
            </w:r>
            <w:r w:rsidR="004D7E9E">
              <w:rPr>
                <w:rFonts w:asciiTheme="majorBidi" w:hAnsiTheme="majorBidi" w:cstheme="majorBidi"/>
                <w:b/>
              </w:rPr>
              <w:t>24</w:t>
            </w:r>
            <w:r w:rsidR="004D7E9E" w:rsidRPr="004B0F52">
              <w:rPr>
                <w:rFonts w:asciiTheme="majorBidi" w:hAnsiTheme="majorBidi" w:cstheme="majorBidi"/>
                <w:b/>
              </w:rPr>
              <w:t xml:space="preserve"> </w:t>
            </w:r>
            <w:r w:rsidRPr="004B0F52">
              <w:rPr>
                <w:rFonts w:asciiTheme="majorBidi" w:hAnsiTheme="majorBidi" w:cstheme="majorBidi"/>
                <w:b/>
              </w:rPr>
              <w:t>September 2019</w:t>
            </w:r>
          </w:p>
          <w:p w:rsidR="009264B9" w:rsidRPr="004B0F52" w:rsidRDefault="009264B9" w:rsidP="002A16F4">
            <w:pPr>
              <w:spacing w:before="120"/>
              <w:rPr>
                <w:rFonts w:asciiTheme="majorBidi" w:hAnsiTheme="majorBidi" w:cstheme="majorBidi"/>
                <w:b/>
              </w:rPr>
            </w:pPr>
            <w:r w:rsidRPr="004B0F52">
              <w:rPr>
                <w:rFonts w:asciiTheme="majorBidi" w:hAnsiTheme="majorBidi" w:cstheme="majorBidi"/>
                <w:b/>
                <w:bCs/>
              </w:rPr>
              <w:t>Thirty-eight session</w:t>
            </w:r>
          </w:p>
          <w:p w:rsidR="009264B9" w:rsidRPr="004B0F52" w:rsidRDefault="009264B9" w:rsidP="002A16F4">
            <w:pPr>
              <w:jc w:val="both"/>
              <w:rPr>
                <w:rFonts w:asciiTheme="majorBidi" w:hAnsiTheme="majorBidi" w:cstheme="majorBidi"/>
              </w:rPr>
            </w:pPr>
            <w:r w:rsidRPr="004B0F52">
              <w:rPr>
                <w:rFonts w:asciiTheme="majorBidi" w:hAnsiTheme="majorBidi" w:cstheme="majorBidi"/>
              </w:rPr>
              <w:t>Geneva, 11-13 December 2019</w:t>
            </w:r>
          </w:p>
          <w:p w:rsidR="009264B9" w:rsidRPr="000A2877" w:rsidRDefault="009264B9" w:rsidP="002A16F4">
            <w:pPr>
              <w:spacing w:before="40"/>
              <w:rPr>
                <w:rFonts w:asciiTheme="majorBidi" w:hAnsiTheme="majorBidi" w:cstheme="majorBidi"/>
              </w:rPr>
            </w:pPr>
            <w:r w:rsidRPr="004B0F52">
              <w:rPr>
                <w:rFonts w:asciiTheme="majorBidi" w:hAnsiTheme="majorBidi" w:cstheme="majorBidi"/>
              </w:rPr>
              <w:t>Item 4 (c) of the provisional agenda</w:t>
            </w:r>
            <w:r w:rsidRPr="004B0F52">
              <w:rPr>
                <w:rFonts w:asciiTheme="majorBidi" w:hAnsiTheme="majorBidi" w:cstheme="majorBidi"/>
              </w:rPr>
              <w:br/>
            </w:r>
            <w:r w:rsidRPr="004B0F52">
              <w:rPr>
                <w:rFonts w:asciiTheme="majorBidi" w:hAnsiTheme="majorBidi" w:cstheme="majorBidi"/>
                <w:b/>
                <w:bCs/>
              </w:rPr>
              <w:t xml:space="preserve">Implementation of the GHS: </w:t>
            </w:r>
            <w:r w:rsidRPr="004B0F52">
              <w:rPr>
                <w:rFonts w:asciiTheme="majorBidi" w:hAnsiTheme="majorBidi" w:cstheme="majorBidi"/>
                <w:b/>
                <w:bCs/>
              </w:rPr>
              <w:br/>
              <w:t>cooperation with other bodies or international organizations</w:t>
            </w:r>
          </w:p>
        </w:tc>
      </w:tr>
    </w:tbl>
    <w:p w:rsidR="009264B9" w:rsidRPr="000A2877" w:rsidRDefault="009264B9" w:rsidP="00980DF3">
      <w:pPr>
        <w:pStyle w:val="HChG"/>
        <w:spacing w:before="120" w:after="120"/>
        <w:rPr>
          <w:rFonts w:asciiTheme="majorBidi" w:hAnsiTheme="majorBidi" w:cstheme="majorBidi"/>
        </w:rPr>
      </w:pPr>
      <w:r w:rsidRPr="000A2877">
        <w:rPr>
          <w:rFonts w:asciiTheme="majorBidi" w:eastAsia="MS Mincho" w:hAnsiTheme="majorBidi" w:cstheme="majorBidi"/>
        </w:rPr>
        <w:tab/>
      </w:r>
      <w:r w:rsidRPr="000A2877">
        <w:rPr>
          <w:rFonts w:asciiTheme="majorBidi" w:eastAsia="MS Mincho" w:hAnsiTheme="majorBidi" w:cstheme="majorBidi"/>
        </w:rPr>
        <w:tab/>
      </w:r>
      <w:r w:rsidRPr="000A2877">
        <w:rPr>
          <w:rFonts w:asciiTheme="majorBidi" w:hAnsiTheme="majorBidi" w:cstheme="majorBidi"/>
        </w:rPr>
        <w:t>Review and update of references to OECD guidance documents and test guidelines in the GHS</w:t>
      </w:r>
    </w:p>
    <w:p w:rsidR="009264B9" w:rsidRPr="000A2877" w:rsidRDefault="009264B9" w:rsidP="002A16F4">
      <w:pPr>
        <w:keepNext/>
        <w:keepLines/>
        <w:tabs>
          <w:tab w:val="right" w:pos="851"/>
        </w:tabs>
        <w:spacing w:before="360" w:after="240" w:line="270" w:lineRule="exact"/>
        <w:ind w:left="1134" w:right="1134" w:hanging="1134"/>
        <w:rPr>
          <w:rFonts w:asciiTheme="majorBidi" w:eastAsia="MS Mincho" w:hAnsiTheme="majorBidi" w:cstheme="majorBidi"/>
          <w:b/>
        </w:rPr>
      </w:pPr>
      <w:r w:rsidRPr="000A2877">
        <w:rPr>
          <w:rFonts w:asciiTheme="majorBidi" w:hAnsiTheme="majorBidi" w:cstheme="majorBidi"/>
          <w:b/>
          <w:sz w:val="24"/>
          <w:szCs w:val="24"/>
        </w:rPr>
        <w:tab/>
      </w:r>
      <w:r w:rsidRPr="000A2877">
        <w:rPr>
          <w:rFonts w:asciiTheme="majorBidi" w:hAnsiTheme="majorBidi" w:cstheme="majorBidi"/>
          <w:b/>
          <w:sz w:val="24"/>
          <w:szCs w:val="24"/>
        </w:rPr>
        <w:tab/>
        <w:t>Transmitted by the Organisation for Economic Cooperation and Development (OECD)</w:t>
      </w:r>
    </w:p>
    <w:p w:rsidR="009264B9" w:rsidRPr="000A2877" w:rsidRDefault="009264B9" w:rsidP="00491725">
      <w:pPr>
        <w:pStyle w:val="SingleTxtG"/>
        <w:tabs>
          <w:tab w:val="left" w:pos="1701"/>
        </w:tabs>
        <w:rPr>
          <w:rFonts w:asciiTheme="majorBidi" w:hAnsiTheme="majorBidi" w:cstheme="majorBidi"/>
        </w:rPr>
      </w:pPr>
      <w:r w:rsidRPr="000A2877">
        <w:rPr>
          <w:rFonts w:asciiTheme="majorBidi" w:hAnsiTheme="majorBidi" w:cstheme="majorBidi"/>
        </w:rPr>
        <w:t>1.</w:t>
      </w:r>
      <w:r w:rsidRPr="000A2877">
        <w:rPr>
          <w:rFonts w:asciiTheme="majorBidi" w:hAnsiTheme="majorBidi" w:cstheme="majorBidi"/>
        </w:rPr>
        <w:tab/>
        <w:t>As outlined in ST/SG/AC.10/C.4/2019/14 the OECD secretariat has conducted a review of references to OECD documents in the GHS.</w:t>
      </w:r>
    </w:p>
    <w:p w:rsidR="009264B9" w:rsidRPr="000A2877" w:rsidRDefault="009264B9" w:rsidP="00491725">
      <w:pPr>
        <w:pStyle w:val="SingleTxtG"/>
        <w:tabs>
          <w:tab w:val="left" w:pos="1701"/>
        </w:tabs>
        <w:rPr>
          <w:rFonts w:asciiTheme="majorBidi" w:hAnsiTheme="majorBidi" w:cstheme="majorBidi"/>
        </w:rPr>
      </w:pPr>
      <w:r w:rsidRPr="000A2877">
        <w:rPr>
          <w:rFonts w:asciiTheme="majorBidi" w:hAnsiTheme="majorBidi" w:cstheme="majorBidi"/>
        </w:rPr>
        <w:t>2.</w:t>
      </w:r>
      <w:r w:rsidRPr="000A2877">
        <w:rPr>
          <w:rFonts w:asciiTheme="majorBidi" w:hAnsiTheme="majorBidi" w:cstheme="majorBidi"/>
        </w:rPr>
        <w:tab/>
        <w:t xml:space="preserve">This informal document shows the proposed amendments to the GHS listed in ST/SG/AC.10/C.4/2019/14, in track-changes. They concern chapters 3.2 and 3.5 as well as annexes 9 and 10 of the GHS. </w:t>
      </w:r>
    </w:p>
    <w:p w:rsidR="009264B9" w:rsidRPr="000A2877" w:rsidRDefault="009264B9" w:rsidP="004C6AF6">
      <w:pPr>
        <w:pStyle w:val="SingleTxtG"/>
        <w:tabs>
          <w:tab w:val="left" w:pos="1701"/>
        </w:tabs>
        <w:rPr>
          <w:rFonts w:asciiTheme="majorBidi" w:hAnsiTheme="majorBidi" w:cstheme="majorBidi"/>
        </w:rPr>
      </w:pPr>
      <w:r w:rsidRPr="000A2877">
        <w:rPr>
          <w:rFonts w:asciiTheme="majorBidi" w:hAnsiTheme="majorBidi" w:cstheme="majorBidi"/>
        </w:rPr>
        <w:br w:type="page"/>
      </w:r>
    </w:p>
    <w:p w:rsidR="009264B9" w:rsidRPr="000A2877" w:rsidRDefault="009264B9" w:rsidP="0053397A">
      <w:pPr>
        <w:pStyle w:val="HChG"/>
        <w:rPr>
          <w:rFonts w:asciiTheme="majorBidi" w:hAnsiTheme="majorBidi" w:cstheme="majorBidi"/>
        </w:rPr>
      </w:pPr>
      <w:r w:rsidRPr="000A2877">
        <w:rPr>
          <w:rFonts w:asciiTheme="majorBidi" w:hAnsiTheme="majorBidi" w:cstheme="majorBidi"/>
        </w:rPr>
        <w:lastRenderedPageBreak/>
        <w:tab/>
      </w:r>
      <w:r w:rsidRPr="000A2877">
        <w:rPr>
          <w:rFonts w:asciiTheme="majorBidi" w:hAnsiTheme="majorBidi" w:cstheme="majorBidi"/>
        </w:rPr>
        <w:tab/>
        <w:t xml:space="preserve">Annex </w:t>
      </w:r>
    </w:p>
    <w:p w:rsidR="009264B9" w:rsidRPr="000A2877" w:rsidRDefault="009264B9" w:rsidP="00491725">
      <w:pPr>
        <w:pStyle w:val="HCh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Proposed amendments to the GHS</w:t>
      </w:r>
    </w:p>
    <w:p w:rsidR="009264B9" w:rsidRPr="000A2877" w:rsidRDefault="009264B9" w:rsidP="00491725">
      <w:pPr>
        <w:pStyle w:val="H1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Chapter 3.2</w:t>
      </w:r>
    </w:p>
    <w:p w:rsidR="009264B9" w:rsidRPr="000A2877" w:rsidRDefault="009264B9" w:rsidP="0053397A">
      <w:pPr>
        <w:pStyle w:val="SingleTxtG"/>
        <w:tabs>
          <w:tab w:val="left" w:pos="1701"/>
        </w:tabs>
        <w:rPr>
          <w:rFonts w:asciiTheme="majorBidi" w:hAnsiTheme="majorBidi" w:cstheme="majorBidi"/>
          <w:lang w:eastAsia="zh-CN"/>
        </w:rPr>
      </w:pPr>
      <w:r w:rsidRPr="000A2877">
        <w:rPr>
          <w:rFonts w:asciiTheme="majorBidi" w:hAnsiTheme="majorBidi" w:cstheme="majorBidi"/>
          <w:lang w:eastAsia="zh-CN"/>
        </w:rPr>
        <w:t>Updates based on the updated version of Test Guideline 431 published in 2019.</w:t>
      </w:r>
    </w:p>
    <w:p w:rsidR="009264B9" w:rsidRPr="000A2877" w:rsidRDefault="009264B9" w:rsidP="00491725">
      <w:pPr>
        <w:rPr>
          <w:rFonts w:asciiTheme="majorBidi" w:hAnsiTheme="majorBidi" w:cstheme="majorBidi"/>
          <w:lang w:eastAsia="zh-CN"/>
        </w:rPr>
      </w:pPr>
    </w:p>
    <w:tbl>
      <w:tblPr>
        <w:tblW w:w="5000"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5"/>
        <w:gridCol w:w="2723"/>
        <w:gridCol w:w="1636"/>
        <w:gridCol w:w="938"/>
        <w:gridCol w:w="937"/>
        <w:gridCol w:w="692"/>
        <w:gridCol w:w="970"/>
        <w:gridCol w:w="997"/>
      </w:tblGrid>
      <w:tr w:rsidR="009264B9" w:rsidRPr="000A2877" w:rsidTr="004F3E4B">
        <w:tc>
          <w:tcPr>
            <w:tcW w:w="5000" w:type="pct"/>
            <w:gridSpan w:val="8"/>
            <w:tcBorders>
              <w:top w:val="nil"/>
              <w:left w:val="nil"/>
              <w:bottom w:val="nil"/>
              <w:right w:val="nil"/>
            </w:tcBorders>
            <w:shd w:val="clear" w:color="auto" w:fill="auto"/>
            <w:tcMar>
              <w:top w:w="57" w:type="dxa"/>
              <w:left w:w="57" w:type="dxa"/>
              <w:bottom w:w="57" w:type="dxa"/>
              <w:right w:w="57" w:type="dxa"/>
            </w:tcMar>
          </w:tcPr>
          <w:p w:rsidR="009264B9" w:rsidRPr="000A2877" w:rsidRDefault="009264B9" w:rsidP="004F3E4B">
            <w:pPr>
              <w:spacing w:after="120" w:line="216" w:lineRule="auto"/>
              <w:jc w:val="center"/>
              <w:rPr>
                <w:rFonts w:asciiTheme="majorBidi" w:hAnsiTheme="majorBidi" w:cstheme="majorBidi"/>
                <w:b/>
                <w:bCs/>
                <w:sz w:val="16"/>
                <w:szCs w:val="16"/>
              </w:rPr>
            </w:pPr>
            <w:r w:rsidRPr="000A2877">
              <w:rPr>
                <w:rFonts w:asciiTheme="majorBidi" w:hAnsiTheme="majorBidi" w:cstheme="majorBidi"/>
                <w:b/>
                <w:bCs/>
              </w:rPr>
              <w:t xml:space="preserve">Table 3.2.6: Skin corrosion </w:t>
            </w:r>
            <w:r w:rsidRPr="000A2877">
              <w:rPr>
                <w:rFonts w:asciiTheme="majorBidi" w:hAnsiTheme="majorBidi" w:cstheme="majorBidi"/>
                <w:b/>
                <w:bCs/>
                <w:szCs w:val="18"/>
              </w:rPr>
              <w:t xml:space="preserve">criteria for </w:t>
            </w:r>
            <w:r w:rsidRPr="000A2877">
              <w:rPr>
                <w:rFonts w:asciiTheme="majorBidi" w:hAnsiTheme="majorBidi" w:cstheme="majorBidi"/>
                <w:b/>
                <w:bCs/>
                <w:i/>
                <w:szCs w:val="18"/>
              </w:rPr>
              <w:t>in vitro/ex vivo</w:t>
            </w:r>
            <w:r w:rsidRPr="000A2877">
              <w:rPr>
                <w:rFonts w:asciiTheme="majorBidi" w:hAnsiTheme="majorBidi" w:cstheme="majorBidi"/>
                <w:b/>
                <w:bCs/>
                <w:szCs w:val="18"/>
              </w:rPr>
              <w:t xml:space="preserve"> methods</w:t>
            </w:r>
          </w:p>
        </w:tc>
      </w:tr>
      <w:tr w:rsidR="009264B9" w:rsidRPr="000A2877" w:rsidTr="00491725">
        <w:tc>
          <w:tcPr>
            <w:tcW w:w="386" w:type="pct"/>
            <w:vMerge w:val="restart"/>
            <w:tcBorders>
              <w:top w:val="single" w:sz="4" w:space="0" w:color="auto"/>
            </w:tcBorders>
            <w:shd w:val="clear" w:color="auto" w:fill="auto"/>
            <w:tcMar>
              <w:top w:w="57" w:type="dxa"/>
              <w:left w:w="57" w:type="dxa"/>
              <w:bottom w:w="57" w:type="dxa"/>
              <w:right w:w="57" w:type="dxa"/>
            </w:tcMar>
          </w:tcPr>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eastAsia="Calibri" w:hAnsiTheme="majorBidi" w:cstheme="majorBidi"/>
                <w:b/>
                <w:bCs/>
                <w:sz w:val="16"/>
                <w:szCs w:val="16"/>
              </w:rPr>
              <w:t>Category</w:t>
            </w:r>
          </w:p>
        </w:tc>
        <w:tc>
          <w:tcPr>
            <w:tcW w:w="1413" w:type="pct"/>
            <w:tcBorders>
              <w:top w:val="single" w:sz="4" w:space="0" w:color="auto"/>
            </w:tcBorders>
            <w:shd w:val="clear" w:color="auto" w:fill="auto"/>
            <w:tcMar>
              <w:top w:w="57" w:type="dxa"/>
              <w:left w:w="57" w:type="dxa"/>
              <w:bottom w:w="57" w:type="dxa"/>
              <w:right w:w="57" w:type="dxa"/>
            </w:tcMar>
          </w:tcPr>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 xml:space="preserve">OECD Test Guideline 430 </w:t>
            </w:r>
            <w:r w:rsidRPr="000A2877">
              <w:rPr>
                <w:rFonts w:asciiTheme="majorBidi" w:hAnsiTheme="majorBidi" w:cstheme="majorBidi"/>
                <w:b/>
                <w:bCs/>
                <w:sz w:val="16"/>
                <w:szCs w:val="16"/>
              </w:rPr>
              <w:br/>
            </w:r>
            <w:r w:rsidRPr="000A2877">
              <w:rPr>
                <w:rFonts w:asciiTheme="majorBidi" w:hAnsiTheme="majorBidi" w:cstheme="majorBidi"/>
                <w:b/>
                <w:bCs/>
                <w:strike/>
                <w:sz w:val="16"/>
                <w:szCs w:val="16"/>
              </w:rPr>
              <w:t>(</w:t>
            </w:r>
            <w:r w:rsidRPr="000A2877">
              <w:rPr>
                <w:rFonts w:asciiTheme="majorBidi" w:hAnsiTheme="majorBidi" w:cstheme="majorBidi"/>
                <w:b/>
                <w:bCs/>
                <w:sz w:val="16"/>
                <w:szCs w:val="16"/>
              </w:rPr>
              <w:t xml:space="preserve">Transcutaneous </w:t>
            </w:r>
            <w:r w:rsidRPr="000A2877">
              <w:rPr>
                <w:rFonts w:asciiTheme="majorBidi" w:hAnsiTheme="majorBidi" w:cstheme="majorBidi"/>
                <w:b/>
                <w:bCs/>
                <w:sz w:val="16"/>
                <w:szCs w:val="16"/>
              </w:rPr>
              <w:br/>
              <w:t>Electrical Resistance test method</w:t>
            </w:r>
            <w:r w:rsidRPr="000A2877">
              <w:rPr>
                <w:rFonts w:asciiTheme="majorBidi" w:hAnsiTheme="majorBidi" w:cstheme="majorBidi"/>
                <w:b/>
                <w:bCs/>
                <w:strike/>
                <w:sz w:val="16"/>
                <w:szCs w:val="16"/>
              </w:rPr>
              <w:t>)</w:t>
            </w:r>
          </w:p>
        </w:tc>
        <w:tc>
          <w:tcPr>
            <w:tcW w:w="2180" w:type="pct"/>
            <w:gridSpan w:val="4"/>
            <w:tcBorders>
              <w:top w:val="single" w:sz="4" w:space="0" w:color="auto"/>
            </w:tcBorders>
            <w:shd w:val="clear" w:color="auto" w:fill="auto"/>
            <w:tcMar>
              <w:top w:w="57" w:type="dxa"/>
              <w:left w:w="57" w:type="dxa"/>
              <w:bottom w:w="57" w:type="dxa"/>
              <w:right w:w="57" w:type="dxa"/>
            </w:tcMar>
          </w:tcPr>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 xml:space="preserve">OECD Test Guideline 431  </w:t>
            </w:r>
          </w:p>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Reconstructed human Epidermis test methods: Methods 1, 2, 3, 4</w:t>
            </w:r>
            <w:ins w:id="0" w:author="LEINALA Eeva, ENV/EHS" w:date="2019-09-17T09:19:00Z">
              <w:r w:rsidRPr="000A2877">
                <w:rPr>
                  <w:rFonts w:asciiTheme="majorBidi" w:hAnsiTheme="majorBidi" w:cstheme="majorBidi"/>
                  <w:b/>
                  <w:bCs/>
                  <w:sz w:val="16"/>
                  <w:szCs w:val="16"/>
                </w:rPr>
                <w:t xml:space="preserve"> and 5</w:t>
              </w:r>
            </w:ins>
            <w:r w:rsidRPr="000A2877">
              <w:rPr>
                <w:rFonts w:asciiTheme="majorBidi" w:hAnsiTheme="majorBidi" w:cstheme="majorBidi"/>
                <w:b/>
                <w:bCs/>
                <w:sz w:val="16"/>
                <w:szCs w:val="16"/>
              </w:rPr>
              <w:t xml:space="preserve"> as numbered </w:t>
            </w:r>
          </w:p>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 xml:space="preserve">in Annex 2 of OECD Test Guideline 431 </w:t>
            </w:r>
          </w:p>
        </w:tc>
        <w:tc>
          <w:tcPr>
            <w:tcW w:w="1020" w:type="pct"/>
            <w:gridSpan w:val="2"/>
            <w:tcBorders>
              <w:top w:val="single" w:sz="4" w:space="0" w:color="auto"/>
            </w:tcBorders>
            <w:shd w:val="clear" w:color="auto" w:fill="auto"/>
            <w:tcMar>
              <w:top w:w="57" w:type="dxa"/>
              <w:left w:w="57" w:type="dxa"/>
              <w:bottom w:w="57" w:type="dxa"/>
              <w:right w:w="57" w:type="dxa"/>
            </w:tcMar>
          </w:tcPr>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 xml:space="preserve">OECD Test Guideline 435 </w:t>
            </w:r>
          </w:p>
          <w:p w:rsidR="009264B9" w:rsidRPr="000A2877" w:rsidRDefault="009264B9" w:rsidP="004F3E4B">
            <w:pPr>
              <w:spacing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Membrane barrier test method</w:t>
            </w:r>
          </w:p>
        </w:tc>
      </w:tr>
      <w:tr w:rsidR="009264B9" w:rsidRPr="000A2877" w:rsidTr="00491725">
        <w:trPr>
          <w:trHeight w:val="1581"/>
        </w:trPr>
        <w:tc>
          <w:tcPr>
            <w:tcW w:w="386" w:type="pct"/>
            <w:vMerge/>
            <w:shd w:val="clear" w:color="auto" w:fill="auto"/>
            <w:tcMar>
              <w:top w:w="57" w:type="dxa"/>
              <w:left w:w="57" w:type="dxa"/>
              <w:bottom w:w="57" w:type="dxa"/>
              <w:right w:w="57" w:type="dxa"/>
            </w:tcMar>
          </w:tcPr>
          <w:p w:rsidR="009264B9" w:rsidRPr="000A2877" w:rsidRDefault="009264B9" w:rsidP="004F3E4B">
            <w:pPr>
              <w:tabs>
                <w:tab w:val="center" w:pos="4536"/>
                <w:tab w:val="right" w:pos="9072"/>
              </w:tabs>
              <w:spacing w:line="216" w:lineRule="auto"/>
              <w:jc w:val="center"/>
              <w:rPr>
                <w:rFonts w:asciiTheme="majorBidi" w:eastAsia="Calibri" w:hAnsiTheme="majorBidi" w:cstheme="majorBidi"/>
                <w:b/>
                <w:bCs/>
                <w:sz w:val="16"/>
                <w:szCs w:val="16"/>
              </w:rPr>
            </w:pPr>
          </w:p>
        </w:tc>
        <w:tc>
          <w:tcPr>
            <w:tcW w:w="1413" w:type="pct"/>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 xml:space="preserve">Using rat skin discs corrosive chemicals are identified by their ability to produce a loss of normal </w:t>
            </w:r>
            <w:r w:rsidRPr="000A2877">
              <w:rPr>
                <w:rFonts w:asciiTheme="majorBidi" w:hAnsiTheme="majorBidi" w:cstheme="majorBidi"/>
                <w:i/>
                <w:sz w:val="16"/>
                <w:szCs w:val="16"/>
              </w:rPr>
              <w:t>stratum corneum</w:t>
            </w:r>
            <w:r w:rsidRPr="000A2877">
              <w:rPr>
                <w:rFonts w:asciiTheme="majorBidi" w:hAnsiTheme="majorBidi" w:cstheme="majorBidi"/>
                <w:sz w:val="16"/>
                <w:szCs w:val="16"/>
              </w:rPr>
              <w:t xml:space="preserve"> integrity. Barrier function of the skin is assessed by recording the passage of ions through the skin.  The electrical impedance of the skin is measured using transcutaneous electrical resistance (TER).</w:t>
            </w:r>
            <w:r w:rsidRPr="000A2877">
              <w:rPr>
                <w:rFonts w:asciiTheme="majorBidi" w:hAnsiTheme="majorBidi" w:cstheme="majorBidi"/>
                <w:bCs/>
                <w:sz w:val="16"/>
                <w:szCs w:val="16"/>
              </w:rPr>
              <w:t xml:space="preserve"> A confirmatory test of positive results using a dye-binding step that assesses if an increase in ionic permeability is due to the physical destruction of the </w:t>
            </w:r>
            <w:r w:rsidRPr="000A2877">
              <w:rPr>
                <w:rFonts w:asciiTheme="majorBidi" w:hAnsiTheme="majorBidi" w:cstheme="majorBidi"/>
                <w:bCs/>
                <w:i/>
                <w:sz w:val="16"/>
                <w:szCs w:val="16"/>
              </w:rPr>
              <w:t>stratum corneum</w:t>
            </w:r>
            <w:r w:rsidRPr="000A2877">
              <w:rPr>
                <w:rFonts w:asciiTheme="majorBidi" w:hAnsiTheme="majorBidi" w:cstheme="majorBidi"/>
                <w:sz w:val="16"/>
                <w:szCs w:val="16"/>
              </w:rPr>
              <w:t xml:space="preserve"> is performed in case of a reduced TER (less than or around 5 </w:t>
            </w:r>
            <w:proofErr w:type="spellStart"/>
            <w:r w:rsidRPr="000A2877">
              <w:rPr>
                <w:rFonts w:asciiTheme="majorBidi" w:hAnsiTheme="majorBidi" w:cstheme="majorBidi"/>
                <w:sz w:val="16"/>
                <w:szCs w:val="16"/>
              </w:rPr>
              <w:t>kΩ</w:t>
            </w:r>
            <w:proofErr w:type="spellEnd"/>
            <w:r w:rsidRPr="000A2877">
              <w:rPr>
                <w:rFonts w:asciiTheme="majorBidi" w:hAnsiTheme="majorBidi" w:cstheme="majorBidi"/>
                <w:sz w:val="16"/>
                <w:szCs w:val="16"/>
              </w:rPr>
              <w:t>) in the absence of obvious damage.</w:t>
            </w:r>
          </w:p>
          <w:p w:rsidR="009264B9" w:rsidRPr="000A2877" w:rsidRDefault="009264B9" w:rsidP="004F3E4B">
            <w:pPr>
              <w:spacing w:before="20" w:after="20" w:line="216" w:lineRule="auto"/>
              <w:rPr>
                <w:rFonts w:asciiTheme="majorBidi" w:eastAsia="Calibri" w:hAnsiTheme="majorBidi" w:cstheme="majorBidi"/>
                <w:b/>
                <w:bCs/>
                <w:sz w:val="16"/>
                <w:szCs w:val="16"/>
              </w:rPr>
            </w:pPr>
            <w:r w:rsidRPr="000A2877">
              <w:rPr>
                <w:rFonts w:asciiTheme="majorBidi" w:hAnsiTheme="majorBidi" w:cstheme="majorBidi"/>
                <w:sz w:val="16"/>
                <w:szCs w:val="16"/>
              </w:rPr>
              <w:t xml:space="preserve">The criteria are based on the mean TER value in </w:t>
            </w:r>
            <w:proofErr w:type="spellStart"/>
            <w:r w:rsidRPr="000A2877">
              <w:rPr>
                <w:rFonts w:asciiTheme="majorBidi" w:hAnsiTheme="majorBidi" w:cstheme="majorBidi"/>
                <w:sz w:val="16"/>
                <w:szCs w:val="16"/>
              </w:rPr>
              <w:t>kΩ</w:t>
            </w:r>
            <w:proofErr w:type="spellEnd"/>
            <w:r w:rsidRPr="000A2877">
              <w:rPr>
                <w:rFonts w:asciiTheme="majorBidi" w:hAnsiTheme="majorBidi" w:cstheme="majorBidi"/>
                <w:sz w:val="16"/>
                <w:szCs w:val="16"/>
              </w:rPr>
              <w:t xml:space="preserve"> and sometimes on dye content.</w:t>
            </w:r>
          </w:p>
        </w:tc>
        <w:tc>
          <w:tcPr>
            <w:tcW w:w="2180" w:type="pct"/>
            <w:gridSpan w:val="4"/>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Four similar methods where the test chemical is applied topically to a three-dimensional reconstructed human epidermis (</w:t>
            </w:r>
            <w:proofErr w:type="spellStart"/>
            <w:r w:rsidRPr="000A2877">
              <w:rPr>
                <w:rFonts w:asciiTheme="majorBidi" w:hAnsiTheme="majorBidi" w:cstheme="majorBidi"/>
                <w:sz w:val="16"/>
                <w:szCs w:val="16"/>
              </w:rPr>
              <w:t>RhE</w:t>
            </w:r>
            <w:proofErr w:type="spellEnd"/>
            <w:r w:rsidRPr="000A2877">
              <w:rPr>
                <w:rFonts w:asciiTheme="majorBidi" w:hAnsiTheme="majorBidi" w:cstheme="majorBidi"/>
                <w:sz w:val="16"/>
                <w:szCs w:val="16"/>
              </w:rPr>
              <w:t xml:space="preserve">) which closely mimics the properties of the upper parts of human skin. The test method is based on the premise that corrosive chemicals are able to penetrate the </w:t>
            </w:r>
            <w:r w:rsidRPr="000A2877">
              <w:rPr>
                <w:rFonts w:asciiTheme="majorBidi" w:hAnsiTheme="majorBidi" w:cstheme="majorBidi"/>
                <w:i/>
                <w:sz w:val="16"/>
                <w:szCs w:val="16"/>
              </w:rPr>
              <w:t>stratum corneum</w:t>
            </w:r>
            <w:r w:rsidRPr="000A2877">
              <w:rPr>
                <w:rFonts w:asciiTheme="majorBidi" w:hAnsiTheme="majorBidi" w:cstheme="majorBidi"/>
                <w:sz w:val="16"/>
                <w:szCs w:val="16"/>
              </w:rPr>
              <w:t xml:space="preserve"> by diffusion or </w:t>
            </w:r>
            <w:proofErr w:type="gramStart"/>
            <w:r w:rsidRPr="000A2877">
              <w:rPr>
                <w:rFonts w:asciiTheme="majorBidi" w:hAnsiTheme="majorBidi" w:cstheme="majorBidi"/>
                <w:sz w:val="16"/>
                <w:szCs w:val="16"/>
              </w:rPr>
              <w:t>erosion, and</w:t>
            </w:r>
            <w:proofErr w:type="gramEnd"/>
            <w:r w:rsidRPr="000A2877">
              <w:rPr>
                <w:rFonts w:asciiTheme="majorBidi" w:hAnsiTheme="majorBidi" w:cstheme="majorBidi"/>
                <w:sz w:val="16"/>
                <w:szCs w:val="16"/>
              </w:rPr>
              <w:t xml:space="preserve"> are cytotoxic to the cells in the underlying layers. Tissue viability is assessed by enzymatic conversion of the dye MTT into a blue formazan salt that is quantitatively measured after extraction from the tissues.  Corrosive chemicals are identified by their ability to decrease tissue viability below defined threshold values.</w:t>
            </w:r>
          </w:p>
          <w:p w:rsidR="009264B9" w:rsidRPr="000A2877" w:rsidRDefault="009264B9" w:rsidP="004F3E4B">
            <w:pPr>
              <w:spacing w:line="216" w:lineRule="auto"/>
              <w:rPr>
                <w:rFonts w:asciiTheme="majorBidi" w:eastAsia="Calibri" w:hAnsiTheme="majorBidi" w:cstheme="majorBidi"/>
                <w:bCs/>
                <w:sz w:val="16"/>
                <w:szCs w:val="16"/>
              </w:rPr>
            </w:pPr>
            <w:r w:rsidRPr="000A2877">
              <w:rPr>
                <w:rFonts w:asciiTheme="majorBidi" w:eastAsia="Calibri" w:hAnsiTheme="majorBidi" w:cstheme="majorBidi"/>
                <w:bCs/>
                <w:sz w:val="16"/>
                <w:szCs w:val="16"/>
              </w:rPr>
              <w:t>The criteria are based on the percent tissue viability following a defined exposure period.</w:t>
            </w:r>
          </w:p>
          <w:p w:rsidR="009264B9" w:rsidRPr="000A2877" w:rsidRDefault="009264B9" w:rsidP="004F3E4B">
            <w:pPr>
              <w:tabs>
                <w:tab w:val="center" w:pos="4536"/>
                <w:tab w:val="right" w:pos="9072"/>
              </w:tabs>
              <w:spacing w:line="216" w:lineRule="auto"/>
              <w:jc w:val="center"/>
              <w:rPr>
                <w:rFonts w:asciiTheme="majorBidi" w:eastAsia="Calibri" w:hAnsiTheme="majorBidi" w:cstheme="majorBidi"/>
                <w:b/>
                <w:bCs/>
                <w:sz w:val="16"/>
                <w:szCs w:val="16"/>
              </w:rPr>
            </w:pPr>
          </w:p>
        </w:tc>
        <w:tc>
          <w:tcPr>
            <w:tcW w:w="1020" w:type="pct"/>
            <w:gridSpan w:val="2"/>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 xml:space="preserve">An </w:t>
            </w:r>
            <w:r w:rsidRPr="000A2877">
              <w:rPr>
                <w:rFonts w:asciiTheme="majorBidi" w:hAnsiTheme="majorBidi" w:cstheme="majorBidi"/>
                <w:i/>
                <w:iCs/>
                <w:sz w:val="16"/>
                <w:szCs w:val="16"/>
              </w:rPr>
              <w:t>in vitro</w:t>
            </w:r>
            <w:r w:rsidRPr="000A2877">
              <w:rPr>
                <w:rFonts w:asciiTheme="majorBidi" w:hAnsiTheme="majorBidi" w:cstheme="majorBidi"/>
                <w:sz w:val="16"/>
                <w:szCs w:val="16"/>
              </w:rPr>
              <w:t xml:space="preserve"> membrane barrier test method comprising a synthetic macromolecular bio-barrier and a chemical detection system (CDS).  Barrier damage is measured after the application of the test chemical to the surface of the synthetic membrane barrier.</w:t>
            </w:r>
          </w:p>
          <w:p w:rsidR="009264B9" w:rsidRPr="000A2877" w:rsidRDefault="009264B9" w:rsidP="004F3E4B">
            <w:pPr>
              <w:spacing w:before="20" w:after="20" w:line="216" w:lineRule="auto"/>
              <w:rPr>
                <w:rFonts w:asciiTheme="majorBidi" w:hAnsiTheme="majorBidi" w:cstheme="majorBidi"/>
                <w:b/>
                <w:bCs/>
                <w:strike/>
                <w:sz w:val="16"/>
                <w:szCs w:val="16"/>
              </w:rPr>
            </w:pPr>
            <w:r w:rsidRPr="000A2877">
              <w:rPr>
                <w:rFonts w:asciiTheme="majorBidi" w:hAnsiTheme="majorBidi" w:cstheme="majorBidi"/>
                <w:sz w:val="16"/>
                <w:szCs w:val="16"/>
              </w:rPr>
              <w:t>The criteria are based on the mean penetration/breakthrough time of the chemical through the membrane barrier.</w:t>
            </w:r>
          </w:p>
        </w:tc>
      </w:tr>
      <w:tr w:rsidR="009264B9" w:rsidRPr="000A2877" w:rsidTr="00491725">
        <w:trPr>
          <w:trHeight w:val="442"/>
        </w:trPr>
        <w:tc>
          <w:tcPr>
            <w:tcW w:w="386" w:type="pct"/>
            <w:vMerge/>
            <w:shd w:val="clear" w:color="auto" w:fill="auto"/>
            <w:tcMar>
              <w:top w:w="57" w:type="dxa"/>
              <w:left w:w="57" w:type="dxa"/>
              <w:bottom w:w="57" w:type="dxa"/>
              <w:right w:w="57" w:type="dxa"/>
            </w:tcMar>
          </w:tcPr>
          <w:p w:rsidR="009264B9" w:rsidRPr="000A2877" w:rsidRDefault="009264B9" w:rsidP="004F3E4B">
            <w:pPr>
              <w:tabs>
                <w:tab w:val="center" w:pos="4536"/>
                <w:tab w:val="right" w:pos="9072"/>
              </w:tabs>
              <w:spacing w:line="216" w:lineRule="auto"/>
              <w:jc w:val="center"/>
              <w:rPr>
                <w:rFonts w:asciiTheme="majorBidi" w:eastAsia="Calibri" w:hAnsiTheme="majorBidi" w:cstheme="majorBidi"/>
                <w:b/>
                <w:bCs/>
                <w:sz w:val="16"/>
                <w:szCs w:val="16"/>
              </w:rPr>
            </w:pPr>
          </w:p>
        </w:tc>
        <w:tc>
          <w:tcPr>
            <w:tcW w:w="1413" w:type="pct"/>
            <w:vMerge/>
            <w:shd w:val="clear" w:color="auto" w:fill="auto"/>
            <w:tcMar>
              <w:top w:w="57" w:type="dxa"/>
              <w:left w:w="57" w:type="dxa"/>
              <w:bottom w:w="57" w:type="dxa"/>
              <w:right w:w="57" w:type="dxa"/>
            </w:tcMar>
          </w:tcPr>
          <w:p w:rsidR="009264B9" w:rsidRPr="000A2877" w:rsidDel="007669F0" w:rsidRDefault="009264B9" w:rsidP="004F3E4B">
            <w:pPr>
              <w:spacing w:before="20" w:after="20" w:line="216" w:lineRule="auto"/>
              <w:rPr>
                <w:rFonts w:asciiTheme="majorBidi" w:hAnsiTheme="majorBidi" w:cstheme="majorBidi"/>
                <w:sz w:val="16"/>
                <w:szCs w:val="16"/>
              </w:rPr>
            </w:pPr>
          </w:p>
        </w:tc>
        <w:tc>
          <w:tcPr>
            <w:tcW w:w="2180" w:type="pct"/>
            <w:gridSpan w:val="4"/>
            <w:vMerge/>
            <w:shd w:val="clear" w:color="auto" w:fill="auto"/>
            <w:tcMar>
              <w:top w:w="57" w:type="dxa"/>
              <w:left w:w="57" w:type="dxa"/>
              <w:bottom w:w="57" w:type="dxa"/>
              <w:right w:w="57" w:type="dxa"/>
            </w:tcMar>
          </w:tcPr>
          <w:p w:rsidR="009264B9" w:rsidRPr="000A2877" w:rsidDel="007669F0" w:rsidRDefault="009264B9" w:rsidP="004F3E4B">
            <w:pPr>
              <w:spacing w:before="20" w:after="20" w:line="216" w:lineRule="auto"/>
              <w:rPr>
                <w:rFonts w:asciiTheme="majorBidi" w:hAnsiTheme="majorBidi" w:cstheme="majorBidi"/>
                <w:sz w:val="16"/>
                <w:szCs w:val="16"/>
              </w:rPr>
            </w:pPr>
          </w:p>
        </w:tc>
        <w:tc>
          <w:tcPr>
            <w:tcW w:w="503" w:type="pct"/>
            <w:shd w:val="clear" w:color="auto" w:fill="auto"/>
            <w:tcMar>
              <w:top w:w="57" w:type="dxa"/>
              <w:left w:w="57" w:type="dxa"/>
              <w:bottom w:w="57" w:type="dxa"/>
              <w:right w:w="57" w:type="dxa"/>
            </w:tcMar>
          </w:tcPr>
          <w:p w:rsidR="009264B9" w:rsidRPr="000A2877" w:rsidDel="007669F0"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Type 1 chemicals (high acid/alkaline reserve)</w:t>
            </w:r>
          </w:p>
        </w:tc>
        <w:tc>
          <w:tcPr>
            <w:tcW w:w="517" w:type="pct"/>
            <w:shd w:val="clear" w:color="auto" w:fill="auto"/>
          </w:tcPr>
          <w:p w:rsidR="009264B9" w:rsidRPr="000A2877" w:rsidDel="007669F0" w:rsidRDefault="009264B9" w:rsidP="004F3E4B">
            <w:pPr>
              <w:spacing w:before="20" w:after="20" w:line="216" w:lineRule="auto"/>
              <w:ind w:left="167"/>
              <w:rPr>
                <w:rFonts w:asciiTheme="majorBidi" w:hAnsiTheme="majorBidi" w:cstheme="majorBidi"/>
                <w:sz w:val="16"/>
                <w:szCs w:val="16"/>
              </w:rPr>
            </w:pPr>
            <w:r w:rsidRPr="000A2877">
              <w:rPr>
                <w:rFonts w:asciiTheme="majorBidi" w:hAnsiTheme="majorBidi" w:cstheme="majorBidi"/>
                <w:sz w:val="16"/>
                <w:szCs w:val="16"/>
              </w:rPr>
              <w:t>Type 2 chemicals (low acid/alkaline reserve)</w:t>
            </w:r>
          </w:p>
        </w:tc>
      </w:tr>
      <w:tr w:rsidR="009264B9" w:rsidRPr="000A2877" w:rsidTr="00491725">
        <w:trPr>
          <w:trHeight w:val="1302"/>
        </w:trPr>
        <w:tc>
          <w:tcPr>
            <w:tcW w:w="386"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eastAsia="Calibri" w:hAnsiTheme="majorBidi" w:cstheme="majorBidi"/>
                <w:b/>
                <w:bCs/>
                <w:sz w:val="16"/>
                <w:szCs w:val="16"/>
              </w:rPr>
            </w:pPr>
            <w:r w:rsidRPr="000A2877">
              <w:rPr>
                <w:rFonts w:asciiTheme="majorBidi" w:eastAsia="Calibri" w:hAnsiTheme="majorBidi" w:cstheme="majorBidi"/>
                <w:b/>
                <w:bCs/>
                <w:sz w:val="16"/>
                <w:szCs w:val="16"/>
              </w:rPr>
              <w:t>1</w:t>
            </w:r>
          </w:p>
        </w:tc>
        <w:tc>
          <w:tcPr>
            <w:tcW w:w="1413" w:type="pct"/>
            <w:shd w:val="clear" w:color="auto" w:fill="auto"/>
            <w:tcMar>
              <w:top w:w="57" w:type="dxa"/>
              <w:left w:w="57" w:type="dxa"/>
              <w:bottom w:w="57" w:type="dxa"/>
              <w:right w:w="57" w:type="dxa"/>
            </w:tcMar>
          </w:tcPr>
          <w:p w:rsidR="009264B9" w:rsidRPr="000A2877" w:rsidRDefault="009264B9" w:rsidP="004F3E4B">
            <w:pPr>
              <w:pStyle w:val="Default"/>
              <w:tabs>
                <w:tab w:val="left" w:pos="294"/>
              </w:tabs>
              <w:spacing w:before="20" w:after="20" w:line="216" w:lineRule="auto"/>
              <w:ind w:left="294" w:hanging="294"/>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 xml:space="preserve">(a) </w:t>
            </w:r>
            <w:r w:rsidRPr="000A2877">
              <w:rPr>
                <w:rFonts w:asciiTheme="majorBidi" w:hAnsiTheme="majorBidi" w:cstheme="majorBidi"/>
                <w:bCs/>
                <w:color w:val="auto"/>
                <w:sz w:val="16"/>
                <w:szCs w:val="16"/>
              </w:rPr>
              <w:tab/>
              <w:t xml:space="preserve">mean TER value ≤ 5 </w:t>
            </w:r>
            <w:proofErr w:type="spellStart"/>
            <w:r w:rsidRPr="000A2877">
              <w:rPr>
                <w:rFonts w:asciiTheme="majorBidi" w:hAnsiTheme="majorBidi" w:cstheme="majorBidi"/>
                <w:bCs/>
                <w:color w:val="auto"/>
                <w:sz w:val="16"/>
                <w:szCs w:val="16"/>
              </w:rPr>
              <w:t>kΩ</w:t>
            </w:r>
            <w:proofErr w:type="spellEnd"/>
            <w:r w:rsidRPr="000A2877">
              <w:rPr>
                <w:rFonts w:asciiTheme="majorBidi" w:hAnsiTheme="majorBidi" w:cstheme="majorBidi"/>
                <w:bCs/>
                <w:color w:val="auto"/>
                <w:sz w:val="16"/>
                <w:szCs w:val="16"/>
              </w:rPr>
              <w:t xml:space="preserve"> and the skin discs are obviously damaged (e.g. perforated), or </w:t>
            </w:r>
          </w:p>
          <w:p w:rsidR="009264B9" w:rsidRPr="000A2877" w:rsidRDefault="009264B9" w:rsidP="004F3E4B">
            <w:pPr>
              <w:tabs>
                <w:tab w:val="left" w:pos="294"/>
              </w:tabs>
              <w:spacing w:before="20" w:after="20" w:line="216" w:lineRule="auto"/>
              <w:ind w:left="294" w:hanging="294"/>
              <w:rPr>
                <w:rFonts w:asciiTheme="majorBidi" w:hAnsiTheme="majorBidi" w:cstheme="majorBidi"/>
                <w:bCs/>
                <w:sz w:val="16"/>
                <w:szCs w:val="16"/>
              </w:rPr>
            </w:pPr>
            <w:r w:rsidRPr="000A2877">
              <w:rPr>
                <w:rFonts w:asciiTheme="majorBidi" w:hAnsiTheme="majorBidi" w:cstheme="majorBidi"/>
                <w:bCs/>
                <w:sz w:val="16"/>
                <w:szCs w:val="16"/>
              </w:rPr>
              <w:t xml:space="preserve">(b) mean TER value ≤ 5 </w:t>
            </w:r>
            <w:proofErr w:type="spellStart"/>
            <w:r w:rsidRPr="000A2877">
              <w:rPr>
                <w:rFonts w:asciiTheme="majorBidi" w:hAnsiTheme="majorBidi" w:cstheme="majorBidi"/>
                <w:bCs/>
                <w:sz w:val="16"/>
                <w:szCs w:val="16"/>
              </w:rPr>
              <w:t>kΩ</w:t>
            </w:r>
            <w:proofErr w:type="spellEnd"/>
            <w:r w:rsidRPr="000A2877">
              <w:rPr>
                <w:rFonts w:asciiTheme="majorBidi" w:hAnsiTheme="majorBidi" w:cstheme="majorBidi"/>
                <w:bCs/>
                <w:sz w:val="16"/>
                <w:szCs w:val="16"/>
              </w:rPr>
              <w:t>, and</w:t>
            </w:r>
          </w:p>
          <w:p w:rsidR="009264B9" w:rsidRPr="000A2877" w:rsidRDefault="009264B9" w:rsidP="004F3E4B">
            <w:pPr>
              <w:pStyle w:val="Default"/>
              <w:spacing w:before="20" w:after="20" w:line="216" w:lineRule="auto"/>
              <w:ind w:left="578" w:hanging="284"/>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w:t>
            </w:r>
            <w:proofErr w:type="spellStart"/>
            <w:r w:rsidRPr="000A2877">
              <w:rPr>
                <w:rFonts w:asciiTheme="majorBidi" w:hAnsiTheme="majorBidi" w:cstheme="majorBidi"/>
                <w:bCs/>
                <w:color w:val="auto"/>
                <w:sz w:val="16"/>
                <w:szCs w:val="16"/>
              </w:rPr>
              <w:t>i</w:t>
            </w:r>
            <w:proofErr w:type="spellEnd"/>
            <w:r w:rsidRPr="000A2877">
              <w:rPr>
                <w:rFonts w:asciiTheme="majorBidi" w:hAnsiTheme="majorBidi" w:cstheme="majorBidi"/>
                <w:bCs/>
                <w:color w:val="auto"/>
                <w:sz w:val="16"/>
                <w:szCs w:val="16"/>
              </w:rPr>
              <w:t>)</w:t>
            </w:r>
            <w:r w:rsidRPr="000A2877">
              <w:rPr>
                <w:rFonts w:asciiTheme="majorBidi" w:hAnsiTheme="majorBidi" w:cstheme="majorBidi"/>
                <w:bCs/>
                <w:color w:val="auto"/>
                <w:sz w:val="16"/>
                <w:szCs w:val="16"/>
              </w:rPr>
              <w:tab/>
              <w:t>the skin discs show no obvious damage (e.g. perforation), but</w:t>
            </w:r>
          </w:p>
          <w:p w:rsidR="009264B9" w:rsidRPr="000A2877" w:rsidRDefault="009264B9" w:rsidP="004F3E4B">
            <w:pPr>
              <w:spacing w:before="20" w:after="20" w:line="216" w:lineRule="auto"/>
              <w:ind w:left="578" w:hanging="284"/>
              <w:rPr>
                <w:rFonts w:asciiTheme="majorBidi" w:eastAsia="Calibri" w:hAnsiTheme="majorBidi" w:cstheme="majorBidi"/>
                <w:b/>
                <w:bCs/>
                <w:sz w:val="16"/>
                <w:szCs w:val="16"/>
              </w:rPr>
            </w:pPr>
            <w:r w:rsidRPr="000A2877">
              <w:rPr>
                <w:rFonts w:asciiTheme="majorBidi" w:hAnsiTheme="majorBidi" w:cstheme="majorBidi"/>
                <w:bCs/>
                <w:sz w:val="16"/>
                <w:szCs w:val="16"/>
              </w:rPr>
              <w:t>(ii)</w:t>
            </w:r>
            <w:r w:rsidRPr="000A2877">
              <w:rPr>
                <w:rFonts w:asciiTheme="majorBidi" w:hAnsiTheme="majorBidi" w:cstheme="majorBidi"/>
                <w:bCs/>
                <w:sz w:val="16"/>
                <w:szCs w:val="16"/>
              </w:rPr>
              <w:tab/>
              <w:t>the subsequent confirmatory testing of positive results using a dye binding step is positive</w:t>
            </w:r>
            <w:r w:rsidRPr="000A2877">
              <w:rPr>
                <w:rFonts w:asciiTheme="majorBidi" w:hAnsiTheme="majorBidi" w:cstheme="majorBidi"/>
                <w:bCs/>
                <w:i/>
                <w:sz w:val="16"/>
                <w:szCs w:val="16"/>
              </w:rPr>
              <w:t>.</w:t>
            </w:r>
          </w:p>
        </w:tc>
        <w:tc>
          <w:tcPr>
            <w:tcW w:w="849" w:type="pct"/>
            <w:shd w:val="clear" w:color="auto" w:fill="auto"/>
            <w:tcMar>
              <w:top w:w="57" w:type="dxa"/>
              <w:left w:w="57" w:type="dxa"/>
              <w:bottom w:w="57" w:type="dxa"/>
              <w:right w:w="57" w:type="dxa"/>
            </w:tcMar>
          </w:tcPr>
          <w:p w:rsidR="009264B9" w:rsidRPr="000A2877" w:rsidRDefault="009264B9" w:rsidP="004F3E4B">
            <w:pPr>
              <w:spacing w:before="20" w:after="20" w:line="216" w:lineRule="auto"/>
              <w:ind w:left="22"/>
              <w:rPr>
                <w:rFonts w:asciiTheme="majorBidi" w:hAnsiTheme="majorBidi" w:cstheme="majorBidi"/>
                <w:sz w:val="16"/>
                <w:szCs w:val="16"/>
              </w:rPr>
            </w:pPr>
            <w:r w:rsidRPr="000A2877">
              <w:rPr>
                <w:rFonts w:asciiTheme="majorBidi" w:hAnsiTheme="majorBidi" w:cstheme="majorBidi"/>
                <w:sz w:val="16"/>
                <w:szCs w:val="16"/>
              </w:rPr>
              <w:t>Method 1</w:t>
            </w:r>
          </w:p>
          <w:p w:rsidR="009264B9" w:rsidRPr="000A2877" w:rsidRDefault="009264B9" w:rsidP="004F3E4B">
            <w:pPr>
              <w:spacing w:before="20" w:after="20" w:line="216" w:lineRule="auto"/>
              <w:ind w:left="22"/>
              <w:rPr>
                <w:rFonts w:asciiTheme="majorBidi" w:eastAsia="Calibri" w:hAnsiTheme="majorBidi" w:cstheme="majorBidi"/>
                <w:b/>
                <w:bCs/>
                <w:sz w:val="16"/>
                <w:szCs w:val="16"/>
              </w:rPr>
            </w:pPr>
            <w:r w:rsidRPr="000A2877">
              <w:rPr>
                <w:rFonts w:asciiTheme="majorBidi" w:hAnsiTheme="majorBidi" w:cstheme="majorBidi"/>
                <w:sz w:val="16"/>
                <w:szCs w:val="16"/>
              </w:rPr>
              <w:t xml:space="preserve">&lt; 35% after 3, </w:t>
            </w:r>
            <w:proofErr w:type="gramStart"/>
            <w:r w:rsidRPr="000A2877">
              <w:rPr>
                <w:rFonts w:asciiTheme="majorBidi" w:hAnsiTheme="majorBidi" w:cstheme="majorBidi"/>
                <w:sz w:val="16"/>
                <w:szCs w:val="16"/>
              </w:rPr>
              <w:t>60 or 240 min</w:t>
            </w:r>
            <w:proofErr w:type="gramEnd"/>
            <w:r w:rsidRPr="000A2877">
              <w:rPr>
                <w:rFonts w:asciiTheme="majorBidi" w:hAnsiTheme="majorBidi" w:cstheme="majorBidi"/>
                <w:sz w:val="16"/>
                <w:szCs w:val="16"/>
              </w:rPr>
              <w:t xml:space="preserve"> exposure</w:t>
            </w:r>
          </w:p>
        </w:tc>
        <w:tc>
          <w:tcPr>
            <w:tcW w:w="1332" w:type="pct"/>
            <w:gridSpan w:val="3"/>
            <w:shd w:val="clear" w:color="auto" w:fill="auto"/>
            <w:tcMar>
              <w:top w:w="57" w:type="dxa"/>
              <w:left w:w="57" w:type="dxa"/>
              <w:bottom w:w="57" w:type="dxa"/>
              <w:right w:w="57" w:type="dxa"/>
            </w:tcMar>
          </w:tcPr>
          <w:p w:rsidR="009264B9" w:rsidRPr="000A2877" w:rsidRDefault="009264B9" w:rsidP="004F3E4B">
            <w:pPr>
              <w:spacing w:line="216" w:lineRule="auto"/>
              <w:rPr>
                <w:rFonts w:asciiTheme="majorBidi" w:hAnsiTheme="majorBidi" w:cstheme="majorBidi"/>
                <w:sz w:val="16"/>
                <w:szCs w:val="16"/>
              </w:rPr>
            </w:pPr>
            <w:r w:rsidRPr="000A2877">
              <w:rPr>
                <w:rFonts w:asciiTheme="majorBidi" w:hAnsiTheme="majorBidi" w:cstheme="majorBidi"/>
                <w:sz w:val="16"/>
                <w:szCs w:val="16"/>
              </w:rPr>
              <w:t>Methods 2, 3, 4</w:t>
            </w:r>
            <w:ins w:id="1" w:author="LEINALA Eeva, ENV/EHS" w:date="2019-09-17T09:19:00Z">
              <w:r w:rsidRPr="000A2877">
                <w:rPr>
                  <w:rFonts w:asciiTheme="majorBidi" w:hAnsiTheme="majorBidi" w:cstheme="majorBidi"/>
                  <w:sz w:val="16"/>
                  <w:szCs w:val="16"/>
                </w:rPr>
                <w:t>, 5</w:t>
              </w:r>
            </w:ins>
          </w:p>
          <w:p w:rsidR="009264B9" w:rsidRPr="000A2877" w:rsidRDefault="009264B9" w:rsidP="004F3E4B">
            <w:pPr>
              <w:spacing w:line="216" w:lineRule="auto"/>
              <w:rPr>
                <w:rFonts w:asciiTheme="majorBidi" w:hAnsiTheme="majorBidi" w:cstheme="majorBidi"/>
                <w:sz w:val="16"/>
                <w:szCs w:val="16"/>
              </w:rPr>
            </w:pPr>
            <w:r w:rsidRPr="000A2877">
              <w:rPr>
                <w:rFonts w:asciiTheme="majorBidi" w:hAnsiTheme="majorBidi" w:cstheme="majorBidi"/>
                <w:sz w:val="16"/>
                <w:szCs w:val="16"/>
              </w:rPr>
              <w:t>&lt; 50% after 3 min exposure; or</w:t>
            </w:r>
          </w:p>
          <w:p w:rsidR="009264B9" w:rsidRPr="000A2877" w:rsidRDefault="009264B9" w:rsidP="004F3E4B">
            <w:pPr>
              <w:spacing w:before="20" w:after="20" w:line="216" w:lineRule="auto"/>
              <w:rPr>
                <w:rFonts w:asciiTheme="majorBidi" w:eastAsia="Calibri" w:hAnsiTheme="majorBidi" w:cstheme="majorBidi"/>
                <w:b/>
                <w:bCs/>
                <w:sz w:val="16"/>
                <w:szCs w:val="16"/>
              </w:rPr>
            </w:pPr>
            <w:r w:rsidRPr="000A2877">
              <w:rPr>
                <w:rFonts w:asciiTheme="majorBidi" w:hAnsiTheme="majorBidi" w:cstheme="majorBidi"/>
                <w:sz w:val="16"/>
                <w:szCs w:val="16"/>
              </w:rPr>
              <w:t>≥ 50% after 3 min exposure and &lt; 15% after 60 min exposure</w:t>
            </w:r>
          </w:p>
        </w:tc>
        <w:tc>
          <w:tcPr>
            <w:tcW w:w="503"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
                <w:bCs/>
                <w:sz w:val="16"/>
                <w:szCs w:val="16"/>
              </w:rPr>
            </w:pPr>
            <w:r w:rsidRPr="000A2877">
              <w:rPr>
                <w:rFonts w:asciiTheme="majorBidi" w:hAnsiTheme="majorBidi" w:cstheme="majorBidi"/>
                <w:bCs/>
                <w:sz w:val="16"/>
                <w:szCs w:val="16"/>
              </w:rPr>
              <w:t>≤ 240 min</w:t>
            </w:r>
          </w:p>
        </w:tc>
        <w:tc>
          <w:tcPr>
            <w:tcW w:w="517" w:type="pct"/>
            <w:shd w:val="clear" w:color="auto" w:fill="auto"/>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 60 min</w:t>
            </w:r>
          </w:p>
        </w:tc>
      </w:tr>
      <w:tr w:rsidR="009264B9" w:rsidRPr="000A2877" w:rsidTr="00491725">
        <w:trPr>
          <w:trHeight w:val="20"/>
        </w:trPr>
        <w:tc>
          <w:tcPr>
            <w:tcW w:w="386"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1A</w:t>
            </w:r>
          </w:p>
        </w:tc>
        <w:tc>
          <w:tcPr>
            <w:tcW w:w="1413" w:type="pct"/>
            <w:vMerge w:val="restart"/>
            <w:shd w:val="clear" w:color="auto" w:fill="auto"/>
            <w:tcMar>
              <w:top w:w="57" w:type="dxa"/>
              <w:left w:w="57" w:type="dxa"/>
              <w:bottom w:w="57" w:type="dxa"/>
              <w:right w:w="57" w:type="dxa"/>
            </w:tcMar>
          </w:tcPr>
          <w:p w:rsidR="009264B9" w:rsidRPr="000A2877" w:rsidRDefault="009264B9" w:rsidP="004F3E4B">
            <w:pPr>
              <w:pStyle w:val="Default"/>
              <w:spacing w:before="20" w:after="20" w:line="216" w:lineRule="auto"/>
              <w:ind w:left="109"/>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Not applicable</w:t>
            </w:r>
          </w:p>
        </w:tc>
        <w:tc>
          <w:tcPr>
            <w:tcW w:w="849" w:type="pct"/>
            <w:shd w:val="clear" w:color="auto" w:fill="auto"/>
            <w:tcMar>
              <w:top w:w="57" w:type="dxa"/>
              <w:left w:w="57" w:type="dxa"/>
              <w:bottom w:w="57" w:type="dxa"/>
              <w:right w:w="57" w:type="dxa"/>
            </w:tcMar>
          </w:tcPr>
          <w:p w:rsidR="009264B9" w:rsidRPr="000A2877" w:rsidRDefault="009264B9" w:rsidP="004F3E4B">
            <w:pPr>
              <w:pStyle w:val="Default"/>
              <w:spacing w:before="20" w:after="20" w:line="216" w:lineRule="auto"/>
              <w:jc w:val="both"/>
              <w:rPr>
                <w:rFonts w:asciiTheme="majorBidi" w:hAnsiTheme="majorBidi" w:cstheme="majorBidi"/>
                <w:color w:val="auto"/>
                <w:sz w:val="16"/>
                <w:szCs w:val="16"/>
              </w:rPr>
            </w:pPr>
            <w:r w:rsidRPr="000A2877">
              <w:rPr>
                <w:rFonts w:asciiTheme="majorBidi" w:hAnsiTheme="majorBidi" w:cstheme="majorBidi"/>
                <w:color w:val="auto"/>
                <w:sz w:val="16"/>
                <w:szCs w:val="16"/>
              </w:rPr>
              <w:t>Method 1</w:t>
            </w:r>
          </w:p>
          <w:p w:rsidR="009264B9" w:rsidRPr="000A2877" w:rsidRDefault="009264B9" w:rsidP="004F3E4B">
            <w:pPr>
              <w:pStyle w:val="Default"/>
              <w:spacing w:before="20" w:after="20" w:line="216" w:lineRule="auto"/>
              <w:jc w:val="both"/>
              <w:rPr>
                <w:rFonts w:asciiTheme="majorBidi" w:hAnsiTheme="majorBidi" w:cstheme="majorBidi"/>
                <w:bCs/>
                <w:color w:val="auto"/>
                <w:sz w:val="16"/>
                <w:szCs w:val="16"/>
              </w:rPr>
            </w:pPr>
            <w:r w:rsidRPr="000A2877">
              <w:rPr>
                <w:rFonts w:asciiTheme="majorBidi" w:hAnsiTheme="majorBidi" w:cstheme="majorBidi"/>
                <w:color w:val="auto"/>
                <w:sz w:val="16"/>
                <w:szCs w:val="16"/>
              </w:rPr>
              <w:t>&lt; 35% after 3 min exposure</w:t>
            </w:r>
          </w:p>
        </w:tc>
        <w:tc>
          <w:tcPr>
            <w:tcW w:w="487" w:type="pc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Method 2</w:t>
            </w:r>
          </w:p>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&lt; 25% after 3 min exposure</w:t>
            </w:r>
          </w:p>
        </w:tc>
        <w:tc>
          <w:tcPr>
            <w:tcW w:w="486" w:type="pc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Method 3</w:t>
            </w:r>
          </w:p>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&lt; 18% after 3 min exposure</w:t>
            </w:r>
          </w:p>
        </w:tc>
        <w:tc>
          <w:tcPr>
            <w:tcW w:w="359" w:type="pc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Method 4</w:t>
            </w:r>
            <w:ins w:id="2" w:author="LEINALA Eeva, ENV/EHS" w:date="2019-09-17T09:19:00Z">
              <w:r w:rsidRPr="000A2877">
                <w:rPr>
                  <w:rFonts w:asciiTheme="majorBidi" w:hAnsiTheme="majorBidi" w:cstheme="majorBidi"/>
                  <w:sz w:val="16"/>
                  <w:szCs w:val="16"/>
                </w:rPr>
                <w:t>, 5</w:t>
              </w:r>
            </w:ins>
          </w:p>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&lt; 15% after 3 min exposure</w:t>
            </w:r>
          </w:p>
        </w:tc>
        <w:tc>
          <w:tcPr>
            <w:tcW w:w="503"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0-3 min.</w:t>
            </w:r>
          </w:p>
        </w:tc>
        <w:tc>
          <w:tcPr>
            <w:tcW w:w="517" w:type="pct"/>
            <w:shd w:val="clear" w:color="auto" w:fill="auto"/>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0-3 min</w:t>
            </w:r>
          </w:p>
        </w:tc>
      </w:tr>
      <w:tr w:rsidR="009264B9" w:rsidRPr="000A2877" w:rsidTr="00491725">
        <w:tc>
          <w:tcPr>
            <w:tcW w:w="386"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1B</w:t>
            </w:r>
          </w:p>
        </w:tc>
        <w:tc>
          <w:tcPr>
            <w:tcW w:w="1413" w:type="pct"/>
            <w:vMerge/>
            <w:shd w:val="clear" w:color="auto" w:fill="auto"/>
            <w:tcMar>
              <w:top w:w="57" w:type="dxa"/>
              <w:left w:w="57" w:type="dxa"/>
              <w:bottom w:w="57" w:type="dxa"/>
              <w:right w:w="57" w:type="dxa"/>
            </w:tcMar>
          </w:tcPr>
          <w:p w:rsidR="009264B9" w:rsidRPr="000A2877" w:rsidRDefault="009264B9" w:rsidP="004F3E4B">
            <w:pPr>
              <w:pStyle w:val="Default"/>
              <w:tabs>
                <w:tab w:val="center" w:pos="4536"/>
                <w:tab w:val="right" w:pos="9072"/>
              </w:tabs>
              <w:spacing w:before="20" w:after="20" w:line="216" w:lineRule="auto"/>
              <w:ind w:left="109"/>
              <w:rPr>
                <w:rFonts w:asciiTheme="majorBidi" w:hAnsiTheme="majorBidi" w:cstheme="majorBidi"/>
                <w:bCs/>
                <w:color w:val="auto"/>
                <w:sz w:val="16"/>
                <w:szCs w:val="16"/>
              </w:rPr>
            </w:pPr>
          </w:p>
        </w:tc>
        <w:tc>
          <w:tcPr>
            <w:tcW w:w="849" w:type="pct"/>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 xml:space="preserve">≥ 35% after 3 min exposure and </w:t>
            </w:r>
            <w:r w:rsidRPr="000A2877">
              <w:rPr>
                <w:rFonts w:asciiTheme="majorBidi" w:hAnsiTheme="majorBidi" w:cstheme="majorBidi"/>
                <w:sz w:val="16"/>
                <w:szCs w:val="16"/>
              </w:rPr>
              <w:br/>
              <w:t>&lt; 35% after 60 min exposure</w:t>
            </w:r>
          </w:p>
          <w:p w:rsidR="009264B9" w:rsidRPr="000A2877" w:rsidRDefault="009264B9" w:rsidP="004F3E4B">
            <w:pPr>
              <w:spacing w:before="20" w:after="20" w:line="216" w:lineRule="auto"/>
              <w:rPr>
                <w:rFonts w:asciiTheme="majorBidi" w:hAnsiTheme="majorBidi" w:cstheme="majorBidi"/>
                <w:sz w:val="16"/>
                <w:szCs w:val="16"/>
              </w:rPr>
            </w:pPr>
            <w:r w:rsidRPr="000A2877">
              <w:rPr>
                <w:rFonts w:asciiTheme="majorBidi" w:hAnsiTheme="majorBidi" w:cstheme="majorBidi"/>
                <w:sz w:val="16"/>
                <w:szCs w:val="16"/>
              </w:rPr>
              <w:t xml:space="preserve">or </w:t>
            </w:r>
          </w:p>
          <w:p w:rsidR="009264B9" w:rsidRPr="000A2877" w:rsidRDefault="009264B9" w:rsidP="004F3E4B">
            <w:pPr>
              <w:pStyle w:val="Default"/>
              <w:spacing w:before="20" w:after="20" w:line="216" w:lineRule="auto"/>
              <w:jc w:val="both"/>
              <w:rPr>
                <w:rFonts w:asciiTheme="majorBidi" w:hAnsiTheme="majorBidi" w:cstheme="majorBidi"/>
                <w:bCs/>
                <w:color w:val="auto"/>
                <w:sz w:val="16"/>
                <w:szCs w:val="16"/>
              </w:rPr>
            </w:pPr>
            <w:r w:rsidRPr="000A2877">
              <w:rPr>
                <w:rFonts w:asciiTheme="majorBidi" w:hAnsiTheme="majorBidi" w:cstheme="majorBidi"/>
                <w:color w:val="auto"/>
                <w:sz w:val="16"/>
                <w:szCs w:val="16"/>
              </w:rPr>
              <w:t>≥ 35% after 60 min exposure and &lt; 35% after 240 min exposure</w:t>
            </w:r>
          </w:p>
        </w:tc>
        <w:tc>
          <w:tcPr>
            <w:tcW w:w="487" w:type="pct"/>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 25% after 3 min exposure and fulfilling criteria for category 1</w:t>
            </w:r>
          </w:p>
        </w:tc>
        <w:tc>
          <w:tcPr>
            <w:tcW w:w="486" w:type="pct"/>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 18% after 3 min exposure and fulfilling criteria for category 1</w:t>
            </w:r>
          </w:p>
        </w:tc>
        <w:tc>
          <w:tcPr>
            <w:tcW w:w="359" w:type="pct"/>
            <w:vMerge w:val="restart"/>
            <w:shd w:val="clear" w:color="auto" w:fill="auto"/>
            <w:tcMar>
              <w:top w:w="57" w:type="dxa"/>
              <w:left w:w="57" w:type="dxa"/>
              <w:bottom w:w="57" w:type="dxa"/>
              <w:right w:w="57" w:type="dxa"/>
            </w:tcMar>
          </w:tcPr>
          <w:p w:rsidR="009264B9" w:rsidRPr="000A2877" w:rsidRDefault="009264B9" w:rsidP="004F3E4B">
            <w:pPr>
              <w:spacing w:before="20" w:after="20" w:line="216" w:lineRule="auto"/>
              <w:rPr>
                <w:rFonts w:asciiTheme="majorBidi" w:hAnsiTheme="majorBidi" w:cstheme="majorBidi"/>
                <w:bCs/>
                <w:sz w:val="16"/>
                <w:szCs w:val="16"/>
              </w:rPr>
            </w:pPr>
            <w:r w:rsidRPr="000A2877">
              <w:rPr>
                <w:rFonts w:asciiTheme="majorBidi" w:hAnsiTheme="majorBidi" w:cstheme="majorBidi"/>
                <w:sz w:val="16"/>
                <w:szCs w:val="16"/>
              </w:rPr>
              <w:t>≥ 15% after 3 min exposure and fulfilling criteria for category 1</w:t>
            </w:r>
          </w:p>
        </w:tc>
        <w:tc>
          <w:tcPr>
            <w:tcW w:w="503"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3 to 60 min.</w:t>
            </w:r>
          </w:p>
        </w:tc>
        <w:tc>
          <w:tcPr>
            <w:tcW w:w="517" w:type="pct"/>
            <w:shd w:val="clear" w:color="auto" w:fill="auto"/>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3 to 30 min</w:t>
            </w:r>
          </w:p>
        </w:tc>
      </w:tr>
      <w:tr w:rsidR="009264B9" w:rsidRPr="000A2877" w:rsidTr="00491725">
        <w:trPr>
          <w:trHeight w:val="336"/>
        </w:trPr>
        <w:tc>
          <w:tcPr>
            <w:tcW w:w="386"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
                <w:bCs/>
                <w:sz w:val="16"/>
                <w:szCs w:val="16"/>
              </w:rPr>
            </w:pPr>
            <w:r w:rsidRPr="000A2877">
              <w:rPr>
                <w:rFonts w:asciiTheme="majorBidi" w:hAnsiTheme="majorBidi" w:cstheme="majorBidi"/>
                <w:b/>
                <w:bCs/>
                <w:sz w:val="16"/>
                <w:szCs w:val="16"/>
              </w:rPr>
              <w:t>1C</w:t>
            </w:r>
          </w:p>
        </w:tc>
        <w:tc>
          <w:tcPr>
            <w:tcW w:w="1413" w:type="pct"/>
            <w:vMerge/>
            <w:shd w:val="clear" w:color="auto" w:fill="auto"/>
            <w:tcMar>
              <w:top w:w="57" w:type="dxa"/>
              <w:left w:w="57" w:type="dxa"/>
              <w:bottom w:w="57" w:type="dxa"/>
              <w:right w:w="57" w:type="dxa"/>
            </w:tcMar>
          </w:tcPr>
          <w:p w:rsidR="009264B9" w:rsidRPr="000A2877" w:rsidRDefault="009264B9" w:rsidP="004F3E4B">
            <w:pPr>
              <w:pStyle w:val="Default"/>
              <w:tabs>
                <w:tab w:val="center" w:pos="4536"/>
                <w:tab w:val="right" w:pos="9072"/>
              </w:tabs>
              <w:spacing w:before="20" w:after="20" w:line="216" w:lineRule="auto"/>
              <w:ind w:left="109"/>
              <w:rPr>
                <w:rFonts w:asciiTheme="majorBidi" w:hAnsiTheme="majorBidi" w:cstheme="majorBidi"/>
                <w:bCs/>
                <w:color w:val="auto"/>
                <w:sz w:val="16"/>
                <w:szCs w:val="16"/>
              </w:rPr>
            </w:pPr>
          </w:p>
        </w:tc>
        <w:tc>
          <w:tcPr>
            <w:tcW w:w="849" w:type="pct"/>
            <w:vMerge/>
            <w:shd w:val="clear" w:color="auto" w:fill="auto"/>
            <w:tcMar>
              <w:top w:w="57" w:type="dxa"/>
              <w:left w:w="57" w:type="dxa"/>
              <w:bottom w:w="57" w:type="dxa"/>
              <w:right w:w="57" w:type="dxa"/>
            </w:tcMar>
          </w:tcPr>
          <w:p w:rsidR="009264B9" w:rsidRPr="000A2877" w:rsidRDefault="009264B9" w:rsidP="004F3E4B">
            <w:pPr>
              <w:pStyle w:val="Default"/>
              <w:tabs>
                <w:tab w:val="center" w:pos="4536"/>
                <w:tab w:val="right" w:pos="9072"/>
              </w:tabs>
              <w:spacing w:before="20" w:after="20" w:line="216" w:lineRule="auto"/>
              <w:ind w:left="360"/>
              <w:rPr>
                <w:rFonts w:asciiTheme="majorBidi" w:hAnsiTheme="majorBidi" w:cstheme="majorBidi"/>
                <w:bCs/>
                <w:color w:val="auto"/>
                <w:sz w:val="16"/>
                <w:szCs w:val="16"/>
              </w:rPr>
            </w:pPr>
          </w:p>
        </w:tc>
        <w:tc>
          <w:tcPr>
            <w:tcW w:w="487" w:type="pct"/>
            <w:vMerge/>
            <w:shd w:val="clear" w:color="auto" w:fill="auto"/>
            <w:tcMar>
              <w:top w:w="57" w:type="dxa"/>
              <w:left w:w="57" w:type="dxa"/>
              <w:bottom w:w="57" w:type="dxa"/>
              <w:right w:w="57" w:type="dxa"/>
            </w:tcMar>
          </w:tcPr>
          <w:p w:rsidR="009264B9" w:rsidRPr="000A2877" w:rsidRDefault="009264B9" w:rsidP="004F3E4B">
            <w:pPr>
              <w:tabs>
                <w:tab w:val="center" w:pos="4536"/>
                <w:tab w:val="right" w:pos="9072"/>
              </w:tabs>
              <w:spacing w:before="20" w:after="20" w:line="216" w:lineRule="auto"/>
              <w:rPr>
                <w:rFonts w:asciiTheme="majorBidi" w:hAnsiTheme="majorBidi" w:cstheme="majorBidi"/>
                <w:bCs/>
                <w:sz w:val="16"/>
                <w:szCs w:val="16"/>
              </w:rPr>
            </w:pPr>
          </w:p>
        </w:tc>
        <w:tc>
          <w:tcPr>
            <w:tcW w:w="486" w:type="pct"/>
            <w:vMerge/>
            <w:shd w:val="clear" w:color="auto" w:fill="auto"/>
            <w:tcMar>
              <w:top w:w="57" w:type="dxa"/>
              <w:left w:w="57" w:type="dxa"/>
              <w:bottom w:w="57" w:type="dxa"/>
              <w:right w:w="57" w:type="dxa"/>
            </w:tcMar>
          </w:tcPr>
          <w:p w:rsidR="009264B9" w:rsidRPr="000A2877" w:rsidRDefault="009264B9" w:rsidP="004F3E4B">
            <w:pPr>
              <w:tabs>
                <w:tab w:val="center" w:pos="4536"/>
                <w:tab w:val="right" w:pos="9072"/>
              </w:tabs>
              <w:spacing w:before="20" w:after="20" w:line="216" w:lineRule="auto"/>
              <w:rPr>
                <w:rFonts w:asciiTheme="majorBidi" w:hAnsiTheme="majorBidi" w:cstheme="majorBidi"/>
                <w:bCs/>
                <w:sz w:val="16"/>
                <w:szCs w:val="16"/>
              </w:rPr>
            </w:pPr>
          </w:p>
        </w:tc>
        <w:tc>
          <w:tcPr>
            <w:tcW w:w="359" w:type="pct"/>
            <w:vMerge/>
            <w:shd w:val="clear" w:color="auto" w:fill="auto"/>
            <w:tcMar>
              <w:top w:w="57" w:type="dxa"/>
              <w:left w:w="57" w:type="dxa"/>
              <w:bottom w:w="57" w:type="dxa"/>
              <w:right w:w="57" w:type="dxa"/>
            </w:tcMar>
          </w:tcPr>
          <w:p w:rsidR="009264B9" w:rsidRPr="000A2877" w:rsidRDefault="009264B9" w:rsidP="004F3E4B">
            <w:pPr>
              <w:tabs>
                <w:tab w:val="center" w:pos="4536"/>
                <w:tab w:val="right" w:pos="9072"/>
              </w:tabs>
              <w:spacing w:before="20" w:after="20" w:line="216" w:lineRule="auto"/>
              <w:rPr>
                <w:rFonts w:asciiTheme="majorBidi" w:hAnsiTheme="majorBidi" w:cstheme="majorBidi"/>
                <w:bCs/>
                <w:sz w:val="16"/>
                <w:szCs w:val="16"/>
              </w:rPr>
            </w:pPr>
          </w:p>
        </w:tc>
        <w:tc>
          <w:tcPr>
            <w:tcW w:w="503"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60 to 240 min.</w:t>
            </w:r>
          </w:p>
        </w:tc>
        <w:tc>
          <w:tcPr>
            <w:tcW w:w="517" w:type="pct"/>
            <w:shd w:val="clear" w:color="auto" w:fill="auto"/>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30 to 60 min</w:t>
            </w:r>
          </w:p>
        </w:tc>
      </w:tr>
      <w:tr w:rsidR="009264B9" w:rsidRPr="000A2877" w:rsidTr="00491725">
        <w:tc>
          <w:tcPr>
            <w:tcW w:w="386"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
                <w:bCs/>
                <w:sz w:val="16"/>
                <w:szCs w:val="16"/>
              </w:rPr>
            </w:pPr>
            <w:r w:rsidRPr="000A2877">
              <w:rPr>
                <w:rFonts w:asciiTheme="majorBidi" w:eastAsia="Calibri" w:hAnsiTheme="majorBidi" w:cstheme="majorBidi"/>
                <w:b/>
                <w:bCs/>
                <w:sz w:val="16"/>
                <w:szCs w:val="16"/>
              </w:rPr>
              <w:t>Not classified as skin corrosive</w:t>
            </w:r>
          </w:p>
        </w:tc>
        <w:tc>
          <w:tcPr>
            <w:tcW w:w="1413" w:type="pct"/>
            <w:shd w:val="clear" w:color="auto" w:fill="auto"/>
            <w:tcMar>
              <w:top w:w="57" w:type="dxa"/>
              <w:left w:w="57" w:type="dxa"/>
              <w:bottom w:w="57" w:type="dxa"/>
              <w:right w:w="57" w:type="dxa"/>
            </w:tcMar>
          </w:tcPr>
          <w:p w:rsidR="009264B9" w:rsidRPr="000A2877" w:rsidRDefault="009264B9" w:rsidP="004F3E4B">
            <w:pPr>
              <w:pStyle w:val="Default"/>
              <w:tabs>
                <w:tab w:val="left" w:pos="294"/>
              </w:tabs>
              <w:spacing w:before="20" w:after="20" w:line="216" w:lineRule="auto"/>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(a)</w:t>
            </w:r>
            <w:r w:rsidRPr="000A2877">
              <w:rPr>
                <w:rFonts w:asciiTheme="majorBidi" w:hAnsiTheme="majorBidi" w:cstheme="majorBidi"/>
                <w:bCs/>
                <w:color w:val="auto"/>
                <w:sz w:val="16"/>
                <w:szCs w:val="16"/>
              </w:rPr>
              <w:tab/>
              <w:t xml:space="preserve">the mean TER value &gt; 5 </w:t>
            </w:r>
            <w:proofErr w:type="spellStart"/>
            <w:r w:rsidRPr="000A2877">
              <w:rPr>
                <w:rFonts w:asciiTheme="majorBidi" w:hAnsiTheme="majorBidi" w:cstheme="majorBidi"/>
                <w:bCs/>
                <w:color w:val="auto"/>
                <w:sz w:val="16"/>
                <w:szCs w:val="16"/>
              </w:rPr>
              <w:t>kΩ</w:t>
            </w:r>
            <w:proofErr w:type="spellEnd"/>
            <w:r w:rsidRPr="000A2877">
              <w:rPr>
                <w:rFonts w:asciiTheme="majorBidi" w:hAnsiTheme="majorBidi" w:cstheme="majorBidi"/>
                <w:bCs/>
                <w:color w:val="auto"/>
                <w:sz w:val="16"/>
                <w:szCs w:val="16"/>
              </w:rPr>
              <w:t xml:space="preserve">, or </w:t>
            </w:r>
          </w:p>
          <w:p w:rsidR="009264B9" w:rsidRPr="000A2877" w:rsidRDefault="009264B9" w:rsidP="004F3E4B">
            <w:pPr>
              <w:pStyle w:val="Default"/>
              <w:tabs>
                <w:tab w:val="left" w:pos="294"/>
              </w:tabs>
              <w:spacing w:before="20" w:after="20" w:line="216" w:lineRule="auto"/>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(b)</w:t>
            </w:r>
            <w:r w:rsidRPr="000A2877">
              <w:rPr>
                <w:rFonts w:asciiTheme="majorBidi" w:hAnsiTheme="majorBidi" w:cstheme="majorBidi"/>
                <w:bCs/>
                <w:color w:val="auto"/>
                <w:sz w:val="16"/>
                <w:szCs w:val="16"/>
              </w:rPr>
              <w:tab/>
              <w:t xml:space="preserve">the mean TER value ≤ 5 </w:t>
            </w:r>
            <w:proofErr w:type="spellStart"/>
            <w:r w:rsidRPr="000A2877">
              <w:rPr>
                <w:rFonts w:asciiTheme="majorBidi" w:hAnsiTheme="majorBidi" w:cstheme="majorBidi"/>
                <w:bCs/>
                <w:color w:val="auto"/>
                <w:sz w:val="16"/>
                <w:szCs w:val="16"/>
              </w:rPr>
              <w:t>kΩ</w:t>
            </w:r>
            <w:proofErr w:type="spellEnd"/>
            <w:r w:rsidRPr="000A2877">
              <w:rPr>
                <w:rFonts w:asciiTheme="majorBidi" w:hAnsiTheme="majorBidi" w:cstheme="majorBidi"/>
                <w:bCs/>
                <w:color w:val="auto"/>
                <w:sz w:val="16"/>
                <w:szCs w:val="16"/>
              </w:rPr>
              <w:t xml:space="preserve">, and </w:t>
            </w:r>
          </w:p>
          <w:p w:rsidR="009264B9" w:rsidRPr="000A2877" w:rsidRDefault="009264B9" w:rsidP="004F3E4B">
            <w:pPr>
              <w:pStyle w:val="Default"/>
              <w:tabs>
                <w:tab w:val="left" w:pos="568"/>
              </w:tabs>
              <w:spacing w:before="20" w:after="20" w:line="216" w:lineRule="auto"/>
              <w:ind w:left="568" w:hanging="284"/>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w:t>
            </w:r>
            <w:proofErr w:type="spellStart"/>
            <w:r w:rsidRPr="000A2877">
              <w:rPr>
                <w:rFonts w:asciiTheme="majorBidi" w:hAnsiTheme="majorBidi" w:cstheme="majorBidi"/>
                <w:bCs/>
                <w:color w:val="auto"/>
                <w:sz w:val="16"/>
                <w:szCs w:val="16"/>
              </w:rPr>
              <w:t>i</w:t>
            </w:r>
            <w:proofErr w:type="spellEnd"/>
            <w:r w:rsidRPr="000A2877">
              <w:rPr>
                <w:rFonts w:asciiTheme="majorBidi" w:hAnsiTheme="majorBidi" w:cstheme="majorBidi"/>
                <w:bCs/>
                <w:color w:val="auto"/>
                <w:sz w:val="16"/>
                <w:szCs w:val="16"/>
              </w:rPr>
              <w:t>)</w:t>
            </w:r>
            <w:r w:rsidRPr="000A2877">
              <w:rPr>
                <w:rFonts w:asciiTheme="majorBidi" w:hAnsiTheme="majorBidi" w:cstheme="majorBidi"/>
                <w:bCs/>
                <w:color w:val="auto"/>
                <w:sz w:val="16"/>
                <w:szCs w:val="16"/>
              </w:rPr>
              <w:tab/>
              <w:t xml:space="preserve">the skin discs show no obvious damage (e.g. perforation), and </w:t>
            </w:r>
          </w:p>
          <w:p w:rsidR="009264B9" w:rsidRPr="000A2877" w:rsidRDefault="009264B9" w:rsidP="004F3E4B">
            <w:pPr>
              <w:pStyle w:val="Default"/>
              <w:tabs>
                <w:tab w:val="left" w:pos="568"/>
              </w:tabs>
              <w:spacing w:before="20" w:after="20" w:line="216" w:lineRule="auto"/>
              <w:ind w:left="568" w:hanging="284"/>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(ii)</w:t>
            </w:r>
            <w:r w:rsidRPr="000A2877">
              <w:rPr>
                <w:rFonts w:asciiTheme="majorBidi" w:hAnsiTheme="majorBidi" w:cstheme="majorBidi"/>
                <w:bCs/>
                <w:color w:val="auto"/>
                <w:sz w:val="16"/>
                <w:szCs w:val="16"/>
              </w:rPr>
              <w:tab/>
              <w:t>the subsequent confirmatory testing of positive results using a dye binding step is negative</w:t>
            </w:r>
          </w:p>
        </w:tc>
        <w:tc>
          <w:tcPr>
            <w:tcW w:w="849" w:type="pct"/>
            <w:shd w:val="clear" w:color="auto" w:fill="auto"/>
            <w:tcMar>
              <w:top w:w="57" w:type="dxa"/>
              <w:left w:w="57" w:type="dxa"/>
              <w:bottom w:w="57" w:type="dxa"/>
              <w:right w:w="57" w:type="dxa"/>
            </w:tcMar>
          </w:tcPr>
          <w:p w:rsidR="009264B9" w:rsidRPr="000A2877" w:rsidRDefault="009264B9" w:rsidP="004F3E4B">
            <w:pPr>
              <w:spacing w:before="20" w:after="20" w:line="216" w:lineRule="auto"/>
              <w:ind w:left="22"/>
              <w:rPr>
                <w:rFonts w:asciiTheme="majorBidi" w:hAnsiTheme="majorBidi" w:cstheme="majorBidi"/>
                <w:sz w:val="16"/>
                <w:szCs w:val="16"/>
              </w:rPr>
            </w:pPr>
            <w:r w:rsidRPr="000A2877">
              <w:rPr>
                <w:rFonts w:asciiTheme="majorBidi" w:hAnsiTheme="majorBidi" w:cstheme="majorBidi"/>
                <w:sz w:val="16"/>
                <w:szCs w:val="16"/>
              </w:rPr>
              <w:t>≥ 35% after 240 min exposure</w:t>
            </w:r>
          </w:p>
        </w:tc>
        <w:tc>
          <w:tcPr>
            <w:tcW w:w="1332" w:type="pct"/>
            <w:gridSpan w:val="3"/>
            <w:shd w:val="clear" w:color="auto" w:fill="auto"/>
            <w:tcMar>
              <w:top w:w="57" w:type="dxa"/>
              <w:left w:w="57" w:type="dxa"/>
              <w:bottom w:w="57" w:type="dxa"/>
              <w:right w:w="57" w:type="dxa"/>
            </w:tcMar>
          </w:tcPr>
          <w:p w:rsidR="009264B9" w:rsidRPr="000A2877" w:rsidRDefault="009264B9" w:rsidP="004F3E4B">
            <w:pPr>
              <w:pStyle w:val="Default"/>
              <w:spacing w:before="20" w:after="20" w:line="216" w:lineRule="auto"/>
              <w:jc w:val="both"/>
              <w:rPr>
                <w:rFonts w:asciiTheme="majorBidi" w:hAnsiTheme="majorBidi" w:cstheme="majorBidi"/>
                <w:bCs/>
                <w:color w:val="auto"/>
                <w:sz w:val="16"/>
                <w:szCs w:val="16"/>
              </w:rPr>
            </w:pPr>
            <w:r w:rsidRPr="000A2877">
              <w:rPr>
                <w:rFonts w:asciiTheme="majorBidi" w:hAnsiTheme="majorBidi" w:cstheme="majorBidi"/>
                <w:bCs/>
                <w:color w:val="auto"/>
                <w:sz w:val="16"/>
                <w:szCs w:val="16"/>
              </w:rPr>
              <w:t>≥ 50% after 3 min exposure and ≥ 15% after 60 min exposure</w:t>
            </w:r>
          </w:p>
        </w:tc>
        <w:tc>
          <w:tcPr>
            <w:tcW w:w="503" w:type="pct"/>
            <w:shd w:val="clear" w:color="auto" w:fill="auto"/>
            <w:tcMar>
              <w:top w:w="57" w:type="dxa"/>
              <w:left w:w="57" w:type="dxa"/>
              <w:bottom w:w="57" w:type="dxa"/>
              <w:right w:w="57" w:type="dxa"/>
            </w:tcMar>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240 min.</w:t>
            </w:r>
          </w:p>
        </w:tc>
        <w:tc>
          <w:tcPr>
            <w:tcW w:w="517" w:type="pct"/>
            <w:shd w:val="clear" w:color="auto" w:fill="auto"/>
          </w:tcPr>
          <w:p w:rsidR="009264B9" w:rsidRPr="000A2877" w:rsidRDefault="009264B9" w:rsidP="004F3E4B">
            <w:pPr>
              <w:spacing w:before="20" w:after="20" w:line="216" w:lineRule="auto"/>
              <w:jc w:val="center"/>
              <w:rPr>
                <w:rFonts w:asciiTheme="majorBidi" w:hAnsiTheme="majorBidi" w:cstheme="majorBidi"/>
                <w:bCs/>
                <w:sz w:val="16"/>
                <w:szCs w:val="16"/>
              </w:rPr>
            </w:pPr>
            <w:r w:rsidRPr="000A2877">
              <w:rPr>
                <w:rFonts w:asciiTheme="majorBidi" w:hAnsiTheme="majorBidi" w:cstheme="majorBidi"/>
                <w:bCs/>
                <w:sz w:val="16"/>
                <w:szCs w:val="16"/>
              </w:rPr>
              <w:t>&gt; 60 min</w:t>
            </w:r>
          </w:p>
        </w:tc>
      </w:tr>
    </w:tbl>
    <w:p w:rsidR="009264B9" w:rsidRPr="000A2877" w:rsidRDefault="009264B9">
      <w:pPr>
        <w:suppressAutoHyphens w:val="0"/>
        <w:spacing w:line="240" w:lineRule="auto"/>
        <w:rPr>
          <w:rFonts w:asciiTheme="majorBidi" w:hAnsiTheme="majorBidi" w:cstheme="majorBidi"/>
          <w:b/>
          <w:u w:val="single"/>
        </w:rPr>
      </w:pPr>
    </w:p>
    <w:p w:rsidR="009264B9" w:rsidRPr="000A2877" w:rsidRDefault="009264B9" w:rsidP="0053397A">
      <w:pPr>
        <w:pStyle w:val="H1G"/>
        <w:rPr>
          <w:rFonts w:asciiTheme="majorBidi" w:hAnsiTheme="majorBidi" w:cstheme="majorBidi"/>
        </w:rPr>
      </w:pPr>
      <w:r w:rsidRPr="000A2877">
        <w:rPr>
          <w:rFonts w:asciiTheme="majorBidi" w:hAnsiTheme="majorBidi" w:cstheme="majorBidi"/>
        </w:rPr>
        <w:lastRenderedPageBreak/>
        <w:tab/>
      </w:r>
      <w:r w:rsidRPr="000A2877">
        <w:rPr>
          <w:rFonts w:asciiTheme="majorBidi" w:hAnsiTheme="majorBidi" w:cstheme="majorBidi"/>
        </w:rPr>
        <w:tab/>
        <w:t>Chapter 3.5</w:t>
      </w:r>
    </w:p>
    <w:p w:rsidR="009264B9" w:rsidRPr="000A2877" w:rsidRDefault="009264B9" w:rsidP="00E02CB4">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 xml:space="preserve">Paragraphs 3.5.2.7, 3.5.2.8 and 3.5.2.9 </w:t>
      </w:r>
    </w:p>
    <w:p w:rsidR="009264B9" w:rsidRPr="000A2877" w:rsidRDefault="003B53F1" w:rsidP="00413853">
      <w:pPr>
        <w:pStyle w:val="SingleTxtG"/>
        <w:tabs>
          <w:tab w:val="left" w:pos="1701"/>
          <w:tab w:val="left" w:pos="2268"/>
        </w:tabs>
        <w:rPr>
          <w:rFonts w:asciiTheme="majorBidi" w:hAnsiTheme="majorBidi" w:cstheme="majorBidi"/>
          <w:sz w:val="20"/>
          <w:szCs w:val="20"/>
        </w:rPr>
      </w:pPr>
      <w:r w:rsidRPr="000A2877">
        <w:rPr>
          <w:rFonts w:asciiTheme="majorBidi" w:hAnsiTheme="majorBidi" w:cstheme="majorBidi"/>
          <w:sz w:val="20"/>
          <w:szCs w:val="20"/>
        </w:rPr>
        <w:t>“</w:t>
      </w:r>
      <w:r w:rsidR="009264B9" w:rsidRPr="000A2877">
        <w:rPr>
          <w:rFonts w:asciiTheme="majorBidi" w:hAnsiTheme="majorBidi" w:cstheme="majorBidi"/>
          <w:sz w:val="20"/>
          <w:szCs w:val="20"/>
        </w:rPr>
        <w:t>3.5.2.7</w:t>
      </w:r>
      <w:r w:rsidR="009264B9" w:rsidRPr="000A2877">
        <w:rPr>
          <w:rFonts w:asciiTheme="majorBidi" w:hAnsiTheme="majorBidi" w:cstheme="majorBidi"/>
          <w:sz w:val="20"/>
          <w:szCs w:val="20"/>
        </w:rPr>
        <w:tab/>
        <w:t>Examples of mutagenicity/genotoxicity tests in germ cells are:</w:t>
      </w:r>
    </w:p>
    <w:p w:rsidR="009264B9" w:rsidRPr="000A2877" w:rsidRDefault="009264B9" w:rsidP="00587C6C">
      <w:pPr>
        <w:spacing w:after="120"/>
        <w:ind w:left="1985" w:right="1133" w:firstLine="283"/>
        <w:rPr>
          <w:rFonts w:asciiTheme="majorBidi" w:hAnsiTheme="majorBidi" w:cstheme="majorBidi"/>
          <w:sz w:val="20"/>
          <w:szCs w:val="20"/>
        </w:rPr>
      </w:pPr>
      <w:r w:rsidRPr="000A2877">
        <w:rPr>
          <w:rFonts w:asciiTheme="majorBidi" w:hAnsiTheme="majorBidi" w:cstheme="majorBidi"/>
          <w:sz w:val="20"/>
          <w:szCs w:val="20"/>
        </w:rPr>
        <w:t>(a)</w:t>
      </w:r>
      <w:r w:rsidRPr="000A2877">
        <w:rPr>
          <w:rFonts w:asciiTheme="majorBidi" w:hAnsiTheme="majorBidi" w:cstheme="majorBidi"/>
          <w:sz w:val="20"/>
          <w:szCs w:val="20"/>
        </w:rPr>
        <w:tab/>
        <w:t>Mutagenicity tests:</w:t>
      </w:r>
    </w:p>
    <w:p w:rsidR="009264B9" w:rsidRPr="000A2877" w:rsidRDefault="009264B9" w:rsidP="00587C6C">
      <w:pPr>
        <w:tabs>
          <w:tab w:val="left" w:pos="1985"/>
        </w:tabs>
        <w:ind w:left="2977" w:right="1133"/>
        <w:rPr>
          <w:rFonts w:asciiTheme="majorBidi" w:hAnsiTheme="majorBidi" w:cstheme="majorBidi"/>
          <w:sz w:val="20"/>
          <w:szCs w:val="20"/>
        </w:rPr>
      </w:pPr>
      <w:r w:rsidRPr="000A2877">
        <w:rPr>
          <w:rFonts w:asciiTheme="majorBidi" w:hAnsiTheme="majorBidi" w:cstheme="majorBidi"/>
          <w:sz w:val="20"/>
          <w:szCs w:val="20"/>
        </w:rPr>
        <w:t xml:space="preserve">Mammalian </w:t>
      </w:r>
      <w:proofErr w:type="spellStart"/>
      <w:r w:rsidRPr="000A2877">
        <w:rPr>
          <w:rFonts w:asciiTheme="majorBidi" w:hAnsiTheme="majorBidi" w:cstheme="majorBidi"/>
          <w:sz w:val="20"/>
          <w:szCs w:val="20"/>
        </w:rPr>
        <w:t>spermatogonial</w:t>
      </w:r>
      <w:proofErr w:type="spellEnd"/>
      <w:r w:rsidRPr="000A2877">
        <w:rPr>
          <w:rFonts w:asciiTheme="majorBidi" w:hAnsiTheme="majorBidi" w:cstheme="majorBidi"/>
          <w:sz w:val="20"/>
          <w:szCs w:val="20"/>
        </w:rPr>
        <w:t xml:space="preserve"> chromosome aberration test (OECD 483)</w:t>
      </w:r>
    </w:p>
    <w:p w:rsidR="009264B9" w:rsidRPr="000A2877" w:rsidDel="009E15E8" w:rsidRDefault="009264B9" w:rsidP="00587C6C">
      <w:pPr>
        <w:tabs>
          <w:tab w:val="left" w:pos="1985"/>
        </w:tabs>
        <w:ind w:left="2977" w:right="1133"/>
        <w:rPr>
          <w:del w:id="3" w:author="LEINALA Eeva, ENV/EHS" w:date="2019-09-13T14:18:00Z"/>
          <w:rFonts w:asciiTheme="majorBidi" w:hAnsiTheme="majorBidi" w:cstheme="majorBidi"/>
          <w:sz w:val="20"/>
          <w:szCs w:val="20"/>
        </w:rPr>
      </w:pPr>
      <w:r w:rsidRPr="000A2877">
        <w:rPr>
          <w:rFonts w:asciiTheme="majorBidi" w:hAnsiTheme="majorBidi" w:cstheme="majorBidi"/>
          <w:sz w:val="20"/>
          <w:szCs w:val="20"/>
        </w:rPr>
        <w:t xml:space="preserve">Spermatid micronucleus </w:t>
      </w:r>
      <w:proofErr w:type="spellStart"/>
      <w:r w:rsidRPr="000A2877">
        <w:rPr>
          <w:rFonts w:asciiTheme="majorBidi" w:hAnsiTheme="majorBidi" w:cstheme="majorBidi"/>
          <w:sz w:val="20"/>
          <w:szCs w:val="20"/>
        </w:rPr>
        <w:t>assay</w:t>
      </w:r>
    </w:p>
    <w:p w:rsidR="009264B9" w:rsidRPr="000A2877" w:rsidRDefault="009264B9" w:rsidP="00587C6C">
      <w:pPr>
        <w:tabs>
          <w:tab w:val="left" w:pos="1985"/>
        </w:tabs>
        <w:spacing w:after="240"/>
        <w:ind w:left="2977" w:right="1133"/>
        <w:rPr>
          <w:rFonts w:asciiTheme="majorBidi" w:hAnsiTheme="majorBidi" w:cstheme="majorBidi"/>
          <w:sz w:val="20"/>
          <w:szCs w:val="20"/>
        </w:rPr>
      </w:pPr>
      <w:ins w:id="4" w:author="LEINALA Eeva, ENV/EHS" w:date="2019-09-13T14:18:00Z">
        <w:r w:rsidRPr="000A2877">
          <w:rPr>
            <w:rFonts w:asciiTheme="majorBidi" w:hAnsiTheme="majorBidi" w:cstheme="majorBidi"/>
            <w:sz w:val="20"/>
            <w:szCs w:val="20"/>
          </w:rPr>
          <w:t>Transgenic</w:t>
        </w:r>
        <w:proofErr w:type="spellEnd"/>
        <w:r w:rsidRPr="000A2877">
          <w:rPr>
            <w:rFonts w:asciiTheme="majorBidi" w:hAnsiTheme="majorBidi" w:cstheme="majorBidi"/>
            <w:sz w:val="20"/>
            <w:szCs w:val="20"/>
          </w:rPr>
          <w:t xml:space="preserve"> Rodent Somatic and Germ Cell Gene Mutation Assays (OECD 488)</w:t>
        </w:r>
      </w:ins>
    </w:p>
    <w:p w:rsidR="009264B9" w:rsidRPr="000A2877" w:rsidRDefault="009264B9" w:rsidP="00587C6C">
      <w:pPr>
        <w:spacing w:after="120"/>
        <w:ind w:left="1985" w:right="1133" w:firstLine="283"/>
        <w:rPr>
          <w:rFonts w:asciiTheme="majorBidi" w:hAnsiTheme="majorBidi" w:cstheme="majorBidi"/>
          <w:sz w:val="20"/>
          <w:szCs w:val="20"/>
        </w:rPr>
      </w:pPr>
      <w:r w:rsidRPr="000A2877">
        <w:rPr>
          <w:rFonts w:asciiTheme="majorBidi" w:hAnsiTheme="majorBidi" w:cstheme="majorBidi"/>
          <w:sz w:val="20"/>
          <w:szCs w:val="20"/>
        </w:rPr>
        <w:t>(b)</w:t>
      </w:r>
      <w:r w:rsidRPr="000A2877">
        <w:rPr>
          <w:rFonts w:asciiTheme="majorBidi" w:hAnsiTheme="majorBidi" w:cstheme="majorBidi"/>
          <w:sz w:val="20"/>
          <w:szCs w:val="20"/>
        </w:rPr>
        <w:tab/>
        <w:t>Genotoxicity tests:</w:t>
      </w:r>
    </w:p>
    <w:p w:rsidR="009264B9" w:rsidRPr="000A2877" w:rsidRDefault="009264B9" w:rsidP="00587C6C">
      <w:pPr>
        <w:tabs>
          <w:tab w:val="left" w:pos="1985"/>
        </w:tabs>
        <w:ind w:left="2977" w:right="1133"/>
        <w:rPr>
          <w:rFonts w:asciiTheme="majorBidi" w:hAnsiTheme="majorBidi" w:cstheme="majorBidi"/>
          <w:sz w:val="20"/>
          <w:szCs w:val="20"/>
        </w:rPr>
      </w:pPr>
      <w:r w:rsidRPr="000A2877">
        <w:rPr>
          <w:rFonts w:asciiTheme="majorBidi" w:hAnsiTheme="majorBidi" w:cstheme="majorBidi"/>
          <w:sz w:val="20"/>
          <w:szCs w:val="20"/>
        </w:rPr>
        <w:t>Sister chromatid exchange analysis in spermatogonia</w:t>
      </w:r>
    </w:p>
    <w:p w:rsidR="009264B9" w:rsidRPr="000A2877" w:rsidRDefault="009264B9" w:rsidP="00587C6C">
      <w:pPr>
        <w:tabs>
          <w:tab w:val="left" w:pos="1985"/>
        </w:tabs>
        <w:spacing w:after="240"/>
        <w:ind w:left="2977" w:right="1133"/>
        <w:rPr>
          <w:rFonts w:asciiTheme="majorBidi" w:hAnsiTheme="majorBidi" w:cstheme="majorBidi"/>
          <w:sz w:val="20"/>
          <w:szCs w:val="20"/>
        </w:rPr>
      </w:pPr>
      <w:r w:rsidRPr="000A2877">
        <w:rPr>
          <w:rFonts w:asciiTheme="majorBidi" w:hAnsiTheme="majorBidi" w:cstheme="majorBidi"/>
          <w:sz w:val="20"/>
          <w:szCs w:val="20"/>
        </w:rPr>
        <w:t>Unscheduled DNA synthesis test (UDS) in testicular cells</w:t>
      </w:r>
    </w:p>
    <w:p w:rsidR="009264B9" w:rsidRPr="000A2877" w:rsidRDefault="009264B9" w:rsidP="000A2877">
      <w:pPr>
        <w:pStyle w:val="SingleTxtG"/>
        <w:tabs>
          <w:tab w:val="left" w:pos="2268"/>
        </w:tabs>
        <w:ind w:right="1133"/>
        <w:rPr>
          <w:rFonts w:asciiTheme="majorBidi" w:hAnsiTheme="majorBidi" w:cstheme="majorBidi"/>
          <w:sz w:val="20"/>
          <w:szCs w:val="20"/>
        </w:rPr>
      </w:pPr>
      <w:r w:rsidRPr="000A2877">
        <w:rPr>
          <w:rFonts w:asciiTheme="majorBidi" w:hAnsiTheme="majorBidi" w:cstheme="majorBidi"/>
          <w:sz w:val="20"/>
          <w:szCs w:val="20"/>
        </w:rPr>
        <w:t>3.5.2.8</w:t>
      </w:r>
      <w:r w:rsidRPr="000A2877">
        <w:rPr>
          <w:rFonts w:asciiTheme="majorBidi" w:hAnsiTheme="majorBidi" w:cstheme="majorBidi"/>
          <w:sz w:val="20"/>
          <w:szCs w:val="20"/>
        </w:rPr>
        <w:tab/>
        <w:t>Examples of genotoxicity tests in somatic cells are:</w:t>
      </w:r>
    </w:p>
    <w:p w:rsidR="009264B9" w:rsidRPr="000A2877" w:rsidRDefault="009264B9" w:rsidP="00587C6C">
      <w:pPr>
        <w:tabs>
          <w:tab w:val="left" w:pos="1418"/>
        </w:tabs>
        <w:ind w:left="2268" w:right="1133"/>
        <w:rPr>
          <w:ins w:id="5" w:author="LEINALA Eeva, ENV/EHS" w:date="2019-09-13T14:19:00Z"/>
          <w:rFonts w:asciiTheme="majorBidi" w:hAnsiTheme="majorBidi" w:cstheme="majorBidi"/>
          <w:sz w:val="20"/>
          <w:szCs w:val="20"/>
        </w:rPr>
      </w:pPr>
      <w:ins w:id="6" w:author="LEINALA Eeva, ENV/EHS" w:date="2019-09-13T14:19:00Z">
        <w:r w:rsidRPr="000A2877">
          <w:rPr>
            <w:rFonts w:asciiTheme="majorBidi" w:hAnsiTheme="majorBidi" w:cstheme="majorBidi"/>
            <w:sz w:val="20"/>
            <w:szCs w:val="20"/>
          </w:rPr>
          <w:t>In vivo Mammalian Alkaline Comet Assay (OECD 489)</w:t>
        </w:r>
      </w:ins>
    </w:p>
    <w:p w:rsidR="009264B9" w:rsidRPr="000A2877" w:rsidRDefault="009264B9" w:rsidP="00587C6C">
      <w:pPr>
        <w:tabs>
          <w:tab w:val="left" w:pos="1418"/>
        </w:tabs>
        <w:ind w:left="2268" w:right="1133"/>
        <w:rPr>
          <w:ins w:id="7" w:author="LEINALA Eeva, ENV/EHS" w:date="2019-09-13T14:19:00Z"/>
          <w:rFonts w:asciiTheme="majorBidi" w:hAnsiTheme="majorBidi" w:cstheme="majorBidi"/>
          <w:sz w:val="20"/>
          <w:szCs w:val="20"/>
        </w:rPr>
      </w:pPr>
      <w:ins w:id="8" w:author="LEINALA Eeva, ENV/EHS" w:date="2019-09-13T14:19:00Z">
        <w:r w:rsidRPr="000A2877">
          <w:rPr>
            <w:rFonts w:asciiTheme="majorBidi" w:hAnsiTheme="majorBidi" w:cstheme="majorBidi"/>
            <w:sz w:val="20"/>
            <w:szCs w:val="20"/>
          </w:rPr>
          <w:t>Transgenic Rodent Somatic and Germ Cell Gene Mutation Assays (OECD 488)</w:t>
        </w:r>
      </w:ins>
    </w:p>
    <w:p w:rsidR="009264B9" w:rsidRPr="000A2877" w:rsidRDefault="009264B9" w:rsidP="00587C6C">
      <w:pPr>
        <w:tabs>
          <w:tab w:val="left" w:pos="1418"/>
        </w:tabs>
        <w:ind w:left="2268" w:right="1133"/>
        <w:rPr>
          <w:rFonts w:asciiTheme="majorBidi" w:hAnsiTheme="majorBidi" w:cstheme="majorBidi"/>
          <w:sz w:val="20"/>
          <w:szCs w:val="20"/>
        </w:rPr>
      </w:pPr>
      <w:r w:rsidRPr="000A2877">
        <w:rPr>
          <w:rFonts w:asciiTheme="majorBidi" w:hAnsiTheme="majorBidi" w:cstheme="majorBidi"/>
          <w:sz w:val="20"/>
          <w:szCs w:val="20"/>
        </w:rPr>
        <w:t xml:space="preserve">Liver Unscheduled DNA Synthesis (UDS) </w:t>
      </w:r>
      <w:r w:rsidRPr="000A2877">
        <w:rPr>
          <w:rFonts w:asciiTheme="majorBidi" w:hAnsiTheme="majorBidi" w:cstheme="majorBidi"/>
          <w:i/>
          <w:sz w:val="20"/>
          <w:szCs w:val="20"/>
        </w:rPr>
        <w:t>in vivo</w:t>
      </w:r>
      <w:r w:rsidRPr="000A2877">
        <w:rPr>
          <w:rFonts w:asciiTheme="majorBidi" w:hAnsiTheme="majorBidi" w:cstheme="majorBidi"/>
          <w:sz w:val="20"/>
          <w:szCs w:val="20"/>
        </w:rPr>
        <w:t xml:space="preserve"> (OECD 486)</w:t>
      </w:r>
    </w:p>
    <w:p w:rsidR="009264B9" w:rsidRPr="000A2877" w:rsidRDefault="009264B9" w:rsidP="00587C6C">
      <w:pPr>
        <w:tabs>
          <w:tab w:val="left" w:pos="1418"/>
        </w:tabs>
        <w:spacing w:after="200"/>
        <w:ind w:left="2268" w:right="1133"/>
        <w:rPr>
          <w:rFonts w:asciiTheme="majorBidi" w:hAnsiTheme="majorBidi" w:cstheme="majorBidi"/>
          <w:sz w:val="20"/>
          <w:szCs w:val="20"/>
        </w:rPr>
      </w:pPr>
      <w:r w:rsidRPr="000A2877">
        <w:rPr>
          <w:rFonts w:asciiTheme="majorBidi" w:hAnsiTheme="majorBidi" w:cstheme="majorBidi"/>
          <w:sz w:val="20"/>
          <w:szCs w:val="20"/>
        </w:rPr>
        <w:t>Mammalian bone marrow Sister Chromatid Exchanges (SCE)</w:t>
      </w:r>
    </w:p>
    <w:p w:rsidR="009264B9" w:rsidRPr="000A2877" w:rsidRDefault="009264B9" w:rsidP="000A2877">
      <w:pPr>
        <w:pStyle w:val="SingleTxtG"/>
        <w:tabs>
          <w:tab w:val="left" w:pos="2268"/>
        </w:tabs>
        <w:ind w:right="1133"/>
        <w:rPr>
          <w:rFonts w:asciiTheme="majorBidi" w:hAnsiTheme="majorBidi" w:cstheme="majorBidi"/>
          <w:sz w:val="20"/>
          <w:szCs w:val="20"/>
        </w:rPr>
      </w:pPr>
      <w:r w:rsidRPr="000A2877">
        <w:rPr>
          <w:rFonts w:asciiTheme="majorBidi" w:hAnsiTheme="majorBidi" w:cstheme="majorBidi"/>
          <w:sz w:val="20"/>
          <w:szCs w:val="20"/>
        </w:rPr>
        <w:t>3.5.2.9</w:t>
      </w:r>
      <w:r w:rsidRPr="000A2877">
        <w:rPr>
          <w:rFonts w:asciiTheme="majorBidi" w:hAnsiTheme="majorBidi" w:cstheme="majorBidi"/>
          <w:sz w:val="20"/>
          <w:szCs w:val="20"/>
        </w:rPr>
        <w:tab/>
        <w:t>Examples of in vitro mutagenicity tests are:</w:t>
      </w:r>
    </w:p>
    <w:p w:rsidR="009264B9" w:rsidRPr="000A2877" w:rsidRDefault="009264B9" w:rsidP="00587C6C">
      <w:pPr>
        <w:tabs>
          <w:tab w:val="left" w:pos="1418"/>
        </w:tabs>
        <w:ind w:left="2268" w:right="1133"/>
        <w:rPr>
          <w:rFonts w:asciiTheme="majorBidi" w:hAnsiTheme="majorBidi" w:cstheme="majorBidi"/>
          <w:sz w:val="20"/>
          <w:szCs w:val="20"/>
        </w:rPr>
      </w:pPr>
      <w:r w:rsidRPr="000A2877">
        <w:rPr>
          <w:rFonts w:asciiTheme="majorBidi" w:hAnsiTheme="majorBidi" w:cstheme="majorBidi"/>
          <w:sz w:val="20"/>
          <w:szCs w:val="20"/>
        </w:rPr>
        <w:t>In vitro mammalian chromosome aberration test (OECD 473)</w:t>
      </w:r>
    </w:p>
    <w:p w:rsidR="009264B9" w:rsidRPr="000A2877" w:rsidRDefault="009264B9" w:rsidP="00587C6C">
      <w:pPr>
        <w:tabs>
          <w:tab w:val="left" w:pos="1418"/>
        </w:tabs>
        <w:ind w:left="2268" w:right="1133"/>
        <w:rPr>
          <w:rFonts w:asciiTheme="majorBidi" w:hAnsiTheme="majorBidi" w:cstheme="majorBidi"/>
          <w:sz w:val="20"/>
          <w:szCs w:val="20"/>
        </w:rPr>
      </w:pPr>
      <w:r w:rsidRPr="000A2877">
        <w:rPr>
          <w:rFonts w:asciiTheme="majorBidi" w:hAnsiTheme="majorBidi" w:cstheme="majorBidi"/>
          <w:sz w:val="20"/>
          <w:szCs w:val="20"/>
        </w:rPr>
        <w:t>In vitro mammalian cell gene mutation test (OECD 476</w:t>
      </w:r>
      <w:ins w:id="9" w:author="LEINALA Eeva, ENV/EHS" w:date="2019-09-13T14:19:00Z">
        <w:r w:rsidRPr="000A2877">
          <w:rPr>
            <w:rFonts w:asciiTheme="majorBidi" w:hAnsiTheme="majorBidi" w:cstheme="majorBidi"/>
            <w:sz w:val="20"/>
            <w:szCs w:val="20"/>
          </w:rPr>
          <w:t xml:space="preserve"> and 490</w:t>
        </w:r>
      </w:ins>
      <w:r w:rsidRPr="000A2877">
        <w:rPr>
          <w:rFonts w:asciiTheme="majorBidi" w:hAnsiTheme="majorBidi" w:cstheme="majorBidi"/>
          <w:sz w:val="20"/>
          <w:szCs w:val="20"/>
        </w:rPr>
        <w:t>)</w:t>
      </w:r>
    </w:p>
    <w:p w:rsidR="009264B9" w:rsidRPr="000A2877" w:rsidRDefault="009264B9" w:rsidP="00587C6C">
      <w:pPr>
        <w:tabs>
          <w:tab w:val="left" w:pos="1418"/>
        </w:tabs>
        <w:ind w:left="2268" w:right="1133"/>
        <w:rPr>
          <w:rFonts w:asciiTheme="majorBidi" w:hAnsiTheme="majorBidi" w:cstheme="majorBidi"/>
          <w:sz w:val="20"/>
          <w:szCs w:val="20"/>
        </w:rPr>
      </w:pPr>
      <w:r w:rsidRPr="000A2877">
        <w:rPr>
          <w:rFonts w:asciiTheme="majorBidi" w:hAnsiTheme="majorBidi" w:cstheme="majorBidi"/>
          <w:sz w:val="20"/>
          <w:szCs w:val="20"/>
        </w:rPr>
        <w:t>Bacterial reverse mutation tests (OECD 471)</w:t>
      </w:r>
      <w:r w:rsidR="003B53F1" w:rsidRPr="000A2877">
        <w:rPr>
          <w:rFonts w:asciiTheme="majorBidi" w:hAnsiTheme="majorBidi" w:cstheme="majorBidi"/>
          <w:sz w:val="20"/>
          <w:szCs w:val="20"/>
        </w:rPr>
        <w:t>”</w:t>
      </w:r>
    </w:p>
    <w:p w:rsidR="009264B9" w:rsidRPr="000A2877" w:rsidRDefault="009264B9" w:rsidP="00587C6C">
      <w:pPr>
        <w:pStyle w:val="H1G"/>
        <w:ind w:right="1133"/>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Annex 9</w:t>
      </w:r>
    </w:p>
    <w:p w:rsidR="009264B9" w:rsidRPr="000A2877" w:rsidRDefault="009264B9" w:rsidP="00E02CB4">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Heading</w:t>
      </w:r>
    </w:p>
    <w:p w:rsidR="009264B9" w:rsidRPr="000A2877" w:rsidRDefault="009264B9" w:rsidP="00413853">
      <w:pPr>
        <w:pStyle w:val="Heading2"/>
        <w:ind w:left="1134"/>
        <w:rPr>
          <w:rFonts w:asciiTheme="majorBidi" w:hAnsiTheme="majorBidi" w:cstheme="majorBidi"/>
          <w:b/>
          <w:bCs/>
        </w:rPr>
      </w:pPr>
      <w:r w:rsidRPr="000A2877">
        <w:rPr>
          <w:rFonts w:asciiTheme="majorBidi" w:hAnsiTheme="majorBidi" w:cstheme="majorBidi"/>
        </w:rPr>
        <w:tab/>
      </w:r>
      <w:r w:rsidRPr="000A2877">
        <w:rPr>
          <w:rFonts w:asciiTheme="majorBidi" w:hAnsiTheme="majorBidi" w:cstheme="majorBidi"/>
        </w:rPr>
        <w:tab/>
      </w:r>
      <w:r w:rsidRPr="000A2877">
        <w:rPr>
          <w:rFonts w:asciiTheme="majorBidi" w:hAnsiTheme="majorBidi" w:cstheme="majorBidi"/>
        </w:rPr>
        <w:tab/>
      </w:r>
      <w:r w:rsidRPr="000A2877">
        <w:rPr>
          <w:rFonts w:asciiTheme="majorBidi" w:hAnsiTheme="majorBidi" w:cstheme="majorBidi"/>
        </w:rPr>
        <w:tab/>
        <w:t>“</w:t>
      </w:r>
      <w:r w:rsidRPr="000A2877">
        <w:rPr>
          <w:rFonts w:asciiTheme="majorBidi" w:hAnsiTheme="majorBidi" w:cstheme="majorBidi"/>
          <w:b/>
          <w:bCs/>
        </w:rPr>
        <w:t>ANNEX 9</w:t>
      </w:r>
    </w:p>
    <w:p w:rsidR="009264B9" w:rsidRPr="000A2877" w:rsidRDefault="009264B9" w:rsidP="00413853">
      <w:pPr>
        <w:pStyle w:val="Heading2"/>
        <w:ind w:left="1134"/>
        <w:rPr>
          <w:rFonts w:asciiTheme="majorBidi" w:hAnsiTheme="majorBidi" w:cstheme="majorBidi"/>
          <w:b/>
          <w:bCs/>
          <w:sz w:val="24"/>
        </w:rPr>
      </w:pPr>
      <w:r w:rsidRPr="000A2877">
        <w:rPr>
          <w:rFonts w:asciiTheme="majorBidi" w:hAnsiTheme="majorBidi" w:cstheme="majorBidi"/>
          <w:b/>
          <w:bCs/>
        </w:rPr>
        <w:t>GUIDANCE ON HAZARDS TO THE AQUATIC ENVIRONMENT</w:t>
      </w:r>
      <w:r w:rsidRPr="000A2877">
        <w:rPr>
          <w:rStyle w:val="FootnoteReference"/>
          <w:rFonts w:asciiTheme="majorBidi" w:hAnsiTheme="majorBidi" w:cstheme="majorBidi"/>
          <w:b/>
          <w:bCs/>
          <w:sz w:val="24"/>
          <w:lang w:val="en-GB"/>
        </w:rPr>
        <w:footnoteReference w:id="2"/>
      </w:r>
      <w:ins w:id="10" w:author="LEINALA Eeva, ENV/EHS" w:date="2019-09-13T14:27:00Z">
        <w:r w:rsidRPr="000A2877">
          <w:rPr>
            <w:rFonts w:asciiTheme="majorBidi" w:hAnsiTheme="majorBidi" w:cstheme="majorBidi"/>
            <w:b/>
            <w:bCs/>
          </w:rPr>
          <w:t>,</w:t>
        </w:r>
      </w:ins>
      <w:ins w:id="11" w:author="LEINALA Eeva, ENV/EHS" w:date="2019-09-13T14:24:00Z">
        <w:r w:rsidRPr="000A2877">
          <w:rPr>
            <w:rStyle w:val="FootnoteReference"/>
            <w:rFonts w:asciiTheme="majorBidi" w:hAnsiTheme="majorBidi" w:cstheme="majorBidi"/>
            <w:b/>
            <w:bCs/>
            <w:sz w:val="24"/>
            <w:lang w:val="en-GB"/>
          </w:rPr>
          <w:footnoteReference w:id="3"/>
        </w:r>
      </w:ins>
      <w:r w:rsidR="003B53F1" w:rsidRPr="000A2877">
        <w:rPr>
          <w:rFonts w:asciiTheme="majorBidi" w:hAnsiTheme="majorBidi" w:cstheme="majorBidi"/>
          <w:b/>
          <w:bCs/>
        </w:rPr>
        <w:t>”</w:t>
      </w:r>
    </w:p>
    <w:p w:rsidR="009264B9" w:rsidRPr="000A2877" w:rsidRDefault="009264B9" w:rsidP="00E02CB4">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 xml:space="preserve">Paragraph A9.3.2.2 </w:t>
      </w:r>
    </w:p>
    <w:p w:rsidR="009264B9" w:rsidRPr="000A2877" w:rsidRDefault="009264B9" w:rsidP="00AF1778">
      <w:pPr>
        <w:pStyle w:val="SingleTxtG"/>
        <w:tabs>
          <w:tab w:val="left" w:pos="2410"/>
        </w:tabs>
        <w:rPr>
          <w:rFonts w:asciiTheme="majorBidi" w:hAnsiTheme="majorBidi" w:cstheme="majorBidi"/>
          <w:sz w:val="20"/>
          <w:szCs w:val="20"/>
        </w:rPr>
      </w:pPr>
      <w:r w:rsidRPr="000A2877">
        <w:rPr>
          <w:rFonts w:asciiTheme="majorBidi" w:hAnsiTheme="majorBidi" w:cstheme="majorBidi"/>
          <w:sz w:val="20"/>
          <w:szCs w:val="20"/>
        </w:rPr>
        <w:t>“A9.3.2.2</w:t>
      </w:r>
      <w:r w:rsidRPr="000A2877">
        <w:rPr>
          <w:rFonts w:asciiTheme="majorBidi" w:hAnsiTheme="majorBidi" w:cstheme="majorBidi"/>
          <w:sz w:val="20"/>
          <w:szCs w:val="20"/>
        </w:rPr>
        <w:tab/>
        <w:t>The GHS criteria for determining health and environmental hazards should be test method neutral, allowing different approaches as long as they are scientifically sound and validated according to international procedures and criteria already referred to in existing systems for the endpoints of concern and produce mutually acceptable data. According to the proposed system (OECD 1998)</w:t>
      </w:r>
      <w:ins w:id="18" w:author="LEINALA Eeva, ENV/EHS" w:date="2019-09-13T14:29:00Z">
        <w:r w:rsidRPr="000A2877">
          <w:rPr>
            <w:rStyle w:val="FootnoteReference"/>
            <w:rFonts w:asciiTheme="majorBidi" w:hAnsiTheme="majorBidi" w:cstheme="majorBidi"/>
            <w:spacing w:val="-3"/>
            <w:sz w:val="20"/>
            <w:szCs w:val="20"/>
            <w:lang w:val="en-GB"/>
          </w:rPr>
          <w:footnoteReference w:id="4"/>
        </w:r>
      </w:ins>
      <w:r w:rsidRPr="000A2877">
        <w:rPr>
          <w:rFonts w:asciiTheme="majorBidi" w:hAnsiTheme="majorBidi" w:cstheme="majorBidi"/>
          <w:sz w:val="20"/>
          <w:szCs w:val="20"/>
        </w:rPr>
        <w:t>:</w:t>
      </w:r>
    </w:p>
    <w:p w:rsidR="009264B9" w:rsidRPr="000A2877" w:rsidRDefault="009264B9" w:rsidP="00587C6C">
      <w:pPr>
        <w:spacing w:after="240"/>
        <w:ind w:left="2410" w:right="1133"/>
        <w:jc w:val="both"/>
        <w:rPr>
          <w:rFonts w:asciiTheme="majorBidi" w:hAnsiTheme="majorBidi" w:cstheme="majorBidi"/>
          <w:i/>
          <w:iCs/>
          <w:spacing w:val="-3"/>
          <w:sz w:val="20"/>
          <w:szCs w:val="20"/>
        </w:rPr>
      </w:pPr>
      <w:r w:rsidRPr="000A2877">
        <w:rPr>
          <w:rFonts w:asciiTheme="majorBidi" w:hAnsiTheme="majorBidi" w:cstheme="majorBidi"/>
          <w:i/>
          <w:iCs/>
          <w:spacing w:val="-3"/>
          <w:sz w:val="20"/>
          <w:szCs w:val="20"/>
        </w:rPr>
        <w:t xml:space="preserve">“Acute toxicity would normally be determined using a fish </w:t>
      </w:r>
      <w:proofErr w:type="gramStart"/>
      <w:r w:rsidRPr="000A2877">
        <w:rPr>
          <w:rFonts w:asciiTheme="majorBidi" w:hAnsiTheme="majorBidi" w:cstheme="majorBidi"/>
          <w:i/>
          <w:iCs/>
          <w:spacing w:val="-3"/>
          <w:sz w:val="20"/>
          <w:szCs w:val="20"/>
        </w:rPr>
        <w:t>96 hour</w:t>
      </w:r>
      <w:proofErr w:type="gramEnd"/>
      <w:r w:rsidRPr="000A2877">
        <w:rPr>
          <w:rFonts w:asciiTheme="majorBidi" w:hAnsiTheme="majorBidi" w:cstheme="majorBidi"/>
          <w:i/>
          <w:iCs/>
          <w:spacing w:val="-3"/>
          <w:sz w:val="20"/>
          <w:szCs w:val="20"/>
        </w:rPr>
        <w:t xml:space="preserve"> LC</w:t>
      </w:r>
      <w:r w:rsidRPr="000A2877">
        <w:rPr>
          <w:rFonts w:asciiTheme="majorBidi" w:hAnsiTheme="majorBidi" w:cstheme="majorBidi"/>
          <w:i/>
          <w:iCs/>
          <w:spacing w:val="-3"/>
          <w:sz w:val="20"/>
          <w:szCs w:val="20"/>
          <w:vertAlign w:val="subscript"/>
        </w:rPr>
        <w:t>50</w:t>
      </w:r>
      <w:r w:rsidRPr="000A2877">
        <w:rPr>
          <w:rFonts w:asciiTheme="majorBidi" w:hAnsiTheme="majorBidi" w:cstheme="majorBidi"/>
          <w:i/>
          <w:iCs/>
          <w:spacing w:val="-3"/>
          <w:sz w:val="20"/>
          <w:szCs w:val="20"/>
        </w:rPr>
        <w:t xml:space="preserve"> (OECD Test Guideline 203 or equivalent), a crustacea species 48 hour EC</w:t>
      </w:r>
      <w:r w:rsidRPr="000A2877">
        <w:rPr>
          <w:rFonts w:asciiTheme="majorBidi" w:hAnsiTheme="majorBidi" w:cstheme="majorBidi"/>
          <w:i/>
          <w:iCs/>
          <w:spacing w:val="-3"/>
          <w:sz w:val="20"/>
          <w:szCs w:val="20"/>
          <w:vertAlign w:val="subscript"/>
        </w:rPr>
        <w:t>50</w:t>
      </w:r>
      <w:r w:rsidRPr="000A2877">
        <w:rPr>
          <w:rFonts w:asciiTheme="majorBidi" w:hAnsiTheme="majorBidi" w:cstheme="majorBidi"/>
          <w:i/>
          <w:iCs/>
          <w:spacing w:val="-3"/>
          <w:sz w:val="20"/>
          <w:szCs w:val="20"/>
        </w:rPr>
        <w:t xml:space="preserve"> (OECD Test Guideline 202 or equivalent) and/or an algal species 72 or 96 hour EC</w:t>
      </w:r>
      <w:r w:rsidRPr="000A2877">
        <w:rPr>
          <w:rFonts w:asciiTheme="majorBidi" w:hAnsiTheme="majorBidi" w:cstheme="majorBidi"/>
          <w:i/>
          <w:iCs/>
          <w:spacing w:val="-3"/>
          <w:sz w:val="20"/>
          <w:szCs w:val="20"/>
          <w:vertAlign w:val="subscript"/>
        </w:rPr>
        <w:t>50</w:t>
      </w:r>
      <w:r w:rsidRPr="000A2877">
        <w:rPr>
          <w:rFonts w:asciiTheme="majorBidi" w:hAnsiTheme="majorBidi" w:cstheme="majorBidi"/>
          <w:i/>
          <w:iCs/>
          <w:spacing w:val="-3"/>
          <w:sz w:val="20"/>
          <w:szCs w:val="20"/>
        </w:rPr>
        <w:t xml:space="preserve"> (OECD Test Guideline 201 or equivalent). These species are considered as </w:t>
      </w:r>
      <w:r w:rsidRPr="000A2877">
        <w:rPr>
          <w:rFonts w:asciiTheme="majorBidi" w:hAnsiTheme="majorBidi" w:cstheme="majorBidi"/>
          <w:i/>
          <w:iCs/>
          <w:spacing w:val="-3"/>
          <w:sz w:val="20"/>
          <w:szCs w:val="20"/>
        </w:rPr>
        <w:lastRenderedPageBreak/>
        <w:t xml:space="preserve">surrogate for all aquatic organisms and data on other species such as the duckweed </w:t>
      </w:r>
      <w:proofErr w:type="spellStart"/>
      <w:r w:rsidRPr="000A2877">
        <w:rPr>
          <w:rFonts w:asciiTheme="majorBidi" w:hAnsiTheme="majorBidi" w:cstheme="majorBidi"/>
          <w:i/>
          <w:iCs/>
          <w:spacing w:val="-3"/>
          <w:sz w:val="20"/>
          <w:szCs w:val="20"/>
        </w:rPr>
        <w:t>Lemna</w:t>
      </w:r>
      <w:proofErr w:type="spellEnd"/>
      <w:r w:rsidRPr="000A2877">
        <w:rPr>
          <w:rFonts w:asciiTheme="majorBidi" w:hAnsiTheme="majorBidi" w:cstheme="majorBidi"/>
          <w:i/>
          <w:iCs/>
          <w:spacing w:val="-3"/>
          <w:sz w:val="20"/>
          <w:szCs w:val="20"/>
        </w:rPr>
        <w:t xml:space="preserve"> may also be considered if the test methodology is suitable.”</w:t>
      </w:r>
    </w:p>
    <w:p w:rsidR="009264B9" w:rsidRPr="000A2877" w:rsidRDefault="009264B9" w:rsidP="00616406">
      <w:pPr>
        <w:spacing w:after="240"/>
        <w:ind w:left="1134" w:right="1133"/>
        <w:jc w:val="both"/>
        <w:rPr>
          <w:rFonts w:asciiTheme="majorBidi" w:hAnsiTheme="majorBidi" w:cstheme="majorBidi"/>
          <w:spacing w:val="-3"/>
          <w:sz w:val="20"/>
          <w:szCs w:val="20"/>
        </w:rPr>
      </w:pPr>
      <w:r w:rsidRPr="000A2877">
        <w:rPr>
          <w:rFonts w:asciiTheme="majorBidi" w:hAnsiTheme="majorBidi" w:cstheme="majorBidi"/>
          <w:spacing w:val="-3"/>
          <w:sz w:val="20"/>
          <w:szCs w:val="20"/>
        </w:rPr>
        <w:t>Chronic testing generally involves an exposure that is lingering or continues for a longer time; the term can signify periods from days to a year, or more depending on the reproductive cycle of the aquatic organism. Chronic tests can be done to assess certain endpoints relating to growth, survival, reproduction and development.</w:t>
      </w:r>
    </w:p>
    <w:p w:rsidR="009264B9" w:rsidRPr="000A2877" w:rsidRDefault="009264B9" w:rsidP="00616406">
      <w:pPr>
        <w:spacing w:after="240"/>
        <w:ind w:left="2268" w:right="1133" w:hanging="1134"/>
        <w:jc w:val="both"/>
        <w:rPr>
          <w:rFonts w:asciiTheme="majorBidi" w:hAnsiTheme="majorBidi" w:cstheme="majorBidi"/>
          <w:i/>
          <w:iCs/>
          <w:spacing w:val="-3"/>
          <w:sz w:val="20"/>
          <w:szCs w:val="20"/>
        </w:rPr>
      </w:pPr>
      <w:r w:rsidRPr="000A2877">
        <w:rPr>
          <w:rFonts w:asciiTheme="majorBidi" w:hAnsiTheme="majorBidi" w:cstheme="majorBidi"/>
          <w:i/>
          <w:iCs/>
          <w:spacing w:val="-3"/>
          <w:sz w:val="20"/>
          <w:szCs w:val="20"/>
        </w:rPr>
        <w:tab/>
        <w:t>“Chronic toxicity data are less available than acute data and the range of testing procedures less standardised. Data generated according to the OECD Test Guidelines 210 (Fish Early Life Stage), 202 Part 2 or 211 (Daphnia Reproduction) and 201 (Algal Growth Inhibition) can be accepted. Other validated and internationally accepted tests could also be used. The NOECs or other equivalent L(E)</w:t>
      </w:r>
      <w:proofErr w:type="spellStart"/>
      <w:r w:rsidRPr="000A2877">
        <w:rPr>
          <w:rFonts w:asciiTheme="majorBidi" w:hAnsiTheme="majorBidi" w:cstheme="majorBidi"/>
          <w:i/>
          <w:iCs/>
          <w:spacing w:val="-3"/>
          <w:sz w:val="20"/>
          <w:szCs w:val="20"/>
        </w:rPr>
        <w:t>Cx</w:t>
      </w:r>
      <w:proofErr w:type="spellEnd"/>
      <w:r w:rsidRPr="000A2877">
        <w:rPr>
          <w:rFonts w:asciiTheme="majorBidi" w:hAnsiTheme="majorBidi" w:cstheme="majorBidi"/>
          <w:i/>
          <w:iCs/>
          <w:spacing w:val="-3"/>
          <w:sz w:val="20"/>
          <w:szCs w:val="20"/>
        </w:rPr>
        <w:t xml:space="preserve"> should be used.”</w:t>
      </w:r>
    </w:p>
    <w:p w:rsidR="009264B9" w:rsidRPr="000A2877" w:rsidRDefault="009264B9" w:rsidP="00616406">
      <w:pPr>
        <w:autoSpaceDE/>
        <w:autoSpaceDN/>
        <w:adjustRightInd/>
        <w:spacing w:after="240"/>
        <w:ind w:left="1134" w:right="1133"/>
        <w:jc w:val="both"/>
        <w:rPr>
          <w:rFonts w:asciiTheme="majorBidi" w:hAnsiTheme="majorBidi" w:cstheme="majorBidi"/>
          <w:spacing w:val="-3"/>
          <w:sz w:val="20"/>
          <w:szCs w:val="20"/>
        </w:rPr>
      </w:pPr>
      <w:r w:rsidRPr="000A2877">
        <w:rPr>
          <w:rFonts w:asciiTheme="majorBidi" w:hAnsiTheme="majorBidi" w:cstheme="majorBidi"/>
          <w:spacing w:val="-3"/>
          <w:sz w:val="20"/>
          <w:szCs w:val="20"/>
        </w:rPr>
        <w:t>An OECD document describes the main statistical methods for the analysis of data of standardized ecotoxicity tests (OECD 2006).”.</w:t>
      </w:r>
    </w:p>
    <w:p w:rsidR="009264B9" w:rsidRPr="000A2877" w:rsidRDefault="009264B9" w:rsidP="00E02CB4">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 xml:space="preserve">Paragraph A9.3.2.7.2 </w:t>
      </w:r>
    </w:p>
    <w:p w:rsidR="009264B9" w:rsidRPr="000A2877" w:rsidRDefault="009264B9" w:rsidP="00E02CB4">
      <w:pPr>
        <w:pStyle w:val="SingleTxtG"/>
        <w:tabs>
          <w:tab w:val="left" w:pos="2552"/>
        </w:tabs>
        <w:rPr>
          <w:rFonts w:asciiTheme="majorBidi" w:hAnsiTheme="majorBidi" w:cstheme="majorBidi"/>
          <w:sz w:val="20"/>
          <w:szCs w:val="20"/>
        </w:rPr>
      </w:pPr>
      <w:r w:rsidRPr="000A2877">
        <w:rPr>
          <w:rFonts w:asciiTheme="majorBidi" w:hAnsiTheme="majorBidi" w:cstheme="majorBidi"/>
          <w:sz w:val="20"/>
          <w:szCs w:val="20"/>
        </w:rPr>
        <w:t>“</w:t>
      </w:r>
      <w:bookmarkStart w:id="28" w:name="_Hlk19887703"/>
      <w:r w:rsidRPr="000A2877">
        <w:rPr>
          <w:rFonts w:asciiTheme="majorBidi" w:hAnsiTheme="majorBidi" w:cstheme="majorBidi"/>
          <w:sz w:val="20"/>
          <w:szCs w:val="20"/>
        </w:rPr>
        <w:t>A9.3.2.7.2</w:t>
      </w:r>
      <w:bookmarkEnd w:id="28"/>
      <w:r w:rsidRPr="000A2877">
        <w:rPr>
          <w:rFonts w:asciiTheme="majorBidi" w:hAnsiTheme="majorBidi" w:cstheme="majorBidi"/>
          <w:sz w:val="20"/>
          <w:szCs w:val="20"/>
        </w:rPr>
        <w:tab/>
        <w:t>Tests in aquatic macrophytes</w:t>
      </w:r>
    </w:p>
    <w:p w:rsidR="009264B9" w:rsidRPr="000A2877" w:rsidRDefault="009264B9" w:rsidP="00E02CB4">
      <w:pPr>
        <w:pStyle w:val="SingleTxtG"/>
        <w:tabs>
          <w:tab w:val="left" w:pos="2552"/>
        </w:tabs>
        <w:rPr>
          <w:rFonts w:asciiTheme="majorBidi" w:hAnsiTheme="majorBidi" w:cstheme="majorBidi"/>
          <w:spacing w:val="-3"/>
          <w:sz w:val="20"/>
          <w:szCs w:val="20"/>
        </w:rPr>
      </w:pPr>
      <w:ins w:id="29" w:author="RGC" w:date="2019-09-20T11:44:00Z">
        <w:r w:rsidRPr="000A2877">
          <w:rPr>
            <w:rFonts w:asciiTheme="majorBidi" w:hAnsiTheme="majorBidi" w:cstheme="majorBidi"/>
            <w:spacing w:val="-3"/>
            <w:sz w:val="20"/>
            <w:szCs w:val="20"/>
          </w:rPr>
          <w:tab/>
        </w:r>
      </w:ins>
      <w:r w:rsidRPr="000A2877">
        <w:rPr>
          <w:rFonts w:asciiTheme="majorBidi" w:hAnsiTheme="majorBidi" w:cstheme="majorBidi"/>
          <w:spacing w:val="-3"/>
          <w:sz w:val="20"/>
          <w:szCs w:val="20"/>
        </w:rPr>
        <w:t>The most commonly used vascular plants for aquatic toxicity tests are duckweeds (</w:t>
      </w:r>
      <w:proofErr w:type="spellStart"/>
      <w:r w:rsidRPr="000A2877">
        <w:rPr>
          <w:rFonts w:asciiTheme="majorBidi" w:hAnsiTheme="majorBidi" w:cstheme="majorBidi"/>
          <w:spacing w:val="-3"/>
          <w:sz w:val="20"/>
          <w:szCs w:val="20"/>
        </w:rPr>
        <w:t>Lemna</w:t>
      </w:r>
      <w:proofErr w:type="spellEnd"/>
      <w:r w:rsidRPr="000A2877">
        <w:rPr>
          <w:rFonts w:asciiTheme="majorBidi" w:hAnsiTheme="majorBidi" w:cstheme="majorBidi"/>
          <w:spacing w:val="-3"/>
          <w:sz w:val="20"/>
          <w:szCs w:val="20"/>
        </w:rPr>
        <w:t xml:space="preserve"> </w:t>
      </w:r>
      <w:proofErr w:type="spellStart"/>
      <w:r w:rsidRPr="000A2877">
        <w:rPr>
          <w:rFonts w:asciiTheme="majorBidi" w:hAnsiTheme="majorBidi" w:cstheme="majorBidi"/>
          <w:spacing w:val="-3"/>
          <w:sz w:val="20"/>
          <w:szCs w:val="20"/>
        </w:rPr>
        <w:t>gibba</w:t>
      </w:r>
      <w:proofErr w:type="spellEnd"/>
      <w:r w:rsidRPr="000A2877">
        <w:rPr>
          <w:rFonts w:asciiTheme="majorBidi" w:hAnsiTheme="majorBidi" w:cstheme="majorBidi"/>
          <w:spacing w:val="-3"/>
          <w:sz w:val="20"/>
          <w:szCs w:val="20"/>
        </w:rPr>
        <w:t xml:space="preserve"> and </w:t>
      </w:r>
      <w:proofErr w:type="spellStart"/>
      <w:r w:rsidRPr="000A2877">
        <w:rPr>
          <w:rFonts w:asciiTheme="majorBidi" w:hAnsiTheme="majorBidi" w:cstheme="majorBidi"/>
          <w:spacing w:val="-3"/>
          <w:sz w:val="20"/>
          <w:szCs w:val="20"/>
        </w:rPr>
        <w:t>Lemna</w:t>
      </w:r>
      <w:proofErr w:type="spellEnd"/>
      <w:r w:rsidRPr="000A2877">
        <w:rPr>
          <w:rFonts w:asciiTheme="majorBidi" w:hAnsiTheme="majorBidi" w:cstheme="majorBidi"/>
          <w:spacing w:val="-3"/>
          <w:sz w:val="20"/>
          <w:szCs w:val="20"/>
        </w:rPr>
        <w:t xml:space="preserve"> minor). The </w:t>
      </w:r>
      <w:proofErr w:type="spellStart"/>
      <w:r w:rsidRPr="000A2877">
        <w:rPr>
          <w:rFonts w:asciiTheme="majorBidi" w:hAnsiTheme="majorBidi" w:cstheme="majorBidi"/>
          <w:spacing w:val="-3"/>
          <w:sz w:val="20"/>
          <w:szCs w:val="20"/>
        </w:rPr>
        <w:t>Lemna</w:t>
      </w:r>
      <w:proofErr w:type="spellEnd"/>
      <w:r w:rsidRPr="000A2877">
        <w:rPr>
          <w:rFonts w:asciiTheme="majorBidi" w:hAnsiTheme="majorBidi" w:cstheme="majorBidi"/>
          <w:spacing w:val="-3"/>
          <w:sz w:val="20"/>
          <w:szCs w:val="20"/>
        </w:rPr>
        <w:t xml:space="preserve"> test is a short-term test and, although it provides both acute and sub-chronic endpoints, only the acute EC</w:t>
      </w:r>
      <w:r w:rsidRPr="000A2877">
        <w:rPr>
          <w:rFonts w:asciiTheme="majorBidi" w:hAnsiTheme="majorBidi" w:cstheme="majorBidi"/>
          <w:spacing w:val="-3"/>
          <w:sz w:val="20"/>
          <w:szCs w:val="20"/>
          <w:vertAlign w:val="subscript"/>
        </w:rPr>
        <w:t>50</w:t>
      </w:r>
      <w:r w:rsidRPr="000A2877">
        <w:rPr>
          <w:rFonts w:asciiTheme="majorBidi" w:hAnsiTheme="majorBidi" w:cstheme="majorBidi"/>
          <w:spacing w:val="-3"/>
          <w:sz w:val="20"/>
          <w:szCs w:val="20"/>
        </w:rPr>
        <w:t xml:space="preserve"> is used for classification in the harmonized system. The tests last for up to 14 days and are performed in nutrient enriched media similar to that used for </w:t>
      </w:r>
      <w:proofErr w:type="gramStart"/>
      <w:r w:rsidRPr="000A2877">
        <w:rPr>
          <w:rFonts w:asciiTheme="majorBidi" w:hAnsiTheme="majorBidi" w:cstheme="majorBidi"/>
          <w:spacing w:val="-3"/>
          <w:sz w:val="20"/>
          <w:szCs w:val="20"/>
        </w:rPr>
        <w:t>algae, but</w:t>
      </w:r>
      <w:proofErr w:type="gramEnd"/>
      <w:r w:rsidRPr="000A2877">
        <w:rPr>
          <w:rFonts w:asciiTheme="majorBidi" w:hAnsiTheme="majorBidi" w:cstheme="majorBidi"/>
          <w:spacing w:val="-3"/>
          <w:sz w:val="20"/>
          <w:szCs w:val="20"/>
        </w:rPr>
        <w:t xml:space="preserve"> may be increased in strength. The observational endpoint is based on change in the number of fronds produced. Tests consistent with OECD Test Guideline on </w:t>
      </w:r>
      <w:proofErr w:type="spellStart"/>
      <w:r w:rsidRPr="000A2877">
        <w:rPr>
          <w:rFonts w:asciiTheme="majorBidi" w:hAnsiTheme="majorBidi" w:cstheme="majorBidi"/>
          <w:spacing w:val="-3"/>
          <w:sz w:val="20"/>
          <w:szCs w:val="20"/>
        </w:rPr>
        <w:t>Lemna</w:t>
      </w:r>
      <w:proofErr w:type="spellEnd"/>
      <w:r w:rsidRPr="000A2877">
        <w:rPr>
          <w:rFonts w:asciiTheme="majorBidi" w:hAnsiTheme="majorBidi" w:cstheme="majorBidi"/>
          <w:spacing w:val="-3"/>
          <w:sz w:val="20"/>
          <w:szCs w:val="20"/>
        </w:rPr>
        <w:t xml:space="preserve"> (in preparation)</w:t>
      </w:r>
      <w:ins w:id="30" w:author="LEINALA Eeva, ENV/EHS" w:date="2019-09-13T14:36:00Z">
        <w:r w:rsidRPr="000A2877">
          <w:rPr>
            <w:rStyle w:val="FootnoteReference"/>
            <w:rFonts w:asciiTheme="majorBidi" w:hAnsiTheme="majorBidi" w:cstheme="majorBidi"/>
            <w:spacing w:val="-3"/>
            <w:sz w:val="20"/>
            <w:szCs w:val="20"/>
            <w:lang w:val="en-GB"/>
          </w:rPr>
          <w:footnoteReference w:id="5"/>
        </w:r>
      </w:ins>
      <w:r w:rsidRPr="000A2877">
        <w:rPr>
          <w:rFonts w:asciiTheme="majorBidi" w:hAnsiTheme="majorBidi" w:cstheme="majorBidi"/>
          <w:spacing w:val="-3"/>
          <w:sz w:val="20"/>
          <w:szCs w:val="20"/>
        </w:rPr>
        <w:t xml:space="preserve"> and</w:t>
      </w:r>
      <w:r w:rsidRPr="000A2877">
        <w:rPr>
          <w:rFonts w:asciiTheme="majorBidi" w:hAnsiTheme="majorBidi" w:cstheme="majorBidi"/>
          <w:sz w:val="20"/>
          <w:szCs w:val="20"/>
        </w:rPr>
        <w:t xml:space="preserve"> </w:t>
      </w:r>
      <w:r w:rsidRPr="000A2877">
        <w:rPr>
          <w:rFonts w:asciiTheme="majorBidi" w:hAnsiTheme="majorBidi" w:cstheme="majorBidi"/>
          <w:spacing w:val="-3"/>
          <w:sz w:val="20"/>
          <w:szCs w:val="20"/>
        </w:rPr>
        <w:t xml:space="preserve">US-EPA 850.4400 (aquatic plant toxicity, </w:t>
      </w:r>
      <w:proofErr w:type="spellStart"/>
      <w:r w:rsidRPr="000A2877">
        <w:rPr>
          <w:rFonts w:asciiTheme="majorBidi" w:hAnsiTheme="majorBidi" w:cstheme="majorBidi"/>
          <w:spacing w:val="-3"/>
          <w:sz w:val="20"/>
          <w:szCs w:val="20"/>
        </w:rPr>
        <w:t>Lemna</w:t>
      </w:r>
      <w:proofErr w:type="spellEnd"/>
      <w:r w:rsidRPr="000A2877">
        <w:rPr>
          <w:rFonts w:asciiTheme="majorBidi" w:hAnsiTheme="majorBidi" w:cstheme="majorBidi"/>
          <w:spacing w:val="-3"/>
          <w:sz w:val="20"/>
          <w:szCs w:val="20"/>
        </w:rPr>
        <w:t>) should be used.</w:t>
      </w:r>
      <w:ins w:id="35" w:author="RGC" w:date="2019-09-20T11:35:00Z">
        <w:r w:rsidRPr="000A2877">
          <w:rPr>
            <w:rFonts w:asciiTheme="majorBidi" w:hAnsiTheme="majorBidi" w:cstheme="majorBidi"/>
            <w:spacing w:val="-3"/>
            <w:sz w:val="20"/>
            <w:szCs w:val="20"/>
          </w:rPr>
          <w:t>”</w:t>
        </w:r>
      </w:ins>
      <w:ins w:id="36" w:author="RGC" w:date="2019-09-20T11:44:00Z">
        <w:r w:rsidRPr="000A2877">
          <w:rPr>
            <w:rFonts w:asciiTheme="majorBidi" w:hAnsiTheme="majorBidi" w:cstheme="majorBidi"/>
            <w:spacing w:val="-3"/>
            <w:sz w:val="20"/>
            <w:szCs w:val="20"/>
          </w:rPr>
          <w:t>.</w:t>
        </w:r>
      </w:ins>
    </w:p>
    <w:p w:rsidR="003B53F1" w:rsidRPr="000A2877" w:rsidRDefault="003B53F1" w:rsidP="003B53F1">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Section A9.3.5</w:t>
      </w:r>
    </w:p>
    <w:p w:rsidR="009264B9" w:rsidRPr="000A2877" w:rsidRDefault="009264B9" w:rsidP="00E02CB4">
      <w:pPr>
        <w:pStyle w:val="PlainText"/>
        <w:keepNext/>
        <w:keepLines/>
        <w:spacing w:after="240"/>
        <w:ind w:left="1418" w:hanging="284"/>
        <w:rPr>
          <w:rFonts w:asciiTheme="majorBidi" w:hAnsiTheme="majorBidi" w:cstheme="majorBidi"/>
          <w:b/>
        </w:rPr>
      </w:pPr>
      <w:r w:rsidRPr="000A2877" w:rsidDel="00466765">
        <w:rPr>
          <w:rFonts w:asciiTheme="majorBidi" w:hAnsiTheme="majorBidi" w:cstheme="majorBidi"/>
        </w:rPr>
        <w:t xml:space="preserve"> </w:t>
      </w:r>
      <w:ins w:id="37" w:author="RGC" w:date="2019-09-20T11:39:00Z">
        <w:r w:rsidRPr="000A2877">
          <w:rPr>
            <w:rFonts w:asciiTheme="majorBidi" w:hAnsiTheme="majorBidi" w:cstheme="majorBidi"/>
            <w:b/>
          </w:rPr>
          <w:t>“</w:t>
        </w:r>
      </w:ins>
      <w:r w:rsidRPr="000A2877">
        <w:rPr>
          <w:rFonts w:asciiTheme="majorBidi" w:hAnsiTheme="majorBidi" w:cstheme="majorBidi"/>
          <w:b/>
        </w:rPr>
        <w:t>A9.3.5</w:t>
      </w:r>
      <w:r w:rsidRPr="000A2877">
        <w:rPr>
          <w:rFonts w:asciiTheme="majorBidi" w:hAnsiTheme="majorBidi" w:cstheme="majorBidi"/>
          <w:b/>
        </w:rPr>
        <w:tab/>
      </w:r>
      <w:r w:rsidRPr="000A2877">
        <w:rPr>
          <w:rFonts w:asciiTheme="majorBidi" w:hAnsiTheme="majorBidi" w:cstheme="majorBidi"/>
          <w:b/>
          <w:i/>
        </w:rPr>
        <w:t>Difficult to test substances</w:t>
      </w:r>
    </w:p>
    <w:p w:rsidR="009264B9" w:rsidRPr="000A2877" w:rsidRDefault="009264B9" w:rsidP="00E02CB4">
      <w:pPr>
        <w:pStyle w:val="SingleTxtG"/>
        <w:rPr>
          <w:rFonts w:asciiTheme="majorBidi" w:hAnsiTheme="majorBidi" w:cstheme="majorBidi"/>
          <w:sz w:val="20"/>
          <w:szCs w:val="20"/>
        </w:rPr>
      </w:pPr>
      <w:r w:rsidRPr="000A2877">
        <w:rPr>
          <w:rFonts w:asciiTheme="majorBidi" w:hAnsiTheme="majorBidi" w:cstheme="majorBidi"/>
          <w:sz w:val="20"/>
          <w:szCs w:val="20"/>
        </w:rPr>
        <w:t>A9.3.5.1</w:t>
      </w:r>
      <w:r w:rsidRPr="000A2877">
        <w:rPr>
          <w:rFonts w:asciiTheme="majorBidi" w:hAnsiTheme="majorBidi" w:cstheme="majorBidi"/>
          <w:sz w:val="20"/>
          <w:szCs w:val="20"/>
        </w:rPr>
        <w:tab/>
        <w:t>Valid aquatic toxicity tests require the dissolution of the test substance in the water media under the test conditions recommended by the guideline. In addition, a bioavailable exposure concentration should be maintained for the duration of the test. Some substances are difficult to test in aquatic systems and guidance has been developed to assist in testing these materials (DoE 1996; ECETOC 1996; and US EPA 1996). OECD Guidance document on aquatic toxicity testing of difficult substances and mixtures (OECD, 2000)</w:t>
      </w:r>
      <w:ins w:id="38" w:author="LEINALA Eeva, ENV/EHS" w:date="2019-09-13T14:32:00Z">
        <w:r w:rsidRPr="000A2877">
          <w:rPr>
            <w:rStyle w:val="FootnoteReference"/>
            <w:rFonts w:asciiTheme="majorBidi" w:hAnsiTheme="majorBidi" w:cstheme="majorBidi"/>
            <w:sz w:val="20"/>
            <w:szCs w:val="20"/>
            <w:lang w:val="en-GB"/>
          </w:rPr>
          <w:footnoteReference w:id="6"/>
        </w:r>
      </w:ins>
      <w:r w:rsidRPr="000A2877">
        <w:rPr>
          <w:rFonts w:asciiTheme="majorBidi" w:hAnsiTheme="majorBidi" w:cstheme="majorBidi"/>
          <w:sz w:val="20"/>
          <w:szCs w:val="20"/>
        </w:rPr>
        <w:t xml:space="preserve"> is a good source of information on the types of substances that are difficult to </w:t>
      </w:r>
      <w:proofErr w:type="gramStart"/>
      <w:r w:rsidRPr="000A2877">
        <w:rPr>
          <w:rFonts w:asciiTheme="majorBidi" w:hAnsiTheme="majorBidi" w:cstheme="majorBidi"/>
          <w:sz w:val="20"/>
          <w:szCs w:val="20"/>
        </w:rPr>
        <w:t>test</w:t>
      </w:r>
      <w:proofErr w:type="gramEnd"/>
      <w:r w:rsidRPr="000A2877">
        <w:rPr>
          <w:rFonts w:asciiTheme="majorBidi" w:hAnsiTheme="majorBidi" w:cstheme="majorBidi"/>
          <w:sz w:val="20"/>
          <w:szCs w:val="20"/>
        </w:rPr>
        <w:t xml:space="preserve"> and the steps needed to ensure valid conclusions from tests with these materials. </w:t>
      </w:r>
    </w:p>
    <w:p w:rsidR="009264B9" w:rsidRPr="000A2877" w:rsidRDefault="009264B9" w:rsidP="00E02CB4">
      <w:pPr>
        <w:pStyle w:val="SingleTxtG"/>
        <w:rPr>
          <w:rFonts w:asciiTheme="majorBidi" w:hAnsiTheme="majorBidi" w:cstheme="majorBidi"/>
          <w:sz w:val="20"/>
          <w:szCs w:val="20"/>
        </w:rPr>
      </w:pPr>
      <w:r w:rsidRPr="000A2877">
        <w:rPr>
          <w:rFonts w:asciiTheme="majorBidi" w:hAnsiTheme="majorBidi" w:cstheme="majorBidi"/>
          <w:sz w:val="20"/>
          <w:szCs w:val="20"/>
        </w:rPr>
        <w:t>A9.3.5.2</w:t>
      </w:r>
      <w:r w:rsidRPr="000A2877">
        <w:rPr>
          <w:rFonts w:asciiTheme="majorBidi" w:hAnsiTheme="majorBidi" w:cstheme="majorBidi"/>
          <w:sz w:val="20"/>
          <w:szCs w:val="20"/>
        </w:rPr>
        <w:tab/>
        <w:t xml:space="preserve">Nevertheless, much test data exist that may have used testing methodologies which, while not in conformity with what might be considered best practice today, can still yield information suitable for application of the classification criteria. Such data require special guidance on interpretation, although ultimately, expert judgement must be used in determining data validity. Such difficult to test substances may be poorly soluble, volatile, or subject to rapid degradation due to such processes as </w:t>
      </w:r>
      <w:proofErr w:type="spellStart"/>
      <w:r w:rsidRPr="000A2877">
        <w:rPr>
          <w:rFonts w:asciiTheme="majorBidi" w:hAnsiTheme="majorBidi" w:cstheme="majorBidi"/>
          <w:sz w:val="20"/>
          <w:szCs w:val="20"/>
        </w:rPr>
        <w:t>phototransformation</w:t>
      </w:r>
      <w:proofErr w:type="spellEnd"/>
      <w:r w:rsidRPr="000A2877">
        <w:rPr>
          <w:rFonts w:asciiTheme="majorBidi" w:hAnsiTheme="majorBidi" w:cstheme="majorBidi"/>
          <w:sz w:val="20"/>
          <w:szCs w:val="20"/>
        </w:rPr>
        <w:t xml:space="preserve">, hydrolysis, oxidation, or biotic degradation. When testing algae, coloured materials may interfere with the test endpoint by attenuating the light needed for cell growth. In a similar manner, substances tested as cloudy dispersions above solubility may give rise to false toxicity measurements. Loading of the water column with test material can be an issue for particulates or solids such as metals. Petroleum distillate fractions can also pose loading problems, as well as difficult interpretational problems when deciding </w:t>
      </w:r>
      <w:r w:rsidRPr="000A2877">
        <w:rPr>
          <w:rFonts w:asciiTheme="majorBidi" w:hAnsiTheme="majorBidi" w:cstheme="majorBidi"/>
        </w:rPr>
        <w:t xml:space="preserve">on the appropriate </w:t>
      </w:r>
      <w:r w:rsidRPr="000A2877">
        <w:rPr>
          <w:rFonts w:asciiTheme="majorBidi" w:hAnsiTheme="majorBidi" w:cstheme="majorBidi"/>
          <w:sz w:val="20"/>
          <w:szCs w:val="20"/>
        </w:rPr>
        <w:t xml:space="preserve">concentrations </w:t>
      </w:r>
      <w:r w:rsidRPr="000A2877">
        <w:rPr>
          <w:rFonts w:asciiTheme="majorBidi" w:hAnsiTheme="majorBidi" w:cstheme="majorBidi"/>
          <w:sz w:val="20"/>
          <w:szCs w:val="20"/>
        </w:rPr>
        <w:lastRenderedPageBreak/>
        <w:t>for determining L(E)C</w:t>
      </w:r>
      <w:r w:rsidRPr="000A2877">
        <w:rPr>
          <w:rFonts w:asciiTheme="majorBidi" w:hAnsiTheme="majorBidi" w:cstheme="majorBidi"/>
          <w:sz w:val="20"/>
          <w:szCs w:val="20"/>
          <w:vertAlign w:val="subscript"/>
        </w:rPr>
        <w:t>50</w:t>
      </w:r>
      <w:r w:rsidRPr="000A2877">
        <w:rPr>
          <w:rFonts w:asciiTheme="majorBidi" w:hAnsiTheme="majorBidi" w:cstheme="majorBidi"/>
          <w:sz w:val="20"/>
          <w:szCs w:val="20"/>
        </w:rPr>
        <w:t xml:space="preserve"> values. The draft Guidance Document on Aquatic Toxicity Testing of Difficult Substances and Mixtures</w:t>
      </w:r>
      <w:ins w:id="48" w:author="LEINALA Eeva, ENV/EHS" w:date="2019-09-13T14:33:00Z">
        <w:r w:rsidRPr="000A2877">
          <w:rPr>
            <w:rStyle w:val="FootnoteReference"/>
            <w:rFonts w:asciiTheme="majorBidi" w:hAnsiTheme="majorBidi" w:cstheme="majorBidi"/>
            <w:spacing w:val="-3"/>
            <w:sz w:val="20"/>
            <w:szCs w:val="20"/>
            <w:lang w:val="en-GB"/>
          </w:rPr>
          <w:footnoteReference w:id="7"/>
        </w:r>
      </w:ins>
      <w:r w:rsidRPr="000A2877">
        <w:rPr>
          <w:rFonts w:asciiTheme="majorBidi" w:hAnsiTheme="majorBidi" w:cstheme="majorBidi"/>
          <w:sz w:val="20"/>
          <w:szCs w:val="20"/>
        </w:rPr>
        <w:t xml:space="preserve"> describes the more common properties of many types of substances which are likely to pose testing difficulties.”.</w:t>
      </w:r>
    </w:p>
    <w:p w:rsidR="001D3774" w:rsidRPr="000A2877" w:rsidRDefault="001D3774" w:rsidP="001D3774">
      <w:pPr>
        <w:pStyle w:val="H23G"/>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 xml:space="preserve">Paragraph </w:t>
      </w:r>
      <w:r w:rsidRPr="000A2877">
        <w:rPr>
          <w:rFonts w:asciiTheme="majorBidi" w:eastAsia="SimSun" w:hAnsiTheme="majorBidi" w:cstheme="majorBidi"/>
          <w:lang w:eastAsia="zh-CN"/>
        </w:rPr>
        <w:t>A9.4.2.4.8</w:t>
      </w:r>
      <w:r w:rsidRPr="000A2877">
        <w:rPr>
          <w:rFonts w:asciiTheme="majorBidi" w:hAnsiTheme="majorBidi" w:cstheme="majorBidi"/>
        </w:rPr>
        <w:t xml:space="preserve"> </w:t>
      </w:r>
    </w:p>
    <w:p w:rsidR="009264B9" w:rsidRPr="000A2877" w:rsidRDefault="001D3774" w:rsidP="001D3774">
      <w:pPr>
        <w:pStyle w:val="SingleTxtG"/>
        <w:tabs>
          <w:tab w:val="left" w:pos="2552"/>
        </w:tabs>
        <w:rPr>
          <w:rFonts w:asciiTheme="majorBidi" w:eastAsia="SimSun" w:hAnsiTheme="majorBidi" w:cstheme="majorBidi"/>
          <w:sz w:val="20"/>
          <w:szCs w:val="20"/>
          <w:lang w:eastAsia="zh-CN"/>
        </w:rPr>
      </w:pPr>
      <w:r w:rsidRPr="000A2877">
        <w:rPr>
          <w:rFonts w:asciiTheme="majorBidi" w:eastAsia="SimSun" w:hAnsiTheme="majorBidi" w:cstheme="majorBidi"/>
          <w:sz w:val="20"/>
          <w:szCs w:val="20"/>
          <w:lang w:eastAsia="zh-CN"/>
        </w:rPr>
        <w:t>“</w:t>
      </w:r>
      <w:r w:rsidR="009264B9" w:rsidRPr="000A2877">
        <w:rPr>
          <w:rFonts w:asciiTheme="majorBidi" w:eastAsia="SimSun" w:hAnsiTheme="majorBidi" w:cstheme="majorBidi"/>
          <w:sz w:val="20"/>
          <w:szCs w:val="20"/>
          <w:lang w:eastAsia="zh-CN"/>
        </w:rPr>
        <w:t>A9.4.2.4.8</w:t>
      </w:r>
      <w:r w:rsidR="009264B9" w:rsidRPr="000A2877">
        <w:rPr>
          <w:rFonts w:asciiTheme="majorBidi" w:eastAsia="SimSun" w:hAnsiTheme="majorBidi" w:cstheme="majorBidi"/>
          <w:sz w:val="20"/>
          <w:szCs w:val="20"/>
          <w:lang w:eastAsia="zh-CN"/>
        </w:rPr>
        <w:tab/>
        <w:t>Inherent biodegradability tests</w:t>
      </w:r>
    </w:p>
    <w:p w:rsidR="009264B9" w:rsidRPr="000A2877" w:rsidRDefault="001D3774" w:rsidP="001D3774">
      <w:pPr>
        <w:pStyle w:val="SingleTxtG"/>
        <w:tabs>
          <w:tab w:val="left" w:pos="2552"/>
        </w:tabs>
        <w:rPr>
          <w:rFonts w:asciiTheme="majorBidi" w:eastAsia="SimSun" w:hAnsiTheme="majorBidi" w:cstheme="majorBidi"/>
          <w:sz w:val="20"/>
          <w:szCs w:val="20"/>
          <w:lang w:eastAsia="zh-CN"/>
        </w:rPr>
      </w:pPr>
      <w:r w:rsidRPr="000A2877">
        <w:rPr>
          <w:rFonts w:asciiTheme="majorBidi" w:eastAsia="SimSun" w:hAnsiTheme="majorBidi" w:cstheme="majorBidi"/>
          <w:sz w:val="20"/>
          <w:szCs w:val="20"/>
          <w:lang w:eastAsia="zh-CN"/>
        </w:rPr>
        <w:tab/>
      </w:r>
      <w:r w:rsidR="009264B9" w:rsidRPr="000A2877">
        <w:rPr>
          <w:rFonts w:asciiTheme="majorBidi" w:eastAsia="SimSun" w:hAnsiTheme="majorBidi" w:cstheme="majorBidi"/>
          <w:sz w:val="20"/>
          <w:szCs w:val="20"/>
          <w:lang w:eastAsia="zh-CN"/>
        </w:rPr>
        <w:t>Substances that are degraded more than 70% in tests for inherent biodegradability (OECD Test Guidelines 302) have the potential for ultimate biodegradation. However, because of the optimum conditions in these tests, the rapid biodegradability of inherently biodegradable substances in the environment cannot be assumed. The optimum conditions in inherent biodegradability tests stimulate adaptation of the micro-organisms thus increasing the biodegradation potential, compared to natural environments. Therefore, positive results in general should not be interpreted as evidence for rapid degradation in the environment</w:t>
      </w:r>
      <w:r w:rsidR="009264B9" w:rsidRPr="000A2877">
        <w:rPr>
          <w:rFonts w:asciiTheme="majorBidi" w:eastAsia="SimSun" w:hAnsiTheme="majorBidi" w:cstheme="majorBidi"/>
          <w:sz w:val="20"/>
          <w:szCs w:val="20"/>
          <w:vertAlign w:val="superscript"/>
          <w:lang w:eastAsia="zh-CN"/>
        </w:rPr>
        <w:footnoteReference w:id="8"/>
      </w:r>
      <w:r w:rsidR="009264B9" w:rsidRPr="000A2877">
        <w:rPr>
          <w:rFonts w:asciiTheme="majorBidi" w:eastAsia="SimSun" w:hAnsiTheme="majorBidi" w:cstheme="majorBidi"/>
          <w:sz w:val="20"/>
          <w:szCs w:val="20"/>
          <w:lang w:eastAsia="zh-CN"/>
        </w:rPr>
        <w:t>.</w:t>
      </w:r>
    </w:p>
    <w:p w:rsidR="009264B9" w:rsidRPr="000A2877" w:rsidRDefault="009264B9" w:rsidP="001D3774">
      <w:pPr>
        <w:pStyle w:val="SingleTxtG"/>
        <w:tabs>
          <w:tab w:val="left" w:pos="2552"/>
        </w:tabs>
        <w:rPr>
          <w:rFonts w:asciiTheme="majorBidi" w:eastAsia="SimSun" w:hAnsiTheme="majorBidi" w:cstheme="majorBidi"/>
          <w:sz w:val="20"/>
          <w:szCs w:val="20"/>
          <w:lang w:eastAsia="zh-CN"/>
        </w:rPr>
      </w:pPr>
      <w:r w:rsidRPr="000A2877">
        <w:rPr>
          <w:rFonts w:asciiTheme="majorBidi" w:eastAsia="SimSun" w:hAnsiTheme="majorBidi" w:cstheme="majorBidi"/>
          <w:sz w:val="20"/>
          <w:szCs w:val="20"/>
          <w:lang w:eastAsia="zh-CN"/>
        </w:rPr>
        <w:t>A9.4.2.4.9</w:t>
      </w:r>
      <w:r w:rsidRPr="000A2877">
        <w:rPr>
          <w:rFonts w:asciiTheme="majorBidi" w:eastAsia="SimSun" w:hAnsiTheme="majorBidi" w:cstheme="majorBidi"/>
          <w:sz w:val="20"/>
          <w:szCs w:val="20"/>
          <w:lang w:eastAsia="zh-CN"/>
        </w:rPr>
        <w:tab/>
        <w:t>Sewage treatment plant simulation tests</w:t>
      </w:r>
    </w:p>
    <w:p w:rsidR="009264B9" w:rsidRDefault="009264B9" w:rsidP="001D3774">
      <w:pPr>
        <w:pStyle w:val="SingleTxtG"/>
        <w:tabs>
          <w:tab w:val="left" w:pos="2552"/>
        </w:tabs>
        <w:rPr>
          <w:rFonts w:asciiTheme="majorBidi" w:eastAsia="SimSun" w:hAnsiTheme="majorBidi" w:cstheme="majorBidi"/>
          <w:sz w:val="20"/>
          <w:szCs w:val="20"/>
          <w:lang w:eastAsia="zh-CN"/>
        </w:rPr>
      </w:pPr>
      <w:r w:rsidRPr="000A2877">
        <w:rPr>
          <w:rFonts w:asciiTheme="majorBidi" w:eastAsia="SimSun" w:hAnsiTheme="majorBidi" w:cstheme="majorBidi"/>
          <w:sz w:val="20"/>
          <w:szCs w:val="20"/>
          <w:lang w:eastAsia="zh-CN"/>
        </w:rPr>
        <w:tab/>
        <w:t>Results from tests simulating the conditions in a sewage treatment plant (STP) (e.g. the OECD Test Guideline 303)</w:t>
      </w:r>
      <w:ins w:id="52" w:author="RGC" w:date="2019-09-23T09:44:00Z">
        <w:r w:rsidR="005E3A27" w:rsidRPr="000A2877">
          <w:rPr>
            <w:rFonts w:asciiTheme="majorBidi" w:eastAsia="SimSun" w:hAnsiTheme="majorBidi" w:cstheme="majorBidi"/>
            <w:sz w:val="20"/>
            <w:szCs w:val="20"/>
            <w:vertAlign w:val="superscript"/>
            <w:lang w:eastAsia="zh-CN"/>
          </w:rPr>
          <w:footnoteReference w:id="9"/>
        </w:r>
      </w:ins>
      <w:r w:rsidRPr="000A2877">
        <w:rPr>
          <w:rFonts w:asciiTheme="majorBidi" w:eastAsia="SimSun" w:hAnsiTheme="majorBidi" w:cstheme="majorBidi"/>
          <w:sz w:val="20"/>
          <w:szCs w:val="20"/>
          <w:lang w:eastAsia="zh-CN"/>
        </w:rPr>
        <w:t xml:space="preserve"> cannot be used for assessing the degradation in the aquatic environment. The main reasons for this are that the microbial biomass in a STP is significantly different from the biomass in the environment, that there is a considerably different composition of substrates, and that the presence of rapidly mineralized organic matter in waste water facilitates degradation of the test substance by co-metabolism.</w:t>
      </w:r>
      <w:r w:rsidR="001D3774" w:rsidRPr="000A2877">
        <w:rPr>
          <w:rFonts w:asciiTheme="majorBidi" w:eastAsia="SimSun" w:hAnsiTheme="majorBidi" w:cstheme="majorBidi"/>
          <w:sz w:val="20"/>
          <w:szCs w:val="20"/>
          <w:lang w:eastAsia="zh-CN"/>
        </w:rPr>
        <w:t>”</w:t>
      </w:r>
    </w:p>
    <w:p w:rsidR="001D3774" w:rsidRPr="000A2877" w:rsidRDefault="001D3774" w:rsidP="001D3774">
      <w:pPr>
        <w:pStyle w:val="H23G"/>
        <w:keepNext w:val="0"/>
        <w:keepLines w:val="0"/>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Section A9.5</w:t>
      </w:r>
    </w:p>
    <w:p w:rsidR="009264B9" w:rsidRPr="000A2877" w:rsidRDefault="001D3774" w:rsidP="001D3774">
      <w:pPr>
        <w:pStyle w:val="PlainText"/>
        <w:keepNext/>
        <w:keepLines/>
        <w:tabs>
          <w:tab w:val="left" w:pos="2268"/>
        </w:tabs>
        <w:spacing w:after="240"/>
        <w:ind w:left="1134" w:right="1134"/>
        <w:rPr>
          <w:rFonts w:asciiTheme="majorBidi" w:hAnsiTheme="majorBidi" w:cstheme="majorBidi"/>
          <w:b/>
        </w:rPr>
      </w:pPr>
      <w:r w:rsidRPr="000A2877">
        <w:rPr>
          <w:rFonts w:asciiTheme="majorBidi" w:hAnsiTheme="majorBidi" w:cstheme="majorBidi"/>
          <w:b/>
        </w:rPr>
        <w:t>“</w:t>
      </w:r>
      <w:r w:rsidR="009264B9" w:rsidRPr="000A2877">
        <w:rPr>
          <w:rFonts w:asciiTheme="majorBidi" w:hAnsiTheme="majorBidi" w:cstheme="majorBidi"/>
          <w:b/>
        </w:rPr>
        <w:t>A9.5</w:t>
      </w:r>
      <w:r w:rsidR="009264B9" w:rsidRPr="000A2877">
        <w:rPr>
          <w:rFonts w:asciiTheme="majorBidi" w:hAnsiTheme="majorBidi" w:cstheme="majorBidi"/>
          <w:b/>
        </w:rPr>
        <w:tab/>
        <w:t>Bioaccumulation</w:t>
      </w:r>
    </w:p>
    <w:p w:rsidR="009264B9" w:rsidRPr="000A2877" w:rsidRDefault="009264B9" w:rsidP="001D3774">
      <w:pPr>
        <w:pStyle w:val="PlainText"/>
        <w:keepNext/>
        <w:keepLines/>
        <w:tabs>
          <w:tab w:val="left" w:pos="2268"/>
        </w:tabs>
        <w:spacing w:after="240"/>
        <w:ind w:left="1134" w:right="1134"/>
        <w:rPr>
          <w:rFonts w:asciiTheme="majorBidi" w:hAnsiTheme="majorBidi" w:cstheme="majorBidi"/>
          <w:b/>
          <w:i/>
        </w:rPr>
      </w:pPr>
      <w:r w:rsidRPr="000A2877">
        <w:rPr>
          <w:rFonts w:asciiTheme="majorBidi" w:hAnsiTheme="majorBidi" w:cstheme="majorBidi"/>
          <w:b/>
        </w:rPr>
        <w:t>A9.5.1</w:t>
      </w:r>
      <w:r w:rsidRPr="000A2877">
        <w:rPr>
          <w:rFonts w:asciiTheme="majorBidi" w:hAnsiTheme="majorBidi" w:cstheme="majorBidi"/>
          <w:b/>
        </w:rPr>
        <w:tab/>
      </w:r>
      <w:r w:rsidRPr="000A2877">
        <w:rPr>
          <w:rFonts w:asciiTheme="majorBidi" w:hAnsiTheme="majorBidi" w:cstheme="majorBidi"/>
          <w:b/>
          <w:i/>
        </w:rPr>
        <w:t>Introduction</w:t>
      </w:r>
    </w:p>
    <w:p w:rsidR="009264B9" w:rsidRPr="000A2877" w:rsidRDefault="009264B9"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A9.5.1.1</w:t>
      </w:r>
      <w:r w:rsidRPr="000A2877">
        <w:rPr>
          <w:rFonts w:asciiTheme="majorBidi" w:hAnsiTheme="majorBidi" w:cstheme="majorBidi"/>
          <w:sz w:val="20"/>
        </w:rPr>
        <w:tab/>
        <w:t xml:space="preserve">Bioaccumulation is one of the important intrinsic properties of substances that determine the potential environmental hazard. Bioaccumulation of a substance into an organism is not a </w:t>
      </w:r>
      <w:proofErr w:type="gramStart"/>
      <w:r w:rsidRPr="000A2877">
        <w:rPr>
          <w:rFonts w:asciiTheme="majorBidi" w:hAnsiTheme="majorBidi" w:cstheme="majorBidi"/>
          <w:sz w:val="20"/>
        </w:rPr>
        <w:t>hazard in itself, but</w:t>
      </w:r>
      <w:proofErr w:type="gramEnd"/>
      <w:r w:rsidRPr="000A2877">
        <w:rPr>
          <w:rFonts w:asciiTheme="majorBidi" w:hAnsiTheme="majorBidi" w:cstheme="majorBidi"/>
          <w:sz w:val="20"/>
        </w:rPr>
        <w:t xml:space="preserve"> bioconcentration and bioaccumulation will result in a body burden, which may or may not lead to toxic effects. In the harmonized integrated hazard classification system for human health and environmental effects of chemical substances (OECD, 1998)</w:t>
      </w:r>
      <w:ins w:id="65" w:author="RGC" w:date="2019-09-23T14:22:00Z">
        <w:r w:rsidR="00DD6B59">
          <w:rPr>
            <w:rStyle w:val="FootnoteReference"/>
            <w:rFonts w:cstheme="majorBidi"/>
          </w:rPr>
          <w:footnoteReference w:customMarkFollows="1" w:id="10"/>
          <w:t xml:space="preserve">10 </w:t>
        </w:r>
      </w:ins>
      <w:r w:rsidRPr="000A2877">
        <w:rPr>
          <w:rFonts w:asciiTheme="majorBidi" w:hAnsiTheme="majorBidi" w:cstheme="majorBidi"/>
          <w:sz w:val="20"/>
        </w:rPr>
        <w:t xml:space="preserve">, the wording “potential for bioaccumulation” is given. A distinction should, however, be drawn between bioconcentration and bioaccumulation. Here bioconcentration is </w:t>
      </w:r>
      <w:r w:rsidRPr="000A2877">
        <w:rPr>
          <w:rFonts w:asciiTheme="majorBidi" w:hAnsiTheme="majorBidi" w:cstheme="majorBidi"/>
          <w:sz w:val="20"/>
        </w:rPr>
        <w:lastRenderedPageBreak/>
        <w:t>defined as the net result of uptake, transformation, and elimination of a substance in an organism due to waterborne exposure, whereas bioaccumulation includes all routes of exposure (i.e. via air, water, sediment/soil, and food). Finally, biomagnification is defined as accumulation and transfer of substances via the food chain, resulting in an increase of internal concentrations in organisms on higher levels of the trophic chain (European Commission, 1996). For most organic chemicals uptake from water (bioconcentration) is believed to be the predominant route of uptake. Only for very hydrophobic substances does uptake from food become</w:t>
      </w:r>
      <w:r w:rsidRPr="000A2877">
        <w:rPr>
          <w:rFonts w:asciiTheme="majorBidi" w:hAnsiTheme="majorBidi" w:cstheme="majorBidi"/>
          <w:strike/>
          <w:sz w:val="20"/>
        </w:rPr>
        <w:t>s</w:t>
      </w:r>
      <w:r w:rsidRPr="000A2877">
        <w:rPr>
          <w:rFonts w:asciiTheme="majorBidi" w:hAnsiTheme="majorBidi" w:cstheme="majorBidi"/>
          <w:sz w:val="20"/>
        </w:rPr>
        <w:t xml:space="preserve"> important. Also, the harmonized classification criteria use the bioconcentration factor (or the octanol/water partition coefficient) as the measure of the potential for bioaccumulation. For these reasons, the present guidance document only considers bioconcentration and does not discuss uptake via food or other routes.</w:t>
      </w:r>
    </w:p>
    <w:p w:rsidR="001D3774" w:rsidRPr="000A2877" w:rsidRDefault="001D3774"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9264B9" w:rsidRPr="000A2877" w:rsidRDefault="009264B9"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A9.5.2.2</w:t>
      </w:r>
      <w:r w:rsidRPr="000A2877">
        <w:rPr>
          <w:rFonts w:asciiTheme="majorBidi" w:hAnsiTheme="majorBidi" w:cstheme="majorBidi"/>
          <w:sz w:val="20"/>
        </w:rPr>
        <w:tab/>
        <w:t>Bioconcentration of an organic substance can be experimentally determined in bioconcentration experiments, during which BCF is measured as the concentration in the organism relative to the concentration in water under steady-state conditions and/or estimated from the uptake rate constant (</w:t>
      </w:r>
      <w:r w:rsidRPr="000A2877">
        <w:rPr>
          <w:rFonts w:asciiTheme="majorBidi" w:hAnsiTheme="majorBidi" w:cstheme="majorBidi"/>
          <w:i/>
          <w:sz w:val="20"/>
        </w:rPr>
        <w:t>k</w:t>
      </w:r>
      <w:r w:rsidRPr="000A2877">
        <w:rPr>
          <w:rFonts w:asciiTheme="majorBidi" w:hAnsiTheme="majorBidi" w:cstheme="majorBidi"/>
          <w:i/>
          <w:sz w:val="20"/>
          <w:vertAlign w:val="subscript"/>
        </w:rPr>
        <w:t>1</w:t>
      </w:r>
      <w:r w:rsidRPr="000A2877">
        <w:rPr>
          <w:rFonts w:asciiTheme="majorBidi" w:hAnsiTheme="majorBidi" w:cstheme="majorBidi"/>
          <w:sz w:val="20"/>
        </w:rPr>
        <w:t>) and the elimination rate constant (</w:t>
      </w:r>
      <w:r w:rsidRPr="000A2877">
        <w:rPr>
          <w:rFonts w:asciiTheme="majorBidi" w:hAnsiTheme="majorBidi" w:cstheme="majorBidi"/>
          <w:i/>
          <w:sz w:val="20"/>
        </w:rPr>
        <w:t>k</w:t>
      </w:r>
      <w:r w:rsidRPr="000A2877">
        <w:rPr>
          <w:rFonts w:asciiTheme="majorBidi" w:hAnsiTheme="majorBidi" w:cstheme="majorBidi"/>
          <w:i/>
          <w:sz w:val="20"/>
          <w:vertAlign w:val="subscript"/>
        </w:rPr>
        <w:t>2</w:t>
      </w:r>
      <w:r w:rsidRPr="000A2877">
        <w:rPr>
          <w:rFonts w:asciiTheme="majorBidi" w:hAnsiTheme="majorBidi" w:cstheme="majorBidi"/>
          <w:sz w:val="20"/>
        </w:rPr>
        <w:t xml:space="preserve">) </w:t>
      </w:r>
      <w:bookmarkStart w:id="67" w:name="_Hlk20124685"/>
      <w:r w:rsidRPr="000A2877">
        <w:rPr>
          <w:rFonts w:asciiTheme="majorBidi" w:hAnsiTheme="majorBidi" w:cstheme="majorBidi"/>
          <w:sz w:val="20"/>
        </w:rPr>
        <w:t>(OECD 305, 1996)</w:t>
      </w:r>
      <w:ins w:id="68" w:author="RGC" w:date="2019-09-23T14:23:00Z">
        <w:r w:rsidR="00DD6B59">
          <w:rPr>
            <w:rStyle w:val="FootnoteReference"/>
            <w:rFonts w:cstheme="majorBidi"/>
          </w:rPr>
          <w:footnoteReference w:customMarkFollows="1" w:id="11"/>
          <w:t>11</w:t>
        </w:r>
      </w:ins>
      <w:ins w:id="70" w:author="RGC" w:date="2019-09-23T11:36:00Z">
        <w:r w:rsidR="00C4543E">
          <w:rPr>
            <w:rFonts w:cstheme="majorBidi"/>
          </w:rPr>
          <w:t> </w:t>
        </w:r>
      </w:ins>
      <w:r w:rsidRPr="000A2877">
        <w:rPr>
          <w:rFonts w:asciiTheme="majorBidi" w:hAnsiTheme="majorBidi" w:cstheme="majorBidi"/>
          <w:sz w:val="20"/>
        </w:rPr>
        <w:t xml:space="preserve">. </w:t>
      </w:r>
      <w:bookmarkEnd w:id="67"/>
      <w:r w:rsidRPr="000A2877">
        <w:rPr>
          <w:rFonts w:asciiTheme="majorBidi" w:hAnsiTheme="majorBidi" w:cstheme="majorBidi"/>
          <w:sz w:val="20"/>
        </w:rPr>
        <w:t>In general, the potential of an organic substance to bioconcentrate is primarily related to the lipophilicity of the substance. A measure of lipophilicity is the n-octanol-water partition coefficient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xml:space="preserve">) which, for lipophilic non-ionic organic substances, undergoing minimal metabolism or biotransformation within the organism, is correlated with the bioconcentration factor. Therefore,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xml:space="preserve"> is often used for estimating the bioconcentration of organic substances, based on the empirical relationship between log BCF and log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xml:space="preserve">. For most organic substances, estimation methods are available for calculating the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Data on the bioconcentration properties of a substance may thus be (</w:t>
      </w:r>
      <w:proofErr w:type="spellStart"/>
      <w:r w:rsidRPr="000A2877">
        <w:rPr>
          <w:rFonts w:asciiTheme="majorBidi" w:hAnsiTheme="majorBidi" w:cstheme="majorBidi"/>
          <w:sz w:val="20"/>
        </w:rPr>
        <w:t>i</w:t>
      </w:r>
      <w:proofErr w:type="spellEnd"/>
      <w:r w:rsidRPr="000A2877">
        <w:rPr>
          <w:rFonts w:asciiTheme="majorBidi" w:hAnsiTheme="majorBidi" w:cstheme="majorBidi"/>
          <w:sz w:val="20"/>
        </w:rPr>
        <w:t xml:space="preserve">) experimentally determined, (ii) estimated from experimentally determined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xml:space="preserve">, or (iii) estimated from </w:t>
      </w:r>
      <w:proofErr w:type="spellStart"/>
      <w:r w:rsidRPr="000A2877">
        <w:rPr>
          <w:rFonts w:asciiTheme="majorBidi" w:hAnsiTheme="majorBidi" w:cstheme="majorBidi"/>
          <w:sz w:val="20"/>
        </w:rPr>
        <w:t>K</w:t>
      </w:r>
      <w:r w:rsidRPr="000A2877">
        <w:rPr>
          <w:rFonts w:asciiTheme="majorBidi" w:hAnsiTheme="majorBidi" w:cstheme="majorBidi"/>
          <w:sz w:val="20"/>
          <w:vertAlign w:val="subscript"/>
        </w:rPr>
        <w:t>ow</w:t>
      </w:r>
      <w:proofErr w:type="spellEnd"/>
      <w:r w:rsidRPr="000A2877">
        <w:rPr>
          <w:rFonts w:asciiTheme="majorBidi" w:hAnsiTheme="majorBidi" w:cstheme="majorBidi"/>
          <w:sz w:val="20"/>
        </w:rPr>
        <w:t xml:space="preserve"> values derived by use of Quantitative Structure Activity Relationships (QSARs). Guidance for interpretation of such data is given below together with guidance on assessment of chemical classes, which need special attention.</w:t>
      </w:r>
    </w:p>
    <w:p w:rsidR="001D3774" w:rsidRPr="000A2877" w:rsidRDefault="001D3774"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9264B9" w:rsidRPr="000A2877" w:rsidRDefault="009264B9" w:rsidP="001D3774">
      <w:pPr>
        <w:tabs>
          <w:tab w:val="left" w:pos="2268"/>
        </w:tabs>
        <w:spacing w:after="240"/>
        <w:ind w:left="1134" w:right="1134"/>
        <w:jc w:val="both"/>
        <w:rPr>
          <w:rFonts w:asciiTheme="majorBidi" w:hAnsiTheme="majorBidi" w:cstheme="majorBidi"/>
          <w:sz w:val="20"/>
          <w:szCs w:val="20"/>
        </w:rPr>
      </w:pPr>
      <w:r w:rsidRPr="000A2877">
        <w:rPr>
          <w:rFonts w:asciiTheme="majorBidi" w:hAnsiTheme="majorBidi" w:cstheme="majorBidi"/>
          <w:sz w:val="20"/>
          <w:szCs w:val="20"/>
        </w:rPr>
        <w:t>A9.5.2.3.2</w:t>
      </w:r>
      <w:r w:rsidRPr="000A2877">
        <w:rPr>
          <w:rFonts w:asciiTheme="majorBidi" w:hAnsiTheme="majorBidi" w:cstheme="majorBidi"/>
          <w:sz w:val="20"/>
          <w:szCs w:val="20"/>
        </w:rPr>
        <w:tab/>
        <w:t>Different test guidelines for the experimental determination of bioconcentration in fish have been documented and adopted, the most generally applied being the OECD test guideline (OECD 305, 1996)</w:t>
      </w:r>
      <w:ins w:id="71" w:author="RGC" w:date="2019-09-23T11:36:00Z">
        <w:r w:rsidR="00C4543E" w:rsidRPr="00C4543E">
          <w:rPr>
            <w:rStyle w:val="FootnoteReference"/>
            <w:rFonts w:cstheme="majorBidi"/>
            <w:szCs w:val="20"/>
          </w:rPr>
          <w:t xml:space="preserve"> </w:t>
        </w:r>
        <w:r w:rsidR="00C4543E">
          <w:rPr>
            <w:rStyle w:val="FootnoteReference"/>
            <w:rFonts w:cstheme="majorBidi"/>
            <w:szCs w:val="20"/>
          </w:rPr>
          <w:footnoteReference w:customMarkFollows="1" w:id="12"/>
          <w:t>11</w:t>
        </w:r>
      </w:ins>
      <w:r w:rsidRPr="000A2877">
        <w:rPr>
          <w:rFonts w:asciiTheme="majorBidi" w:hAnsiTheme="majorBidi" w:cstheme="majorBidi"/>
          <w:sz w:val="20"/>
          <w:szCs w:val="20"/>
        </w:rPr>
        <w:t>.</w:t>
      </w:r>
    </w:p>
    <w:p w:rsidR="001D3774" w:rsidRPr="000A2877" w:rsidRDefault="001D3774"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9264B9" w:rsidRDefault="009264B9" w:rsidP="001D3774">
      <w:pPr>
        <w:tabs>
          <w:tab w:val="left" w:pos="1418"/>
          <w:tab w:val="left" w:pos="2268"/>
          <w:tab w:val="left" w:pos="8505"/>
        </w:tabs>
        <w:spacing w:after="240"/>
        <w:ind w:left="1134" w:right="1133"/>
        <w:jc w:val="both"/>
        <w:rPr>
          <w:ins w:id="74" w:author="RGC" w:date="2019-09-23T11:35:00Z"/>
          <w:rFonts w:asciiTheme="majorBidi" w:hAnsiTheme="majorBidi" w:cstheme="majorBidi"/>
          <w:sz w:val="20"/>
          <w:szCs w:val="20"/>
        </w:rPr>
      </w:pPr>
      <w:r w:rsidRPr="000A2877">
        <w:rPr>
          <w:rFonts w:asciiTheme="majorBidi" w:hAnsiTheme="majorBidi" w:cstheme="majorBidi"/>
          <w:sz w:val="20"/>
          <w:szCs w:val="20"/>
        </w:rPr>
        <w:t>A9.5.2.3.5</w:t>
      </w:r>
      <w:r w:rsidRPr="000A2877">
        <w:rPr>
          <w:rFonts w:asciiTheme="majorBidi" w:hAnsiTheme="majorBidi" w:cstheme="majorBidi"/>
          <w:sz w:val="20"/>
          <w:szCs w:val="20"/>
        </w:rPr>
        <w:tab/>
        <w:t xml:space="preserve">BCF values of low or uncertain quality may give a false and too low BCF value; e.g. application of measured concentrations of the test substance in fish and water, but measured after a too short exposure period in which steady-state conditions have not been reached (cf. OECD 306, </w:t>
      </w:r>
      <w:del w:id="75" w:author="RGC" w:date="2019-09-23T11:34:00Z">
        <w:r w:rsidRPr="000A2877" w:rsidDel="00C4543E">
          <w:rPr>
            <w:rFonts w:asciiTheme="majorBidi" w:hAnsiTheme="majorBidi" w:cstheme="majorBidi"/>
            <w:sz w:val="20"/>
            <w:szCs w:val="20"/>
          </w:rPr>
          <w:delText>1996</w:delText>
        </w:r>
      </w:del>
      <w:ins w:id="76" w:author="RGC" w:date="2019-09-23T11:34:00Z">
        <w:r w:rsidR="00C4543E">
          <w:rPr>
            <w:rFonts w:asciiTheme="majorBidi" w:hAnsiTheme="majorBidi" w:cstheme="majorBidi"/>
            <w:sz w:val="20"/>
            <w:szCs w:val="20"/>
          </w:rPr>
          <w:t>1992</w:t>
        </w:r>
      </w:ins>
      <w:r w:rsidRPr="000A2877">
        <w:rPr>
          <w:rFonts w:asciiTheme="majorBidi" w:hAnsiTheme="majorBidi" w:cstheme="majorBidi"/>
          <w:sz w:val="20"/>
          <w:szCs w:val="20"/>
        </w:rPr>
        <w:t xml:space="preserve">, regarding estimation of time to equilibrium). Therefore, such data should be carefully evaluated before use and consideration should be given to using </w:t>
      </w:r>
      <w:proofErr w:type="spellStart"/>
      <w:r w:rsidRPr="000A2877">
        <w:rPr>
          <w:rFonts w:asciiTheme="majorBidi" w:hAnsiTheme="majorBidi" w:cstheme="majorBidi"/>
          <w:sz w:val="20"/>
          <w:szCs w:val="20"/>
        </w:rPr>
        <w:t>K</w:t>
      </w:r>
      <w:r w:rsidRPr="000A2877">
        <w:rPr>
          <w:rFonts w:asciiTheme="majorBidi" w:hAnsiTheme="majorBidi" w:cstheme="majorBidi"/>
          <w:sz w:val="20"/>
          <w:szCs w:val="20"/>
          <w:vertAlign w:val="subscript"/>
        </w:rPr>
        <w:t>ow</w:t>
      </w:r>
      <w:proofErr w:type="spellEnd"/>
      <w:r w:rsidR="001D3774" w:rsidRPr="000A2877">
        <w:rPr>
          <w:rFonts w:asciiTheme="majorBidi" w:hAnsiTheme="majorBidi" w:cstheme="majorBidi"/>
          <w:sz w:val="20"/>
          <w:szCs w:val="20"/>
          <w:vertAlign w:val="subscript"/>
        </w:rPr>
        <w:t> </w:t>
      </w:r>
      <w:r w:rsidRPr="000A2877">
        <w:rPr>
          <w:rFonts w:asciiTheme="majorBidi" w:hAnsiTheme="majorBidi" w:cstheme="majorBidi"/>
          <w:sz w:val="20"/>
          <w:szCs w:val="20"/>
        </w:rPr>
        <w:t>instead.</w:t>
      </w:r>
    </w:p>
    <w:p w:rsidR="00C4543E" w:rsidRPr="000A2877" w:rsidRDefault="00C4543E" w:rsidP="001D3774">
      <w:pPr>
        <w:tabs>
          <w:tab w:val="left" w:pos="1418"/>
          <w:tab w:val="left" w:pos="2268"/>
          <w:tab w:val="left" w:pos="8505"/>
        </w:tabs>
        <w:spacing w:after="240"/>
        <w:ind w:left="1134" w:right="1133"/>
        <w:jc w:val="both"/>
        <w:rPr>
          <w:rFonts w:asciiTheme="majorBidi" w:hAnsiTheme="majorBidi" w:cstheme="majorBidi"/>
          <w:sz w:val="20"/>
          <w:szCs w:val="20"/>
        </w:rPr>
      </w:pPr>
      <w:ins w:id="77" w:author="RGC" w:date="2019-09-23T11:35:00Z">
        <w:r w:rsidRPr="00C4543E">
          <w:rPr>
            <w:rFonts w:asciiTheme="majorBidi" w:hAnsiTheme="majorBidi" w:cstheme="majorBidi"/>
            <w:i/>
            <w:iCs/>
            <w:sz w:val="20"/>
            <w:szCs w:val="20"/>
          </w:rPr>
          <w:t>[</w:t>
        </w:r>
      </w:ins>
      <w:ins w:id="78" w:author="RGC" w:date="2019-09-23T11:37:00Z">
        <w:r>
          <w:rPr>
            <w:rFonts w:asciiTheme="majorBidi" w:hAnsiTheme="majorBidi" w:cstheme="majorBidi"/>
            <w:i/>
            <w:iCs/>
            <w:sz w:val="20"/>
            <w:szCs w:val="20"/>
          </w:rPr>
          <w:t xml:space="preserve">Correction: </w:t>
        </w:r>
      </w:ins>
      <w:ins w:id="79" w:author="RGC" w:date="2019-09-23T11:35:00Z">
        <w:r w:rsidRPr="00C4543E">
          <w:rPr>
            <w:rFonts w:asciiTheme="majorBidi" w:hAnsiTheme="majorBidi" w:cstheme="majorBidi"/>
            <w:i/>
            <w:iCs/>
            <w:sz w:val="20"/>
            <w:szCs w:val="20"/>
          </w:rPr>
          <w:t>The reference to 1996 was a mistake</w:t>
        </w:r>
      </w:ins>
      <w:ins w:id="80" w:author="RGC" w:date="2019-09-23T11:36:00Z">
        <w:r w:rsidRPr="00C4543E">
          <w:rPr>
            <w:rFonts w:asciiTheme="majorBidi" w:hAnsiTheme="majorBidi" w:cstheme="majorBidi"/>
            <w:i/>
            <w:iCs/>
            <w:sz w:val="20"/>
            <w:szCs w:val="20"/>
          </w:rPr>
          <w:t>]</w:t>
        </w:r>
      </w:ins>
    </w:p>
    <w:p w:rsidR="001D3774" w:rsidRPr="000A2877" w:rsidRDefault="001D3774" w:rsidP="001D3774">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9264B9" w:rsidRPr="000A2877" w:rsidRDefault="009264B9" w:rsidP="001D3774">
      <w:pPr>
        <w:tabs>
          <w:tab w:val="left" w:pos="1418"/>
          <w:tab w:val="left" w:pos="1985"/>
          <w:tab w:val="left" w:pos="2410"/>
          <w:tab w:val="left" w:pos="3119"/>
          <w:tab w:val="left" w:pos="3686"/>
        </w:tabs>
        <w:spacing w:after="240"/>
        <w:ind w:left="1134" w:right="1133"/>
        <w:jc w:val="both"/>
        <w:rPr>
          <w:rFonts w:asciiTheme="majorBidi" w:hAnsiTheme="majorBidi" w:cstheme="majorBidi"/>
          <w:sz w:val="20"/>
          <w:szCs w:val="20"/>
        </w:rPr>
      </w:pPr>
      <w:bookmarkStart w:id="81" w:name="_Hlk20125278"/>
      <w:r w:rsidRPr="000A2877">
        <w:rPr>
          <w:rFonts w:asciiTheme="majorBidi" w:hAnsiTheme="majorBidi" w:cstheme="majorBidi"/>
          <w:sz w:val="20"/>
          <w:szCs w:val="20"/>
        </w:rPr>
        <w:t>A9.5.2.3.8.2</w:t>
      </w:r>
      <w:bookmarkEnd w:id="81"/>
      <w:r w:rsidRPr="000A2877">
        <w:rPr>
          <w:rFonts w:asciiTheme="majorBidi" w:hAnsiTheme="majorBidi" w:cstheme="majorBidi"/>
          <w:sz w:val="20"/>
          <w:szCs w:val="20"/>
        </w:rPr>
        <w:tab/>
        <w:t xml:space="preserve">Furthermore, when using existing data for classification, it is possible that the BCF values could be derived from several different fish or other aquatic species (e.g. clams) and for different organs in the fish. Thus, to compare these data to each other and to the criteria, some common basis or normalization will be required. It has been noted that there is a close relationship between the lipid content of a fish or an aquatic organism and the observed BCF value. Therefore, when comparing BCF values across different fish species or when converting BCF values for specific organs to whole body BCFs, the common approach </w:t>
      </w:r>
      <w:r w:rsidRPr="000A2877">
        <w:rPr>
          <w:rFonts w:asciiTheme="majorBidi" w:hAnsiTheme="majorBidi" w:cstheme="majorBidi"/>
          <w:sz w:val="20"/>
          <w:szCs w:val="20"/>
        </w:rPr>
        <w:lastRenderedPageBreak/>
        <w:t xml:space="preserve">is to express the BCF values on a common lipid content. If e.g. whole body BCF values or BCF values for specific organs are found in the literature, the first step is to calculate the BCF on a % lipid basis using the relative content of fat in the fish (cf. literature/test guideline for typical fat content of the test species) or the organ. In the second step the BCF for the whole body for a typical aquatic organism (i.e. small fish) is calculated assuming a common default lipid content. A default value of 5% is most commonly used (Pedersen </w:t>
      </w:r>
      <w:r w:rsidRPr="000A2877">
        <w:rPr>
          <w:rFonts w:asciiTheme="majorBidi" w:hAnsiTheme="majorBidi" w:cstheme="majorBidi"/>
          <w:i/>
          <w:sz w:val="20"/>
          <w:szCs w:val="20"/>
        </w:rPr>
        <w:t>et al.</w:t>
      </w:r>
      <w:r w:rsidRPr="000A2877">
        <w:rPr>
          <w:rFonts w:asciiTheme="majorBidi" w:hAnsiTheme="majorBidi" w:cstheme="majorBidi"/>
          <w:sz w:val="20"/>
          <w:szCs w:val="20"/>
        </w:rPr>
        <w:t>, 1995) as this represents the average lipid content of the small fish used in OECD 305 (1996)</w:t>
      </w:r>
      <w:ins w:id="82" w:author="RGC" w:date="2019-09-23T14:24:00Z">
        <w:r w:rsidR="00DD6B59">
          <w:rPr>
            <w:rStyle w:val="FootnoteReference"/>
            <w:rFonts w:cstheme="majorBidi"/>
            <w:szCs w:val="20"/>
          </w:rPr>
          <w:footnoteReference w:customMarkFollows="1" w:id="13"/>
          <w:t>11</w:t>
        </w:r>
      </w:ins>
      <w:ins w:id="84" w:author="RGC" w:date="2019-09-23T14:25:00Z">
        <w:r w:rsidR="00DD6B59">
          <w:rPr>
            <w:rStyle w:val="FootnoteReference"/>
            <w:rFonts w:cstheme="majorBidi"/>
            <w:szCs w:val="20"/>
          </w:rPr>
          <w:t xml:space="preserve"> </w:t>
        </w:r>
      </w:ins>
      <w:r w:rsidRPr="000A2877">
        <w:rPr>
          <w:rFonts w:asciiTheme="majorBidi" w:hAnsiTheme="majorBidi" w:cstheme="majorBidi"/>
          <w:sz w:val="20"/>
          <w:szCs w:val="20"/>
        </w:rPr>
        <w:t>.</w:t>
      </w:r>
    </w:p>
    <w:p w:rsidR="009264B9" w:rsidRPr="000A2877" w:rsidRDefault="009264B9" w:rsidP="00C26DFC">
      <w:pPr>
        <w:tabs>
          <w:tab w:val="left" w:pos="1418"/>
          <w:tab w:val="left" w:pos="2268"/>
        </w:tabs>
        <w:spacing w:after="240"/>
        <w:ind w:left="1134" w:right="1133"/>
        <w:jc w:val="both"/>
        <w:rPr>
          <w:rFonts w:asciiTheme="majorBidi" w:hAnsiTheme="majorBidi" w:cstheme="majorBidi"/>
          <w:bCs/>
          <w:i/>
          <w:sz w:val="20"/>
          <w:szCs w:val="20"/>
        </w:rPr>
      </w:pPr>
      <w:r w:rsidRPr="000A2877">
        <w:rPr>
          <w:rFonts w:asciiTheme="majorBidi" w:hAnsiTheme="majorBidi" w:cstheme="majorBidi"/>
          <w:bCs/>
          <w:sz w:val="20"/>
          <w:szCs w:val="20"/>
        </w:rPr>
        <w:t>A9.5.2.4</w:t>
      </w:r>
      <w:r w:rsidRPr="000A2877">
        <w:rPr>
          <w:rFonts w:asciiTheme="majorBidi" w:hAnsiTheme="majorBidi" w:cstheme="majorBidi"/>
          <w:bCs/>
          <w:sz w:val="20"/>
          <w:szCs w:val="20"/>
        </w:rPr>
        <w:tab/>
      </w:r>
      <w:r w:rsidRPr="000A2877">
        <w:rPr>
          <w:rFonts w:asciiTheme="majorBidi" w:hAnsiTheme="majorBidi" w:cstheme="majorBidi"/>
          <w:bCs/>
          <w:i/>
          <w:sz w:val="20"/>
          <w:szCs w:val="20"/>
        </w:rPr>
        <w:t>Octanol-water-partitioning coefficient (</w:t>
      </w:r>
      <w:proofErr w:type="spellStart"/>
      <w:r w:rsidRPr="000A2877">
        <w:rPr>
          <w:rFonts w:asciiTheme="majorBidi" w:hAnsiTheme="majorBidi" w:cstheme="majorBidi"/>
          <w:bCs/>
          <w:i/>
          <w:sz w:val="20"/>
          <w:szCs w:val="20"/>
        </w:rPr>
        <w:t>K</w:t>
      </w:r>
      <w:r w:rsidRPr="000A2877">
        <w:rPr>
          <w:rFonts w:asciiTheme="majorBidi" w:hAnsiTheme="majorBidi" w:cstheme="majorBidi"/>
          <w:bCs/>
          <w:i/>
          <w:sz w:val="20"/>
          <w:szCs w:val="20"/>
          <w:vertAlign w:val="subscript"/>
        </w:rPr>
        <w:t>ow</w:t>
      </w:r>
      <w:proofErr w:type="spellEnd"/>
      <w:r w:rsidRPr="000A2877">
        <w:rPr>
          <w:rFonts w:asciiTheme="majorBidi" w:hAnsiTheme="majorBidi" w:cstheme="majorBidi"/>
          <w:bCs/>
          <w:i/>
          <w:sz w:val="20"/>
          <w:szCs w:val="20"/>
        </w:rPr>
        <w:t>)</w:t>
      </w:r>
    </w:p>
    <w:p w:rsidR="009264B9" w:rsidRPr="000A2877" w:rsidRDefault="009264B9" w:rsidP="00C26DFC">
      <w:pPr>
        <w:keepNext/>
        <w:keepLines/>
        <w:tabs>
          <w:tab w:val="left" w:pos="1418"/>
          <w:tab w:val="left" w:pos="1985"/>
          <w:tab w:val="left" w:pos="2268"/>
          <w:tab w:val="left" w:pos="2552"/>
          <w:tab w:val="left" w:pos="3119"/>
          <w:tab w:val="left" w:pos="3686"/>
        </w:tabs>
        <w:spacing w:after="200"/>
        <w:ind w:left="1134" w:right="1133"/>
        <w:jc w:val="both"/>
        <w:rPr>
          <w:rFonts w:asciiTheme="majorBidi" w:hAnsiTheme="majorBidi" w:cstheme="majorBidi"/>
          <w:sz w:val="20"/>
          <w:szCs w:val="20"/>
        </w:rPr>
      </w:pPr>
      <w:bookmarkStart w:id="85" w:name="_Hlk20125560"/>
      <w:r w:rsidRPr="000A2877">
        <w:rPr>
          <w:rFonts w:asciiTheme="majorBidi" w:hAnsiTheme="majorBidi" w:cstheme="majorBidi"/>
          <w:bCs/>
          <w:sz w:val="20"/>
          <w:szCs w:val="20"/>
        </w:rPr>
        <w:t>A9.5.2.4.1</w:t>
      </w:r>
      <w:r w:rsidR="00C26DFC" w:rsidRPr="000A2877">
        <w:rPr>
          <w:rFonts w:asciiTheme="majorBidi" w:hAnsiTheme="majorBidi" w:cstheme="majorBidi"/>
          <w:bCs/>
          <w:sz w:val="20"/>
          <w:szCs w:val="20"/>
        </w:rPr>
        <w:tab/>
      </w:r>
      <w:bookmarkEnd w:id="85"/>
      <w:r w:rsidRPr="000A2877">
        <w:rPr>
          <w:rFonts w:asciiTheme="majorBidi" w:hAnsiTheme="majorBidi" w:cstheme="majorBidi"/>
          <w:sz w:val="20"/>
          <w:szCs w:val="20"/>
        </w:rPr>
        <w:tab/>
        <w:t xml:space="preserve">For organic substances experimentally derived high-quality </w:t>
      </w:r>
      <w:proofErr w:type="spellStart"/>
      <w:r w:rsidRPr="000A2877">
        <w:rPr>
          <w:rFonts w:asciiTheme="majorBidi" w:hAnsiTheme="majorBidi" w:cstheme="majorBidi"/>
          <w:sz w:val="20"/>
          <w:szCs w:val="20"/>
        </w:rPr>
        <w:t>K</w:t>
      </w:r>
      <w:r w:rsidRPr="000A2877">
        <w:rPr>
          <w:rFonts w:asciiTheme="majorBidi" w:hAnsiTheme="majorBidi" w:cstheme="majorBidi"/>
          <w:sz w:val="20"/>
          <w:szCs w:val="20"/>
          <w:vertAlign w:val="subscript"/>
        </w:rPr>
        <w:t>ow</w:t>
      </w:r>
      <w:proofErr w:type="spellEnd"/>
      <w:r w:rsidRPr="000A2877">
        <w:rPr>
          <w:rFonts w:asciiTheme="majorBidi" w:hAnsiTheme="majorBidi" w:cstheme="majorBidi"/>
          <w:sz w:val="20"/>
          <w:szCs w:val="20"/>
        </w:rPr>
        <w:t xml:space="preserve"> values, or values which are evaluated in reviews and assigned as the “recommended values”, are preferred over other determinations of </w:t>
      </w:r>
      <w:proofErr w:type="spellStart"/>
      <w:r w:rsidRPr="000A2877">
        <w:rPr>
          <w:rFonts w:asciiTheme="majorBidi" w:hAnsiTheme="majorBidi" w:cstheme="majorBidi"/>
          <w:sz w:val="20"/>
          <w:szCs w:val="20"/>
        </w:rPr>
        <w:t>Kow</w:t>
      </w:r>
      <w:proofErr w:type="spellEnd"/>
      <w:r w:rsidRPr="000A2877">
        <w:rPr>
          <w:rFonts w:asciiTheme="majorBidi" w:hAnsiTheme="majorBidi" w:cstheme="majorBidi"/>
          <w:sz w:val="20"/>
          <w:szCs w:val="20"/>
        </w:rPr>
        <w:t xml:space="preserve">. When no experimental data of high quality are available, validated Quantitative Structure Activity Relationships (QSARs) for log </w:t>
      </w:r>
      <w:proofErr w:type="spellStart"/>
      <w:r w:rsidRPr="000A2877">
        <w:rPr>
          <w:rFonts w:asciiTheme="majorBidi" w:hAnsiTheme="majorBidi" w:cstheme="majorBidi"/>
          <w:sz w:val="20"/>
          <w:szCs w:val="20"/>
        </w:rPr>
        <w:t>K</w:t>
      </w:r>
      <w:r w:rsidRPr="000A2877">
        <w:rPr>
          <w:rFonts w:asciiTheme="majorBidi" w:hAnsiTheme="majorBidi" w:cstheme="majorBidi"/>
          <w:sz w:val="20"/>
          <w:szCs w:val="20"/>
          <w:vertAlign w:val="subscript"/>
        </w:rPr>
        <w:t>ow</w:t>
      </w:r>
      <w:proofErr w:type="spellEnd"/>
      <w:r w:rsidRPr="000A2877">
        <w:rPr>
          <w:rFonts w:asciiTheme="majorBidi" w:hAnsiTheme="majorBidi" w:cstheme="majorBidi"/>
          <w:sz w:val="20"/>
          <w:szCs w:val="20"/>
        </w:rPr>
        <w:t xml:space="preserve"> may be used in the classification process. Such validated QSARs may be used without modification to the agreed criteria if they are restricted to chemicals for which their applicability is well characterized. For substances like strong acids and bases, substances which react with the eluent, or surface-active substances, a QSAR estimated value of </w:t>
      </w:r>
      <w:proofErr w:type="spellStart"/>
      <w:r w:rsidRPr="000A2877">
        <w:rPr>
          <w:rFonts w:asciiTheme="majorBidi" w:hAnsiTheme="majorBidi" w:cstheme="majorBidi"/>
          <w:sz w:val="20"/>
          <w:szCs w:val="20"/>
        </w:rPr>
        <w:t>K</w:t>
      </w:r>
      <w:r w:rsidRPr="000A2877">
        <w:rPr>
          <w:rFonts w:asciiTheme="majorBidi" w:hAnsiTheme="majorBidi" w:cstheme="majorBidi"/>
          <w:sz w:val="20"/>
          <w:szCs w:val="20"/>
          <w:vertAlign w:val="subscript"/>
        </w:rPr>
        <w:t>ow</w:t>
      </w:r>
      <w:proofErr w:type="spellEnd"/>
      <w:r w:rsidRPr="000A2877">
        <w:rPr>
          <w:rFonts w:asciiTheme="majorBidi" w:hAnsiTheme="majorBidi" w:cstheme="majorBidi"/>
          <w:sz w:val="20"/>
          <w:szCs w:val="20"/>
        </w:rPr>
        <w:t xml:space="preserve"> or an estimate based on individual </w:t>
      </w:r>
      <w:r w:rsidRPr="000A2877">
        <w:rPr>
          <w:rFonts w:asciiTheme="majorBidi" w:hAnsiTheme="majorBidi" w:cstheme="majorBidi"/>
          <w:i/>
          <w:sz w:val="20"/>
          <w:szCs w:val="20"/>
        </w:rPr>
        <w:t>n</w:t>
      </w:r>
      <w:r w:rsidRPr="000A2877">
        <w:rPr>
          <w:rFonts w:asciiTheme="majorBidi" w:hAnsiTheme="majorBidi" w:cstheme="majorBidi"/>
          <w:sz w:val="20"/>
          <w:szCs w:val="20"/>
        </w:rPr>
        <w:t xml:space="preserve">-octanol and water solubilities should be provided instead of an analytical determination of </w:t>
      </w:r>
      <w:proofErr w:type="spellStart"/>
      <w:r w:rsidRPr="000A2877">
        <w:rPr>
          <w:rFonts w:asciiTheme="majorBidi" w:hAnsiTheme="majorBidi" w:cstheme="majorBidi"/>
          <w:sz w:val="20"/>
          <w:szCs w:val="20"/>
        </w:rPr>
        <w:t>K</w:t>
      </w:r>
      <w:r w:rsidRPr="000A2877">
        <w:rPr>
          <w:rFonts w:asciiTheme="majorBidi" w:hAnsiTheme="majorBidi" w:cstheme="majorBidi"/>
          <w:sz w:val="20"/>
          <w:szCs w:val="20"/>
          <w:vertAlign w:val="subscript"/>
        </w:rPr>
        <w:t>ow</w:t>
      </w:r>
      <w:proofErr w:type="spellEnd"/>
      <w:r w:rsidRPr="000A2877">
        <w:rPr>
          <w:rFonts w:asciiTheme="majorBidi" w:hAnsiTheme="majorBidi" w:cstheme="majorBidi"/>
          <w:sz w:val="20"/>
          <w:szCs w:val="20"/>
        </w:rPr>
        <w:t xml:space="preserve"> (EEC A.8., 1992; OECD 117, 1989)</w:t>
      </w:r>
      <w:ins w:id="86" w:author="RGC" w:date="2019-09-23T14:25:00Z">
        <w:r w:rsidR="00DD6B59">
          <w:rPr>
            <w:rStyle w:val="FootnoteReference"/>
            <w:rFonts w:cstheme="majorBidi"/>
            <w:szCs w:val="20"/>
          </w:rPr>
          <w:footnoteReference w:customMarkFollows="1" w:id="14"/>
          <w:t>12</w:t>
        </w:r>
      </w:ins>
      <w:r w:rsidRPr="000A2877">
        <w:rPr>
          <w:rFonts w:asciiTheme="majorBidi" w:hAnsiTheme="majorBidi" w:cstheme="majorBidi"/>
          <w:sz w:val="20"/>
          <w:szCs w:val="20"/>
        </w:rPr>
        <w:t xml:space="preserve">. Measurements should be taken on ionizable substances in their non-ionized form (free acid or free base) only by using an appropriate buffer with pH below </w:t>
      </w:r>
      <w:proofErr w:type="spellStart"/>
      <w:r w:rsidRPr="000A2877">
        <w:rPr>
          <w:rFonts w:asciiTheme="majorBidi" w:hAnsiTheme="majorBidi" w:cstheme="majorBidi"/>
          <w:sz w:val="20"/>
          <w:szCs w:val="20"/>
        </w:rPr>
        <w:t>pK</w:t>
      </w:r>
      <w:proofErr w:type="spellEnd"/>
      <w:r w:rsidRPr="000A2877">
        <w:rPr>
          <w:rFonts w:asciiTheme="majorBidi" w:hAnsiTheme="majorBidi" w:cstheme="majorBidi"/>
          <w:sz w:val="20"/>
          <w:szCs w:val="20"/>
        </w:rPr>
        <w:t xml:space="preserve"> for free acid or above the </w:t>
      </w:r>
      <w:proofErr w:type="spellStart"/>
      <w:r w:rsidRPr="000A2877">
        <w:rPr>
          <w:rFonts w:asciiTheme="majorBidi" w:hAnsiTheme="majorBidi" w:cstheme="majorBidi"/>
          <w:sz w:val="20"/>
          <w:szCs w:val="20"/>
        </w:rPr>
        <w:t>pK</w:t>
      </w:r>
      <w:proofErr w:type="spellEnd"/>
      <w:r w:rsidRPr="000A2877">
        <w:rPr>
          <w:rFonts w:asciiTheme="majorBidi" w:hAnsiTheme="majorBidi" w:cstheme="majorBidi"/>
          <w:sz w:val="20"/>
          <w:szCs w:val="20"/>
        </w:rPr>
        <w:t xml:space="preserve"> for free base.</w:t>
      </w:r>
    </w:p>
    <w:p w:rsidR="00C26DFC" w:rsidRPr="000A2877" w:rsidRDefault="00C26DFC" w:rsidP="00C26DFC">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9264B9" w:rsidRPr="000A2877" w:rsidRDefault="009264B9" w:rsidP="00C26DFC">
      <w:pPr>
        <w:tabs>
          <w:tab w:val="left" w:pos="2268"/>
        </w:tabs>
        <w:spacing w:after="240"/>
        <w:ind w:left="1134" w:right="1133"/>
        <w:jc w:val="both"/>
        <w:rPr>
          <w:rFonts w:asciiTheme="majorBidi" w:hAnsiTheme="majorBidi" w:cstheme="majorBidi"/>
          <w:sz w:val="20"/>
          <w:szCs w:val="20"/>
        </w:rPr>
      </w:pPr>
      <w:r w:rsidRPr="000A2877">
        <w:rPr>
          <w:rFonts w:asciiTheme="majorBidi" w:hAnsiTheme="majorBidi" w:cstheme="majorBidi"/>
          <w:sz w:val="20"/>
          <w:szCs w:val="20"/>
        </w:rPr>
        <w:t>A9.5.3.2</w:t>
      </w:r>
      <w:r w:rsidRPr="000A2877">
        <w:rPr>
          <w:rFonts w:asciiTheme="majorBidi" w:hAnsiTheme="majorBidi" w:cstheme="majorBidi"/>
          <w:sz w:val="20"/>
          <w:szCs w:val="20"/>
        </w:rPr>
        <w:tab/>
      </w:r>
      <w:r w:rsidRPr="000A2877">
        <w:rPr>
          <w:rFonts w:asciiTheme="majorBidi" w:hAnsiTheme="majorBidi" w:cstheme="majorBidi"/>
          <w:i/>
          <w:iCs/>
          <w:sz w:val="20"/>
          <w:szCs w:val="20"/>
        </w:rPr>
        <w:t>Difficult substances</w:t>
      </w:r>
      <w:r w:rsidRPr="000A2877">
        <w:rPr>
          <w:rFonts w:asciiTheme="majorBidi" w:hAnsiTheme="majorBidi" w:cstheme="majorBidi"/>
          <w:sz w:val="20"/>
          <w:szCs w:val="20"/>
        </w:rPr>
        <w:t xml:space="preserve"> </w:t>
      </w:r>
    </w:p>
    <w:p w:rsidR="009264B9" w:rsidRPr="000A2877" w:rsidRDefault="009264B9" w:rsidP="00C26DFC">
      <w:pPr>
        <w:tabs>
          <w:tab w:val="left" w:pos="1418"/>
          <w:tab w:val="left" w:pos="2268"/>
        </w:tabs>
        <w:spacing w:after="240"/>
        <w:ind w:left="1134" w:right="1133"/>
        <w:jc w:val="both"/>
        <w:rPr>
          <w:rFonts w:asciiTheme="majorBidi" w:hAnsiTheme="majorBidi" w:cstheme="majorBidi"/>
          <w:sz w:val="20"/>
          <w:szCs w:val="20"/>
        </w:rPr>
      </w:pPr>
      <w:r w:rsidRPr="000A2877">
        <w:rPr>
          <w:rFonts w:asciiTheme="majorBidi" w:hAnsiTheme="majorBidi" w:cstheme="majorBidi"/>
          <w:sz w:val="20"/>
          <w:szCs w:val="20"/>
        </w:rPr>
        <w:t>A9.5.3.2.1</w:t>
      </w:r>
      <w:r w:rsidRPr="000A2877">
        <w:rPr>
          <w:rFonts w:asciiTheme="majorBidi" w:hAnsiTheme="majorBidi" w:cstheme="majorBidi"/>
          <w:sz w:val="20"/>
          <w:szCs w:val="20"/>
        </w:rPr>
        <w:tab/>
        <w:t>Some substances are difficult to test in aquatic systems and guidance has been developed to assist in testing these materials (DoE, 1996; ECETOC 1996; US EPA 1996; OECD 2000). The OECD Guidance document on aquatic toxicity testing of difficult substances and mixtures (OECD, 2000)</w:t>
      </w:r>
      <w:ins w:id="88" w:author="RGC" w:date="2019-09-23T14:26:00Z">
        <w:r w:rsidR="00DD6B59">
          <w:rPr>
            <w:rStyle w:val="FootnoteReference"/>
            <w:rFonts w:cstheme="majorBidi"/>
            <w:szCs w:val="20"/>
          </w:rPr>
          <w:footnoteReference w:customMarkFollows="1" w:id="15"/>
          <w:t>13</w:t>
        </w:r>
      </w:ins>
      <w:r w:rsidRPr="000A2877">
        <w:rPr>
          <w:rFonts w:asciiTheme="majorBidi" w:hAnsiTheme="majorBidi" w:cstheme="majorBidi"/>
          <w:sz w:val="20"/>
          <w:szCs w:val="20"/>
        </w:rPr>
        <w:t xml:space="preserve"> is also a good source of information for bioconcentration studies, on the types of substances that are difficult to </w:t>
      </w:r>
      <w:proofErr w:type="gramStart"/>
      <w:r w:rsidRPr="000A2877">
        <w:rPr>
          <w:rFonts w:asciiTheme="majorBidi" w:hAnsiTheme="majorBidi" w:cstheme="majorBidi"/>
          <w:sz w:val="20"/>
          <w:szCs w:val="20"/>
        </w:rPr>
        <w:t>test</w:t>
      </w:r>
      <w:proofErr w:type="gramEnd"/>
      <w:r w:rsidRPr="000A2877">
        <w:rPr>
          <w:rFonts w:asciiTheme="majorBidi" w:hAnsiTheme="majorBidi" w:cstheme="majorBidi"/>
          <w:sz w:val="20"/>
          <w:szCs w:val="20"/>
        </w:rPr>
        <w:t xml:space="preserve"> and the steps needed to ensure valid conclusions from tests with these substances. Difficult to test substances may be poorly soluble, volatile, or subject to rapid degradation due to such processes as </w:t>
      </w:r>
      <w:proofErr w:type="spellStart"/>
      <w:r w:rsidRPr="000A2877">
        <w:rPr>
          <w:rFonts w:asciiTheme="majorBidi" w:hAnsiTheme="majorBidi" w:cstheme="majorBidi"/>
          <w:sz w:val="20"/>
          <w:szCs w:val="20"/>
        </w:rPr>
        <w:t>phototransformation</w:t>
      </w:r>
      <w:proofErr w:type="spellEnd"/>
      <w:r w:rsidRPr="000A2877">
        <w:rPr>
          <w:rFonts w:asciiTheme="majorBidi" w:hAnsiTheme="majorBidi" w:cstheme="majorBidi"/>
          <w:sz w:val="20"/>
          <w:szCs w:val="20"/>
        </w:rPr>
        <w:t>, hydrolysis, oxidation, or biotic degradation.</w:t>
      </w:r>
      <w:r w:rsidR="00C26DFC" w:rsidRPr="000A2877">
        <w:rPr>
          <w:rFonts w:asciiTheme="majorBidi" w:hAnsiTheme="majorBidi" w:cstheme="majorBidi"/>
          <w:sz w:val="20"/>
          <w:szCs w:val="20"/>
        </w:rPr>
        <w:t>”</w:t>
      </w:r>
    </w:p>
    <w:p w:rsidR="00C26DFC" w:rsidRPr="000A2877" w:rsidRDefault="00C26DFC" w:rsidP="00C26DFC">
      <w:pPr>
        <w:pStyle w:val="H23G"/>
        <w:keepNext w:val="0"/>
        <w:keepLines w:val="0"/>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Section A9.7</w:t>
      </w:r>
    </w:p>
    <w:p w:rsidR="009264B9" w:rsidRPr="000A2877" w:rsidRDefault="00C26DFC" w:rsidP="00C26DFC">
      <w:pPr>
        <w:tabs>
          <w:tab w:val="left" w:pos="1418"/>
          <w:tab w:val="left" w:pos="2268"/>
        </w:tabs>
        <w:spacing w:after="240"/>
        <w:ind w:left="1134" w:right="1133"/>
        <w:jc w:val="both"/>
        <w:rPr>
          <w:rFonts w:asciiTheme="majorBidi" w:hAnsiTheme="majorBidi" w:cstheme="majorBidi"/>
        </w:rPr>
      </w:pPr>
      <w:r w:rsidRPr="000A2877">
        <w:rPr>
          <w:rFonts w:asciiTheme="majorBidi" w:hAnsiTheme="majorBidi" w:cstheme="majorBidi"/>
          <w:sz w:val="20"/>
          <w:szCs w:val="20"/>
        </w:rPr>
        <w:t>“</w:t>
      </w:r>
      <w:bookmarkStart w:id="92" w:name="_Hlk20125858"/>
      <w:r w:rsidR="009264B9" w:rsidRPr="000A2877">
        <w:rPr>
          <w:rFonts w:asciiTheme="majorBidi" w:hAnsiTheme="majorBidi" w:cstheme="majorBidi"/>
          <w:sz w:val="20"/>
          <w:szCs w:val="20"/>
        </w:rPr>
        <w:t>A9.7.1.1</w:t>
      </w:r>
      <w:bookmarkEnd w:id="92"/>
      <w:r w:rsidR="009264B9" w:rsidRPr="000A2877">
        <w:rPr>
          <w:rFonts w:asciiTheme="majorBidi" w:hAnsiTheme="majorBidi" w:cstheme="majorBidi"/>
          <w:sz w:val="20"/>
          <w:szCs w:val="20"/>
        </w:rPr>
        <w:tab/>
        <w:t>The harmonized system for classifying substances is a hazard-based system, and the basis of the identification of hazard is the aquatic toxicity of the substances, and information on the degradation and bioaccumulation behaviour (OECD 1998)</w:t>
      </w:r>
      <w:ins w:id="93" w:author="RGC" w:date="2019-09-23T14:27:00Z">
        <w:r w:rsidR="00DD6B59">
          <w:rPr>
            <w:rStyle w:val="FootnoteReference"/>
            <w:rFonts w:cstheme="majorBidi"/>
            <w:szCs w:val="20"/>
          </w:rPr>
          <w:footnoteReference w:customMarkFollows="1" w:id="16"/>
          <w:t>14</w:t>
        </w:r>
      </w:ins>
      <w:ins w:id="97" w:author="RGC" w:date="2019-09-23T14:28:00Z">
        <w:r w:rsidR="00DD6B59">
          <w:rPr>
            <w:rStyle w:val="FootnoteReference"/>
            <w:rFonts w:cstheme="majorBidi"/>
            <w:szCs w:val="20"/>
          </w:rPr>
          <w:t xml:space="preserve"> </w:t>
        </w:r>
      </w:ins>
      <w:r w:rsidR="009264B9" w:rsidRPr="000A2877">
        <w:rPr>
          <w:rFonts w:asciiTheme="majorBidi" w:hAnsiTheme="majorBidi" w:cstheme="majorBidi"/>
          <w:sz w:val="20"/>
          <w:szCs w:val="20"/>
        </w:rPr>
        <w:t>. Since this document deals only with the hazards associated with a given substance when the substance is dissolved in the water column, exposure from this source is limited by the solubility of the substance in water and bioavailability of the substance in species in the aquatic environment. Thus, the hazard classification schemes for metals and metal compounds are limited to the hazards posed by metals and metal compounds when they are available (i.e. exist as dissolved metal ions, for example, as M</w:t>
      </w:r>
      <w:r w:rsidR="009264B9" w:rsidRPr="000A2877">
        <w:rPr>
          <w:rFonts w:asciiTheme="majorBidi" w:hAnsiTheme="majorBidi" w:cstheme="majorBidi"/>
          <w:sz w:val="20"/>
          <w:szCs w:val="20"/>
          <w:vertAlign w:val="superscript"/>
        </w:rPr>
        <w:t xml:space="preserve">+ </w:t>
      </w:r>
      <w:r w:rsidR="009264B9" w:rsidRPr="000A2877">
        <w:rPr>
          <w:rFonts w:asciiTheme="majorBidi" w:hAnsiTheme="majorBidi" w:cstheme="majorBidi"/>
          <w:sz w:val="20"/>
          <w:szCs w:val="20"/>
        </w:rPr>
        <w:t>when present as M-NO</w:t>
      </w:r>
      <w:r w:rsidR="009264B9" w:rsidRPr="000A2877">
        <w:rPr>
          <w:rFonts w:asciiTheme="majorBidi" w:hAnsiTheme="majorBidi" w:cstheme="majorBidi"/>
          <w:sz w:val="20"/>
          <w:szCs w:val="20"/>
          <w:vertAlign w:val="subscript"/>
        </w:rPr>
        <w:t>3</w:t>
      </w:r>
      <w:r w:rsidR="009264B9" w:rsidRPr="000A2877">
        <w:rPr>
          <w:rFonts w:asciiTheme="majorBidi" w:hAnsiTheme="majorBidi" w:cstheme="majorBidi"/>
          <w:sz w:val="20"/>
          <w:szCs w:val="20"/>
        </w:rPr>
        <w:t>), and do not take into account exposures to metals and</w:t>
      </w:r>
      <w:r w:rsidR="009264B9" w:rsidRPr="000A2877">
        <w:rPr>
          <w:rFonts w:asciiTheme="majorBidi" w:hAnsiTheme="majorBidi" w:cstheme="majorBidi"/>
        </w:rPr>
        <w:t xml:space="preserve"> metal compounds that are not dissolved in the water column but may still be bioavailable, such as metals in foods. This section does not take into account the non-metallic ion (e.g. CN-) of metal compounds which may be </w:t>
      </w:r>
      <w:proofErr w:type="gramStart"/>
      <w:r w:rsidR="009264B9" w:rsidRPr="000A2877">
        <w:rPr>
          <w:rFonts w:asciiTheme="majorBidi" w:hAnsiTheme="majorBidi" w:cstheme="majorBidi"/>
        </w:rPr>
        <w:t>toxic</w:t>
      </w:r>
      <w:proofErr w:type="gramEnd"/>
      <w:r w:rsidR="009264B9" w:rsidRPr="000A2877">
        <w:rPr>
          <w:rFonts w:asciiTheme="majorBidi" w:hAnsiTheme="majorBidi" w:cstheme="majorBidi"/>
        </w:rPr>
        <w:t xml:space="preserve"> or </w:t>
      </w:r>
      <w:r w:rsidR="009264B9" w:rsidRPr="000A2877">
        <w:rPr>
          <w:rFonts w:asciiTheme="majorBidi" w:hAnsiTheme="majorBidi" w:cstheme="majorBidi"/>
        </w:rPr>
        <w:lastRenderedPageBreak/>
        <w:t>which may be organic and may pose bioaccumulation or persistence hazards. For such metal compounds the hazards of the non-metallic ions must also be considered.</w:t>
      </w:r>
    </w:p>
    <w:p w:rsidR="00C26DFC" w:rsidRPr="000A2877" w:rsidRDefault="00C26DFC" w:rsidP="00C26DFC">
      <w:pPr>
        <w:pStyle w:val="Num-DocParagraph"/>
        <w:tabs>
          <w:tab w:val="clear" w:pos="851"/>
          <w:tab w:val="clear" w:pos="1191"/>
          <w:tab w:val="clear" w:pos="1531"/>
          <w:tab w:val="left" w:pos="1418"/>
          <w:tab w:val="left" w:pos="2268"/>
        </w:tabs>
        <w:ind w:left="1134" w:right="1134"/>
        <w:rPr>
          <w:rFonts w:asciiTheme="majorBidi" w:hAnsiTheme="majorBidi" w:cstheme="majorBidi"/>
          <w:sz w:val="20"/>
        </w:rPr>
      </w:pPr>
      <w:r w:rsidRPr="000A2877">
        <w:rPr>
          <w:rFonts w:asciiTheme="majorBidi" w:hAnsiTheme="majorBidi" w:cstheme="majorBidi"/>
          <w:sz w:val="20"/>
        </w:rPr>
        <w:t>[…]”</w:t>
      </w:r>
    </w:p>
    <w:p w:rsidR="00C26DFC" w:rsidRPr="000A2877" w:rsidRDefault="00C26DFC" w:rsidP="00C26DFC">
      <w:pPr>
        <w:pStyle w:val="H1G"/>
        <w:ind w:right="1133"/>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Annex 9, Appendix III</w:t>
      </w:r>
    </w:p>
    <w:p w:rsidR="00C26DFC" w:rsidRPr="000A2877" w:rsidRDefault="00C26DFC" w:rsidP="00C26DFC">
      <w:pPr>
        <w:pStyle w:val="H23G"/>
        <w:keepNext w:val="0"/>
        <w:keepLines w:val="0"/>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Paragraph 1.2.1</w:t>
      </w:r>
    </w:p>
    <w:p w:rsidR="009264B9" w:rsidRPr="000A2877" w:rsidRDefault="00C26DFC" w:rsidP="00C26DFC">
      <w:pPr>
        <w:pStyle w:val="Num-DocParagraph"/>
        <w:tabs>
          <w:tab w:val="clear" w:pos="851"/>
          <w:tab w:val="clear" w:pos="1191"/>
          <w:tab w:val="clear" w:pos="1531"/>
          <w:tab w:val="left" w:pos="1418"/>
        </w:tabs>
        <w:ind w:left="1134" w:right="1133"/>
        <w:rPr>
          <w:rFonts w:asciiTheme="majorBidi" w:hAnsiTheme="majorBidi" w:cstheme="majorBidi"/>
          <w:sz w:val="20"/>
        </w:rPr>
      </w:pPr>
      <w:r w:rsidRPr="000A2877">
        <w:rPr>
          <w:rFonts w:asciiTheme="majorBidi" w:hAnsiTheme="majorBidi" w:cstheme="majorBidi"/>
          <w:sz w:val="20"/>
        </w:rPr>
        <w:t>“</w:t>
      </w:r>
      <w:r w:rsidR="009264B9" w:rsidRPr="000A2877">
        <w:rPr>
          <w:rFonts w:asciiTheme="majorBidi" w:hAnsiTheme="majorBidi" w:cstheme="majorBidi"/>
          <w:sz w:val="20"/>
        </w:rPr>
        <w:t>1.2.1</w:t>
      </w:r>
      <w:r w:rsidR="009264B9" w:rsidRPr="000A2877">
        <w:rPr>
          <w:rFonts w:asciiTheme="majorBidi" w:hAnsiTheme="majorBidi" w:cstheme="majorBidi"/>
          <w:sz w:val="20"/>
        </w:rPr>
        <w:tab/>
        <w:t>Different test guidelines for the experimental determination of bioconcentration in fish have been documented and adopted; the most generally applied being the OECD test guideline (OECD 305, 1996)</w:t>
      </w:r>
      <w:ins w:id="98" w:author="RGC" w:date="2019-09-23T14:28:00Z">
        <w:r w:rsidR="00DD6B59">
          <w:rPr>
            <w:rStyle w:val="FootnoteReference"/>
            <w:rFonts w:cstheme="majorBidi"/>
          </w:rPr>
          <w:footnoteReference w:customMarkFollows="1" w:id="17"/>
          <w:t>1</w:t>
        </w:r>
      </w:ins>
      <w:r w:rsidR="009264B9" w:rsidRPr="000A2877">
        <w:rPr>
          <w:rFonts w:asciiTheme="majorBidi" w:hAnsiTheme="majorBidi" w:cstheme="majorBidi"/>
          <w:sz w:val="20"/>
        </w:rPr>
        <w:t xml:space="preserve"> and the ASTM standard guide (ASTM E 1022-94). OECD</w:t>
      </w:r>
      <w:r w:rsidRPr="000A2877">
        <w:rPr>
          <w:rFonts w:asciiTheme="majorBidi" w:hAnsiTheme="majorBidi" w:cstheme="majorBidi"/>
          <w:sz w:val="20"/>
        </w:rPr>
        <w:t> </w:t>
      </w:r>
      <w:r w:rsidR="009264B9" w:rsidRPr="000A2877">
        <w:rPr>
          <w:rFonts w:asciiTheme="majorBidi" w:hAnsiTheme="majorBidi" w:cstheme="majorBidi"/>
          <w:sz w:val="20"/>
        </w:rPr>
        <w:t xml:space="preserve">305 (1996) was revised and replaced the previous version OECD 305A-E, (1981). Although flow-through test regimes are preferred (OECD 305, 1996), semi-static regimes are allowed (ASTM E 1022-94), provided that the validity criteria on mortality and maintenance of test conditions are fulfilled. For lipophilic substances (log </w:t>
      </w:r>
      <w:proofErr w:type="spellStart"/>
      <w:r w:rsidR="009264B9" w:rsidRPr="000A2877">
        <w:rPr>
          <w:rFonts w:asciiTheme="majorBidi" w:hAnsiTheme="majorBidi" w:cstheme="majorBidi"/>
          <w:sz w:val="20"/>
        </w:rPr>
        <w:t>K</w:t>
      </w:r>
      <w:r w:rsidR="009264B9" w:rsidRPr="000A2877">
        <w:rPr>
          <w:rFonts w:asciiTheme="majorBidi" w:hAnsiTheme="majorBidi" w:cstheme="majorBidi"/>
          <w:sz w:val="20"/>
          <w:vertAlign w:val="subscript"/>
        </w:rPr>
        <w:t>ow</w:t>
      </w:r>
      <w:proofErr w:type="spellEnd"/>
      <w:r w:rsidR="009264B9" w:rsidRPr="000A2877">
        <w:rPr>
          <w:rFonts w:asciiTheme="majorBidi" w:hAnsiTheme="majorBidi" w:cstheme="majorBidi"/>
          <w:sz w:val="20"/>
        </w:rPr>
        <w:t xml:space="preserve"> &gt; 3), flow-through methods are preferred.</w:t>
      </w:r>
      <w:r w:rsidRPr="000A2877">
        <w:rPr>
          <w:rFonts w:asciiTheme="majorBidi" w:hAnsiTheme="majorBidi" w:cstheme="majorBidi"/>
          <w:sz w:val="20"/>
        </w:rPr>
        <w:t>”.</w:t>
      </w:r>
    </w:p>
    <w:p w:rsidR="00C26DFC" w:rsidRPr="000A2877" w:rsidRDefault="00C26DFC" w:rsidP="00C934DD">
      <w:pPr>
        <w:pStyle w:val="H23G"/>
        <w:keepNext w:val="0"/>
        <w:keepLines w:val="0"/>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Paragraph 2.2</w:t>
      </w:r>
    </w:p>
    <w:p w:rsidR="009264B9" w:rsidRPr="000A2877" w:rsidRDefault="00C26DFC" w:rsidP="00C934DD">
      <w:pPr>
        <w:pStyle w:val="Num-DocParagraph"/>
        <w:tabs>
          <w:tab w:val="clear" w:pos="851"/>
          <w:tab w:val="clear" w:pos="1191"/>
          <w:tab w:val="clear" w:pos="1531"/>
          <w:tab w:val="left" w:pos="1418"/>
        </w:tabs>
        <w:ind w:left="1134" w:right="1134" w:hanging="1134"/>
        <w:rPr>
          <w:rFonts w:asciiTheme="majorBidi" w:hAnsiTheme="majorBidi" w:cstheme="majorBidi"/>
          <w:sz w:val="20"/>
        </w:rPr>
      </w:pPr>
      <w:r w:rsidRPr="000A2877">
        <w:rPr>
          <w:rFonts w:asciiTheme="majorBidi" w:hAnsiTheme="majorBidi" w:cstheme="majorBidi"/>
          <w:sz w:val="20"/>
        </w:rPr>
        <w:tab/>
        <w:t>“</w:t>
      </w:r>
      <w:r w:rsidR="009264B9" w:rsidRPr="000A2877">
        <w:rPr>
          <w:rFonts w:asciiTheme="majorBidi" w:hAnsiTheme="majorBidi" w:cstheme="majorBidi"/>
          <w:sz w:val="20"/>
        </w:rPr>
        <w:t>2.2.1</w:t>
      </w:r>
      <w:r w:rsidR="009264B9" w:rsidRPr="000A2877">
        <w:rPr>
          <w:rFonts w:asciiTheme="majorBidi" w:hAnsiTheme="majorBidi" w:cstheme="majorBidi"/>
          <w:sz w:val="20"/>
        </w:rPr>
        <w:tab/>
        <w:t xml:space="preserve">For experimental determination of </w:t>
      </w:r>
      <w:proofErr w:type="spellStart"/>
      <w:r w:rsidR="009264B9" w:rsidRPr="000A2877">
        <w:rPr>
          <w:rFonts w:asciiTheme="majorBidi" w:hAnsiTheme="majorBidi" w:cstheme="majorBidi"/>
          <w:sz w:val="20"/>
        </w:rPr>
        <w:t>K</w:t>
      </w:r>
      <w:r w:rsidR="009264B9" w:rsidRPr="000A2877">
        <w:rPr>
          <w:rFonts w:asciiTheme="majorBidi" w:hAnsiTheme="majorBidi" w:cstheme="majorBidi"/>
          <w:sz w:val="20"/>
          <w:vertAlign w:val="subscript"/>
        </w:rPr>
        <w:t>ow</w:t>
      </w:r>
      <w:proofErr w:type="spellEnd"/>
      <w:r w:rsidR="009264B9" w:rsidRPr="000A2877">
        <w:rPr>
          <w:rFonts w:asciiTheme="majorBidi" w:hAnsiTheme="majorBidi" w:cstheme="majorBidi"/>
          <w:sz w:val="20"/>
        </w:rPr>
        <w:t xml:space="preserve"> values, two different methods, Shake-flask and HPLC, have been described in standard guidelines e.g. OECD 107 (1995); </w:t>
      </w:r>
      <w:bookmarkStart w:id="100" w:name="_Hlk20126102"/>
      <w:r w:rsidR="009264B9" w:rsidRPr="000A2877">
        <w:rPr>
          <w:rFonts w:asciiTheme="majorBidi" w:hAnsiTheme="majorBidi" w:cstheme="majorBidi"/>
          <w:sz w:val="20"/>
        </w:rPr>
        <w:t>OECD</w:t>
      </w:r>
      <w:r w:rsidR="00C934DD" w:rsidRPr="000A2877">
        <w:rPr>
          <w:rFonts w:asciiTheme="majorBidi" w:hAnsiTheme="majorBidi" w:cstheme="majorBidi"/>
          <w:sz w:val="20"/>
        </w:rPr>
        <w:t> </w:t>
      </w:r>
      <w:r w:rsidR="009264B9" w:rsidRPr="000A2877">
        <w:rPr>
          <w:rFonts w:asciiTheme="majorBidi" w:hAnsiTheme="majorBidi" w:cstheme="majorBidi"/>
          <w:sz w:val="20"/>
        </w:rPr>
        <w:t>117 (1983)</w:t>
      </w:r>
      <w:ins w:id="101" w:author="RGC" w:date="2019-09-23T14:29:00Z">
        <w:r w:rsidR="00DD6B59">
          <w:rPr>
            <w:rStyle w:val="FootnoteReference"/>
            <w:rFonts w:cstheme="majorBidi"/>
          </w:rPr>
          <w:footnoteReference w:customMarkFollows="1" w:id="18"/>
          <w:t>2</w:t>
        </w:r>
      </w:ins>
      <w:r w:rsidR="009264B9" w:rsidRPr="000A2877">
        <w:rPr>
          <w:rFonts w:asciiTheme="majorBidi" w:hAnsiTheme="majorBidi" w:cstheme="majorBidi"/>
          <w:sz w:val="20"/>
        </w:rPr>
        <w:t xml:space="preserve">; </w:t>
      </w:r>
      <w:bookmarkEnd w:id="100"/>
      <w:r w:rsidR="009264B9" w:rsidRPr="000A2877">
        <w:rPr>
          <w:rFonts w:asciiTheme="majorBidi" w:hAnsiTheme="majorBidi" w:cstheme="majorBidi"/>
          <w:sz w:val="20"/>
        </w:rPr>
        <w:t>EEC A.8. (1992); EPA-OTS (1982); EPA-FIFRA (1982); ASTM</w:t>
      </w:r>
      <w:r w:rsidR="00C934DD" w:rsidRPr="000A2877">
        <w:rPr>
          <w:rFonts w:asciiTheme="majorBidi" w:hAnsiTheme="majorBidi" w:cstheme="majorBidi"/>
          <w:sz w:val="20"/>
        </w:rPr>
        <w:t> </w:t>
      </w:r>
      <w:r w:rsidR="009264B9" w:rsidRPr="000A2877">
        <w:rPr>
          <w:rFonts w:asciiTheme="majorBidi" w:hAnsiTheme="majorBidi" w:cstheme="majorBidi"/>
          <w:sz w:val="20"/>
        </w:rPr>
        <w:t>(1993). Not only data obtained by the employment of the shake-flask or the HPLC</w:t>
      </w:r>
      <w:r w:rsidR="00C934DD" w:rsidRPr="000A2877">
        <w:rPr>
          <w:rFonts w:asciiTheme="majorBidi" w:hAnsiTheme="majorBidi" w:cstheme="majorBidi"/>
          <w:sz w:val="20"/>
        </w:rPr>
        <w:t> </w:t>
      </w:r>
      <w:r w:rsidR="009264B9" w:rsidRPr="000A2877">
        <w:rPr>
          <w:rFonts w:asciiTheme="majorBidi" w:hAnsiTheme="majorBidi" w:cstheme="majorBidi"/>
          <w:sz w:val="20"/>
        </w:rPr>
        <w:t xml:space="preserve">method according to standard guidelines are recommended. For highly lipophilic substances, which are slowly soluble in water, data obtained by employing a slow-stirring method are generally more reliable (De </w:t>
      </w:r>
      <w:proofErr w:type="spellStart"/>
      <w:r w:rsidR="009264B9" w:rsidRPr="000A2877">
        <w:rPr>
          <w:rFonts w:asciiTheme="majorBidi" w:hAnsiTheme="majorBidi" w:cstheme="majorBidi"/>
          <w:sz w:val="20"/>
        </w:rPr>
        <w:t>Bruijn</w:t>
      </w:r>
      <w:proofErr w:type="spellEnd"/>
      <w:r w:rsidR="009264B9" w:rsidRPr="000A2877">
        <w:rPr>
          <w:rFonts w:asciiTheme="majorBidi" w:hAnsiTheme="majorBidi" w:cstheme="majorBidi"/>
          <w:sz w:val="20"/>
        </w:rPr>
        <w:t xml:space="preserve"> </w:t>
      </w:r>
      <w:r w:rsidR="009264B9" w:rsidRPr="000A2877">
        <w:rPr>
          <w:rFonts w:asciiTheme="majorBidi" w:hAnsiTheme="majorBidi" w:cstheme="majorBidi"/>
          <w:i/>
          <w:sz w:val="20"/>
        </w:rPr>
        <w:t>et al</w:t>
      </w:r>
      <w:r w:rsidR="009264B9" w:rsidRPr="000A2877">
        <w:rPr>
          <w:rFonts w:asciiTheme="majorBidi" w:hAnsiTheme="majorBidi" w:cstheme="majorBidi"/>
          <w:sz w:val="20"/>
        </w:rPr>
        <w:t xml:space="preserve">., 1989; Tolls and </w:t>
      </w:r>
      <w:proofErr w:type="spellStart"/>
      <w:r w:rsidR="009264B9" w:rsidRPr="000A2877">
        <w:rPr>
          <w:rFonts w:asciiTheme="majorBidi" w:hAnsiTheme="majorBidi" w:cstheme="majorBidi"/>
          <w:sz w:val="20"/>
        </w:rPr>
        <w:t>Sijm</w:t>
      </w:r>
      <w:proofErr w:type="spellEnd"/>
      <w:r w:rsidR="009264B9" w:rsidRPr="000A2877">
        <w:rPr>
          <w:rFonts w:asciiTheme="majorBidi" w:hAnsiTheme="majorBidi" w:cstheme="majorBidi"/>
          <w:sz w:val="20"/>
        </w:rPr>
        <w:t>, 1993; OECD</w:t>
      </w:r>
      <w:r w:rsidR="00C934DD" w:rsidRPr="000A2877">
        <w:rPr>
          <w:rFonts w:asciiTheme="majorBidi" w:hAnsiTheme="majorBidi" w:cstheme="majorBidi"/>
          <w:sz w:val="20"/>
        </w:rPr>
        <w:t> </w:t>
      </w:r>
      <w:r w:rsidR="009264B9" w:rsidRPr="000A2877">
        <w:rPr>
          <w:rFonts w:asciiTheme="majorBidi" w:hAnsiTheme="majorBidi" w:cstheme="majorBidi"/>
          <w:sz w:val="20"/>
        </w:rPr>
        <w:t>Guideline 123).</w:t>
      </w:r>
      <w:r w:rsidRPr="000A2877">
        <w:rPr>
          <w:rFonts w:asciiTheme="majorBidi" w:hAnsiTheme="majorBidi" w:cstheme="majorBidi"/>
          <w:sz w:val="20"/>
        </w:rPr>
        <w:t>”</w:t>
      </w:r>
    </w:p>
    <w:p w:rsidR="00C26DFC" w:rsidRPr="000A2877" w:rsidRDefault="00C26DFC" w:rsidP="00C26DFC">
      <w:pPr>
        <w:pStyle w:val="H1G"/>
        <w:ind w:right="1133"/>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Annex 9, Appendix V</w:t>
      </w:r>
    </w:p>
    <w:p w:rsidR="00C26DFC" w:rsidRPr="000A2877" w:rsidRDefault="00C26DFC" w:rsidP="00C26DFC">
      <w:pPr>
        <w:pStyle w:val="H23G"/>
        <w:keepNext w:val="0"/>
        <w:keepLines w:val="0"/>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Test guidelines</w:t>
      </w:r>
    </w:p>
    <w:p w:rsidR="009264B9" w:rsidRPr="000A2877" w:rsidRDefault="00C934DD" w:rsidP="00C934DD">
      <w:pPr>
        <w:pStyle w:val="Num-DocParagraph"/>
        <w:tabs>
          <w:tab w:val="clear" w:pos="851"/>
          <w:tab w:val="clear" w:pos="1191"/>
          <w:tab w:val="clear" w:pos="1531"/>
          <w:tab w:val="left" w:pos="540"/>
        </w:tabs>
        <w:ind w:left="1560" w:right="1133" w:hanging="426"/>
        <w:rPr>
          <w:ins w:id="103" w:author="RGC" w:date="2019-09-20T12:05:00Z"/>
          <w:rFonts w:asciiTheme="majorBidi" w:hAnsiTheme="majorBidi" w:cstheme="majorBidi"/>
          <w:bCs/>
          <w:sz w:val="20"/>
        </w:rPr>
      </w:pPr>
      <w:r w:rsidRPr="000A2877">
        <w:rPr>
          <w:rFonts w:asciiTheme="majorBidi" w:hAnsiTheme="majorBidi" w:cstheme="majorBidi"/>
          <w:bCs/>
          <w:sz w:val="20"/>
        </w:rPr>
        <w:t>“</w:t>
      </w:r>
      <w:r w:rsidR="009264B9" w:rsidRPr="000A2877">
        <w:rPr>
          <w:rFonts w:asciiTheme="majorBidi" w:hAnsiTheme="majorBidi" w:cstheme="majorBidi"/>
          <w:bCs/>
          <w:sz w:val="20"/>
        </w:rPr>
        <w:t>1.</w:t>
      </w:r>
      <w:r w:rsidR="009264B9" w:rsidRPr="000A2877">
        <w:rPr>
          <w:rFonts w:asciiTheme="majorBidi" w:hAnsiTheme="majorBidi" w:cstheme="majorBidi"/>
          <w:sz w:val="20"/>
        </w:rPr>
        <w:tab/>
      </w:r>
      <w:r w:rsidR="009264B9" w:rsidRPr="000A2877">
        <w:rPr>
          <w:rFonts w:asciiTheme="majorBidi" w:hAnsiTheme="majorBidi" w:cstheme="majorBidi"/>
          <w:bCs/>
          <w:sz w:val="20"/>
        </w:rPr>
        <w:t>Most of the guidelines mentioned are found in compilations from the organisation issuing them. The main references to these are:</w:t>
      </w:r>
    </w:p>
    <w:p w:rsidR="009264B9" w:rsidRPr="000A2877" w:rsidRDefault="00C934DD" w:rsidP="00C934DD">
      <w:pPr>
        <w:pStyle w:val="Num-DocParagraph"/>
        <w:tabs>
          <w:tab w:val="clear" w:pos="851"/>
          <w:tab w:val="clear" w:pos="1191"/>
          <w:tab w:val="clear" w:pos="1531"/>
          <w:tab w:val="left" w:pos="540"/>
          <w:tab w:val="left" w:pos="1560"/>
        </w:tabs>
        <w:ind w:left="1134" w:right="1133"/>
        <w:rPr>
          <w:rFonts w:asciiTheme="majorBidi" w:hAnsiTheme="majorBidi" w:cstheme="majorBidi"/>
          <w:sz w:val="20"/>
        </w:rPr>
      </w:pPr>
      <w:r w:rsidRPr="000A2877">
        <w:rPr>
          <w:rFonts w:asciiTheme="majorBidi" w:hAnsiTheme="majorBidi" w:cstheme="majorBidi"/>
          <w:bCs/>
          <w:sz w:val="20"/>
        </w:rPr>
        <w:tab/>
      </w:r>
      <w:r w:rsidR="009264B9" w:rsidRPr="000A2877">
        <w:rPr>
          <w:rFonts w:asciiTheme="majorBidi" w:hAnsiTheme="majorBidi" w:cstheme="majorBidi"/>
          <w:bCs/>
          <w:sz w:val="20"/>
        </w:rPr>
        <w:t>[…]</w:t>
      </w:r>
    </w:p>
    <w:p w:rsidR="009264B9" w:rsidRDefault="009264B9" w:rsidP="00C934DD">
      <w:pPr>
        <w:spacing w:after="240"/>
        <w:ind w:left="1985" w:right="1133" w:hanging="425"/>
        <w:rPr>
          <w:ins w:id="104" w:author="RGC" w:date="2019-09-23T11:41:00Z"/>
          <w:rFonts w:asciiTheme="majorBidi" w:hAnsiTheme="majorBidi" w:cstheme="majorBidi"/>
          <w:sz w:val="20"/>
          <w:szCs w:val="20"/>
        </w:rPr>
      </w:pPr>
      <w:r w:rsidRPr="000A2877">
        <w:rPr>
          <w:rFonts w:asciiTheme="majorBidi" w:hAnsiTheme="majorBidi" w:cstheme="majorBidi"/>
          <w:sz w:val="20"/>
          <w:szCs w:val="20"/>
        </w:rPr>
        <w:t>(c)</w:t>
      </w:r>
      <w:r w:rsidRPr="000A2877">
        <w:rPr>
          <w:rFonts w:asciiTheme="majorBidi" w:hAnsiTheme="majorBidi" w:cstheme="majorBidi"/>
          <w:sz w:val="20"/>
          <w:szCs w:val="20"/>
        </w:rPr>
        <w:tab/>
        <w:t xml:space="preserve">OECD guidelines for the testing of chemicals. OECD, Paris, 1993 </w:t>
      </w:r>
      <w:bookmarkStart w:id="105" w:name="_Hlk20126247"/>
      <w:r w:rsidRPr="000A2877">
        <w:rPr>
          <w:rFonts w:asciiTheme="majorBidi" w:hAnsiTheme="majorBidi" w:cstheme="majorBidi"/>
          <w:sz w:val="20"/>
          <w:szCs w:val="20"/>
        </w:rPr>
        <w:t>with regular updates</w:t>
      </w:r>
      <w:bookmarkEnd w:id="105"/>
      <w:r w:rsidRPr="000A2877">
        <w:rPr>
          <w:rFonts w:asciiTheme="majorBidi" w:hAnsiTheme="majorBidi" w:cstheme="majorBidi"/>
          <w:sz w:val="20"/>
          <w:szCs w:val="20"/>
        </w:rPr>
        <w:t xml:space="preserve"> </w:t>
      </w:r>
      <w:bookmarkStart w:id="106" w:name="_Hlk20126254"/>
      <w:r w:rsidRPr="000A2877">
        <w:rPr>
          <w:rFonts w:asciiTheme="majorBidi" w:hAnsiTheme="majorBidi" w:cstheme="majorBidi"/>
          <w:sz w:val="20"/>
          <w:szCs w:val="20"/>
        </w:rPr>
        <w:t>(</w:t>
      </w:r>
      <w:bookmarkEnd w:id="106"/>
      <w:ins w:id="107" w:author="RGC" w:date="2019-09-23T11:42:00Z">
        <w:r w:rsidR="00C4543E">
          <w:rPr>
            <w:rFonts w:asciiTheme="majorBidi" w:hAnsiTheme="majorBidi" w:cstheme="majorBidi"/>
            <w:sz w:val="20"/>
            <w:szCs w:val="20"/>
          </w:rPr>
          <w:fldChar w:fldCharType="begin"/>
        </w:r>
        <w:r w:rsidR="00C4543E">
          <w:rPr>
            <w:rFonts w:asciiTheme="majorBidi" w:hAnsiTheme="majorBidi" w:cstheme="majorBidi"/>
            <w:sz w:val="20"/>
            <w:szCs w:val="20"/>
          </w:rPr>
          <w:instrText xml:space="preserve"> HYPERLINK "http://www.oecd.org/env/ehs/testing/oecdguidelinesforthetestingofchemicals.htm" </w:instrText>
        </w:r>
        <w:r w:rsidR="00C4543E">
          <w:rPr>
            <w:rFonts w:asciiTheme="majorBidi" w:hAnsiTheme="majorBidi" w:cstheme="majorBidi"/>
            <w:sz w:val="20"/>
            <w:szCs w:val="20"/>
          </w:rPr>
          <w:fldChar w:fldCharType="separate"/>
        </w:r>
        <w:r w:rsidR="00C4543E" w:rsidRPr="00C4543E">
          <w:rPr>
            <w:rStyle w:val="Hyperlink"/>
            <w:rFonts w:asciiTheme="majorBidi" w:hAnsiTheme="majorBidi" w:cstheme="majorBidi"/>
            <w:sz w:val="20"/>
            <w:szCs w:val="20"/>
          </w:rPr>
          <w:t>http://www.oecd.org/env/ehs/testing/oecdguidelinesforthetestingofchemicals.htm</w:t>
        </w:r>
        <w:r w:rsidR="00C4543E">
          <w:rPr>
            <w:rFonts w:asciiTheme="majorBidi" w:hAnsiTheme="majorBidi" w:cstheme="majorBidi"/>
            <w:sz w:val="20"/>
            <w:szCs w:val="20"/>
          </w:rPr>
          <w:fldChar w:fldCharType="end"/>
        </w:r>
      </w:ins>
      <w:r w:rsidRPr="000A2877">
        <w:rPr>
          <w:rFonts w:asciiTheme="majorBidi" w:hAnsiTheme="majorBidi" w:cstheme="majorBidi"/>
          <w:sz w:val="20"/>
          <w:szCs w:val="20"/>
        </w:rPr>
        <w:t>;</w:t>
      </w:r>
    </w:p>
    <w:p w:rsidR="00C4543E" w:rsidRPr="00C4543E" w:rsidRDefault="00C4543E" w:rsidP="0043254B">
      <w:pPr>
        <w:pStyle w:val="FootnoteText"/>
        <w:tabs>
          <w:tab w:val="clear" w:pos="1021"/>
          <w:tab w:val="right" w:pos="1985"/>
        </w:tabs>
        <w:spacing w:after="240"/>
        <w:ind w:left="1985" w:right="992" w:firstLine="0"/>
        <w:rPr>
          <w:ins w:id="108" w:author="RGC" w:date="2019-09-23T11:41:00Z"/>
          <w:rFonts w:asciiTheme="majorBidi" w:hAnsiTheme="majorBidi" w:cstheme="majorBidi"/>
          <w:i/>
          <w:iCs/>
          <w:sz w:val="20"/>
          <w:szCs w:val="20"/>
          <w:lang w:val="fr-FR"/>
        </w:rPr>
      </w:pPr>
      <w:ins w:id="109" w:author="RGC" w:date="2019-09-23T11:41:00Z">
        <w:r w:rsidRPr="00C4543E">
          <w:rPr>
            <w:rFonts w:asciiTheme="majorBidi" w:hAnsiTheme="majorBidi" w:cstheme="majorBidi"/>
            <w:i/>
            <w:iCs/>
            <w:sz w:val="20"/>
            <w:szCs w:val="20"/>
          </w:rPr>
          <w:t>[</w:t>
        </w:r>
        <w:r w:rsidRPr="000B2B55">
          <w:rPr>
            <w:rFonts w:asciiTheme="majorBidi" w:hAnsiTheme="majorBidi" w:cstheme="majorBidi"/>
            <w:b/>
            <w:bCs/>
            <w:i/>
            <w:iCs/>
            <w:sz w:val="20"/>
            <w:szCs w:val="20"/>
          </w:rPr>
          <w:t>Note by the secretariat</w:t>
        </w:r>
        <w:r w:rsidRPr="00C4543E">
          <w:rPr>
            <w:rFonts w:asciiTheme="majorBidi" w:hAnsiTheme="majorBidi" w:cstheme="majorBidi"/>
            <w:i/>
            <w:iCs/>
            <w:sz w:val="20"/>
            <w:szCs w:val="20"/>
          </w:rPr>
          <w:t xml:space="preserve">: Updated reference: OECD guidelines for the testing of chemicals. </w:t>
        </w:r>
        <w:r w:rsidRPr="00C4543E">
          <w:rPr>
            <w:rFonts w:asciiTheme="majorBidi" w:hAnsiTheme="majorBidi" w:cstheme="majorBidi"/>
            <w:i/>
            <w:iCs/>
            <w:sz w:val="20"/>
            <w:szCs w:val="20"/>
            <w:lang w:val="fr-FR"/>
          </w:rPr>
          <w:t>OECD, Paris,</w:t>
        </w:r>
      </w:ins>
      <w:ins w:id="110" w:author="RGC" w:date="2019-09-23T11:43:00Z">
        <w:r w:rsidR="0043254B">
          <w:rPr>
            <w:rFonts w:asciiTheme="majorBidi" w:hAnsiTheme="majorBidi" w:cstheme="majorBidi"/>
            <w:i/>
            <w:iCs/>
            <w:sz w:val="20"/>
            <w:szCs w:val="20"/>
            <w:lang w:val="fr-FR"/>
          </w:rPr>
          <w:t xml:space="preserve"> </w:t>
        </w:r>
      </w:ins>
      <w:ins w:id="111" w:author="RGC" w:date="2019-09-23T11:41:00Z">
        <w:r w:rsidRPr="00C4543E">
          <w:rPr>
            <w:rFonts w:asciiTheme="majorBidi" w:hAnsiTheme="majorBidi" w:cstheme="majorBidi"/>
            <w:i/>
            <w:iCs/>
            <w:sz w:val="20"/>
            <w:szCs w:val="20"/>
            <w:lang w:val="fr-FR"/>
          </w:rPr>
          <w:t>http://www.oecd.org/env/ehs/testing/oecdguidelinesforthetestingofchemicals.htm</w:t>
        </w:r>
        <w:r>
          <w:rPr>
            <w:rFonts w:asciiTheme="majorBidi" w:hAnsiTheme="majorBidi" w:cstheme="majorBidi"/>
            <w:i/>
            <w:iCs/>
            <w:sz w:val="20"/>
            <w:szCs w:val="20"/>
            <w:lang w:val="fr-FR"/>
          </w:rPr>
          <w:t>]</w:t>
        </w:r>
      </w:ins>
    </w:p>
    <w:p w:rsidR="009264B9" w:rsidRPr="000A2877" w:rsidRDefault="00C934DD" w:rsidP="00C934DD">
      <w:pPr>
        <w:pStyle w:val="Num-DocParagraph"/>
        <w:tabs>
          <w:tab w:val="clear" w:pos="851"/>
          <w:tab w:val="clear" w:pos="1191"/>
          <w:tab w:val="clear" w:pos="1531"/>
          <w:tab w:val="left" w:pos="540"/>
          <w:tab w:val="left" w:pos="1560"/>
        </w:tabs>
        <w:ind w:left="1134" w:right="1133"/>
        <w:rPr>
          <w:rFonts w:asciiTheme="majorBidi" w:hAnsiTheme="majorBidi" w:cstheme="majorBidi"/>
          <w:bCs/>
          <w:sz w:val="20"/>
        </w:rPr>
      </w:pPr>
      <w:r w:rsidRPr="000A2877">
        <w:rPr>
          <w:rFonts w:asciiTheme="majorBidi" w:hAnsiTheme="majorBidi" w:cstheme="majorBidi"/>
          <w:bCs/>
          <w:sz w:val="20"/>
        </w:rPr>
        <w:tab/>
      </w:r>
      <w:r w:rsidR="009264B9" w:rsidRPr="000A2877">
        <w:rPr>
          <w:rFonts w:asciiTheme="majorBidi" w:hAnsiTheme="majorBidi" w:cstheme="majorBidi"/>
          <w:bCs/>
          <w:sz w:val="20"/>
        </w:rPr>
        <w:t>[…]</w:t>
      </w:r>
    </w:p>
    <w:p w:rsidR="009264B9" w:rsidRPr="000A2877" w:rsidRDefault="009264B9" w:rsidP="00CD5BA5">
      <w:pPr>
        <w:pStyle w:val="Num-DocParagraph"/>
        <w:tabs>
          <w:tab w:val="clear" w:pos="851"/>
          <w:tab w:val="clear" w:pos="1191"/>
          <w:tab w:val="clear" w:pos="1531"/>
          <w:tab w:val="left" w:pos="1560"/>
        </w:tabs>
        <w:ind w:left="1134"/>
        <w:rPr>
          <w:ins w:id="112" w:author="RGC" w:date="2019-09-20T12:06:00Z"/>
          <w:rFonts w:asciiTheme="majorBidi" w:hAnsiTheme="majorBidi" w:cstheme="majorBidi"/>
          <w:b/>
          <w:bCs/>
          <w:sz w:val="20"/>
        </w:rPr>
      </w:pPr>
      <w:bookmarkStart w:id="113" w:name="_Hlk20126479"/>
      <w:r w:rsidRPr="000A2877">
        <w:rPr>
          <w:rFonts w:asciiTheme="majorBidi" w:hAnsiTheme="majorBidi" w:cstheme="majorBidi"/>
          <w:b/>
          <w:bCs/>
          <w:sz w:val="20"/>
        </w:rPr>
        <w:t>2.</w:t>
      </w:r>
      <w:bookmarkEnd w:id="113"/>
      <w:r w:rsidRPr="000A2877">
        <w:rPr>
          <w:rFonts w:asciiTheme="majorBidi" w:hAnsiTheme="majorBidi" w:cstheme="majorBidi"/>
          <w:b/>
          <w:bCs/>
          <w:sz w:val="20"/>
        </w:rPr>
        <w:tab/>
        <w:t>Test guidelines for aquatic toxicity</w:t>
      </w:r>
      <w:r w:rsidR="00DD6B59">
        <w:rPr>
          <w:rStyle w:val="FootnoteReference"/>
          <w:rFonts w:cstheme="majorBidi"/>
          <w:b/>
          <w:bCs/>
        </w:rPr>
        <w:footnoteReference w:customMarkFollows="1" w:id="19"/>
        <w:t>1</w:t>
      </w:r>
    </w:p>
    <w:p w:rsidR="009264B9" w:rsidRPr="000A2877" w:rsidRDefault="009264B9" w:rsidP="00CD5BA5">
      <w:pPr>
        <w:spacing w:after="240"/>
        <w:ind w:left="1560"/>
        <w:rPr>
          <w:rFonts w:asciiTheme="majorBidi" w:hAnsiTheme="majorBidi" w:cstheme="majorBidi"/>
          <w:sz w:val="20"/>
        </w:rPr>
      </w:pPr>
      <w:r w:rsidRPr="000A2877">
        <w:rPr>
          <w:rFonts w:asciiTheme="majorBidi" w:hAnsiTheme="majorBidi" w:cstheme="majorBidi"/>
        </w:rPr>
        <w:t>[…]</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OECD Test Guideline 201 (1984)</w:t>
      </w:r>
      <w:ins w:id="114" w:author="RGC" w:date="2019-09-23T14:30:00Z">
        <w:r w:rsidR="00DD6B59">
          <w:rPr>
            <w:rStyle w:val="FootnoteReference"/>
            <w:rFonts w:cstheme="majorBidi"/>
            <w:szCs w:val="20"/>
          </w:rPr>
          <w:footnoteReference w:customMarkFollows="1" w:id="20"/>
          <w:t>2</w:t>
        </w:r>
      </w:ins>
      <w:r w:rsidRPr="000A2877">
        <w:rPr>
          <w:rFonts w:asciiTheme="majorBidi" w:hAnsiTheme="majorBidi" w:cstheme="majorBidi"/>
          <w:sz w:val="20"/>
          <w:szCs w:val="20"/>
        </w:rPr>
        <w:t xml:space="preserve"> Alga, Growth Inhibition Test</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OECD Test Guideline 202 (1984)</w:t>
      </w:r>
      <w:ins w:id="116" w:author="RGC" w:date="2019-09-23T14:32:00Z">
        <w:r w:rsidR="00E14059">
          <w:rPr>
            <w:rStyle w:val="FootnoteReference"/>
            <w:rFonts w:cstheme="majorBidi"/>
            <w:szCs w:val="20"/>
          </w:rPr>
          <w:footnoteReference w:customMarkFollows="1" w:id="21"/>
          <w:t>3</w:t>
        </w:r>
      </w:ins>
      <w:r w:rsidRPr="000A2877">
        <w:rPr>
          <w:rFonts w:asciiTheme="majorBidi" w:hAnsiTheme="majorBidi" w:cstheme="majorBidi"/>
          <w:sz w:val="20"/>
          <w:szCs w:val="20"/>
        </w:rPr>
        <w:t xml:space="preserve"> Daphnia sp. Acute Immobilisation Test and Reproduction Test </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OECD Test Guideline 203 (1992)</w:t>
      </w:r>
      <w:ins w:id="118" w:author="RGC" w:date="2019-09-23T14:33:00Z">
        <w:r w:rsidR="00E14059">
          <w:rPr>
            <w:rStyle w:val="FootnoteReference"/>
            <w:rFonts w:cstheme="majorBidi"/>
            <w:szCs w:val="20"/>
          </w:rPr>
          <w:footnoteReference w:customMarkFollows="1" w:id="22"/>
          <w:t>4</w:t>
        </w:r>
      </w:ins>
      <w:r w:rsidRPr="000A2877">
        <w:rPr>
          <w:rFonts w:asciiTheme="majorBidi" w:hAnsiTheme="majorBidi" w:cstheme="majorBidi"/>
          <w:sz w:val="20"/>
          <w:szCs w:val="20"/>
        </w:rPr>
        <w:t xml:space="preserve"> Fish, Acute Toxicity Test </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OECD Test Guideline 210 (1992)</w:t>
      </w:r>
      <w:ins w:id="120" w:author="RGC" w:date="2019-09-23T14:33:00Z">
        <w:r w:rsidR="00E14059">
          <w:rPr>
            <w:rStyle w:val="FootnoteReference"/>
            <w:rFonts w:cstheme="majorBidi"/>
            <w:szCs w:val="20"/>
          </w:rPr>
          <w:footnoteReference w:customMarkFollows="1" w:id="23"/>
          <w:t>5</w:t>
        </w:r>
      </w:ins>
      <w:r w:rsidRPr="000A2877">
        <w:rPr>
          <w:rFonts w:asciiTheme="majorBidi" w:hAnsiTheme="majorBidi" w:cstheme="majorBidi"/>
          <w:sz w:val="20"/>
          <w:szCs w:val="20"/>
        </w:rPr>
        <w:t xml:space="preserve"> Fish, Early-Life Stage Toxicity Test </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OECD Test Guideline 211 (1998)</w:t>
      </w:r>
      <w:ins w:id="122" w:author="RGC" w:date="2019-09-23T14:33:00Z">
        <w:r w:rsidR="00E14059">
          <w:rPr>
            <w:rStyle w:val="FootnoteReference"/>
            <w:rFonts w:cstheme="majorBidi"/>
            <w:szCs w:val="20"/>
          </w:rPr>
          <w:footnoteReference w:customMarkFollows="1" w:id="24"/>
          <w:t>6</w:t>
        </w:r>
      </w:ins>
      <w:r w:rsidRPr="000A2877">
        <w:rPr>
          <w:rFonts w:asciiTheme="majorBidi" w:hAnsiTheme="majorBidi" w:cstheme="majorBidi"/>
          <w:sz w:val="20"/>
          <w:szCs w:val="20"/>
        </w:rPr>
        <w:t xml:space="preserve"> Daphnia magna Reproduction Test </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 xml:space="preserve">OECD Test Guideline 212 (1998) Fish, Short-term Toxicity Test on Embryo and Sac-Fry Stages </w:t>
      </w:r>
    </w:p>
    <w:p w:rsidR="009264B9" w:rsidRPr="000A2877" w:rsidRDefault="009264B9" w:rsidP="000026C1">
      <w:pPr>
        <w:pStyle w:val="SingleTxtG"/>
        <w:spacing w:after="40" w:line="240" w:lineRule="auto"/>
        <w:rPr>
          <w:rFonts w:asciiTheme="majorBidi" w:hAnsiTheme="majorBidi" w:cstheme="majorBidi"/>
          <w:sz w:val="20"/>
          <w:szCs w:val="20"/>
        </w:rPr>
      </w:pPr>
      <w:r w:rsidRPr="000A2877">
        <w:rPr>
          <w:rFonts w:asciiTheme="majorBidi" w:hAnsiTheme="majorBidi" w:cstheme="majorBidi"/>
          <w:sz w:val="20"/>
          <w:szCs w:val="20"/>
        </w:rPr>
        <w:t xml:space="preserve">OECD Test Guideline 215 (2000) Fish, Juvenile Growth Test </w:t>
      </w:r>
    </w:p>
    <w:p w:rsidR="009264B9" w:rsidRPr="000A2877" w:rsidRDefault="009264B9" w:rsidP="000026C1">
      <w:pPr>
        <w:pStyle w:val="SingleTxtG"/>
        <w:spacing w:after="40" w:line="240" w:lineRule="auto"/>
        <w:rPr>
          <w:ins w:id="124" w:author="RGC" w:date="2019-09-20T12:06:00Z"/>
        </w:rPr>
      </w:pPr>
      <w:r w:rsidRPr="000A2877">
        <w:rPr>
          <w:rFonts w:asciiTheme="majorBidi" w:hAnsiTheme="majorBidi" w:cstheme="majorBidi"/>
          <w:sz w:val="20"/>
          <w:szCs w:val="20"/>
        </w:rPr>
        <w:t xml:space="preserve">OECD Test Guideline 221 </w:t>
      </w:r>
      <w:proofErr w:type="spellStart"/>
      <w:r w:rsidRPr="000A2877">
        <w:rPr>
          <w:rFonts w:asciiTheme="majorBidi" w:hAnsiTheme="majorBidi" w:cstheme="majorBidi"/>
          <w:sz w:val="20"/>
          <w:szCs w:val="20"/>
        </w:rPr>
        <w:t>Lemna</w:t>
      </w:r>
      <w:proofErr w:type="spellEnd"/>
      <w:r w:rsidRPr="000A2877">
        <w:rPr>
          <w:rFonts w:asciiTheme="majorBidi" w:hAnsiTheme="majorBidi" w:cstheme="majorBidi"/>
          <w:sz w:val="20"/>
          <w:szCs w:val="20"/>
        </w:rPr>
        <w:t xml:space="preserve"> sp. Growth inhibition test</w:t>
      </w:r>
      <w:ins w:id="125" w:author="RGC" w:date="2019-09-23T14:34:00Z">
        <w:r w:rsidR="00E14059">
          <w:rPr>
            <w:rStyle w:val="FootnoteReference"/>
            <w:rFonts w:cstheme="majorBidi"/>
            <w:szCs w:val="20"/>
          </w:rPr>
          <w:footnoteReference w:customMarkFollows="1" w:id="25"/>
          <w:t>7</w:t>
        </w:r>
      </w:ins>
    </w:p>
    <w:p w:rsidR="009264B9" w:rsidRPr="000A2877" w:rsidRDefault="00CD5BA5" w:rsidP="000026C1">
      <w:pPr>
        <w:spacing w:after="240"/>
        <w:ind w:left="1080" w:right="1133" w:hanging="540"/>
        <w:rPr>
          <w:rFonts w:asciiTheme="majorBidi" w:hAnsiTheme="majorBidi" w:cstheme="majorBidi"/>
          <w:sz w:val="20"/>
          <w:szCs w:val="20"/>
        </w:rPr>
      </w:pPr>
      <w:r w:rsidRPr="000A2877">
        <w:rPr>
          <w:rFonts w:asciiTheme="majorBidi" w:hAnsiTheme="majorBidi" w:cstheme="majorBidi"/>
          <w:sz w:val="20"/>
          <w:szCs w:val="20"/>
        </w:rPr>
        <w:tab/>
      </w:r>
      <w:r w:rsidR="009264B9" w:rsidRPr="000A2877">
        <w:rPr>
          <w:rFonts w:asciiTheme="majorBidi" w:hAnsiTheme="majorBidi" w:cstheme="majorBidi"/>
          <w:sz w:val="20"/>
          <w:szCs w:val="20"/>
        </w:rPr>
        <w:t>[…]</w:t>
      </w:r>
    </w:p>
    <w:p w:rsidR="009264B9" w:rsidRPr="000A2877" w:rsidRDefault="009264B9" w:rsidP="000026C1">
      <w:pPr>
        <w:pStyle w:val="Num-DocParagraph"/>
        <w:tabs>
          <w:tab w:val="clear" w:pos="851"/>
          <w:tab w:val="clear" w:pos="1191"/>
          <w:tab w:val="clear" w:pos="1531"/>
          <w:tab w:val="left" w:pos="1134"/>
        </w:tabs>
        <w:ind w:left="1134" w:right="1133"/>
        <w:rPr>
          <w:rFonts w:asciiTheme="majorBidi" w:hAnsiTheme="majorBidi" w:cstheme="majorBidi"/>
          <w:sz w:val="20"/>
        </w:rPr>
      </w:pPr>
      <w:r w:rsidRPr="000A2877">
        <w:rPr>
          <w:rFonts w:asciiTheme="majorBidi" w:hAnsiTheme="majorBidi" w:cstheme="majorBidi"/>
          <w:b/>
          <w:bCs/>
          <w:sz w:val="20"/>
        </w:rPr>
        <w:t>3.</w:t>
      </w:r>
      <w:r w:rsidR="00CD5BA5" w:rsidRPr="000A2877">
        <w:rPr>
          <w:rFonts w:asciiTheme="majorBidi" w:hAnsiTheme="majorBidi" w:cstheme="majorBidi"/>
          <w:b/>
          <w:bCs/>
          <w:sz w:val="20"/>
        </w:rPr>
        <w:tab/>
      </w:r>
      <w:r w:rsidRPr="000A2877">
        <w:rPr>
          <w:rFonts w:asciiTheme="majorBidi" w:hAnsiTheme="majorBidi" w:cstheme="majorBidi"/>
          <w:b/>
          <w:bCs/>
          <w:sz w:val="20"/>
        </w:rPr>
        <w:t>Test guidelines for biotic and abiotic degradation</w:t>
      </w:r>
      <w:r w:rsidRPr="000A2877">
        <w:rPr>
          <w:rFonts w:asciiTheme="majorBidi" w:hAnsiTheme="majorBidi" w:cstheme="majorBidi"/>
          <w:sz w:val="20"/>
        </w:rPr>
        <w:t xml:space="preserve"> </w:t>
      </w:r>
      <w:ins w:id="142" w:author="RGC" w:date="2019-09-23T14:34:00Z">
        <w:r w:rsidR="00E14059">
          <w:rPr>
            <w:rStyle w:val="FootnoteReference"/>
            <w:rFonts w:cstheme="majorBidi"/>
          </w:rPr>
          <w:footnoteReference w:customMarkFollows="1" w:id="26"/>
          <w:t>8</w:t>
        </w:r>
      </w:ins>
    </w:p>
    <w:p w:rsidR="009264B9" w:rsidRPr="000A2877" w:rsidRDefault="00CD5BA5" w:rsidP="004652CE">
      <w:pPr>
        <w:spacing w:after="40"/>
        <w:ind w:left="1080" w:right="1134" w:hanging="540"/>
        <w:rPr>
          <w:rFonts w:asciiTheme="majorBidi" w:hAnsiTheme="majorBidi" w:cstheme="majorBidi"/>
          <w:sz w:val="20"/>
          <w:szCs w:val="20"/>
        </w:rPr>
      </w:pPr>
      <w:r w:rsidRPr="000A2877">
        <w:rPr>
          <w:rFonts w:asciiTheme="majorBidi" w:hAnsiTheme="majorBidi" w:cstheme="majorBidi"/>
          <w:sz w:val="20"/>
          <w:szCs w:val="20"/>
        </w:rPr>
        <w:tab/>
      </w:r>
      <w:r w:rsidR="009264B9" w:rsidRPr="000A2877">
        <w:rPr>
          <w:rFonts w:asciiTheme="majorBidi" w:hAnsiTheme="majorBidi" w:cstheme="majorBidi"/>
          <w:sz w:val="20"/>
          <w:szCs w:val="20"/>
        </w:rPr>
        <w:t>[…]</w:t>
      </w:r>
    </w:p>
    <w:p w:rsidR="009264B9" w:rsidRPr="000A2877" w:rsidRDefault="009264B9" w:rsidP="004652CE">
      <w:pPr>
        <w:spacing w:before="40" w:after="40"/>
        <w:ind w:left="1134" w:right="1134"/>
        <w:rPr>
          <w:rFonts w:asciiTheme="majorBidi" w:hAnsiTheme="majorBidi" w:cstheme="majorBidi"/>
          <w:sz w:val="20"/>
          <w:szCs w:val="20"/>
        </w:rPr>
      </w:pPr>
      <w:r w:rsidRPr="000A2877">
        <w:rPr>
          <w:rFonts w:asciiTheme="majorBidi" w:hAnsiTheme="majorBidi" w:cstheme="majorBidi"/>
          <w:sz w:val="20"/>
          <w:szCs w:val="20"/>
        </w:rPr>
        <w:t>OECD Test Guideline 209 (1984)</w:t>
      </w:r>
      <w:ins w:id="145" w:author="RGC" w:date="2019-09-23T14:35:00Z">
        <w:r w:rsidR="00E14059">
          <w:rPr>
            <w:rStyle w:val="FootnoteReference"/>
            <w:rFonts w:cstheme="majorBidi"/>
            <w:szCs w:val="20"/>
          </w:rPr>
          <w:footnoteReference w:customMarkFollows="1" w:id="27"/>
          <w:t>9</w:t>
        </w:r>
      </w:ins>
      <w:r w:rsidRPr="000A2877">
        <w:rPr>
          <w:rFonts w:asciiTheme="majorBidi" w:hAnsiTheme="majorBidi" w:cstheme="majorBidi"/>
          <w:sz w:val="20"/>
          <w:szCs w:val="20"/>
        </w:rPr>
        <w:t>. Activated sludge, respiration inhibition test. OECD guidelines for testing of chemicals</w:t>
      </w:r>
    </w:p>
    <w:p w:rsidR="009264B9" w:rsidRPr="000A2877" w:rsidRDefault="000026C1" w:rsidP="004652CE">
      <w:pPr>
        <w:spacing w:after="40"/>
        <w:ind w:left="1080" w:right="1134" w:hanging="540"/>
        <w:rPr>
          <w:rFonts w:asciiTheme="majorBidi" w:hAnsiTheme="majorBidi" w:cstheme="majorBidi"/>
          <w:sz w:val="20"/>
          <w:szCs w:val="20"/>
        </w:rPr>
      </w:pPr>
      <w:r w:rsidRPr="000A2877">
        <w:rPr>
          <w:rFonts w:asciiTheme="majorBidi" w:hAnsiTheme="majorBidi" w:cstheme="majorBidi"/>
          <w:sz w:val="20"/>
          <w:szCs w:val="20"/>
        </w:rPr>
        <w:tab/>
      </w:r>
      <w:r w:rsidR="009264B9" w:rsidRPr="000A2877">
        <w:rPr>
          <w:rFonts w:asciiTheme="majorBidi" w:hAnsiTheme="majorBidi" w:cstheme="majorBidi"/>
          <w:sz w:val="20"/>
          <w:szCs w:val="20"/>
        </w:rPr>
        <w:t>[…]</w:t>
      </w:r>
    </w:p>
    <w:p w:rsidR="009264B9" w:rsidRPr="000A2877" w:rsidRDefault="009264B9" w:rsidP="004652CE">
      <w:pPr>
        <w:spacing w:before="40" w:after="40"/>
        <w:ind w:left="1134" w:right="1134"/>
        <w:rPr>
          <w:rFonts w:asciiTheme="majorBidi" w:hAnsiTheme="majorBidi" w:cstheme="majorBidi"/>
          <w:sz w:val="20"/>
          <w:szCs w:val="20"/>
        </w:rPr>
      </w:pPr>
      <w:r w:rsidRPr="000A2877">
        <w:rPr>
          <w:rFonts w:asciiTheme="majorBidi" w:hAnsiTheme="majorBidi" w:cstheme="majorBidi"/>
          <w:sz w:val="20"/>
          <w:szCs w:val="20"/>
        </w:rPr>
        <w:t>OECD Test Guideline 307</w:t>
      </w:r>
      <w:ins w:id="147" w:author="RGC" w:date="2019-09-23T11:54:00Z">
        <w:r w:rsidR="0030194A">
          <w:rPr>
            <w:rFonts w:asciiTheme="majorBidi" w:hAnsiTheme="majorBidi" w:cstheme="majorBidi"/>
            <w:sz w:val="20"/>
            <w:szCs w:val="20"/>
          </w:rPr>
          <w:t xml:space="preserve"> (2002)</w:t>
        </w:r>
      </w:ins>
      <w:r w:rsidRPr="000A2877">
        <w:rPr>
          <w:rFonts w:asciiTheme="majorBidi" w:hAnsiTheme="majorBidi" w:cstheme="majorBidi"/>
          <w:sz w:val="20"/>
          <w:szCs w:val="20"/>
        </w:rPr>
        <w:t xml:space="preserve">. Aerobic and anaerobic transformation in soil. OECD guidelines for testing of chemicals </w:t>
      </w:r>
    </w:p>
    <w:p w:rsidR="009264B9" w:rsidRPr="000A2877" w:rsidRDefault="009264B9" w:rsidP="004652CE">
      <w:pPr>
        <w:spacing w:before="40" w:after="40"/>
        <w:ind w:left="1134" w:right="1134"/>
        <w:rPr>
          <w:rFonts w:asciiTheme="majorBidi" w:hAnsiTheme="majorBidi" w:cstheme="majorBidi"/>
          <w:sz w:val="20"/>
          <w:szCs w:val="20"/>
        </w:rPr>
      </w:pPr>
      <w:r w:rsidRPr="000A2877">
        <w:rPr>
          <w:rFonts w:asciiTheme="majorBidi" w:hAnsiTheme="majorBidi" w:cstheme="majorBidi"/>
          <w:sz w:val="20"/>
          <w:szCs w:val="20"/>
        </w:rPr>
        <w:t>OECD Test Guideline 308</w:t>
      </w:r>
      <w:ins w:id="148" w:author="RGC" w:date="2019-09-23T11:54:00Z">
        <w:r w:rsidR="0030194A">
          <w:rPr>
            <w:rFonts w:asciiTheme="majorBidi" w:hAnsiTheme="majorBidi" w:cstheme="majorBidi"/>
            <w:sz w:val="20"/>
            <w:szCs w:val="20"/>
          </w:rPr>
          <w:t xml:space="preserve"> (2002)</w:t>
        </w:r>
      </w:ins>
      <w:r w:rsidRPr="000A2877">
        <w:rPr>
          <w:rFonts w:asciiTheme="majorBidi" w:hAnsiTheme="majorBidi" w:cstheme="majorBidi"/>
          <w:sz w:val="20"/>
          <w:szCs w:val="20"/>
        </w:rPr>
        <w:t>. Aerobic and anaerobic transformation in aquatic sediment systems. OECD guidelines for testing of chemicals</w:t>
      </w:r>
    </w:p>
    <w:p w:rsidR="009264B9" w:rsidRPr="000A2877" w:rsidRDefault="009264B9" w:rsidP="004652CE">
      <w:pPr>
        <w:spacing w:before="40" w:after="40"/>
        <w:ind w:left="1134" w:right="1134"/>
        <w:rPr>
          <w:rFonts w:asciiTheme="majorBidi" w:hAnsiTheme="majorBidi" w:cstheme="majorBidi"/>
          <w:sz w:val="20"/>
          <w:szCs w:val="20"/>
        </w:rPr>
      </w:pPr>
      <w:r w:rsidRPr="000A2877">
        <w:rPr>
          <w:rFonts w:asciiTheme="majorBidi" w:hAnsiTheme="majorBidi" w:cstheme="majorBidi"/>
          <w:sz w:val="20"/>
          <w:szCs w:val="20"/>
        </w:rPr>
        <w:t>OECD Test Guideline 309</w:t>
      </w:r>
      <w:ins w:id="149" w:author="RGC" w:date="2019-09-23T11:54:00Z">
        <w:r w:rsidR="0030194A">
          <w:rPr>
            <w:rFonts w:asciiTheme="majorBidi" w:hAnsiTheme="majorBidi" w:cstheme="majorBidi"/>
            <w:sz w:val="20"/>
            <w:szCs w:val="20"/>
          </w:rPr>
          <w:t xml:space="preserve"> (2004)</w:t>
        </w:r>
      </w:ins>
      <w:r w:rsidRPr="000A2877">
        <w:rPr>
          <w:rFonts w:asciiTheme="majorBidi" w:hAnsiTheme="majorBidi" w:cstheme="majorBidi"/>
          <w:sz w:val="20"/>
          <w:szCs w:val="20"/>
        </w:rPr>
        <w:t>. Aerobic mineralisation in surface water – Simulation biodegradation test. OECD guidelines for testing of chemicals</w:t>
      </w:r>
      <w:ins w:id="150" w:author="RGC" w:date="2019-09-23T14:35:00Z">
        <w:r w:rsidR="00E14059">
          <w:rPr>
            <w:rStyle w:val="FootnoteReference"/>
            <w:rFonts w:cstheme="majorBidi"/>
            <w:szCs w:val="20"/>
          </w:rPr>
          <w:footnoteReference w:customMarkFollows="1" w:id="28"/>
          <w:t>10</w:t>
        </w:r>
      </w:ins>
    </w:p>
    <w:p w:rsidR="009264B9" w:rsidRPr="000A2877" w:rsidRDefault="000026C1" w:rsidP="004652CE">
      <w:pPr>
        <w:spacing w:after="40"/>
        <w:ind w:left="1080" w:right="1134" w:hanging="540"/>
        <w:rPr>
          <w:rFonts w:asciiTheme="majorBidi" w:hAnsiTheme="majorBidi" w:cstheme="majorBidi"/>
          <w:sz w:val="20"/>
          <w:szCs w:val="20"/>
        </w:rPr>
      </w:pPr>
      <w:r w:rsidRPr="000A2877">
        <w:rPr>
          <w:rFonts w:asciiTheme="majorBidi" w:hAnsiTheme="majorBidi" w:cstheme="majorBidi"/>
          <w:sz w:val="20"/>
          <w:szCs w:val="20"/>
        </w:rPr>
        <w:tab/>
      </w:r>
      <w:r w:rsidR="009264B9" w:rsidRPr="000A2877">
        <w:rPr>
          <w:rFonts w:asciiTheme="majorBidi" w:hAnsiTheme="majorBidi" w:cstheme="majorBidi"/>
          <w:sz w:val="20"/>
          <w:szCs w:val="20"/>
        </w:rPr>
        <w:t>[…]</w:t>
      </w:r>
    </w:p>
    <w:p w:rsidR="009264B9" w:rsidRPr="000A2877" w:rsidRDefault="009264B9" w:rsidP="0030194A">
      <w:pPr>
        <w:pStyle w:val="Num-DocParagraph"/>
        <w:keepNext/>
        <w:keepLines/>
        <w:tabs>
          <w:tab w:val="clear" w:pos="851"/>
          <w:tab w:val="clear" w:pos="1191"/>
          <w:tab w:val="clear" w:pos="1531"/>
          <w:tab w:val="left" w:pos="540"/>
          <w:tab w:val="left" w:pos="1134"/>
        </w:tabs>
        <w:ind w:left="1134" w:right="1134"/>
        <w:rPr>
          <w:rFonts w:asciiTheme="majorBidi" w:hAnsiTheme="majorBidi" w:cstheme="majorBidi"/>
          <w:sz w:val="20"/>
        </w:rPr>
      </w:pPr>
      <w:r w:rsidRPr="000A2877">
        <w:rPr>
          <w:rFonts w:asciiTheme="majorBidi" w:hAnsiTheme="majorBidi" w:cstheme="majorBidi"/>
          <w:b/>
          <w:bCs/>
          <w:sz w:val="20"/>
        </w:rPr>
        <w:t>4.</w:t>
      </w:r>
      <w:r w:rsidRPr="000A2877">
        <w:rPr>
          <w:rFonts w:asciiTheme="majorBidi" w:hAnsiTheme="majorBidi" w:cstheme="majorBidi"/>
          <w:b/>
          <w:bCs/>
          <w:sz w:val="20"/>
        </w:rPr>
        <w:tab/>
        <w:t>Test guidelines for bioaccumulation</w:t>
      </w:r>
      <w:ins w:id="162" w:author="RGC" w:date="2019-09-23T14:36:00Z">
        <w:r w:rsidR="00E14059">
          <w:rPr>
            <w:rStyle w:val="FootnoteReference"/>
            <w:rFonts w:cstheme="majorBidi"/>
            <w:b/>
            <w:bCs/>
          </w:rPr>
          <w:footnoteReference w:customMarkFollows="1" w:id="29"/>
          <w:t>11</w:t>
        </w:r>
      </w:ins>
      <w:del w:id="164" w:author="RGC" w:date="2019-09-23T14:36:00Z">
        <w:r w:rsidRPr="000A2877" w:rsidDel="00E14059">
          <w:rPr>
            <w:rFonts w:asciiTheme="majorBidi" w:hAnsiTheme="majorBidi" w:cstheme="majorBidi"/>
            <w:b/>
            <w:bCs/>
            <w:sz w:val="20"/>
          </w:rPr>
          <w:delText xml:space="preserve"> </w:delText>
        </w:r>
      </w:del>
    </w:p>
    <w:p w:rsidR="009264B9" w:rsidRPr="000A2877" w:rsidRDefault="000026C1" w:rsidP="00D32FD0">
      <w:pPr>
        <w:spacing w:after="240"/>
        <w:ind w:left="1134" w:right="1134"/>
        <w:rPr>
          <w:rFonts w:asciiTheme="majorBidi" w:hAnsiTheme="majorBidi" w:cstheme="majorBidi"/>
          <w:sz w:val="20"/>
          <w:szCs w:val="20"/>
        </w:rPr>
      </w:pPr>
      <w:r w:rsidRPr="000A2877">
        <w:rPr>
          <w:rFonts w:asciiTheme="majorBidi" w:hAnsiTheme="majorBidi" w:cstheme="majorBidi"/>
          <w:sz w:val="20"/>
          <w:szCs w:val="20"/>
        </w:rPr>
        <w:tab/>
      </w:r>
      <w:r w:rsidR="009264B9" w:rsidRPr="000A2877">
        <w:rPr>
          <w:rFonts w:asciiTheme="majorBidi" w:hAnsiTheme="majorBidi" w:cstheme="majorBidi"/>
          <w:sz w:val="20"/>
          <w:szCs w:val="20"/>
        </w:rPr>
        <w:t>[…]</w:t>
      </w:r>
    </w:p>
    <w:p w:rsidR="009264B9" w:rsidRPr="000A2877" w:rsidRDefault="009264B9" w:rsidP="00D32FD0">
      <w:pPr>
        <w:spacing w:before="40" w:after="40"/>
        <w:ind w:left="1418" w:right="1134"/>
        <w:rPr>
          <w:rFonts w:asciiTheme="majorBidi" w:hAnsiTheme="majorBidi" w:cstheme="majorBidi"/>
          <w:sz w:val="20"/>
          <w:szCs w:val="20"/>
        </w:rPr>
      </w:pPr>
      <w:r w:rsidRPr="000A2877">
        <w:rPr>
          <w:rFonts w:asciiTheme="majorBidi" w:hAnsiTheme="majorBidi" w:cstheme="majorBidi"/>
          <w:sz w:val="20"/>
          <w:szCs w:val="20"/>
        </w:rPr>
        <w:t>OECD Test Guideline 117, 1989</w:t>
      </w:r>
      <w:ins w:id="165" w:author="RGC" w:date="2019-09-23T12:01:00Z">
        <w:r w:rsidR="0030194A">
          <w:rPr>
            <w:rStyle w:val="FootnoteReference"/>
            <w:rFonts w:cstheme="majorBidi"/>
            <w:szCs w:val="20"/>
          </w:rPr>
          <w:footnoteReference w:customMarkFollows="1" w:id="30"/>
          <w:t>12</w:t>
        </w:r>
      </w:ins>
      <w:r w:rsidRPr="000A2877">
        <w:rPr>
          <w:rFonts w:asciiTheme="majorBidi" w:hAnsiTheme="majorBidi" w:cstheme="majorBidi"/>
          <w:sz w:val="20"/>
          <w:szCs w:val="20"/>
        </w:rPr>
        <w:t>. OECD Guideline for testing of chemicals. Partition Coefficient (n-octanol/water), High Performance Liquid Chromatography (HPLC) Method</w:t>
      </w:r>
    </w:p>
    <w:p w:rsidR="009264B9" w:rsidRPr="000A2877" w:rsidRDefault="009264B9" w:rsidP="00D32FD0">
      <w:pPr>
        <w:spacing w:before="40" w:after="40"/>
        <w:ind w:left="1418" w:right="1134"/>
        <w:rPr>
          <w:rFonts w:asciiTheme="majorBidi" w:hAnsiTheme="majorBidi" w:cstheme="majorBidi"/>
          <w:sz w:val="20"/>
          <w:szCs w:val="20"/>
        </w:rPr>
      </w:pPr>
      <w:r w:rsidRPr="000A2877">
        <w:rPr>
          <w:rFonts w:asciiTheme="majorBidi" w:hAnsiTheme="majorBidi" w:cstheme="majorBidi"/>
          <w:sz w:val="20"/>
          <w:szCs w:val="20"/>
        </w:rPr>
        <w:t>OECD Test Guideline 305, 1996</w:t>
      </w:r>
      <w:ins w:id="170" w:author="RGC" w:date="2019-09-23T12:01:00Z">
        <w:r w:rsidR="0030194A">
          <w:rPr>
            <w:rStyle w:val="FootnoteReference"/>
            <w:rFonts w:cstheme="majorBidi"/>
            <w:szCs w:val="20"/>
          </w:rPr>
          <w:footnoteReference w:customMarkFollows="1" w:id="31"/>
          <w:t>13</w:t>
        </w:r>
      </w:ins>
      <w:r w:rsidRPr="000A2877">
        <w:rPr>
          <w:rFonts w:asciiTheme="majorBidi" w:hAnsiTheme="majorBidi" w:cstheme="majorBidi"/>
          <w:sz w:val="20"/>
          <w:szCs w:val="20"/>
        </w:rPr>
        <w:t>. Bioconcentration: Flow-through Fish Test. OECD Guidelines for testing of Chemicals</w:t>
      </w:r>
    </w:p>
    <w:p w:rsidR="009264B9" w:rsidRPr="000A2877" w:rsidRDefault="009264B9" w:rsidP="00D32FD0">
      <w:pPr>
        <w:spacing w:before="40" w:after="40"/>
        <w:ind w:left="1418" w:right="1134"/>
        <w:rPr>
          <w:rFonts w:asciiTheme="majorBidi" w:hAnsiTheme="majorBidi" w:cstheme="majorBidi"/>
          <w:sz w:val="20"/>
          <w:szCs w:val="20"/>
        </w:rPr>
      </w:pPr>
      <w:r w:rsidRPr="000A2877">
        <w:rPr>
          <w:rFonts w:asciiTheme="majorBidi" w:hAnsiTheme="majorBidi" w:cstheme="majorBidi"/>
          <w:sz w:val="20"/>
          <w:szCs w:val="20"/>
        </w:rPr>
        <w:t>OECD Test Guidelines 305 A-E, 1981. Bioaccumulation. OECD Guidelines for testing of chemicals</w:t>
      </w:r>
    </w:p>
    <w:p w:rsidR="009264B9" w:rsidRPr="000A2877" w:rsidRDefault="009264B9" w:rsidP="00D32FD0">
      <w:pPr>
        <w:spacing w:before="40" w:after="40"/>
        <w:ind w:left="1418" w:right="1134"/>
        <w:rPr>
          <w:rFonts w:asciiTheme="majorBidi" w:hAnsiTheme="majorBidi" w:cstheme="majorBidi"/>
          <w:sz w:val="20"/>
          <w:szCs w:val="20"/>
        </w:rPr>
      </w:pPr>
      <w:r w:rsidRPr="000A2877">
        <w:rPr>
          <w:rFonts w:asciiTheme="majorBidi" w:hAnsiTheme="majorBidi" w:cstheme="majorBidi"/>
          <w:sz w:val="20"/>
          <w:szCs w:val="20"/>
        </w:rPr>
        <w:t>OECD Test Guideline 123. Partition Coefficient (1-Octanol/Water). Slow-stirring method. OECD Guidelines for testing of chemicals.</w:t>
      </w:r>
      <w:ins w:id="175" w:author="RGC" w:date="2019-09-23T12:02:00Z">
        <w:r w:rsidR="0030194A">
          <w:rPr>
            <w:rStyle w:val="FootnoteReference"/>
            <w:rFonts w:cstheme="majorBidi"/>
            <w:szCs w:val="20"/>
          </w:rPr>
          <w:footnoteReference w:customMarkFollows="1" w:id="32"/>
          <w:t>14</w:t>
        </w:r>
      </w:ins>
      <w:r w:rsidR="000026C1" w:rsidRPr="000A2877">
        <w:rPr>
          <w:rFonts w:asciiTheme="majorBidi" w:hAnsiTheme="majorBidi" w:cstheme="majorBidi"/>
          <w:sz w:val="20"/>
          <w:szCs w:val="20"/>
        </w:rPr>
        <w:t>”</w:t>
      </w:r>
    </w:p>
    <w:p w:rsidR="000026C1" w:rsidRPr="000A2877" w:rsidRDefault="000026C1" w:rsidP="000026C1">
      <w:pPr>
        <w:pStyle w:val="H1G"/>
        <w:ind w:right="1133"/>
        <w:rPr>
          <w:rFonts w:asciiTheme="majorBidi" w:hAnsiTheme="majorBidi" w:cstheme="majorBidi"/>
        </w:rPr>
      </w:pPr>
      <w:r w:rsidRPr="000A2877">
        <w:rPr>
          <w:rFonts w:asciiTheme="majorBidi" w:hAnsiTheme="majorBidi" w:cstheme="majorBidi"/>
        </w:rPr>
        <w:tab/>
      </w:r>
      <w:r w:rsidRPr="000A2877">
        <w:rPr>
          <w:rFonts w:asciiTheme="majorBidi" w:hAnsiTheme="majorBidi" w:cstheme="majorBidi"/>
        </w:rPr>
        <w:tab/>
        <w:t>Annex 9, Appendix VI</w:t>
      </w:r>
    </w:p>
    <w:p w:rsidR="000026C1" w:rsidRPr="000A2877" w:rsidRDefault="000026C1" w:rsidP="000026C1">
      <w:pPr>
        <w:pStyle w:val="H23G"/>
        <w:rPr>
          <w:rFonts w:asciiTheme="majorBidi" w:hAnsiTheme="majorBidi" w:cstheme="majorBidi"/>
          <w:sz w:val="20"/>
          <w:szCs w:val="20"/>
        </w:rPr>
      </w:pPr>
      <w:r w:rsidRPr="000A2877">
        <w:rPr>
          <w:rFonts w:asciiTheme="majorBidi" w:hAnsiTheme="majorBidi" w:cstheme="majorBidi"/>
        </w:rPr>
        <w:tab/>
      </w:r>
      <w:r w:rsidRPr="000A2877">
        <w:rPr>
          <w:rFonts w:asciiTheme="majorBidi" w:hAnsiTheme="majorBidi" w:cstheme="majorBidi"/>
        </w:rPr>
        <w:tab/>
        <w:t>References</w:t>
      </w:r>
    </w:p>
    <w:p w:rsidR="009264B9" w:rsidRPr="000A2877" w:rsidRDefault="000026C1" w:rsidP="000026C1">
      <w:pPr>
        <w:pStyle w:val="Num-DocParagraph"/>
        <w:tabs>
          <w:tab w:val="clear" w:pos="851"/>
          <w:tab w:val="clear" w:pos="1191"/>
          <w:tab w:val="clear" w:pos="1531"/>
          <w:tab w:val="left" w:pos="1701"/>
        </w:tabs>
        <w:ind w:left="1134"/>
        <w:rPr>
          <w:rFonts w:asciiTheme="majorBidi" w:hAnsiTheme="majorBidi" w:cstheme="majorBidi"/>
          <w:b/>
          <w:bCs/>
          <w:sz w:val="20"/>
        </w:rPr>
      </w:pPr>
      <w:r w:rsidRPr="000A2877">
        <w:rPr>
          <w:rFonts w:asciiTheme="majorBidi" w:hAnsiTheme="majorBidi" w:cstheme="majorBidi"/>
          <w:b/>
          <w:bCs/>
          <w:sz w:val="20"/>
        </w:rPr>
        <w:t>“</w:t>
      </w:r>
      <w:r w:rsidR="009264B9" w:rsidRPr="000A2877">
        <w:rPr>
          <w:rFonts w:asciiTheme="majorBidi" w:hAnsiTheme="majorBidi" w:cstheme="majorBidi"/>
          <w:b/>
          <w:bCs/>
          <w:sz w:val="20"/>
        </w:rPr>
        <w:t>1.</w:t>
      </w:r>
      <w:r w:rsidR="009264B9" w:rsidRPr="000A2877">
        <w:rPr>
          <w:rFonts w:asciiTheme="majorBidi" w:hAnsiTheme="majorBidi" w:cstheme="majorBidi"/>
          <w:b/>
          <w:bCs/>
          <w:sz w:val="20"/>
        </w:rPr>
        <w:tab/>
        <w:t>Aquatic toxicity</w:t>
      </w:r>
    </w:p>
    <w:p w:rsidR="009264B9" w:rsidRPr="000A2877" w:rsidRDefault="009264B9" w:rsidP="000026C1">
      <w:pPr>
        <w:tabs>
          <w:tab w:val="left" w:pos="1418"/>
          <w:tab w:val="left" w:pos="1985"/>
          <w:tab w:val="left" w:pos="2552"/>
          <w:tab w:val="left" w:pos="3119"/>
        </w:tabs>
        <w:spacing w:after="120"/>
        <w:ind w:left="1134" w:right="1133"/>
        <w:rPr>
          <w:rFonts w:asciiTheme="majorBidi" w:hAnsiTheme="majorBidi" w:cstheme="majorBidi"/>
          <w:spacing w:val="-3"/>
          <w:sz w:val="20"/>
          <w:szCs w:val="20"/>
        </w:rPr>
      </w:pPr>
      <w:r w:rsidRPr="000A2877">
        <w:rPr>
          <w:rFonts w:asciiTheme="majorBidi" w:hAnsiTheme="majorBidi" w:cstheme="majorBidi"/>
          <w:sz w:val="20"/>
          <w:szCs w:val="20"/>
        </w:rPr>
        <w:t>[…]</w:t>
      </w:r>
    </w:p>
    <w:p w:rsidR="009264B9" w:rsidRPr="000A2877" w:rsidRDefault="009264B9" w:rsidP="000026C1">
      <w:pPr>
        <w:spacing w:after="120"/>
        <w:ind w:left="1134" w:right="1133"/>
        <w:rPr>
          <w:rFonts w:asciiTheme="majorBidi" w:hAnsiTheme="majorBidi" w:cstheme="majorBidi"/>
          <w:spacing w:val="-3"/>
          <w:sz w:val="20"/>
          <w:szCs w:val="20"/>
        </w:rPr>
      </w:pPr>
      <w:r w:rsidRPr="000A2877">
        <w:rPr>
          <w:rFonts w:asciiTheme="majorBidi" w:hAnsiTheme="majorBidi" w:cstheme="majorBidi"/>
          <w:spacing w:val="-3"/>
          <w:sz w:val="20"/>
          <w:szCs w:val="20"/>
        </w:rPr>
        <w:t xml:space="preserve">OECD 1998. Harmonized Integrated Hazard Classification System for Human Health and Environmental Effects of Chemical Substances. OECD, Paris. </w:t>
      </w:r>
      <w:bookmarkStart w:id="180" w:name="_Hlk20128356"/>
      <w:r w:rsidRPr="000A2877">
        <w:rPr>
          <w:rFonts w:asciiTheme="majorBidi" w:hAnsiTheme="majorBidi" w:cstheme="majorBidi"/>
          <w:spacing w:val="-3"/>
          <w:sz w:val="20"/>
          <w:szCs w:val="20"/>
        </w:rPr>
        <w:t xml:space="preserve">(Document </w:t>
      </w:r>
      <w:hyperlink r:id="rId8" w:history="1">
        <w:r w:rsidRPr="000A2877">
          <w:rPr>
            <w:rStyle w:val="Hyperlink"/>
            <w:rFonts w:asciiTheme="majorBidi" w:hAnsiTheme="majorBidi" w:cstheme="majorBidi"/>
            <w:spacing w:val="-3"/>
            <w:sz w:val="20"/>
            <w:szCs w:val="20"/>
          </w:rPr>
          <w:t>ENV/JM/MONO(2001)6</w:t>
        </w:r>
      </w:hyperlink>
      <w:r w:rsidRPr="000A2877">
        <w:rPr>
          <w:rFonts w:asciiTheme="majorBidi" w:hAnsiTheme="majorBidi" w:cstheme="majorBidi"/>
          <w:spacing w:val="-3"/>
          <w:sz w:val="20"/>
          <w:szCs w:val="20"/>
        </w:rPr>
        <w:t>)</w:t>
      </w:r>
      <w:bookmarkEnd w:id="180"/>
      <w:ins w:id="181" w:author="RGC" w:date="2019-09-23T14:37:00Z">
        <w:r w:rsidR="00E14059">
          <w:rPr>
            <w:rStyle w:val="FootnoteReference"/>
            <w:rFonts w:cstheme="majorBidi"/>
            <w:spacing w:val="-3"/>
            <w:szCs w:val="20"/>
          </w:rPr>
          <w:footnoteReference w:customMarkFollows="1" w:id="33"/>
          <w:t>1</w:t>
        </w:r>
      </w:ins>
    </w:p>
    <w:p w:rsidR="009264B9" w:rsidRPr="000A2877" w:rsidRDefault="009264B9" w:rsidP="000026C1">
      <w:pPr>
        <w:tabs>
          <w:tab w:val="left" w:pos="1418"/>
          <w:tab w:val="left" w:pos="1985"/>
          <w:tab w:val="left" w:pos="2552"/>
          <w:tab w:val="left" w:pos="3119"/>
        </w:tabs>
        <w:spacing w:after="120"/>
        <w:ind w:left="1134" w:right="1133"/>
        <w:rPr>
          <w:rFonts w:asciiTheme="majorBidi" w:hAnsiTheme="majorBidi" w:cstheme="majorBidi"/>
          <w:spacing w:val="-3"/>
          <w:sz w:val="20"/>
          <w:szCs w:val="20"/>
        </w:rPr>
      </w:pPr>
      <w:r w:rsidRPr="000A2877">
        <w:rPr>
          <w:rFonts w:asciiTheme="majorBidi" w:hAnsiTheme="majorBidi" w:cstheme="majorBidi"/>
          <w:spacing w:val="-3"/>
          <w:sz w:val="20"/>
          <w:szCs w:val="20"/>
        </w:rPr>
        <w:t>OECD 1999. Guidelines for Testing of Chemicals. Organisation for Economic Co-operation and Development, Paris</w:t>
      </w:r>
    </w:p>
    <w:p w:rsidR="009264B9" w:rsidRPr="000A2877" w:rsidRDefault="009264B9" w:rsidP="000026C1">
      <w:pPr>
        <w:tabs>
          <w:tab w:val="left" w:pos="540"/>
        </w:tabs>
        <w:spacing w:after="120"/>
        <w:ind w:left="1134" w:right="1133"/>
        <w:rPr>
          <w:rFonts w:asciiTheme="majorBidi" w:hAnsiTheme="majorBidi" w:cstheme="majorBidi"/>
          <w:spacing w:val="-3"/>
          <w:sz w:val="20"/>
          <w:szCs w:val="20"/>
        </w:rPr>
      </w:pPr>
      <w:r w:rsidRPr="000A2877">
        <w:rPr>
          <w:rFonts w:asciiTheme="majorBidi" w:hAnsiTheme="majorBidi" w:cstheme="majorBidi"/>
          <w:spacing w:val="-3"/>
          <w:sz w:val="20"/>
          <w:szCs w:val="20"/>
        </w:rPr>
        <w:t>OECD 2000.  Guidance Document on Aquatic Toxicity Testing of Difficult Substances and Mixtures, Series on Testing and Asse</w:t>
      </w:r>
      <w:ins w:id="183" w:author="RGC" w:date="2019-09-23T10:55:00Z">
        <w:r w:rsidR="00CB3574" w:rsidRPr="000A2877">
          <w:rPr>
            <w:rFonts w:asciiTheme="majorBidi" w:hAnsiTheme="majorBidi" w:cstheme="majorBidi"/>
            <w:spacing w:val="-3"/>
            <w:sz w:val="20"/>
            <w:szCs w:val="20"/>
          </w:rPr>
          <w:t>s</w:t>
        </w:r>
      </w:ins>
      <w:r w:rsidRPr="000A2877">
        <w:rPr>
          <w:rFonts w:asciiTheme="majorBidi" w:hAnsiTheme="majorBidi" w:cstheme="majorBidi"/>
          <w:spacing w:val="-3"/>
          <w:sz w:val="20"/>
          <w:szCs w:val="20"/>
        </w:rPr>
        <w:t>sment No. 23, OECD, Paris</w:t>
      </w:r>
      <w:ins w:id="184" w:author="RGC" w:date="2019-09-23T14:37:00Z">
        <w:r w:rsidR="00E14059">
          <w:rPr>
            <w:rStyle w:val="FootnoteReference"/>
            <w:rFonts w:cstheme="majorBidi"/>
            <w:spacing w:val="-3"/>
            <w:szCs w:val="20"/>
          </w:rPr>
          <w:footnoteReference w:customMarkFollows="1" w:id="34"/>
          <w:t>2</w:t>
        </w:r>
      </w:ins>
    </w:p>
    <w:p w:rsidR="009264B9" w:rsidRPr="000A2877" w:rsidRDefault="009264B9" w:rsidP="000026C1">
      <w:pPr>
        <w:spacing w:after="240"/>
        <w:ind w:left="1134" w:right="1133"/>
        <w:rPr>
          <w:rFonts w:asciiTheme="majorBidi" w:hAnsiTheme="majorBidi" w:cstheme="majorBidi"/>
          <w:sz w:val="20"/>
          <w:szCs w:val="20"/>
        </w:rPr>
      </w:pPr>
      <w:r w:rsidRPr="000A2877">
        <w:rPr>
          <w:rFonts w:asciiTheme="majorBidi" w:hAnsiTheme="majorBidi" w:cstheme="majorBidi"/>
          <w:sz w:val="20"/>
          <w:szCs w:val="20"/>
        </w:rPr>
        <w:t>[…]</w:t>
      </w:r>
    </w:p>
    <w:p w:rsidR="009264B9" w:rsidRPr="000A2877" w:rsidRDefault="009264B9" w:rsidP="000026C1">
      <w:pPr>
        <w:pStyle w:val="Num-DocParagraph"/>
        <w:tabs>
          <w:tab w:val="clear" w:pos="851"/>
          <w:tab w:val="clear" w:pos="1191"/>
          <w:tab w:val="clear" w:pos="1531"/>
          <w:tab w:val="left" w:pos="540"/>
        </w:tabs>
        <w:ind w:left="1134" w:right="1133"/>
        <w:rPr>
          <w:rFonts w:asciiTheme="majorBidi" w:hAnsiTheme="majorBidi" w:cstheme="majorBidi"/>
          <w:b/>
          <w:bCs/>
          <w:sz w:val="20"/>
        </w:rPr>
      </w:pPr>
      <w:r w:rsidRPr="000A2877">
        <w:rPr>
          <w:rFonts w:asciiTheme="majorBidi" w:hAnsiTheme="majorBidi" w:cstheme="majorBidi"/>
          <w:b/>
          <w:bCs/>
          <w:sz w:val="20"/>
        </w:rPr>
        <w:t>2.</w:t>
      </w:r>
      <w:r w:rsidRPr="000A2877">
        <w:rPr>
          <w:rFonts w:asciiTheme="majorBidi" w:hAnsiTheme="majorBidi" w:cstheme="majorBidi"/>
          <w:b/>
          <w:bCs/>
          <w:sz w:val="20"/>
        </w:rPr>
        <w:tab/>
        <w:t>Biotic and abiotic degradation</w:t>
      </w:r>
    </w:p>
    <w:p w:rsidR="009264B9" w:rsidRPr="000A2877" w:rsidRDefault="009264B9" w:rsidP="000026C1">
      <w:pPr>
        <w:spacing w:after="240"/>
        <w:ind w:left="1134" w:right="1133"/>
        <w:rPr>
          <w:rFonts w:asciiTheme="majorBidi" w:hAnsiTheme="majorBidi" w:cstheme="majorBidi"/>
          <w:sz w:val="20"/>
          <w:szCs w:val="20"/>
        </w:rPr>
      </w:pPr>
      <w:r w:rsidRPr="000A2877">
        <w:rPr>
          <w:rFonts w:asciiTheme="majorBidi" w:hAnsiTheme="majorBidi" w:cstheme="majorBidi"/>
          <w:sz w:val="20"/>
          <w:szCs w:val="20"/>
        </w:rPr>
        <w:t>[…]</w:t>
      </w:r>
    </w:p>
    <w:p w:rsidR="009264B9" w:rsidRPr="000A2877" w:rsidRDefault="009264B9" w:rsidP="000026C1">
      <w:pPr>
        <w:spacing w:after="120"/>
        <w:ind w:left="1134" w:right="1133"/>
        <w:rPr>
          <w:ins w:id="186" w:author="RGC" w:date="2019-09-20T12:11:00Z"/>
          <w:rFonts w:asciiTheme="majorBidi" w:hAnsiTheme="majorBidi" w:cstheme="majorBidi"/>
          <w:spacing w:val="-3"/>
          <w:sz w:val="20"/>
          <w:szCs w:val="20"/>
        </w:rPr>
      </w:pPr>
      <w:r w:rsidRPr="000A2877">
        <w:rPr>
          <w:rFonts w:asciiTheme="majorBidi" w:hAnsiTheme="majorBidi" w:cstheme="majorBidi"/>
          <w:sz w:val="20"/>
          <w:szCs w:val="20"/>
        </w:rPr>
        <w:t xml:space="preserve">OECD (1998). Harmonized integrated hazard classification system for human health and environmental effects of chemical substances. Paris. </w:t>
      </w:r>
      <w:r w:rsidRPr="000A2877">
        <w:rPr>
          <w:rFonts w:asciiTheme="majorBidi" w:hAnsiTheme="majorBidi" w:cstheme="majorBidi"/>
          <w:spacing w:val="-3"/>
          <w:sz w:val="20"/>
          <w:szCs w:val="20"/>
        </w:rPr>
        <w:t xml:space="preserve">(Document </w:t>
      </w:r>
      <w:hyperlink r:id="rId9" w:history="1">
        <w:r w:rsidRPr="000A2877">
          <w:rPr>
            <w:rStyle w:val="Hyperlink"/>
            <w:rFonts w:asciiTheme="majorBidi" w:hAnsiTheme="majorBidi" w:cstheme="majorBidi"/>
            <w:spacing w:val="-3"/>
            <w:sz w:val="20"/>
            <w:szCs w:val="20"/>
          </w:rPr>
          <w:t>ENV/JM/MONO(2001)6</w:t>
        </w:r>
      </w:hyperlink>
      <w:r w:rsidRPr="000A2877">
        <w:rPr>
          <w:rFonts w:asciiTheme="majorBidi" w:hAnsiTheme="majorBidi" w:cstheme="majorBidi"/>
          <w:spacing w:val="-3"/>
          <w:sz w:val="20"/>
          <w:szCs w:val="20"/>
        </w:rPr>
        <w:t>)</w:t>
      </w:r>
      <w:ins w:id="187" w:author="RGC" w:date="2019-09-23T14:38:00Z">
        <w:r w:rsidR="00E14059">
          <w:rPr>
            <w:rStyle w:val="FootnoteReference"/>
            <w:rFonts w:cstheme="majorBidi"/>
            <w:spacing w:val="-3"/>
            <w:szCs w:val="20"/>
          </w:rPr>
          <w:footnoteReference w:customMarkFollows="1" w:id="35"/>
          <w:t>1</w:t>
        </w:r>
      </w:ins>
    </w:p>
    <w:p w:rsidR="009264B9" w:rsidRPr="000A2877" w:rsidRDefault="009264B9" w:rsidP="000026C1">
      <w:pPr>
        <w:autoSpaceDE/>
        <w:autoSpaceDN/>
        <w:adjustRightInd/>
        <w:spacing w:after="240"/>
        <w:ind w:left="1134" w:right="1133"/>
        <w:rPr>
          <w:rFonts w:asciiTheme="majorBidi" w:hAnsiTheme="majorBidi" w:cstheme="majorBidi"/>
          <w:spacing w:val="-3"/>
        </w:rPr>
      </w:pPr>
      <w:r w:rsidRPr="000A2877">
        <w:rPr>
          <w:rFonts w:asciiTheme="majorBidi" w:hAnsiTheme="majorBidi" w:cstheme="majorBidi"/>
        </w:rPr>
        <w:t>[…]</w:t>
      </w:r>
    </w:p>
    <w:p w:rsidR="009264B9" w:rsidRPr="000A2877" w:rsidRDefault="009264B9" w:rsidP="000026C1">
      <w:pPr>
        <w:pStyle w:val="Num-DocParagraph"/>
        <w:keepNext/>
        <w:keepLines/>
        <w:tabs>
          <w:tab w:val="clear" w:pos="851"/>
          <w:tab w:val="clear" w:pos="1191"/>
          <w:tab w:val="clear" w:pos="1531"/>
          <w:tab w:val="left" w:pos="540"/>
          <w:tab w:val="left" w:pos="1701"/>
        </w:tabs>
        <w:ind w:left="1134" w:right="1133"/>
        <w:rPr>
          <w:rFonts w:asciiTheme="majorBidi" w:hAnsiTheme="majorBidi" w:cstheme="majorBidi"/>
          <w:b/>
          <w:bCs/>
          <w:sz w:val="20"/>
        </w:rPr>
      </w:pPr>
      <w:r w:rsidRPr="000A2877">
        <w:rPr>
          <w:rFonts w:asciiTheme="majorBidi" w:hAnsiTheme="majorBidi" w:cstheme="majorBidi"/>
          <w:b/>
          <w:bCs/>
          <w:sz w:val="20"/>
        </w:rPr>
        <w:t>3.</w:t>
      </w:r>
      <w:r w:rsidRPr="000A2877">
        <w:rPr>
          <w:rFonts w:asciiTheme="majorBidi" w:hAnsiTheme="majorBidi" w:cstheme="majorBidi"/>
          <w:b/>
          <w:bCs/>
          <w:sz w:val="20"/>
        </w:rPr>
        <w:tab/>
        <w:t>Bioaccumulation</w:t>
      </w:r>
    </w:p>
    <w:p w:rsidR="009264B9" w:rsidRPr="000A2877" w:rsidRDefault="009264B9" w:rsidP="00F613B1">
      <w:pPr>
        <w:spacing w:after="240"/>
        <w:ind w:left="1134" w:right="1133"/>
        <w:rPr>
          <w:rFonts w:asciiTheme="majorBidi" w:hAnsiTheme="majorBidi" w:cstheme="majorBidi"/>
          <w:sz w:val="20"/>
          <w:szCs w:val="20"/>
        </w:rPr>
      </w:pPr>
      <w:r w:rsidRPr="000A2877">
        <w:rPr>
          <w:rFonts w:asciiTheme="majorBidi" w:hAnsiTheme="majorBidi" w:cstheme="majorBidi"/>
          <w:sz w:val="20"/>
          <w:szCs w:val="20"/>
        </w:rPr>
        <w:t>[…]</w:t>
      </w:r>
    </w:p>
    <w:p w:rsidR="009264B9" w:rsidRPr="000A2877" w:rsidRDefault="009264B9" w:rsidP="00F613B1">
      <w:pPr>
        <w:pStyle w:val="ParaBlock"/>
        <w:tabs>
          <w:tab w:val="clear" w:pos="851"/>
          <w:tab w:val="clear" w:pos="1191"/>
          <w:tab w:val="clear" w:pos="1531"/>
        </w:tabs>
        <w:spacing w:after="120"/>
        <w:ind w:left="1134" w:right="1133"/>
        <w:rPr>
          <w:rFonts w:asciiTheme="majorBidi" w:hAnsiTheme="majorBidi" w:cstheme="majorBidi"/>
          <w:sz w:val="20"/>
        </w:rPr>
      </w:pPr>
      <w:r w:rsidRPr="000A2877">
        <w:rPr>
          <w:rFonts w:asciiTheme="majorBidi" w:hAnsiTheme="majorBidi" w:cstheme="majorBidi"/>
          <w:sz w:val="20"/>
        </w:rPr>
        <w:t>OECD, 1998. Harmonized integrated hazard classification system for human health and environmental effects of chemical substances. As endorsed by the 28</w:t>
      </w:r>
      <w:r w:rsidRPr="000A2877">
        <w:rPr>
          <w:rFonts w:asciiTheme="majorBidi" w:hAnsiTheme="majorBidi" w:cstheme="majorBidi"/>
          <w:sz w:val="20"/>
          <w:vertAlign w:val="superscript"/>
        </w:rPr>
        <w:t>th</w:t>
      </w:r>
      <w:r w:rsidRPr="000A2877">
        <w:rPr>
          <w:rFonts w:asciiTheme="majorBidi" w:hAnsiTheme="majorBidi" w:cstheme="majorBidi"/>
          <w:sz w:val="20"/>
        </w:rPr>
        <w:t xml:space="preserve"> joint meeting of the chemicals committee and the working party on chemicals in November 1998</w:t>
      </w:r>
      <w:ins w:id="189" w:author="RGC" w:date="2019-09-23T14:15:00Z">
        <w:r w:rsidR="0006109F">
          <w:rPr>
            <w:rStyle w:val="FootnoteReference"/>
            <w:rFonts w:cstheme="majorBidi"/>
          </w:rPr>
          <w:footnoteReference w:customMarkFollows="1" w:id="36"/>
          <w:t>1</w:t>
        </w:r>
      </w:ins>
    </w:p>
    <w:p w:rsidR="009264B9" w:rsidRPr="000A2877" w:rsidRDefault="009264B9" w:rsidP="00F613B1">
      <w:pPr>
        <w:pStyle w:val="ParaBlock"/>
        <w:tabs>
          <w:tab w:val="clear" w:pos="851"/>
          <w:tab w:val="clear" w:pos="1191"/>
          <w:tab w:val="clear" w:pos="1531"/>
        </w:tabs>
        <w:spacing w:after="120"/>
        <w:ind w:left="1134" w:right="1133"/>
        <w:rPr>
          <w:rFonts w:asciiTheme="majorBidi" w:hAnsiTheme="majorBidi" w:cstheme="majorBidi"/>
          <w:sz w:val="20"/>
        </w:rPr>
      </w:pPr>
      <w:r w:rsidRPr="000A2877">
        <w:rPr>
          <w:rFonts w:asciiTheme="majorBidi" w:hAnsiTheme="majorBidi" w:cstheme="majorBidi"/>
          <w:sz w:val="20"/>
        </w:rPr>
        <w:t>OECD, 2000. Guidance Document on Aquatic Toxicity Testing of Difficult Substances and Mixtures, OECD, Paris</w:t>
      </w:r>
      <w:ins w:id="195" w:author="RGC" w:date="2019-09-23T14:13:00Z">
        <w:r w:rsidR="0006109F">
          <w:rPr>
            <w:rStyle w:val="FootnoteReference"/>
            <w:rFonts w:cstheme="majorBidi"/>
          </w:rPr>
          <w:footnoteReference w:customMarkFollows="1" w:id="37"/>
          <w:t>2</w:t>
        </w:r>
      </w:ins>
    </w:p>
    <w:p w:rsidR="009264B9" w:rsidRPr="000A2877" w:rsidRDefault="009264B9" w:rsidP="00F613B1">
      <w:pPr>
        <w:spacing w:after="240"/>
        <w:ind w:left="1134" w:right="1133"/>
        <w:rPr>
          <w:rFonts w:asciiTheme="majorBidi" w:hAnsiTheme="majorBidi" w:cstheme="majorBidi"/>
          <w:sz w:val="20"/>
          <w:szCs w:val="20"/>
        </w:rPr>
      </w:pPr>
      <w:r w:rsidRPr="000A2877">
        <w:rPr>
          <w:rFonts w:asciiTheme="majorBidi" w:hAnsiTheme="majorBidi" w:cstheme="majorBidi"/>
          <w:sz w:val="20"/>
          <w:szCs w:val="20"/>
        </w:rPr>
        <w:t>[…]</w:t>
      </w:r>
    </w:p>
    <w:p w:rsidR="009264B9" w:rsidRPr="000A2877" w:rsidRDefault="009264B9" w:rsidP="000B2B55">
      <w:pPr>
        <w:pStyle w:val="Num-DocParagraph"/>
        <w:tabs>
          <w:tab w:val="clear" w:pos="851"/>
          <w:tab w:val="clear" w:pos="1191"/>
          <w:tab w:val="clear" w:pos="1531"/>
          <w:tab w:val="left" w:pos="540"/>
          <w:tab w:val="left" w:pos="1701"/>
        </w:tabs>
        <w:ind w:left="1134" w:right="1134"/>
        <w:rPr>
          <w:rFonts w:asciiTheme="majorBidi" w:hAnsiTheme="majorBidi" w:cstheme="majorBidi"/>
          <w:b/>
          <w:bCs/>
          <w:sz w:val="20"/>
        </w:rPr>
      </w:pPr>
      <w:r w:rsidRPr="000A2877">
        <w:rPr>
          <w:rFonts w:asciiTheme="majorBidi" w:hAnsiTheme="majorBidi" w:cstheme="majorBidi"/>
          <w:b/>
          <w:bCs/>
          <w:sz w:val="20"/>
        </w:rPr>
        <w:t>4.</w:t>
      </w:r>
      <w:r w:rsidRPr="000A2877">
        <w:rPr>
          <w:rFonts w:asciiTheme="majorBidi" w:hAnsiTheme="majorBidi" w:cstheme="majorBidi"/>
          <w:b/>
          <w:bCs/>
          <w:sz w:val="20"/>
        </w:rPr>
        <w:tab/>
        <w:t>Reference for QSAR</w:t>
      </w:r>
    </w:p>
    <w:p w:rsidR="009264B9" w:rsidRPr="000A2877" w:rsidRDefault="009264B9" w:rsidP="000B2B55">
      <w:pPr>
        <w:tabs>
          <w:tab w:val="left" w:pos="1701"/>
        </w:tabs>
        <w:spacing w:after="240"/>
        <w:ind w:left="1134" w:right="1134"/>
        <w:rPr>
          <w:rFonts w:asciiTheme="majorBidi" w:hAnsiTheme="majorBidi" w:cstheme="majorBidi"/>
        </w:rPr>
      </w:pPr>
      <w:r w:rsidRPr="000A2877">
        <w:rPr>
          <w:rFonts w:asciiTheme="majorBidi" w:hAnsiTheme="majorBidi" w:cstheme="majorBidi"/>
        </w:rPr>
        <w:t>[…]</w:t>
      </w:r>
    </w:p>
    <w:p w:rsidR="009264B9" w:rsidRPr="000A2877" w:rsidRDefault="009264B9" w:rsidP="000026C1">
      <w:pPr>
        <w:pStyle w:val="Title"/>
        <w:tabs>
          <w:tab w:val="left" w:pos="540"/>
          <w:tab w:val="left" w:pos="1418"/>
          <w:tab w:val="left" w:pos="1701"/>
        </w:tabs>
        <w:spacing w:after="240" w:line="235" w:lineRule="auto"/>
        <w:ind w:left="1134" w:right="1133"/>
        <w:jc w:val="both"/>
        <w:rPr>
          <w:rFonts w:asciiTheme="majorBidi" w:hAnsiTheme="majorBidi" w:cstheme="majorBidi"/>
          <w:bCs w:val="0"/>
          <w:sz w:val="20"/>
          <w:szCs w:val="20"/>
        </w:rPr>
      </w:pPr>
      <w:r w:rsidRPr="000A2877">
        <w:rPr>
          <w:rFonts w:asciiTheme="majorBidi" w:hAnsiTheme="majorBidi" w:cstheme="majorBidi"/>
          <w:sz w:val="20"/>
          <w:szCs w:val="20"/>
        </w:rPr>
        <w:t>5.</w:t>
      </w:r>
      <w:r w:rsidRPr="000A2877">
        <w:rPr>
          <w:rFonts w:asciiTheme="majorBidi" w:hAnsiTheme="majorBidi" w:cstheme="majorBidi"/>
          <w:sz w:val="20"/>
          <w:szCs w:val="20"/>
        </w:rPr>
        <w:tab/>
      </w:r>
      <w:r w:rsidR="000026C1" w:rsidRPr="000A2877">
        <w:rPr>
          <w:rFonts w:asciiTheme="majorBidi" w:hAnsiTheme="majorBidi" w:cstheme="majorBidi"/>
          <w:sz w:val="20"/>
          <w:szCs w:val="20"/>
        </w:rPr>
        <w:tab/>
      </w:r>
      <w:r w:rsidRPr="000A2877">
        <w:rPr>
          <w:rFonts w:asciiTheme="majorBidi" w:hAnsiTheme="majorBidi" w:cstheme="majorBidi"/>
          <w:sz w:val="20"/>
          <w:szCs w:val="20"/>
        </w:rPr>
        <w:t>Metals and metal compounds</w:t>
      </w:r>
    </w:p>
    <w:p w:rsidR="009264B9" w:rsidRPr="000A2877" w:rsidRDefault="009264B9" w:rsidP="00F613B1">
      <w:pPr>
        <w:tabs>
          <w:tab w:val="left" w:pos="1701"/>
        </w:tabs>
        <w:spacing w:after="120"/>
        <w:ind w:left="1134" w:right="1133"/>
        <w:jc w:val="both"/>
        <w:rPr>
          <w:rFonts w:asciiTheme="majorBidi" w:hAnsiTheme="majorBidi" w:cstheme="majorBidi"/>
          <w:sz w:val="20"/>
          <w:szCs w:val="20"/>
        </w:rPr>
      </w:pPr>
      <w:r w:rsidRPr="000A2877">
        <w:rPr>
          <w:rFonts w:asciiTheme="majorBidi" w:hAnsiTheme="majorBidi" w:cstheme="majorBidi"/>
          <w:sz w:val="20"/>
          <w:szCs w:val="20"/>
        </w:rPr>
        <w:t>Brown, D.S. and Allison, J.D. (1987). MINTEQA1 Equilibrium Metal Speciation Model: A user’s manual. Athens, Georgia, USEPA Environmental Research Laboratory, Office of Research and Development</w:t>
      </w:r>
    </w:p>
    <w:p w:rsidR="009264B9" w:rsidRPr="000A2877" w:rsidRDefault="009264B9" w:rsidP="00F613B1">
      <w:pPr>
        <w:tabs>
          <w:tab w:val="left" w:pos="1701"/>
        </w:tabs>
        <w:spacing w:after="120"/>
        <w:ind w:left="1134" w:right="1133"/>
        <w:jc w:val="both"/>
        <w:rPr>
          <w:rFonts w:asciiTheme="majorBidi" w:hAnsiTheme="majorBidi" w:cstheme="majorBidi"/>
          <w:sz w:val="20"/>
          <w:szCs w:val="20"/>
        </w:rPr>
      </w:pPr>
      <w:bookmarkStart w:id="198" w:name="_Hlk20129061"/>
      <w:r w:rsidRPr="000A2877">
        <w:rPr>
          <w:rFonts w:asciiTheme="majorBidi" w:hAnsiTheme="majorBidi" w:cstheme="majorBidi"/>
          <w:sz w:val="20"/>
          <w:szCs w:val="20"/>
        </w:rPr>
        <w:t xml:space="preserve">OECD (1998). </w:t>
      </w:r>
      <w:bookmarkEnd w:id="198"/>
      <w:r w:rsidRPr="000A2877">
        <w:rPr>
          <w:rFonts w:asciiTheme="majorBidi" w:hAnsiTheme="majorBidi" w:cstheme="majorBidi"/>
          <w:sz w:val="20"/>
          <w:szCs w:val="20"/>
        </w:rPr>
        <w:t xml:space="preserve">Harmonized Integrated Hazard Classification System for Human Health and Environmental Effects of Chemical Substances </w:t>
      </w:r>
      <w:r w:rsidRPr="000A2877">
        <w:rPr>
          <w:rFonts w:asciiTheme="majorBidi" w:hAnsiTheme="majorBidi" w:cstheme="majorBidi"/>
          <w:spacing w:val="-3"/>
          <w:sz w:val="20"/>
          <w:szCs w:val="20"/>
        </w:rPr>
        <w:t xml:space="preserve">(Document </w:t>
      </w:r>
      <w:hyperlink r:id="rId10" w:history="1">
        <w:r w:rsidRPr="000A2877">
          <w:rPr>
            <w:rStyle w:val="Hyperlink"/>
            <w:rFonts w:asciiTheme="majorBidi" w:hAnsiTheme="majorBidi" w:cstheme="majorBidi"/>
            <w:spacing w:val="-3"/>
            <w:sz w:val="20"/>
            <w:szCs w:val="20"/>
          </w:rPr>
          <w:t>ENV/JM/MONO(2001)6</w:t>
        </w:r>
      </w:hyperlink>
      <w:r w:rsidRPr="000A2877">
        <w:rPr>
          <w:rFonts w:asciiTheme="majorBidi" w:hAnsiTheme="majorBidi" w:cstheme="majorBidi"/>
          <w:spacing w:val="-3"/>
          <w:sz w:val="20"/>
          <w:szCs w:val="20"/>
        </w:rPr>
        <w:t>)</w:t>
      </w:r>
      <w:ins w:id="199" w:author="RGC" w:date="2019-09-23T14:12:00Z">
        <w:r w:rsidR="00141A1D">
          <w:rPr>
            <w:rStyle w:val="FootnoteReference"/>
            <w:rFonts w:cstheme="majorBidi"/>
            <w:szCs w:val="20"/>
          </w:rPr>
          <w:footnoteReference w:customMarkFollows="1" w:id="38"/>
          <w:t>1</w:t>
        </w:r>
      </w:ins>
    </w:p>
    <w:p w:rsidR="009264B9" w:rsidRPr="000A2877" w:rsidRDefault="009264B9" w:rsidP="00F613B1">
      <w:pPr>
        <w:tabs>
          <w:tab w:val="left" w:pos="1701"/>
        </w:tabs>
        <w:spacing w:after="120"/>
        <w:ind w:left="1134" w:right="1133"/>
        <w:jc w:val="both"/>
        <w:rPr>
          <w:rFonts w:asciiTheme="majorBidi" w:hAnsiTheme="majorBidi" w:cstheme="majorBidi"/>
          <w:sz w:val="20"/>
          <w:szCs w:val="20"/>
        </w:rPr>
      </w:pPr>
      <w:bookmarkStart w:id="206" w:name="_Hlk20128892"/>
      <w:r w:rsidRPr="000A2877">
        <w:rPr>
          <w:rFonts w:asciiTheme="majorBidi" w:hAnsiTheme="majorBidi" w:cstheme="majorBidi"/>
          <w:sz w:val="20"/>
          <w:szCs w:val="20"/>
        </w:rPr>
        <w:t>OECD (2000). Guidance Document on Aquatic Toxicity Testing of Difficult Substances and Mixtures</w:t>
      </w:r>
      <w:bookmarkEnd w:id="206"/>
      <w:ins w:id="207" w:author="RGC" w:date="2019-09-23T14:16:00Z">
        <w:r w:rsidR="0006109F">
          <w:rPr>
            <w:rStyle w:val="FootnoteReference"/>
            <w:rFonts w:cstheme="majorBidi"/>
            <w:szCs w:val="20"/>
          </w:rPr>
          <w:footnoteReference w:customMarkFollows="1" w:id="39"/>
          <w:t>2</w:t>
        </w:r>
      </w:ins>
    </w:p>
    <w:p w:rsidR="009264B9" w:rsidRPr="000A2877" w:rsidRDefault="009264B9" w:rsidP="00F613B1">
      <w:pPr>
        <w:tabs>
          <w:tab w:val="left" w:pos="1701"/>
        </w:tabs>
        <w:spacing w:after="120"/>
        <w:ind w:left="1134" w:right="1133"/>
        <w:jc w:val="both"/>
        <w:rPr>
          <w:rFonts w:asciiTheme="majorBidi" w:hAnsiTheme="majorBidi" w:cstheme="majorBidi"/>
          <w:sz w:val="20"/>
          <w:szCs w:val="20"/>
        </w:rPr>
      </w:pPr>
      <w:r w:rsidRPr="000A2877">
        <w:rPr>
          <w:rFonts w:asciiTheme="majorBidi" w:hAnsiTheme="majorBidi" w:cstheme="majorBidi"/>
          <w:sz w:val="20"/>
          <w:szCs w:val="20"/>
        </w:rPr>
        <w:t>OECD (2001). Guidance Document on Transformation/Dissolution of Metals and Metals Compounds in Aqueous Media</w:t>
      </w:r>
    </w:p>
    <w:p w:rsidR="009264B9" w:rsidRPr="000A2877" w:rsidRDefault="004652CE" w:rsidP="00F613B1">
      <w:pPr>
        <w:pStyle w:val="Num-DocParagraph"/>
        <w:tabs>
          <w:tab w:val="clear" w:pos="851"/>
          <w:tab w:val="clear" w:pos="1191"/>
          <w:tab w:val="clear" w:pos="1531"/>
          <w:tab w:val="left" w:pos="1701"/>
        </w:tabs>
        <w:spacing w:after="120"/>
        <w:ind w:left="1134" w:right="1133"/>
        <w:rPr>
          <w:rFonts w:asciiTheme="majorBidi" w:hAnsiTheme="majorBidi" w:cstheme="majorBidi"/>
          <w:sz w:val="20"/>
        </w:rPr>
      </w:pPr>
      <w:r>
        <w:rPr>
          <w:rFonts w:asciiTheme="majorBidi" w:hAnsiTheme="majorBidi" w:cstheme="majorBidi"/>
          <w:sz w:val="20"/>
        </w:rPr>
        <w:t>[…]</w:t>
      </w:r>
    </w:p>
    <w:p w:rsidR="00F613B1" w:rsidRPr="000A2877" w:rsidRDefault="00F613B1" w:rsidP="000B2B55">
      <w:pPr>
        <w:pStyle w:val="H1G"/>
        <w:rPr>
          <w:rFonts w:asciiTheme="majorBidi" w:hAnsiTheme="majorBidi" w:cstheme="majorBidi"/>
          <w:b w:val="0"/>
          <w:bCs/>
        </w:rPr>
      </w:pPr>
      <w:r w:rsidRPr="000A2877">
        <w:rPr>
          <w:rFonts w:asciiTheme="majorBidi" w:hAnsiTheme="majorBidi" w:cstheme="majorBidi"/>
        </w:rPr>
        <w:tab/>
      </w:r>
      <w:r w:rsidRPr="000A2877">
        <w:rPr>
          <w:rFonts w:asciiTheme="majorBidi" w:hAnsiTheme="majorBidi" w:cstheme="majorBidi"/>
        </w:rPr>
        <w:tab/>
        <w:t xml:space="preserve">Annex 10, Appendix </w:t>
      </w:r>
    </w:p>
    <w:p w:rsidR="009264B9" w:rsidRPr="000A2877" w:rsidRDefault="009264B9" w:rsidP="000B2B55">
      <w:pPr>
        <w:keepNext/>
        <w:keepLines/>
        <w:spacing w:after="240"/>
        <w:ind w:left="1134" w:right="1134"/>
        <w:jc w:val="both"/>
        <w:rPr>
          <w:rFonts w:asciiTheme="majorBidi" w:hAnsiTheme="majorBidi" w:cstheme="majorBidi"/>
          <w:b/>
        </w:rPr>
      </w:pPr>
      <w:r w:rsidRPr="000A2877">
        <w:rPr>
          <w:rFonts w:asciiTheme="majorBidi" w:hAnsiTheme="majorBidi" w:cstheme="majorBidi"/>
          <w:b/>
        </w:rPr>
        <w:t>References</w:t>
      </w:r>
    </w:p>
    <w:p w:rsidR="009264B9" w:rsidRPr="000A2877" w:rsidRDefault="009264B9" w:rsidP="000B2B55">
      <w:pPr>
        <w:keepNext/>
        <w:keepLines/>
        <w:spacing w:after="240"/>
        <w:ind w:left="1134" w:right="1134"/>
        <w:jc w:val="both"/>
        <w:rPr>
          <w:rFonts w:asciiTheme="majorBidi" w:hAnsiTheme="majorBidi" w:cstheme="majorBidi"/>
        </w:rPr>
      </w:pPr>
      <w:r w:rsidRPr="000A2877">
        <w:rPr>
          <w:rFonts w:asciiTheme="majorBidi" w:hAnsiTheme="majorBidi" w:cstheme="majorBidi"/>
        </w:rPr>
        <w:t>[…]</w:t>
      </w:r>
    </w:p>
    <w:p w:rsidR="009264B9" w:rsidRPr="000A2877" w:rsidRDefault="009264B9" w:rsidP="00F613B1">
      <w:pPr>
        <w:pStyle w:val="EndnotesHeading"/>
        <w:tabs>
          <w:tab w:val="clear" w:pos="850"/>
          <w:tab w:val="clear" w:pos="1191"/>
          <w:tab w:val="clear" w:pos="1531"/>
        </w:tabs>
        <w:spacing w:before="160" w:after="160"/>
        <w:ind w:left="1134" w:right="1133"/>
        <w:jc w:val="both"/>
        <w:rPr>
          <w:ins w:id="209" w:author="RGC" w:date="2019-09-20T12:14:00Z"/>
          <w:rFonts w:asciiTheme="majorBidi" w:hAnsiTheme="majorBidi" w:cstheme="majorBidi"/>
          <w:caps w:val="0"/>
          <w:sz w:val="20"/>
        </w:rPr>
      </w:pPr>
      <w:r w:rsidRPr="000A2877">
        <w:rPr>
          <w:rFonts w:asciiTheme="majorBidi" w:hAnsiTheme="majorBidi" w:cstheme="majorBidi"/>
          <w:caps w:val="0"/>
          <w:sz w:val="20"/>
        </w:rPr>
        <w:t>Bibliography</w:t>
      </w:r>
    </w:p>
    <w:p w:rsidR="009264B9" w:rsidRPr="000A2877" w:rsidRDefault="00F613B1" w:rsidP="00F613B1">
      <w:pPr>
        <w:pStyle w:val="XP"/>
        <w:spacing w:before="0" w:after="80" w:line="240" w:lineRule="auto"/>
        <w:ind w:left="1134" w:right="1133"/>
        <w:rPr>
          <w:ins w:id="210" w:author="RGC" w:date="2019-09-20T12:16:00Z"/>
          <w:rFonts w:asciiTheme="majorBidi" w:hAnsiTheme="majorBidi" w:cstheme="majorBidi"/>
          <w:lang w:val="en-GB"/>
        </w:rPr>
      </w:pPr>
      <w:r w:rsidRPr="000A2877">
        <w:rPr>
          <w:rFonts w:asciiTheme="majorBidi" w:hAnsiTheme="majorBidi" w:cstheme="majorBidi"/>
          <w:lang w:val="en-GB"/>
        </w:rPr>
        <w:t>“</w:t>
      </w:r>
      <w:r w:rsidR="009264B9" w:rsidRPr="000A2877">
        <w:rPr>
          <w:rFonts w:asciiTheme="majorBidi" w:hAnsiTheme="majorBidi" w:cstheme="majorBidi"/>
          <w:lang w:val="en-GB"/>
        </w:rPr>
        <w:t>[…]</w:t>
      </w:r>
    </w:p>
    <w:p w:rsidR="009264B9" w:rsidRPr="000A2877" w:rsidRDefault="009264B9" w:rsidP="00F613B1">
      <w:pPr>
        <w:pStyle w:val="XP"/>
        <w:spacing w:after="80" w:line="240" w:lineRule="auto"/>
        <w:ind w:left="1134" w:right="1133"/>
        <w:rPr>
          <w:rFonts w:asciiTheme="majorBidi" w:hAnsiTheme="majorBidi" w:cstheme="majorBidi"/>
          <w:lang w:val="en-GB"/>
        </w:rPr>
      </w:pPr>
      <w:r w:rsidRPr="000A2877">
        <w:rPr>
          <w:rFonts w:asciiTheme="majorBidi" w:hAnsiTheme="majorBidi" w:cstheme="majorBidi"/>
          <w:lang w:val="en-GB"/>
        </w:rPr>
        <w:t>3.</w:t>
      </w:r>
      <w:r w:rsidRPr="000A2877">
        <w:rPr>
          <w:rFonts w:asciiTheme="majorBidi" w:hAnsiTheme="majorBidi" w:cstheme="majorBidi"/>
          <w:lang w:val="en-GB"/>
        </w:rPr>
        <w:tab/>
        <w:t>OECD Guideline for testing of chemicals, Paris (1992). Guideline 203: Fish, Acute Toxicity Test</w:t>
      </w:r>
      <w:ins w:id="211" w:author="RGC" w:date="2019-09-23T14:45:00Z">
        <w:r w:rsidR="004652CE">
          <w:rPr>
            <w:rStyle w:val="FootnoteReference"/>
            <w:rFonts w:cstheme="majorBidi"/>
          </w:rPr>
          <w:footnoteReference w:customMarkFollows="1" w:id="40"/>
          <w:t>3</w:t>
        </w:r>
      </w:ins>
    </w:p>
    <w:p w:rsidR="009264B9" w:rsidRPr="000A2877" w:rsidRDefault="009264B9" w:rsidP="00F613B1">
      <w:pPr>
        <w:pStyle w:val="XP"/>
        <w:spacing w:after="80" w:line="240" w:lineRule="auto"/>
        <w:ind w:left="1134" w:right="1133"/>
        <w:rPr>
          <w:rFonts w:asciiTheme="majorBidi" w:hAnsiTheme="majorBidi" w:cstheme="majorBidi"/>
          <w:lang w:val="en-GB"/>
        </w:rPr>
      </w:pPr>
      <w:r w:rsidRPr="000A2877">
        <w:rPr>
          <w:rFonts w:asciiTheme="majorBidi" w:hAnsiTheme="majorBidi" w:cstheme="majorBidi"/>
          <w:lang w:val="en-GB"/>
        </w:rPr>
        <w:t>4.</w:t>
      </w:r>
      <w:r w:rsidRPr="000A2877">
        <w:rPr>
          <w:rFonts w:asciiTheme="majorBidi" w:hAnsiTheme="majorBidi" w:cstheme="majorBidi"/>
          <w:lang w:val="en-GB"/>
        </w:rPr>
        <w:tab/>
        <w:t>OECD Guideline for testing of chemicals, Paris (1992). Guideline 204: Fish, Prolonged Toxicity Test: 14- Day study</w:t>
      </w:r>
      <w:ins w:id="214" w:author="RGC" w:date="2019-09-23T14:46:00Z">
        <w:r w:rsidR="004652CE">
          <w:rPr>
            <w:rStyle w:val="FootnoteReference"/>
            <w:rFonts w:cstheme="majorBidi"/>
          </w:rPr>
          <w:footnoteReference w:customMarkFollows="1" w:id="41"/>
          <w:t>4</w:t>
        </w:r>
      </w:ins>
    </w:p>
    <w:p w:rsidR="009264B9" w:rsidRPr="000A2877" w:rsidRDefault="009264B9" w:rsidP="00F613B1">
      <w:pPr>
        <w:pStyle w:val="XP"/>
        <w:spacing w:after="80" w:line="240" w:lineRule="auto"/>
        <w:ind w:left="1134" w:right="1133"/>
        <w:rPr>
          <w:rFonts w:asciiTheme="majorBidi" w:hAnsiTheme="majorBidi" w:cstheme="majorBidi"/>
          <w:lang w:val="en-GB"/>
        </w:rPr>
      </w:pPr>
      <w:r w:rsidRPr="000A2877">
        <w:rPr>
          <w:rFonts w:asciiTheme="majorBidi" w:hAnsiTheme="majorBidi" w:cstheme="majorBidi"/>
          <w:lang w:val="en-GB"/>
        </w:rPr>
        <w:t>5.</w:t>
      </w:r>
      <w:r w:rsidRPr="000A2877">
        <w:rPr>
          <w:rFonts w:asciiTheme="majorBidi" w:hAnsiTheme="majorBidi" w:cstheme="majorBidi"/>
          <w:lang w:val="en-GB"/>
        </w:rPr>
        <w:tab/>
        <w:t>OECD Guideline for testing of chemicals, Paris (1992). Guideline 210: Fish, Early-Life Stage Toxicity Test</w:t>
      </w:r>
      <w:ins w:id="216" w:author="RGC" w:date="2019-09-23T14:47:00Z">
        <w:r w:rsidR="004652CE">
          <w:rPr>
            <w:rStyle w:val="FootnoteReference"/>
            <w:rFonts w:cstheme="majorBidi"/>
          </w:rPr>
          <w:footnoteReference w:customMarkFollows="1" w:id="42"/>
          <w:t>5</w:t>
        </w:r>
      </w:ins>
    </w:p>
    <w:p w:rsidR="009264B9" w:rsidRPr="000A2877" w:rsidRDefault="009264B9" w:rsidP="00F613B1">
      <w:pPr>
        <w:ind w:left="1134" w:right="1133"/>
        <w:jc w:val="both"/>
        <w:rPr>
          <w:rFonts w:asciiTheme="majorBidi" w:hAnsiTheme="majorBidi" w:cstheme="majorBidi"/>
          <w:sz w:val="20"/>
          <w:szCs w:val="20"/>
        </w:rPr>
      </w:pPr>
      <w:r w:rsidRPr="000A2877">
        <w:rPr>
          <w:rFonts w:asciiTheme="majorBidi" w:hAnsiTheme="majorBidi" w:cstheme="majorBidi"/>
          <w:sz w:val="20"/>
          <w:szCs w:val="20"/>
        </w:rPr>
        <w:t>6.</w:t>
      </w:r>
      <w:r w:rsidRPr="000A2877">
        <w:rPr>
          <w:rFonts w:asciiTheme="majorBidi" w:hAnsiTheme="majorBidi" w:cstheme="majorBidi"/>
          <w:sz w:val="20"/>
          <w:szCs w:val="20"/>
        </w:rPr>
        <w:tab/>
        <w:t>International standard ISO 6341 (1989 (E)). Determination of the inhibition of the mobility of Daphnia magna Straus (Cladocera, Crustacea)</w:t>
      </w:r>
      <w:r w:rsidR="00F613B1" w:rsidRPr="000A2877">
        <w:rPr>
          <w:rFonts w:asciiTheme="majorBidi" w:hAnsiTheme="majorBidi" w:cstheme="majorBidi"/>
          <w:sz w:val="20"/>
          <w:szCs w:val="20"/>
        </w:rPr>
        <w:t>”</w:t>
      </w:r>
    </w:p>
    <w:p w:rsidR="00446FE5" w:rsidRPr="000A2877" w:rsidRDefault="00F613B1" w:rsidP="00F613B1">
      <w:pPr>
        <w:spacing w:before="240"/>
        <w:jc w:val="center"/>
        <w:rPr>
          <w:rFonts w:asciiTheme="majorBidi" w:hAnsiTheme="majorBidi" w:cstheme="majorBidi"/>
          <w:u w:val="single"/>
        </w:rPr>
      </w:pPr>
      <w:r w:rsidRPr="000A2877">
        <w:rPr>
          <w:u w:val="single"/>
        </w:rPr>
        <w:tab/>
      </w:r>
      <w:r w:rsidRPr="000A2877">
        <w:rPr>
          <w:u w:val="single"/>
        </w:rPr>
        <w:tab/>
      </w:r>
      <w:r w:rsidRPr="000A2877">
        <w:rPr>
          <w:u w:val="single"/>
        </w:rPr>
        <w:tab/>
      </w:r>
    </w:p>
    <w:sectPr w:rsidR="00446FE5" w:rsidRPr="000A2877" w:rsidSect="00893282">
      <w:headerReference w:type="even" r:id="rId11"/>
      <w:headerReference w:type="default" r:id="rId12"/>
      <w:footerReference w:type="even" r:id="rId13"/>
      <w:footerReference w:type="defaul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4B9" w:rsidRDefault="009264B9" w:rsidP="00F95C08">
      <w:pPr>
        <w:spacing w:line="240" w:lineRule="auto"/>
      </w:pPr>
    </w:p>
  </w:endnote>
  <w:endnote w:type="continuationSeparator" w:id="0">
    <w:p w:rsidR="009264B9" w:rsidRPr="00AC3823" w:rsidRDefault="009264B9" w:rsidP="00AC3823">
      <w:pPr>
        <w:pStyle w:val="Footer"/>
      </w:pPr>
    </w:p>
  </w:endnote>
  <w:endnote w:type="continuationNotice" w:id="1">
    <w:p w:rsidR="009264B9" w:rsidRDefault="009264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868659"/>
      <w:docPartObj>
        <w:docPartGallery w:val="Page Numbers (Bottom of Page)"/>
        <w:docPartUnique/>
      </w:docPartObj>
    </w:sdtPr>
    <w:sdtEndPr>
      <w:rPr>
        <w:rFonts w:asciiTheme="majorBidi" w:hAnsiTheme="majorBidi" w:cstheme="majorBidi"/>
        <w:noProof/>
        <w:sz w:val="20"/>
        <w:szCs w:val="20"/>
      </w:rPr>
    </w:sdtEndPr>
    <w:sdtContent>
      <w:p w:rsidR="00893282" w:rsidRPr="00893282" w:rsidRDefault="00893282">
        <w:pPr>
          <w:pStyle w:val="Footer"/>
          <w:rPr>
            <w:rFonts w:asciiTheme="majorBidi" w:hAnsiTheme="majorBidi" w:cstheme="majorBidi"/>
            <w:sz w:val="20"/>
            <w:szCs w:val="20"/>
          </w:rPr>
        </w:pPr>
        <w:r w:rsidRPr="00893282">
          <w:rPr>
            <w:rFonts w:asciiTheme="majorBidi" w:hAnsiTheme="majorBidi" w:cstheme="majorBidi"/>
            <w:sz w:val="20"/>
            <w:szCs w:val="20"/>
          </w:rPr>
          <w:fldChar w:fldCharType="begin"/>
        </w:r>
        <w:r w:rsidRPr="00893282">
          <w:rPr>
            <w:rFonts w:asciiTheme="majorBidi" w:hAnsiTheme="majorBidi" w:cstheme="majorBidi"/>
            <w:sz w:val="20"/>
            <w:szCs w:val="20"/>
          </w:rPr>
          <w:instrText xml:space="preserve"> PAGE   \* MERGEFORMAT </w:instrText>
        </w:r>
        <w:r w:rsidRPr="00893282">
          <w:rPr>
            <w:rFonts w:asciiTheme="majorBidi" w:hAnsiTheme="majorBidi" w:cstheme="majorBidi"/>
            <w:sz w:val="20"/>
            <w:szCs w:val="20"/>
          </w:rPr>
          <w:fldChar w:fldCharType="separate"/>
        </w:r>
        <w:r w:rsidRPr="00893282">
          <w:rPr>
            <w:rFonts w:asciiTheme="majorBidi" w:hAnsiTheme="majorBidi" w:cstheme="majorBidi"/>
            <w:noProof/>
            <w:sz w:val="20"/>
            <w:szCs w:val="20"/>
          </w:rPr>
          <w:t>2</w:t>
        </w:r>
        <w:r w:rsidRPr="00893282">
          <w:rPr>
            <w:rFonts w:asciiTheme="majorBidi" w:hAnsiTheme="majorBidi" w:cstheme="majorBidi"/>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866737"/>
      <w:docPartObj>
        <w:docPartGallery w:val="Page Numbers (Bottom of Page)"/>
        <w:docPartUnique/>
      </w:docPartObj>
    </w:sdtPr>
    <w:sdtEndPr>
      <w:rPr>
        <w:rFonts w:asciiTheme="majorBidi" w:hAnsiTheme="majorBidi" w:cstheme="majorBidi"/>
        <w:noProof/>
        <w:sz w:val="20"/>
        <w:szCs w:val="20"/>
      </w:rPr>
    </w:sdtEndPr>
    <w:sdtContent>
      <w:p w:rsidR="00893282" w:rsidRPr="00893282" w:rsidRDefault="00893282" w:rsidP="00893282">
        <w:pPr>
          <w:pStyle w:val="Footer"/>
          <w:jc w:val="right"/>
          <w:rPr>
            <w:rFonts w:asciiTheme="majorBidi" w:hAnsiTheme="majorBidi" w:cstheme="majorBidi"/>
            <w:sz w:val="20"/>
            <w:szCs w:val="20"/>
          </w:rPr>
        </w:pPr>
        <w:r w:rsidRPr="00893282">
          <w:rPr>
            <w:rFonts w:asciiTheme="majorBidi" w:hAnsiTheme="majorBidi" w:cstheme="majorBidi"/>
            <w:sz w:val="20"/>
            <w:szCs w:val="20"/>
          </w:rPr>
          <w:fldChar w:fldCharType="begin"/>
        </w:r>
        <w:r w:rsidRPr="00893282">
          <w:rPr>
            <w:rFonts w:asciiTheme="majorBidi" w:hAnsiTheme="majorBidi" w:cstheme="majorBidi"/>
            <w:sz w:val="20"/>
            <w:szCs w:val="20"/>
          </w:rPr>
          <w:instrText xml:space="preserve"> PAGE   \* MERGEFORMAT </w:instrText>
        </w:r>
        <w:r w:rsidRPr="00893282">
          <w:rPr>
            <w:rFonts w:asciiTheme="majorBidi" w:hAnsiTheme="majorBidi" w:cstheme="majorBidi"/>
            <w:sz w:val="20"/>
            <w:szCs w:val="20"/>
          </w:rPr>
          <w:fldChar w:fldCharType="separate"/>
        </w:r>
        <w:r w:rsidRPr="00893282">
          <w:rPr>
            <w:rFonts w:asciiTheme="majorBidi" w:hAnsiTheme="majorBidi" w:cstheme="majorBidi"/>
            <w:noProof/>
            <w:sz w:val="20"/>
            <w:szCs w:val="20"/>
          </w:rPr>
          <w:t>2</w:t>
        </w:r>
        <w:r w:rsidRPr="00893282">
          <w:rPr>
            <w:rFonts w:asciiTheme="majorBidi" w:hAnsiTheme="majorBidi" w:cstheme="majorBid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4B9" w:rsidRPr="00AC3823" w:rsidRDefault="009264B9" w:rsidP="00AC3823">
      <w:pPr>
        <w:pStyle w:val="Footer"/>
        <w:tabs>
          <w:tab w:val="right" w:pos="2155"/>
        </w:tabs>
        <w:spacing w:after="80" w:line="240" w:lineRule="atLeast"/>
        <w:ind w:left="680"/>
        <w:rPr>
          <w:u w:val="single"/>
        </w:rPr>
      </w:pPr>
      <w:r>
        <w:rPr>
          <w:u w:val="single"/>
        </w:rPr>
        <w:tab/>
      </w:r>
    </w:p>
  </w:footnote>
  <w:footnote w:type="continuationSeparator" w:id="0">
    <w:p w:rsidR="009264B9" w:rsidRPr="00AC3823" w:rsidRDefault="009264B9" w:rsidP="00AC3823">
      <w:pPr>
        <w:pStyle w:val="Footer"/>
        <w:tabs>
          <w:tab w:val="right" w:pos="2155"/>
        </w:tabs>
        <w:spacing w:after="80" w:line="240" w:lineRule="atLeast"/>
        <w:ind w:left="680"/>
        <w:rPr>
          <w:u w:val="single"/>
        </w:rPr>
      </w:pPr>
      <w:r>
        <w:rPr>
          <w:u w:val="single"/>
        </w:rPr>
        <w:tab/>
      </w:r>
    </w:p>
  </w:footnote>
  <w:footnote w:type="continuationNotice" w:id="1">
    <w:p w:rsidR="009264B9" w:rsidRPr="00AC3823" w:rsidRDefault="009264B9">
      <w:pPr>
        <w:spacing w:line="240" w:lineRule="auto"/>
        <w:rPr>
          <w:sz w:val="2"/>
          <w:szCs w:val="2"/>
        </w:rPr>
      </w:pPr>
    </w:p>
  </w:footnote>
  <w:footnote w:id="2">
    <w:p w:rsidR="009264B9" w:rsidRPr="001D3774" w:rsidRDefault="001D3774" w:rsidP="00D32FD0">
      <w:pPr>
        <w:pStyle w:val="FootnoteText"/>
        <w:spacing w:before="60" w:after="60"/>
        <w:jc w:val="both"/>
        <w:rPr>
          <w:rFonts w:asciiTheme="majorBidi" w:hAnsiTheme="majorBidi" w:cstheme="majorBidi"/>
          <w:i/>
        </w:rPr>
      </w:pPr>
      <w:r>
        <w:rPr>
          <w:rFonts w:asciiTheme="majorBidi" w:hAnsiTheme="majorBidi" w:cstheme="majorBidi"/>
          <w:sz w:val="22"/>
        </w:rPr>
        <w:tab/>
      </w:r>
      <w:r w:rsidR="009264B9" w:rsidRPr="00893282">
        <w:rPr>
          <w:rStyle w:val="FootnoteReference"/>
          <w:rFonts w:asciiTheme="majorBidi" w:hAnsiTheme="majorBidi" w:cstheme="majorBidi"/>
          <w:b/>
          <w:bCs/>
        </w:rPr>
        <w:footnoteRef/>
      </w:r>
      <w:r w:rsidR="009264B9" w:rsidRPr="00893282">
        <w:rPr>
          <w:rFonts w:asciiTheme="majorBidi" w:hAnsiTheme="majorBidi" w:cstheme="majorBidi"/>
          <w:sz w:val="22"/>
        </w:rPr>
        <w:tab/>
      </w:r>
      <w:r w:rsidR="009264B9" w:rsidRPr="001D3774">
        <w:rPr>
          <w:rFonts w:asciiTheme="majorBidi" w:hAnsiTheme="majorBidi" w:cstheme="majorBidi"/>
          <w:i/>
        </w:rPr>
        <w:t>OECD Environment, Health and Safety Publications, Series on Testing and Assessment, No 27, Environment Directorate, Organization for economic Co-operation and Development, April 2001.</w:t>
      </w:r>
    </w:p>
  </w:footnote>
  <w:footnote w:id="3">
    <w:p w:rsidR="009264B9" w:rsidRPr="00893282" w:rsidRDefault="001D3774" w:rsidP="00D32FD0">
      <w:pPr>
        <w:pStyle w:val="FootnoteText"/>
        <w:spacing w:after="40"/>
        <w:jc w:val="both"/>
        <w:rPr>
          <w:rFonts w:asciiTheme="majorBidi" w:hAnsiTheme="majorBidi" w:cstheme="majorBidi"/>
        </w:rPr>
      </w:pPr>
      <w:r>
        <w:rPr>
          <w:rFonts w:asciiTheme="majorBidi" w:hAnsiTheme="majorBidi" w:cstheme="majorBidi"/>
        </w:rPr>
        <w:tab/>
      </w:r>
      <w:ins w:id="12" w:author="LEINALA Eeva, ENV/EHS" w:date="2019-09-13T14:24:00Z">
        <w:r w:rsidR="009264B9" w:rsidRPr="00893282">
          <w:rPr>
            <w:rStyle w:val="FootnoteReference"/>
            <w:rFonts w:asciiTheme="majorBidi" w:hAnsiTheme="majorBidi" w:cstheme="majorBidi"/>
          </w:rPr>
          <w:footnoteRef/>
        </w:r>
        <w:r w:rsidR="009264B9" w:rsidRPr="00893282">
          <w:rPr>
            <w:rFonts w:asciiTheme="majorBidi" w:hAnsiTheme="majorBidi" w:cstheme="majorBidi"/>
          </w:rPr>
          <w:t xml:space="preserve"> </w:t>
        </w:r>
      </w:ins>
      <w:r w:rsidR="009264B9" w:rsidRPr="00893282">
        <w:rPr>
          <w:rFonts w:asciiTheme="majorBidi" w:hAnsiTheme="majorBidi" w:cstheme="majorBidi"/>
        </w:rPr>
        <w:tab/>
      </w:r>
      <w:bookmarkStart w:id="13" w:name="_Hlk19887262"/>
      <w:ins w:id="14" w:author="LEINALA Eeva, ENV/EHS" w:date="2019-09-13T14:26:00Z">
        <w:r w:rsidR="009264B9" w:rsidRPr="00893282">
          <w:rPr>
            <w:rFonts w:asciiTheme="majorBidi" w:hAnsiTheme="majorBidi" w:cstheme="majorBidi"/>
            <w:i/>
          </w:rPr>
          <w:t>Since the publication of this document in 2001, new OECD Test Guidelines or Guidance Documents have been adopted which are an</w:t>
        </w:r>
      </w:ins>
      <w:ins w:id="15" w:author="LEINALA Eeva, ENV/EHS" w:date="2019-09-13T14:27:00Z">
        <w:r w:rsidR="009264B9" w:rsidRPr="00893282">
          <w:rPr>
            <w:rFonts w:asciiTheme="majorBidi" w:hAnsiTheme="majorBidi" w:cstheme="majorBidi"/>
            <w:i/>
          </w:rPr>
          <w:t xml:space="preserve"> additional source of information. Footnotes are included</w:t>
        </w:r>
      </w:ins>
      <w:ins w:id="16" w:author="LEINALA Eeva, ENV/EHS" w:date="2019-09-13T15:31:00Z">
        <w:r w:rsidR="009264B9" w:rsidRPr="00893282">
          <w:rPr>
            <w:rFonts w:asciiTheme="majorBidi" w:hAnsiTheme="majorBidi" w:cstheme="majorBidi"/>
            <w:i/>
          </w:rPr>
          <w:t xml:space="preserve"> in this Annex</w:t>
        </w:r>
      </w:ins>
      <w:ins w:id="17" w:author="LEINALA Eeva, ENV/EHS" w:date="2019-09-13T14:27:00Z">
        <w:r w:rsidR="009264B9" w:rsidRPr="00893282">
          <w:rPr>
            <w:rFonts w:asciiTheme="majorBidi" w:hAnsiTheme="majorBidi" w:cstheme="majorBidi"/>
            <w:i/>
          </w:rPr>
          <w:t xml:space="preserve"> to this effect.</w:t>
        </w:r>
        <w:r w:rsidR="009264B9" w:rsidRPr="00893282">
          <w:rPr>
            <w:rFonts w:asciiTheme="majorBidi" w:hAnsiTheme="majorBidi" w:cstheme="majorBidi"/>
          </w:rPr>
          <w:t xml:space="preserve"> </w:t>
        </w:r>
      </w:ins>
      <w:bookmarkEnd w:id="13"/>
    </w:p>
  </w:footnote>
  <w:footnote w:id="4">
    <w:p w:rsidR="009264B9" w:rsidRPr="00893282" w:rsidRDefault="001D3774" w:rsidP="00D32FD0">
      <w:pPr>
        <w:pStyle w:val="FootnoteText"/>
        <w:jc w:val="both"/>
        <w:rPr>
          <w:rFonts w:asciiTheme="majorBidi" w:hAnsiTheme="majorBidi" w:cstheme="majorBidi"/>
        </w:rPr>
      </w:pPr>
      <w:r>
        <w:rPr>
          <w:rFonts w:asciiTheme="majorBidi" w:hAnsiTheme="majorBidi" w:cstheme="majorBidi"/>
        </w:rPr>
        <w:tab/>
      </w:r>
      <w:ins w:id="19" w:author="LEINALA Eeva, ENV/EHS" w:date="2019-09-13T14:29:00Z">
        <w:r w:rsidR="009264B9" w:rsidRPr="00893282">
          <w:rPr>
            <w:rStyle w:val="FootnoteReference"/>
            <w:rFonts w:asciiTheme="majorBidi" w:hAnsiTheme="majorBidi" w:cstheme="majorBidi"/>
          </w:rPr>
          <w:footnoteRef/>
        </w:r>
        <w:r w:rsidR="009264B9" w:rsidRPr="00893282">
          <w:rPr>
            <w:rFonts w:asciiTheme="majorBidi" w:hAnsiTheme="majorBidi" w:cstheme="majorBidi"/>
          </w:rPr>
          <w:t xml:space="preserve"> </w:t>
        </w:r>
      </w:ins>
      <w:ins w:id="20" w:author="RGC" w:date="2019-09-20T11:36:00Z">
        <w:r w:rsidR="009264B9" w:rsidRPr="00893282">
          <w:rPr>
            <w:rFonts w:asciiTheme="majorBidi" w:hAnsiTheme="majorBidi" w:cstheme="majorBidi"/>
          </w:rPr>
          <w:tab/>
        </w:r>
      </w:ins>
      <w:bookmarkStart w:id="21" w:name="_Hlk19887419"/>
      <w:ins w:id="22" w:author="LEINALA Eeva, ENV/EHS" w:date="2019-09-13T14:30:00Z">
        <w:r w:rsidR="009264B9" w:rsidRPr="00893282">
          <w:rPr>
            <w:rFonts w:asciiTheme="majorBidi" w:hAnsiTheme="majorBidi" w:cstheme="majorBidi"/>
            <w:i/>
          </w:rPr>
          <w:t xml:space="preserve">Updated reference: </w:t>
        </w:r>
      </w:ins>
      <w:ins w:id="23" w:author="LEINALA Eeva, ENV/EHS" w:date="2019-09-13T14:29:00Z">
        <w:r w:rsidR="009264B9" w:rsidRPr="00893282">
          <w:rPr>
            <w:rFonts w:asciiTheme="majorBidi" w:hAnsiTheme="majorBidi" w:cstheme="majorBidi"/>
            <w:i/>
          </w:rPr>
          <w:t>OECD (2001). Harmonized integrated hazard classification system for human health and environmental effects of chemical substances and Mixtures. Series on Testing and Asses</w:t>
        </w:r>
      </w:ins>
      <w:ins w:id="24" w:author="RGC" w:date="2019-09-20T15:59:00Z">
        <w:r w:rsidR="008B5A4B">
          <w:rPr>
            <w:rFonts w:asciiTheme="majorBidi" w:hAnsiTheme="majorBidi" w:cstheme="majorBidi"/>
            <w:i/>
          </w:rPr>
          <w:t>s</w:t>
        </w:r>
      </w:ins>
      <w:ins w:id="25" w:author="LEINALA Eeva, ENV/EHS" w:date="2019-09-13T14:29:00Z">
        <w:r w:rsidR="009264B9" w:rsidRPr="00893282">
          <w:rPr>
            <w:rFonts w:asciiTheme="majorBidi" w:hAnsiTheme="majorBidi" w:cstheme="majorBidi"/>
            <w:i/>
          </w:rPr>
          <w:t>ment No.</w:t>
        </w:r>
      </w:ins>
      <w:r>
        <w:rPr>
          <w:rFonts w:asciiTheme="majorBidi" w:hAnsiTheme="majorBidi" w:cstheme="majorBidi"/>
          <w:i/>
        </w:rPr>
        <w:t> </w:t>
      </w:r>
      <w:ins w:id="26" w:author="LEINALA Eeva, ENV/EHS" w:date="2019-09-13T14:29:00Z">
        <w:r w:rsidR="009264B9" w:rsidRPr="00893282">
          <w:rPr>
            <w:rFonts w:asciiTheme="majorBidi" w:hAnsiTheme="majorBidi" w:cstheme="majorBidi"/>
            <w:i/>
          </w:rPr>
          <w:t>33, OECD, Paris</w:t>
        </w:r>
      </w:ins>
      <w:ins w:id="27" w:author="RGC" w:date="2019-09-20T11:36:00Z">
        <w:r w:rsidR="009264B9" w:rsidRPr="00893282">
          <w:rPr>
            <w:rFonts w:asciiTheme="majorBidi" w:hAnsiTheme="majorBidi" w:cstheme="majorBidi"/>
            <w:i/>
          </w:rPr>
          <w:t>.</w:t>
        </w:r>
      </w:ins>
      <w:bookmarkEnd w:id="21"/>
    </w:p>
  </w:footnote>
  <w:footnote w:id="5">
    <w:p w:rsidR="009264B9" w:rsidRPr="00893282" w:rsidRDefault="001D3774" w:rsidP="00D32FD0">
      <w:pPr>
        <w:pStyle w:val="FootnoteText"/>
        <w:jc w:val="both"/>
        <w:rPr>
          <w:rFonts w:asciiTheme="majorBidi" w:hAnsiTheme="majorBidi" w:cstheme="majorBidi"/>
        </w:rPr>
      </w:pPr>
      <w:r>
        <w:rPr>
          <w:rFonts w:asciiTheme="majorBidi" w:hAnsiTheme="majorBidi" w:cstheme="majorBidi"/>
        </w:rPr>
        <w:tab/>
      </w:r>
      <w:ins w:id="31" w:author="LEINALA Eeva, ENV/EHS" w:date="2019-09-13T14:36:00Z">
        <w:r w:rsidR="009264B9" w:rsidRPr="00893282">
          <w:rPr>
            <w:rStyle w:val="FootnoteReference"/>
            <w:rFonts w:asciiTheme="majorBidi" w:hAnsiTheme="majorBidi" w:cstheme="majorBidi"/>
          </w:rPr>
          <w:footnoteRef/>
        </w:r>
        <w:r w:rsidR="009264B9" w:rsidRPr="00893282">
          <w:rPr>
            <w:rFonts w:asciiTheme="majorBidi" w:hAnsiTheme="majorBidi" w:cstheme="majorBidi"/>
          </w:rPr>
          <w:t xml:space="preserve"> </w:t>
        </w:r>
      </w:ins>
      <w:r>
        <w:rPr>
          <w:rFonts w:asciiTheme="majorBidi" w:hAnsiTheme="majorBidi" w:cstheme="majorBidi"/>
        </w:rPr>
        <w:tab/>
      </w:r>
      <w:bookmarkStart w:id="32" w:name="_Hlk19887819"/>
      <w:ins w:id="33" w:author="LEINALA Eeva, ENV/EHS" w:date="2019-09-13T14:36:00Z">
        <w:r w:rsidR="009264B9" w:rsidRPr="00893282">
          <w:rPr>
            <w:rFonts w:asciiTheme="majorBidi" w:hAnsiTheme="majorBidi" w:cstheme="majorBidi"/>
            <w:i/>
          </w:rPr>
          <w:t xml:space="preserve">Published. OECD Test Guideline No. 221: </w:t>
        </w:r>
        <w:proofErr w:type="spellStart"/>
        <w:r w:rsidR="009264B9" w:rsidRPr="00893282">
          <w:rPr>
            <w:rFonts w:asciiTheme="majorBidi" w:hAnsiTheme="majorBidi" w:cstheme="majorBidi"/>
            <w:i/>
          </w:rPr>
          <w:t>Lemna</w:t>
        </w:r>
        <w:proofErr w:type="spellEnd"/>
        <w:r w:rsidR="009264B9" w:rsidRPr="00893282">
          <w:rPr>
            <w:rFonts w:asciiTheme="majorBidi" w:hAnsiTheme="majorBidi" w:cstheme="majorBidi"/>
            <w:i/>
          </w:rPr>
          <w:t xml:space="preserve"> sp. Growth Inhibition Test</w:t>
        </w:r>
      </w:ins>
      <w:ins w:id="34" w:author="RGC" w:date="2019-09-20T11:37:00Z">
        <w:r w:rsidR="009264B9" w:rsidRPr="00893282">
          <w:rPr>
            <w:rFonts w:asciiTheme="majorBidi" w:hAnsiTheme="majorBidi" w:cstheme="majorBidi"/>
            <w:i/>
          </w:rPr>
          <w:t>.</w:t>
        </w:r>
      </w:ins>
    </w:p>
    <w:bookmarkEnd w:id="32"/>
  </w:footnote>
  <w:footnote w:id="6">
    <w:p w:rsidR="009264B9" w:rsidRPr="00893282" w:rsidRDefault="001D3774" w:rsidP="00D32FD0">
      <w:pPr>
        <w:pStyle w:val="FootnoteText"/>
        <w:spacing w:after="40"/>
        <w:jc w:val="both"/>
        <w:rPr>
          <w:rFonts w:asciiTheme="majorBidi" w:hAnsiTheme="majorBidi" w:cstheme="majorBidi"/>
          <w:i/>
        </w:rPr>
      </w:pPr>
      <w:r>
        <w:rPr>
          <w:rFonts w:asciiTheme="majorBidi" w:hAnsiTheme="majorBidi" w:cstheme="majorBidi"/>
        </w:rPr>
        <w:tab/>
      </w:r>
      <w:ins w:id="39" w:author="LEINALA Eeva, ENV/EHS" w:date="2019-09-13T14:32:00Z">
        <w:r w:rsidR="009264B9" w:rsidRPr="00893282">
          <w:rPr>
            <w:rStyle w:val="FootnoteReference"/>
            <w:rFonts w:asciiTheme="majorBidi" w:hAnsiTheme="majorBidi" w:cstheme="majorBidi"/>
          </w:rPr>
          <w:footnoteRef/>
        </w:r>
        <w:r w:rsidR="009264B9" w:rsidRPr="00893282">
          <w:rPr>
            <w:rFonts w:asciiTheme="majorBidi" w:hAnsiTheme="majorBidi" w:cstheme="majorBidi"/>
          </w:rPr>
          <w:t xml:space="preserve"> </w:t>
        </w:r>
      </w:ins>
      <w:r>
        <w:rPr>
          <w:rFonts w:asciiTheme="majorBidi" w:hAnsiTheme="majorBidi" w:cstheme="majorBidi"/>
        </w:rPr>
        <w:tab/>
      </w:r>
      <w:ins w:id="40" w:author="LEINALA Eeva, ENV/EHS" w:date="2019-09-13T14:32:00Z">
        <w:r w:rsidR="009264B9" w:rsidRPr="00893282">
          <w:rPr>
            <w:rFonts w:asciiTheme="majorBidi" w:hAnsiTheme="majorBidi" w:cstheme="majorBidi"/>
            <w:i/>
          </w:rPr>
          <w:t xml:space="preserve">Updated </w:t>
        </w:r>
      </w:ins>
      <w:ins w:id="41" w:author="RGC" w:date="2019-09-20T11:38:00Z">
        <w:r w:rsidR="009264B9" w:rsidRPr="00893282">
          <w:rPr>
            <w:rFonts w:asciiTheme="majorBidi" w:hAnsiTheme="majorBidi" w:cstheme="majorBidi"/>
            <w:i/>
          </w:rPr>
          <w:t>d</w:t>
        </w:r>
      </w:ins>
      <w:ins w:id="42" w:author="LEINALA Eeva, ENV/EHS" w:date="2019-09-13T14:32:00Z">
        <w:r w:rsidR="009264B9" w:rsidRPr="00893282">
          <w:rPr>
            <w:rFonts w:asciiTheme="majorBidi" w:hAnsiTheme="majorBidi" w:cstheme="majorBidi"/>
            <w:i/>
          </w:rPr>
          <w:t xml:space="preserve">ocument: OECD 2019.  Second </w:t>
        </w:r>
      </w:ins>
      <w:ins w:id="43" w:author="RGC" w:date="2019-09-20T11:38:00Z">
        <w:r w:rsidR="009264B9" w:rsidRPr="00893282">
          <w:rPr>
            <w:rFonts w:asciiTheme="majorBidi" w:hAnsiTheme="majorBidi" w:cstheme="majorBidi"/>
            <w:i/>
          </w:rPr>
          <w:t>e</w:t>
        </w:r>
      </w:ins>
      <w:ins w:id="44" w:author="LEINALA Eeva, ENV/EHS" w:date="2019-09-13T14:32:00Z">
        <w:r w:rsidR="009264B9" w:rsidRPr="00893282">
          <w:rPr>
            <w:rFonts w:asciiTheme="majorBidi" w:hAnsiTheme="majorBidi" w:cstheme="majorBidi"/>
            <w:i/>
          </w:rPr>
          <w:t>dition - Guidance Document on Aqueous-Phase Aquatic Toxicity Testing of Difficult Test Chemicals, Series on Testing and Asses</w:t>
        </w:r>
      </w:ins>
      <w:ins w:id="45" w:author="RGC" w:date="2019-09-23T09:36:00Z">
        <w:r w:rsidR="00E71E21">
          <w:rPr>
            <w:rFonts w:asciiTheme="majorBidi" w:hAnsiTheme="majorBidi" w:cstheme="majorBidi"/>
            <w:i/>
          </w:rPr>
          <w:t>s</w:t>
        </w:r>
      </w:ins>
      <w:ins w:id="46" w:author="LEINALA Eeva, ENV/EHS" w:date="2019-09-13T14:32:00Z">
        <w:r w:rsidR="009264B9" w:rsidRPr="00893282">
          <w:rPr>
            <w:rFonts w:asciiTheme="majorBidi" w:hAnsiTheme="majorBidi" w:cstheme="majorBidi"/>
            <w:i/>
          </w:rPr>
          <w:t>ment No. 23 (second edition). OECD, Paris</w:t>
        </w:r>
      </w:ins>
      <w:ins w:id="47" w:author="RGC" w:date="2019-09-20T11:38:00Z">
        <w:r w:rsidR="009264B9" w:rsidRPr="00893282">
          <w:rPr>
            <w:rFonts w:asciiTheme="majorBidi" w:hAnsiTheme="majorBidi" w:cstheme="majorBidi"/>
            <w:i/>
          </w:rPr>
          <w:t>.</w:t>
        </w:r>
      </w:ins>
    </w:p>
  </w:footnote>
  <w:footnote w:id="7">
    <w:p w:rsidR="009264B9" w:rsidRPr="00893282" w:rsidRDefault="00D32FD0" w:rsidP="000A2877">
      <w:pPr>
        <w:pStyle w:val="FootnoteText"/>
        <w:tabs>
          <w:tab w:val="left" w:pos="8504"/>
        </w:tabs>
        <w:rPr>
          <w:rFonts w:asciiTheme="majorBidi" w:hAnsiTheme="majorBidi" w:cstheme="majorBidi"/>
          <w:sz w:val="20"/>
          <w:szCs w:val="20"/>
        </w:rPr>
      </w:pPr>
      <w:r>
        <w:rPr>
          <w:rFonts w:asciiTheme="majorBidi" w:hAnsiTheme="majorBidi" w:cstheme="majorBidi"/>
          <w:i/>
          <w:sz w:val="20"/>
          <w:szCs w:val="20"/>
        </w:rPr>
        <w:tab/>
      </w:r>
      <w:ins w:id="49" w:author="LEINALA Eeva, ENV/EHS" w:date="2019-09-13T14:33:00Z">
        <w:r w:rsidR="009264B9" w:rsidRPr="00893282">
          <w:rPr>
            <w:rStyle w:val="FootnoteReference"/>
            <w:rFonts w:asciiTheme="majorBidi" w:hAnsiTheme="majorBidi" w:cstheme="majorBidi"/>
            <w:i/>
            <w:sz w:val="20"/>
            <w:szCs w:val="20"/>
          </w:rPr>
          <w:footnoteRef/>
        </w:r>
        <w:r w:rsidR="009264B9" w:rsidRPr="00893282">
          <w:rPr>
            <w:rFonts w:asciiTheme="majorBidi" w:hAnsiTheme="majorBidi" w:cstheme="majorBidi"/>
            <w:i/>
            <w:sz w:val="20"/>
            <w:szCs w:val="20"/>
          </w:rPr>
          <w:t xml:space="preserve"> </w:t>
        </w:r>
      </w:ins>
      <w:r>
        <w:rPr>
          <w:rFonts w:asciiTheme="majorBidi" w:hAnsiTheme="majorBidi" w:cstheme="majorBidi"/>
          <w:i/>
          <w:sz w:val="20"/>
          <w:szCs w:val="20"/>
        </w:rPr>
        <w:tab/>
      </w:r>
      <w:ins w:id="50" w:author="LEINALA Eeva, ENV/EHS" w:date="2019-09-13T14:33:00Z">
        <w:r w:rsidR="009264B9" w:rsidRPr="00893282">
          <w:rPr>
            <w:rFonts w:asciiTheme="majorBidi" w:hAnsiTheme="majorBidi" w:cstheme="majorBidi"/>
            <w:i/>
            <w:sz w:val="20"/>
            <w:szCs w:val="20"/>
          </w:rPr>
          <w:t>Updated guidance available in OECD 2019 above.</w:t>
        </w:r>
        <w:del w:id="51" w:author="RGC" w:date="2019-09-20T11:38:00Z">
          <w:r w:rsidR="009264B9" w:rsidRPr="00893282" w:rsidDel="00E02CB4">
            <w:rPr>
              <w:rFonts w:asciiTheme="majorBidi" w:hAnsiTheme="majorBidi" w:cstheme="majorBidi"/>
              <w:sz w:val="20"/>
              <w:szCs w:val="20"/>
            </w:rPr>
            <w:delText xml:space="preserve"> </w:delText>
          </w:r>
        </w:del>
      </w:ins>
    </w:p>
  </w:footnote>
  <w:footnote w:id="8">
    <w:p w:rsidR="009264B9" w:rsidRPr="00D32FD0" w:rsidRDefault="00D32FD0" w:rsidP="000A2877">
      <w:pPr>
        <w:tabs>
          <w:tab w:val="right" w:pos="1021"/>
        </w:tabs>
        <w:spacing w:before="60" w:after="60"/>
        <w:ind w:left="1134" w:right="1133" w:hanging="1134"/>
        <w:rPr>
          <w:rFonts w:asciiTheme="majorBidi" w:hAnsiTheme="majorBidi" w:cstheme="majorBidi"/>
          <w:i/>
          <w:sz w:val="20"/>
          <w:szCs w:val="20"/>
        </w:rPr>
      </w:pPr>
      <w:r>
        <w:rPr>
          <w:rFonts w:asciiTheme="majorBidi" w:hAnsiTheme="majorBidi"/>
          <w:i/>
          <w:sz w:val="20"/>
        </w:rPr>
        <w:tab/>
      </w:r>
      <w:r w:rsidR="009264B9" w:rsidRPr="00D32FD0">
        <w:rPr>
          <w:rStyle w:val="FootnoteReference"/>
          <w:rFonts w:asciiTheme="majorBidi" w:hAnsiTheme="majorBidi" w:cstheme="majorBidi"/>
          <w:i/>
          <w:sz w:val="20"/>
          <w:szCs w:val="20"/>
        </w:rPr>
        <w:footnoteRef/>
      </w:r>
      <w:r w:rsidR="009264B9" w:rsidRPr="00D32FD0">
        <w:rPr>
          <w:rStyle w:val="FootnoteReference"/>
          <w:rFonts w:asciiTheme="majorBidi" w:hAnsiTheme="majorBidi"/>
          <w:i/>
          <w:sz w:val="20"/>
        </w:rPr>
        <w:t xml:space="preserve"> </w:t>
      </w:r>
      <w:r w:rsidR="009264B9" w:rsidRPr="00D32FD0">
        <w:rPr>
          <w:rStyle w:val="FootnoteReference"/>
          <w:rFonts w:asciiTheme="majorBidi" w:hAnsiTheme="majorBidi"/>
          <w:i/>
          <w:sz w:val="20"/>
        </w:rPr>
        <w:tab/>
      </w:r>
      <w:r w:rsidR="009264B9" w:rsidRPr="00D32FD0">
        <w:rPr>
          <w:rFonts w:asciiTheme="majorBidi" w:hAnsiTheme="majorBidi" w:cstheme="majorBidi"/>
          <w:i/>
          <w:sz w:val="20"/>
          <w:szCs w:val="20"/>
        </w:rPr>
        <w:t>In relation to interpretation of degradation data equivalent with the harmonised OECD criteria for Chronic</w:t>
      </w:r>
      <w:r>
        <w:rPr>
          <w:rFonts w:asciiTheme="majorBidi" w:hAnsiTheme="majorBidi" w:cstheme="majorBidi"/>
          <w:i/>
          <w:sz w:val="20"/>
          <w:szCs w:val="20"/>
        </w:rPr>
        <w:t> </w:t>
      </w:r>
      <w:r w:rsidR="009264B9" w:rsidRPr="00D32FD0">
        <w:rPr>
          <w:rFonts w:asciiTheme="majorBidi" w:hAnsiTheme="majorBidi" w:cstheme="majorBidi"/>
          <w:i/>
          <w:sz w:val="20"/>
          <w:szCs w:val="20"/>
        </w:rPr>
        <w:t>4, the standing EU working group for environmental hazard classification of substances is discussing whether certain types of data from inherent biodegradability tests may be used in a case by case evaluation as a basis for not classifying substances otherwise fulfilling this classification criterion.</w:t>
      </w:r>
    </w:p>
    <w:p w:rsidR="009264B9" w:rsidRPr="00893282" w:rsidRDefault="009264B9" w:rsidP="000A2877">
      <w:pPr>
        <w:tabs>
          <w:tab w:val="left" w:pos="340"/>
        </w:tabs>
        <w:spacing w:before="60" w:after="60"/>
        <w:ind w:left="1134" w:right="1133"/>
        <w:rPr>
          <w:rFonts w:asciiTheme="majorBidi" w:hAnsiTheme="majorBidi" w:cstheme="majorBidi"/>
          <w:i/>
          <w:iCs/>
          <w:sz w:val="20"/>
          <w:szCs w:val="20"/>
        </w:rPr>
      </w:pPr>
      <w:r w:rsidRPr="00893282">
        <w:rPr>
          <w:rFonts w:asciiTheme="majorBidi" w:hAnsiTheme="majorBidi" w:cstheme="majorBidi"/>
          <w:i/>
          <w:iCs/>
          <w:sz w:val="20"/>
          <w:szCs w:val="20"/>
        </w:rPr>
        <w:t xml:space="preserve">The inherent biodegradability tests concerned are the Zahn </w:t>
      </w:r>
      <w:proofErr w:type="spellStart"/>
      <w:r w:rsidRPr="00893282">
        <w:rPr>
          <w:rFonts w:asciiTheme="majorBidi" w:hAnsiTheme="majorBidi" w:cstheme="majorBidi"/>
          <w:i/>
          <w:iCs/>
          <w:sz w:val="20"/>
          <w:szCs w:val="20"/>
        </w:rPr>
        <w:t>Wellens</w:t>
      </w:r>
      <w:proofErr w:type="spellEnd"/>
      <w:r w:rsidRPr="00893282">
        <w:rPr>
          <w:rFonts w:asciiTheme="majorBidi" w:hAnsiTheme="majorBidi" w:cstheme="majorBidi"/>
          <w:i/>
          <w:iCs/>
          <w:sz w:val="20"/>
          <w:szCs w:val="20"/>
        </w:rPr>
        <w:t xml:space="preserve"> test (OECD TG 302 B) and the MITI II test (OECD TG 302 C). The conditions for use in this regard are:</w:t>
      </w:r>
    </w:p>
    <w:p w:rsidR="009264B9" w:rsidRPr="00893282" w:rsidRDefault="009264B9" w:rsidP="000A2877">
      <w:pPr>
        <w:tabs>
          <w:tab w:val="left" w:pos="340"/>
          <w:tab w:val="left" w:pos="8504"/>
        </w:tabs>
        <w:spacing w:before="60" w:after="60"/>
        <w:ind w:left="1701" w:right="1133" w:hanging="567"/>
        <w:rPr>
          <w:rFonts w:asciiTheme="majorBidi" w:hAnsiTheme="majorBidi" w:cstheme="majorBidi"/>
          <w:i/>
          <w:iCs/>
          <w:sz w:val="20"/>
          <w:szCs w:val="20"/>
        </w:rPr>
      </w:pPr>
      <w:r w:rsidRPr="00893282">
        <w:rPr>
          <w:rFonts w:asciiTheme="majorBidi" w:hAnsiTheme="majorBidi" w:cstheme="majorBidi"/>
          <w:i/>
          <w:iCs/>
          <w:sz w:val="20"/>
          <w:szCs w:val="20"/>
        </w:rPr>
        <w:t>(a)</w:t>
      </w:r>
      <w:r w:rsidRPr="00893282">
        <w:rPr>
          <w:rFonts w:asciiTheme="majorBidi" w:hAnsiTheme="majorBidi" w:cstheme="majorBidi"/>
          <w:i/>
          <w:iCs/>
          <w:sz w:val="20"/>
          <w:szCs w:val="20"/>
        </w:rPr>
        <w:tab/>
        <w:t>The methods must not employ pre-exposed (pre-adapted) micro-organisms;</w:t>
      </w:r>
    </w:p>
    <w:p w:rsidR="009264B9" w:rsidRPr="00893282" w:rsidRDefault="009264B9" w:rsidP="000A2877">
      <w:pPr>
        <w:tabs>
          <w:tab w:val="left" w:pos="340"/>
          <w:tab w:val="left" w:pos="8504"/>
        </w:tabs>
        <w:spacing w:before="60" w:after="60"/>
        <w:ind w:left="1701" w:right="1133" w:hanging="567"/>
        <w:rPr>
          <w:rFonts w:asciiTheme="majorBidi" w:hAnsiTheme="majorBidi" w:cstheme="majorBidi"/>
          <w:i/>
          <w:iCs/>
          <w:sz w:val="20"/>
          <w:szCs w:val="20"/>
        </w:rPr>
      </w:pPr>
      <w:r w:rsidRPr="00893282">
        <w:rPr>
          <w:rFonts w:asciiTheme="majorBidi" w:hAnsiTheme="majorBidi" w:cstheme="majorBidi"/>
          <w:i/>
          <w:iCs/>
          <w:sz w:val="20"/>
          <w:szCs w:val="20"/>
        </w:rPr>
        <w:t>(b)</w:t>
      </w:r>
      <w:r w:rsidRPr="00893282">
        <w:rPr>
          <w:rFonts w:asciiTheme="majorBidi" w:hAnsiTheme="majorBidi" w:cstheme="majorBidi"/>
          <w:i/>
          <w:iCs/>
          <w:sz w:val="20"/>
          <w:szCs w:val="20"/>
        </w:rPr>
        <w:tab/>
        <w:t>The time for adaptation within each test should be limited, the test endpoint should refer to the mineralization only and the pass level and time for reaching these should be, respectively:</w:t>
      </w:r>
    </w:p>
    <w:p w:rsidR="009264B9" w:rsidRPr="00893282" w:rsidRDefault="009264B9" w:rsidP="000A2877">
      <w:pPr>
        <w:tabs>
          <w:tab w:val="left" w:pos="2268"/>
          <w:tab w:val="left" w:pos="8504"/>
        </w:tabs>
        <w:spacing w:before="60" w:after="60"/>
        <w:ind w:left="1701" w:right="1133"/>
        <w:rPr>
          <w:rFonts w:asciiTheme="majorBidi" w:hAnsiTheme="majorBidi" w:cstheme="majorBidi"/>
          <w:i/>
          <w:iCs/>
          <w:sz w:val="20"/>
          <w:szCs w:val="20"/>
        </w:rPr>
      </w:pPr>
      <w:r w:rsidRPr="00893282">
        <w:rPr>
          <w:rFonts w:asciiTheme="majorBidi" w:hAnsiTheme="majorBidi" w:cstheme="majorBidi"/>
          <w:i/>
          <w:iCs/>
          <w:sz w:val="20"/>
          <w:szCs w:val="20"/>
        </w:rPr>
        <w:t>(</w:t>
      </w:r>
      <w:proofErr w:type="spellStart"/>
      <w:r w:rsidRPr="00893282">
        <w:rPr>
          <w:rFonts w:asciiTheme="majorBidi" w:hAnsiTheme="majorBidi" w:cstheme="majorBidi"/>
          <w:i/>
          <w:iCs/>
          <w:sz w:val="20"/>
          <w:szCs w:val="20"/>
        </w:rPr>
        <w:t>i</w:t>
      </w:r>
      <w:proofErr w:type="spellEnd"/>
      <w:r w:rsidRPr="00893282">
        <w:rPr>
          <w:rFonts w:asciiTheme="majorBidi" w:hAnsiTheme="majorBidi" w:cstheme="majorBidi"/>
          <w:i/>
          <w:iCs/>
          <w:sz w:val="20"/>
          <w:szCs w:val="20"/>
        </w:rPr>
        <w:t>)</w:t>
      </w:r>
      <w:r w:rsidRPr="00893282">
        <w:rPr>
          <w:rFonts w:asciiTheme="majorBidi" w:hAnsiTheme="majorBidi" w:cstheme="majorBidi"/>
          <w:i/>
          <w:iCs/>
          <w:sz w:val="20"/>
          <w:szCs w:val="20"/>
        </w:rPr>
        <w:tab/>
        <w:t>MITI II pass level &gt; 60 % within 14 days</w:t>
      </w:r>
    </w:p>
    <w:p w:rsidR="009264B9" w:rsidRPr="00893282" w:rsidRDefault="009264B9" w:rsidP="000A2877">
      <w:pPr>
        <w:tabs>
          <w:tab w:val="left" w:pos="180"/>
          <w:tab w:val="left" w:pos="540"/>
          <w:tab w:val="left" w:pos="720"/>
          <w:tab w:val="left" w:pos="1134"/>
          <w:tab w:val="left" w:pos="1701"/>
          <w:tab w:val="left" w:pos="2268"/>
          <w:tab w:val="left" w:pos="2835"/>
          <w:tab w:val="left" w:pos="3402"/>
          <w:tab w:val="left" w:pos="8504"/>
        </w:tabs>
        <w:spacing w:before="60" w:after="60"/>
        <w:ind w:left="1701" w:right="1133"/>
        <w:rPr>
          <w:rFonts w:asciiTheme="majorBidi" w:hAnsiTheme="majorBidi" w:cstheme="majorBidi"/>
          <w:sz w:val="20"/>
          <w:szCs w:val="20"/>
        </w:rPr>
      </w:pPr>
      <w:r w:rsidRPr="00893282">
        <w:rPr>
          <w:rFonts w:asciiTheme="majorBidi" w:hAnsiTheme="majorBidi" w:cstheme="majorBidi"/>
          <w:i/>
          <w:iCs/>
          <w:sz w:val="20"/>
          <w:szCs w:val="20"/>
        </w:rPr>
        <w:t>(ii)</w:t>
      </w:r>
      <w:r w:rsidRPr="00893282">
        <w:rPr>
          <w:rFonts w:asciiTheme="majorBidi" w:hAnsiTheme="majorBidi" w:cstheme="majorBidi"/>
          <w:i/>
          <w:iCs/>
          <w:sz w:val="20"/>
          <w:szCs w:val="20"/>
        </w:rPr>
        <w:tab/>
        <w:t xml:space="preserve">Zahn </w:t>
      </w:r>
      <w:proofErr w:type="spellStart"/>
      <w:r w:rsidRPr="00893282">
        <w:rPr>
          <w:rFonts w:asciiTheme="majorBidi" w:hAnsiTheme="majorBidi" w:cstheme="majorBidi"/>
          <w:i/>
          <w:iCs/>
          <w:sz w:val="20"/>
          <w:szCs w:val="20"/>
        </w:rPr>
        <w:t>Wellens</w:t>
      </w:r>
      <w:proofErr w:type="spellEnd"/>
      <w:r w:rsidRPr="00893282">
        <w:rPr>
          <w:rFonts w:asciiTheme="majorBidi" w:hAnsiTheme="majorBidi" w:cstheme="majorBidi"/>
          <w:i/>
          <w:iCs/>
          <w:sz w:val="20"/>
          <w:szCs w:val="20"/>
        </w:rPr>
        <w:t xml:space="preserve"> Test &gt; 70 % within 7 days.</w:t>
      </w:r>
    </w:p>
  </w:footnote>
  <w:footnote w:id="9">
    <w:p w:rsidR="005E3A27" w:rsidRPr="00893282" w:rsidRDefault="005E3A27" w:rsidP="000A2877">
      <w:pPr>
        <w:pStyle w:val="FootnoteText"/>
        <w:tabs>
          <w:tab w:val="left" w:pos="8504"/>
        </w:tabs>
        <w:spacing w:after="120"/>
        <w:rPr>
          <w:ins w:id="53" w:author="RGC" w:date="2019-09-23T09:44:00Z"/>
          <w:rFonts w:asciiTheme="majorBidi" w:hAnsiTheme="majorBidi" w:cstheme="majorBidi"/>
          <w:sz w:val="20"/>
          <w:szCs w:val="20"/>
        </w:rPr>
      </w:pPr>
      <w:ins w:id="54" w:author="RGC" w:date="2019-09-23T09:44:00Z">
        <w:r>
          <w:rPr>
            <w:rFonts w:asciiTheme="majorBidi" w:hAnsiTheme="majorBidi" w:cstheme="majorBidi"/>
            <w:sz w:val="20"/>
            <w:szCs w:val="20"/>
          </w:rPr>
          <w:tab/>
        </w:r>
        <w:r w:rsidRPr="00893282">
          <w:rPr>
            <w:rStyle w:val="FootnoteReference"/>
            <w:rFonts w:asciiTheme="majorBidi" w:hAnsiTheme="majorBidi" w:cstheme="majorBidi"/>
            <w:sz w:val="20"/>
            <w:szCs w:val="20"/>
          </w:rPr>
          <w:footnoteRef/>
        </w:r>
        <w:r w:rsidRPr="00893282">
          <w:rPr>
            <w:rFonts w:asciiTheme="majorBidi" w:hAnsiTheme="majorBidi" w:cstheme="majorBidi"/>
            <w:sz w:val="20"/>
            <w:szCs w:val="20"/>
          </w:rPr>
          <w:t xml:space="preserve"> </w:t>
        </w:r>
        <w:r>
          <w:rPr>
            <w:rFonts w:asciiTheme="majorBidi" w:hAnsiTheme="majorBidi" w:cstheme="majorBidi"/>
            <w:sz w:val="20"/>
            <w:szCs w:val="20"/>
          </w:rPr>
          <w:tab/>
        </w:r>
        <w:bookmarkStart w:id="55" w:name="_Hlk20124365"/>
        <w:r w:rsidRPr="00893282">
          <w:rPr>
            <w:rFonts w:asciiTheme="majorBidi" w:hAnsiTheme="majorBidi" w:cstheme="majorBidi"/>
            <w:i/>
            <w:sz w:val="20"/>
            <w:szCs w:val="20"/>
          </w:rPr>
          <w:t>OECD Test Guidelines 311</w:t>
        </w:r>
        <w:r w:rsidRPr="00893282">
          <w:rPr>
            <w:rFonts w:asciiTheme="majorBidi" w:hAnsiTheme="majorBidi" w:cstheme="majorBidi"/>
            <w:sz w:val="20"/>
            <w:szCs w:val="20"/>
          </w:rPr>
          <w:t xml:space="preserve"> </w:t>
        </w:r>
      </w:ins>
      <w:ins w:id="56" w:author="RGC" w:date="2019-09-23T09:45:00Z">
        <w:r>
          <w:rPr>
            <w:rFonts w:asciiTheme="majorBidi" w:hAnsiTheme="majorBidi" w:cstheme="majorBidi"/>
            <w:sz w:val="20"/>
            <w:szCs w:val="20"/>
          </w:rPr>
          <w:t>“</w:t>
        </w:r>
      </w:ins>
      <w:ins w:id="57" w:author="RGC" w:date="2019-09-23T09:44:00Z">
        <w:r w:rsidRPr="00893282">
          <w:rPr>
            <w:rFonts w:asciiTheme="majorBidi" w:hAnsiTheme="majorBidi" w:cstheme="majorBidi"/>
            <w:i/>
            <w:sz w:val="20"/>
            <w:szCs w:val="20"/>
          </w:rPr>
          <w:t>Anaerobic Biodegradability of Organic Compounds in Digested Sludge: by Measurement of Gas Production</w:t>
        </w:r>
      </w:ins>
      <w:ins w:id="58" w:author="RGC" w:date="2019-09-23T09:45:00Z">
        <w:r>
          <w:rPr>
            <w:rFonts w:asciiTheme="majorBidi" w:hAnsiTheme="majorBidi" w:cstheme="majorBidi"/>
            <w:i/>
            <w:sz w:val="20"/>
            <w:szCs w:val="20"/>
          </w:rPr>
          <w:t>”</w:t>
        </w:r>
      </w:ins>
      <w:ins w:id="59" w:author="RGC" w:date="2019-09-23T09:44:00Z">
        <w:r w:rsidRPr="00893282">
          <w:rPr>
            <w:rFonts w:asciiTheme="majorBidi" w:hAnsiTheme="majorBidi" w:cstheme="majorBidi"/>
            <w:i/>
            <w:sz w:val="20"/>
            <w:szCs w:val="20"/>
          </w:rPr>
          <w:t xml:space="preserve"> and 314 </w:t>
        </w:r>
      </w:ins>
      <w:ins w:id="60" w:author="RGC" w:date="2019-09-23T09:45:00Z">
        <w:r>
          <w:rPr>
            <w:rFonts w:asciiTheme="majorBidi" w:hAnsiTheme="majorBidi" w:cstheme="majorBidi"/>
            <w:i/>
            <w:sz w:val="20"/>
            <w:szCs w:val="20"/>
          </w:rPr>
          <w:t>“</w:t>
        </w:r>
      </w:ins>
      <w:ins w:id="61" w:author="RGC" w:date="2019-09-23T09:44:00Z">
        <w:r w:rsidRPr="00893282">
          <w:rPr>
            <w:rFonts w:asciiTheme="majorBidi" w:hAnsiTheme="majorBidi" w:cstheme="majorBidi"/>
            <w:i/>
            <w:sz w:val="20"/>
            <w:szCs w:val="20"/>
          </w:rPr>
          <w:t>Simulation Tests to Assess the Biodegradability of Chemicals Discharged in Wastewater</w:t>
        </w:r>
      </w:ins>
      <w:ins w:id="62" w:author="RGC" w:date="2019-09-23T09:45:00Z">
        <w:r>
          <w:rPr>
            <w:rFonts w:asciiTheme="majorBidi" w:hAnsiTheme="majorBidi" w:cstheme="majorBidi"/>
            <w:i/>
            <w:sz w:val="20"/>
            <w:szCs w:val="20"/>
          </w:rPr>
          <w:t>”</w:t>
        </w:r>
      </w:ins>
      <w:ins w:id="63" w:author="RGC" w:date="2019-09-23T09:44:00Z">
        <w:r w:rsidRPr="00893282">
          <w:rPr>
            <w:rFonts w:asciiTheme="majorBidi" w:hAnsiTheme="majorBidi" w:cstheme="majorBidi"/>
            <w:i/>
            <w:sz w:val="20"/>
            <w:szCs w:val="20"/>
          </w:rPr>
          <w:t xml:space="preserve"> are also available</w:t>
        </w:r>
      </w:ins>
      <w:ins w:id="64" w:author="RGC" w:date="2019-09-23T09:45:00Z">
        <w:r>
          <w:rPr>
            <w:rFonts w:asciiTheme="majorBidi" w:hAnsiTheme="majorBidi" w:cstheme="majorBidi"/>
            <w:i/>
            <w:sz w:val="20"/>
            <w:szCs w:val="20"/>
          </w:rPr>
          <w:t>.</w:t>
        </w:r>
      </w:ins>
      <w:bookmarkEnd w:id="55"/>
    </w:p>
  </w:footnote>
  <w:footnote w:id="10">
    <w:p w:rsidR="00DD6B59" w:rsidRPr="000B2B55" w:rsidRDefault="00DD6B59">
      <w:pPr>
        <w:pStyle w:val="FootnoteText"/>
        <w:rPr>
          <w:lang w:val="fr-CH"/>
        </w:rPr>
      </w:pPr>
      <w:ins w:id="66" w:author="RGC" w:date="2019-09-23T14:22:00Z">
        <w:r>
          <w:tab/>
        </w:r>
        <w:r>
          <w:rPr>
            <w:rStyle w:val="FootnoteReference"/>
          </w:rPr>
          <w:t>10</w:t>
        </w:r>
        <w:r>
          <w:t xml:space="preserve"> </w:t>
        </w:r>
        <w:r>
          <w:tab/>
        </w:r>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Asses</w:t>
        </w:r>
        <w:r>
          <w:rPr>
            <w:rFonts w:asciiTheme="majorBidi" w:hAnsiTheme="majorBidi" w:cstheme="majorBidi"/>
            <w:i/>
            <w:sz w:val="20"/>
            <w:szCs w:val="20"/>
          </w:rPr>
          <w:t>s</w:t>
        </w:r>
        <w:r w:rsidRPr="00893282">
          <w:rPr>
            <w:rFonts w:asciiTheme="majorBidi" w:hAnsiTheme="majorBidi" w:cstheme="majorBidi"/>
            <w:i/>
            <w:sz w:val="20"/>
            <w:szCs w:val="20"/>
          </w:rPr>
          <w:t>ment No. 33, OECD, Paris</w:t>
        </w:r>
        <w:r>
          <w:rPr>
            <w:rFonts w:asciiTheme="majorBidi" w:hAnsiTheme="majorBidi" w:cstheme="majorBidi"/>
            <w:i/>
            <w:sz w:val="20"/>
            <w:szCs w:val="20"/>
          </w:rPr>
          <w:t>.</w:t>
        </w:r>
      </w:ins>
    </w:p>
  </w:footnote>
  <w:footnote w:id="11">
    <w:p w:rsidR="00DD6B59" w:rsidRPr="000B2B55" w:rsidRDefault="00DD6B59">
      <w:pPr>
        <w:pStyle w:val="FootnoteText"/>
        <w:rPr>
          <w:lang w:val="fr-CH"/>
        </w:rPr>
      </w:pPr>
      <w:ins w:id="69" w:author="RGC" w:date="2019-09-23T14:23:00Z">
        <w:r>
          <w:tab/>
        </w:r>
        <w:r>
          <w:rPr>
            <w:rStyle w:val="FootnoteReference"/>
          </w:rPr>
          <w:t>11</w:t>
        </w:r>
        <w:r>
          <w:t xml:space="preserve"> </w:t>
        </w:r>
        <w:r>
          <w:tab/>
        </w:r>
        <w:r w:rsidRPr="00893282">
          <w:rPr>
            <w:rFonts w:asciiTheme="majorBidi" w:hAnsiTheme="majorBidi" w:cstheme="majorBidi"/>
            <w:i/>
            <w:sz w:val="20"/>
            <w:szCs w:val="20"/>
          </w:rPr>
          <w:t>OECD Test Guideline 305 was updated in 2012</w:t>
        </w:r>
        <w:r>
          <w:rPr>
            <w:rFonts w:asciiTheme="majorBidi" w:hAnsiTheme="majorBidi" w:cstheme="majorBidi"/>
            <w:i/>
            <w:sz w:val="20"/>
            <w:szCs w:val="20"/>
          </w:rPr>
          <w:t>.</w:t>
        </w:r>
      </w:ins>
    </w:p>
  </w:footnote>
  <w:footnote w:id="12">
    <w:p w:rsidR="00C4543E" w:rsidRPr="00893282" w:rsidRDefault="00C4543E" w:rsidP="00C4543E">
      <w:pPr>
        <w:pStyle w:val="FootnoteText"/>
        <w:jc w:val="both"/>
        <w:rPr>
          <w:ins w:id="72" w:author="RGC" w:date="2019-09-23T11:36:00Z"/>
          <w:rFonts w:asciiTheme="majorBidi" w:hAnsiTheme="majorBidi" w:cstheme="majorBidi"/>
          <w:sz w:val="20"/>
          <w:szCs w:val="20"/>
        </w:rPr>
      </w:pPr>
      <w:ins w:id="73" w:author="RGC" w:date="2019-09-23T11:36:00Z">
        <w:r>
          <w:tab/>
        </w:r>
        <w:r>
          <w:rPr>
            <w:rStyle w:val="FootnoteReference"/>
          </w:rPr>
          <w:t>11</w:t>
        </w:r>
        <w:r>
          <w:t xml:space="preserve"> </w:t>
        </w:r>
        <w:r>
          <w:tab/>
        </w:r>
        <w:r w:rsidRPr="00893282">
          <w:rPr>
            <w:rFonts w:asciiTheme="majorBidi" w:hAnsiTheme="majorBidi" w:cstheme="majorBidi"/>
            <w:sz w:val="20"/>
            <w:szCs w:val="20"/>
          </w:rPr>
          <w:t xml:space="preserve"> </w:t>
        </w:r>
        <w:r w:rsidRPr="00893282">
          <w:rPr>
            <w:rFonts w:asciiTheme="majorBidi" w:hAnsiTheme="majorBidi" w:cstheme="majorBidi"/>
            <w:i/>
            <w:sz w:val="20"/>
            <w:szCs w:val="20"/>
          </w:rPr>
          <w:t>OECD Test Guideline 305 was updated in 2012</w:t>
        </w:r>
        <w:r>
          <w:rPr>
            <w:rFonts w:asciiTheme="majorBidi" w:hAnsiTheme="majorBidi" w:cstheme="majorBidi"/>
            <w:i/>
            <w:sz w:val="20"/>
            <w:szCs w:val="20"/>
          </w:rPr>
          <w:t>.</w:t>
        </w:r>
      </w:ins>
    </w:p>
  </w:footnote>
  <w:footnote w:id="13">
    <w:p w:rsidR="00DD6B59" w:rsidRPr="000B2B55" w:rsidRDefault="00DD6B59">
      <w:pPr>
        <w:pStyle w:val="FootnoteText"/>
        <w:rPr>
          <w:lang w:val="fr-CH"/>
        </w:rPr>
      </w:pPr>
      <w:ins w:id="83" w:author="RGC" w:date="2019-09-23T14:24:00Z">
        <w:r>
          <w:tab/>
        </w:r>
        <w:r>
          <w:rPr>
            <w:rStyle w:val="FootnoteReference"/>
          </w:rPr>
          <w:t>11</w:t>
        </w:r>
        <w:r>
          <w:t xml:space="preserve"> </w:t>
        </w:r>
        <w:r>
          <w:tab/>
        </w:r>
        <w:r w:rsidRPr="00893282">
          <w:rPr>
            <w:rFonts w:asciiTheme="majorBidi" w:hAnsiTheme="majorBidi" w:cstheme="majorBidi"/>
            <w:i/>
            <w:sz w:val="20"/>
            <w:szCs w:val="20"/>
          </w:rPr>
          <w:t>OECD Test Guideline 305 was updated in 2012</w:t>
        </w:r>
        <w:r>
          <w:rPr>
            <w:rFonts w:asciiTheme="majorBidi" w:hAnsiTheme="majorBidi" w:cstheme="majorBidi"/>
            <w:i/>
            <w:sz w:val="20"/>
            <w:szCs w:val="20"/>
          </w:rPr>
          <w:t>.</w:t>
        </w:r>
      </w:ins>
    </w:p>
  </w:footnote>
  <w:footnote w:id="14">
    <w:p w:rsidR="00DD6B59" w:rsidRPr="000B2B55" w:rsidRDefault="00DD6B59">
      <w:pPr>
        <w:pStyle w:val="FootnoteText"/>
        <w:rPr>
          <w:lang w:val="fr-CH"/>
        </w:rPr>
      </w:pPr>
      <w:ins w:id="87" w:author="RGC" w:date="2019-09-23T14:25:00Z">
        <w:r>
          <w:tab/>
        </w:r>
        <w:r>
          <w:rPr>
            <w:rStyle w:val="FootnoteReference"/>
          </w:rPr>
          <w:t>12</w:t>
        </w:r>
        <w:r>
          <w:t xml:space="preserve"> </w:t>
        </w:r>
        <w:r>
          <w:tab/>
        </w:r>
        <w:r w:rsidRPr="00893282">
          <w:rPr>
            <w:rFonts w:asciiTheme="majorBidi" w:hAnsiTheme="majorBidi" w:cstheme="majorBidi"/>
            <w:i/>
            <w:sz w:val="20"/>
            <w:szCs w:val="20"/>
          </w:rPr>
          <w:t>OECD Test Guideline117 was updated in 2004</w:t>
        </w:r>
        <w:r>
          <w:rPr>
            <w:rFonts w:asciiTheme="majorBidi" w:hAnsiTheme="majorBidi" w:cstheme="majorBidi"/>
            <w:i/>
            <w:sz w:val="20"/>
            <w:szCs w:val="20"/>
          </w:rPr>
          <w:t>.</w:t>
        </w:r>
      </w:ins>
    </w:p>
  </w:footnote>
  <w:footnote w:id="15">
    <w:p w:rsidR="00DD6B59" w:rsidRPr="000B2B55" w:rsidRDefault="00DD6B59">
      <w:pPr>
        <w:pStyle w:val="FootnoteText"/>
        <w:rPr>
          <w:lang w:val="fr-CH"/>
        </w:rPr>
      </w:pPr>
      <w:ins w:id="89" w:author="RGC" w:date="2019-09-23T14:27:00Z">
        <w:r>
          <w:tab/>
        </w:r>
      </w:ins>
      <w:ins w:id="90" w:author="RGC" w:date="2019-09-23T14:26:00Z">
        <w:r>
          <w:rPr>
            <w:rStyle w:val="FootnoteReference"/>
          </w:rPr>
          <w:t>13</w:t>
        </w:r>
        <w:r>
          <w:t xml:space="preserve"> </w:t>
        </w:r>
      </w:ins>
      <w:ins w:id="91" w:author="RGC" w:date="2019-09-23T14:27:00Z">
        <w:r>
          <w:tab/>
        </w:r>
        <w:r w:rsidRPr="00893282">
          <w:rPr>
            <w:rFonts w:asciiTheme="majorBidi" w:hAnsiTheme="majorBidi" w:cstheme="majorBidi"/>
            <w:i/>
            <w:sz w:val="20"/>
            <w:szCs w:val="20"/>
          </w:rPr>
          <w:t>Updated Document: OECD 2019.  Second Edition - Guidance Document on Aqueous-Phase Aquatic Toxicity Testing of Difficult Test Chemicals, Series on Testing and Asses</w:t>
        </w:r>
        <w:r>
          <w:rPr>
            <w:rFonts w:asciiTheme="majorBidi" w:hAnsiTheme="majorBidi" w:cstheme="majorBidi"/>
            <w:i/>
            <w:sz w:val="20"/>
            <w:szCs w:val="20"/>
          </w:rPr>
          <w:t>s</w:t>
        </w:r>
        <w:r w:rsidRPr="00893282">
          <w:rPr>
            <w:rFonts w:asciiTheme="majorBidi" w:hAnsiTheme="majorBidi" w:cstheme="majorBidi"/>
            <w:i/>
            <w:sz w:val="20"/>
            <w:szCs w:val="20"/>
          </w:rPr>
          <w:t>ment No. 23 (second edition). OECD, Paris</w:t>
        </w:r>
      </w:ins>
    </w:p>
  </w:footnote>
  <w:footnote w:id="16">
    <w:p w:rsidR="00DD6B59" w:rsidRPr="000B2B55" w:rsidRDefault="00DD6B59">
      <w:pPr>
        <w:pStyle w:val="FootnoteText"/>
        <w:rPr>
          <w:lang w:val="fr-CH"/>
        </w:rPr>
      </w:pPr>
      <w:ins w:id="94" w:author="RGC" w:date="2019-09-23T14:28:00Z">
        <w:r>
          <w:tab/>
        </w:r>
      </w:ins>
      <w:ins w:id="95" w:author="RGC" w:date="2019-09-23T14:27:00Z">
        <w:r>
          <w:rPr>
            <w:rStyle w:val="FootnoteReference"/>
          </w:rPr>
          <w:t>14</w:t>
        </w:r>
        <w:r>
          <w:t xml:space="preserve"> </w:t>
        </w:r>
      </w:ins>
      <w:ins w:id="96" w:author="RGC" w:date="2019-09-23T14:28:00Z">
        <w:r>
          <w:tab/>
        </w:r>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Asses</w:t>
        </w:r>
        <w:r>
          <w:rPr>
            <w:rFonts w:asciiTheme="majorBidi" w:hAnsiTheme="majorBidi" w:cstheme="majorBidi"/>
            <w:i/>
            <w:sz w:val="20"/>
            <w:szCs w:val="20"/>
          </w:rPr>
          <w:t>s</w:t>
        </w:r>
        <w:r w:rsidRPr="00893282">
          <w:rPr>
            <w:rFonts w:asciiTheme="majorBidi" w:hAnsiTheme="majorBidi" w:cstheme="majorBidi"/>
            <w:i/>
            <w:sz w:val="20"/>
            <w:szCs w:val="20"/>
          </w:rPr>
          <w:t>ment No. 33, OECD, Paris</w:t>
        </w:r>
        <w:r>
          <w:rPr>
            <w:rFonts w:asciiTheme="majorBidi" w:hAnsiTheme="majorBidi" w:cstheme="majorBidi"/>
            <w:i/>
            <w:sz w:val="20"/>
            <w:szCs w:val="20"/>
          </w:rPr>
          <w:t>.</w:t>
        </w:r>
      </w:ins>
    </w:p>
  </w:footnote>
  <w:footnote w:id="17">
    <w:p w:rsidR="00DD6B59" w:rsidRPr="000B2B55" w:rsidRDefault="00DD6B59">
      <w:pPr>
        <w:pStyle w:val="FootnoteText"/>
        <w:rPr>
          <w:sz w:val="20"/>
          <w:szCs w:val="20"/>
          <w:lang w:val="fr-CH"/>
        </w:rPr>
      </w:pPr>
      <w:ins w:id="99" w:author="RGC" w:date="2019-09-23T14:28:00Z">
        <w:r>
          <w:tab/>
        </w:r>
        <w:r w:rsidRPr="000B2B55">
          <w:rPr>
            <w:rStyle w:val="FootnoteReference"/>
            <w:sz w:val="20"/>
            <w:szCs w:val="20"/>
          </w:rPr>
          <w:t>1</w:t>
        </w:r>
        <w:r w:rsidRPr="000B2B55">
          <w:rPr>
            <w:sz w:val="20"/>
            <w:szCs w:val="20"/>
          </w:rPr>
          <w:t xml:space="preserve"> </w:t>
        </w:r>
        <w:r w:rsidRPr="000B2B55">
          <w:rPr>
            <w:sz w:val="20"/>
            <w:szCs w:val="20"/>
          </w:rPr>
          <w:tab/>
        </w:r>
        <w:r w:rsidRPr="00DD6B59">
          <w:rPr>
            <w:rFonts w:asciiTheme="majorBidi" w:hAnsiTheme="majorBidi" w:cstheme="majorBidi"/>
            <w:i/>
            <w:sz w:val="20"/>
            <w:szCs w:val="20"/>
          </w:rPr>
          <w:t>OECD Test Guideline 305 was updated in 2012.</w:t>
        </w:r>
      </w:ins>
    </w:p>
  </w:footnote>
  <w:footnote w:id="18">
    <w:p w:rsidR="00DD6B59" w:rsidRPr="000B2B55" w:rsidRDefault="00DD6B59">
      <w:pPr>
        <w:pStyle w:val="FootnoteText"/>
        <w:rPr>
          <w:sz w:val="20"/>
          <w:szCs w:val="20"/>
          <w:lang w:val="fr-CH"/>
        </w:rPr>
      </w:pPr>
      <w:ins w:id="102" w:author="RGC" w:date="2019-09-23T14:29:00Z">
        <w:r w:rsidRPr="000B2B55">
          <w:rPr>
            <w:sz w:val="20"/>
            <w:szCs w:val="20"/>
          </w:rPr>
          <w:tab/>
        </w:r>
        <w:r w:rsidRPr="000B2B55">
          <w:rPr>
            <w:rStyle w:val="FootnoteReference"/>
            <w:sz w:val="20"/>
            <w:szCs w:val="20"/>
          </w:rPr>
          <w:t>2</w:t>
        </w:r>
        <w:r w:rsidRPr="000B2B55">
          <w:rPr>
            <w:sz w:val="20"/>
            <w:szCs w:val="20"/>
          </w:rPr>
          <w:t xml:space="preserve"> </w:t>
        </w:r>
        <w:r w:rsidRPr="000B2B55">
          <w:rPr>
            <w:sz w:val="20"/>
            <w:szCs w:val="20"/>
          </w:rPr>
          <w:tab/>
        </w:r>
        <w:r w:rsidRPr="00DD6B59">
          <w:rPr>
            <w:rFonts w:asciiTheme="majorBidi" w:hAnsiTheme="majorBidi" w:cstheme="majorBidi"/>
            <w:i/>
            <w:sz w:val="20"/>
            <w:szCs w:val="20"/>
          </w:rPr>
          <w:t>OECD Test Guideline 117 was updated in 2004.</w:t>
        </w:r>
      </w:ins>
    </w:p>
  </w:footnote>
  <w:footnote w:id="19">
    <w:p w:rsidR="00DD6B59" w:rsidRPr="00DD6B59" w:rsidRDefault="00DD6B59">
      <w:pPr>
        <w:pStyle w:val="FootnoteText"/>
        <w:rPr>
          <w:lang w:val="fr-CH"/>
        </w:rPr>
      </w:pPr>
      <w:r>
        <w:tab/>
      </w:r>
      <w:r>
        <w:rPr>
          <w:rStyle w:val="FootnoteReference"/>
        </w:rPr>
        <w:t>1</w:t>
      </w:r>
      <w:r>
        <w:t xml:space="preserve"> </w:t>
      </w:r>
      <w:r>
        <w:tab/>
      </w:r>
      <w:r w:rsidRPr="00206A6B">
        <w:rPr>
          <w:rFonts w:asciiTheme="majorBidi" w:hAnsiTheme="majorBidi" w:cstheme="majorBidi"/>
          <w:i/>
          <w:iCs/>
          <w:sz w:val="20"/>
          <w:szCs w:val="20"/>
        </w:rPr>
        <w:t>The list below will need to be regularly updated as new guidelines are adopted or draft guidelines are elaborated</w:t>
      </w:r>
      <w:r>
        <w:rPr>
          <w:rFonts w:asciiTheme="majorBidi" w:hAnsiTheme="majorBidi" w:cstheme="majorBidi"/>
          <w:i/>
          <w:iCs/>
          <w:sz w:val="20"/>
          <w:szCs w:val="20"/>
        </w:rPr>
        <w:t>.</w:t>
      </w:r>
    </w:p>
  </w:footnote>
  <w:footnote w:id="20">
    <w:p w:rsidR="00DD6B59" w:rsidRPr="000B2B55" w:rsidRDefault="00DD6B59">
      <w:pPr>
        <w:pStyle w:val="FootnoteText"/>
        <w:rPr>
          <w:lang w:val="fr-CH"/>
        </w:rPr>
      </w:pPr>
      <w:ins w:id="115" w:author="RGC" w:date="2019-09-23T14:30:00Z">
        <w:r>
          <w:tab/>
        </w:r>
        <w:r>
          <w:rPr>
            <w:rStyle w:val="FootnoteReference"/>
          </w:rPr>
          <w:t>2</w:t>
        </w:r>
        <w:r>
          <w:t xml:space="preserve"> </w:t>
        </w:r>
        <w:r>
          <w:tab/>
        </w:r>
        <w:r w:rsidRPr="00206A6B">
          <w:rPr>
            <w:rFonts w:asciiTheme="majorBidi" w:hAnsiTheme="majorBidi" w:cstheme="majorBidi"/>
            <w:i/>
            <w:sz w:val="20"/>
            <w:szCs w:val="20"/>
          </w:rPr>
          <w:t>Updated in 2011</w:t>
        </w:r>
        <w:r>
          <w:rPr>
            <w:rFonts w:asciiTheme="majorBidi" w:hAnsiTheme="majorBidi" w:cstheme="majorBidi"/>
            <w:i/>
            <w:sz w:val="20"/>
            <w:szCs w:val="20"/>
          </w:rPr>
          <w:t>.</w:t>
        </w:r>
      </w:ins>
    </w:p>
  </w:footnote>
  <w:footnote w:id="21">
    <w:p w:rsidR="00E14059" w:rsidRPr="000B2B55" w:rsidRDefault="00E14059">
      <w:pPr>
        <w:pStyle w:val="FootnoteText"/>
        <w:rPr>
          <w:lang w:val="fr-CH"/>
        </w:rPr>
      </w:pPr>
      <w:ins w:id="117" w:author="RGC" w:date="2019-09-23T14:32:00Z">
        <w:r>
          <w:tab/>
        </w:r>
        <w:r>
          <w:rPr>
            <w:rStyle w:val="FootnoteReference"/>
          </w:rPr>
          <w:t>3</w:t>
        </w:r>
        <w:r>
          <w:t xml:space="preserve"> </w:t>
        </w:r>
        <w:r>
          <w:tab/>
        </w:r>
        <w:r w:rsidRPr="00893282">
          <w:rPr>
            <w:rFonts w:asciiTheme="majorBidi" w:hAnsiTheme="majorBidi" w:cstheme="majorBidi"/>
            <w:i/>
            <w:sz w:val="20"/>
            <w:szCs w:val="20"/>
          </w:rPr>
          <w:t>Updated in 2004</w:t>
        </w:r>
        <w:r>
          <w:rPr>
            <w:rFonts w:asciiTheme="majorBidi" w:hAnsiTheme="majorBidi" w:cstheme="majorBidi"/>
            <w:i/>
            <w:sz w:val="20"/>
            <w:szCs w:val="20"/>
          </w:rPr>
          <w:t>.</w:t>
        </w:r>
      </w:ins>
    </w:p>
  </w:footnote>
  <w:footnote w:id="22">
    <w:p w:rsidR="00E14059" w:rsidRPr="000B2B55" w:rsidRDefault="00E14059">
      <w:pPr>
        <w:pStyle w:val="FootnoteText"/>
        <w:rPr>
          <w:lang w:val="fr-CH"/>
        </w:rPr>
      </w:pPr>
      <w:ins w:id="119" w:author="RGC" w:date="2019-09-23T14:33:00Z">
        <w:r>
          <w:tab/>
        </w:r>
        <w:r>
          <w:rPr>
            <w:rStyle w:val="FootnoteReference"/>
          </w:rPr>
          <w:t>4</w:t>
        </w:r>
        <w:r>
          <w:t xml:space="preserve"> </w:t>
        </w:r>
        <w:r>
          <w:tab/>
        </w:r>
        <w:r w:rsidRPr="00893282">
          <w:rPr>
            <w:rFonts w:asciiTheme="majorBidi" w:hAnsiTheme="majorBidi" w:cstheme="majorBidi"/>
            <w:i/>
            <w:sz w:val="20"/>
            <w:szCs w:val="20"/>
          </w:rPr>
          <w:t>Updated in 2019</w:t>
        </w:r>
      </w:ins>
    </w:p>
  </w:footnote>
  <w:footnote w:id="23">
    <w:p w:rsidR="00E14059" w:rsidRPr="000B2B55" w:rsidRDefault="00E14059">
      <w:pPr>
        <w:pStyle w:val="FootnoteText"/>
        <w:rPr>
          <w:lang w:val="fr-CH"/>
        </w:rPr>
      </w:pPr>
      <w:ins w:id="121" w:author="RGC" w:date="2019-09-23T14:33:00Z">
        <w:r>
          <w:tab/>
        </w:r>
        <w:r>
          <w:rPr>
            <w:rStyle w:val="FootnoteReference"/>
          </w:rPr>
          <w:t>5</w:t>
        </w:r>
        <w:r>
          <w:t xml:space="preserve"> </w:t>
        </w:r>
        <w:r>
          <w:tab/>
        </w:r>
        <w:r w:rsidRPr="00893282">
          <w:rPr>
            <w:rFonts w:asciiTheme="majorBidi" w:hAnsiTheme="majorBidi" w:cstheme="majorBidi"/>
            <w:i/>
            <w:sz w:val="20"/>
            <w:szCs w:val="20"/>
          </w:rPr>
          <w:t>Updated in 2013</w:t>
        </w:r>
      </w:ins>
    </w:p>
  </w:footnote>
  <w:footnote w:id="24">
    <w:p w:rsidR="00E14059" w:rsidRPr="000B2B55" w:rsidRDefault="00E14059">
      <w:pPr>
        <w:pStyle w:val="FootnoteText"/>
        <w:rPr>
          <w:lang w:val="fr-CH"/>
        </w:rPr>
      </w:pPr>
      <w:ins w:id="123" w:author="RGC" w:date="2019-09-23T14:33:00Z">
        <w:r>
          <w:tab/>
        </w:r>
        <w:r>
          <w:rPr>
            <w:rStyle w:val="FootnoteReference"/>
          </w:rPr>
          <w:t>6</w:t>
        </w:r>
        <w:r>
          <w:t xml:space="preserve"> </w:t>
        </w:r>
        <w:r>
          <w:tab/>
        </w:r>
        <w:r w:rsidRPr="00893282">
          <w:rPr>
            <w:rFonts w:asciiTheme="majorBidi" w:hAnsiTheme="majorBidi" w:cstheme="majorBidi"/>
            <w:i/>
            <w:sz w:val="20"/>
            <w:szCs w:val="20"/>
          </w:rPr>
          <w:t>Updated in 2012</w:t>
        </w:r>
      </w:ins>
    </w:p>
  </w:footnote>
  <w:footnote w:id="25">
    <w:p w:rsidR="00E14059" w:rsidRPr="00893282" w:rsidRDefault="00E14059" w:rsidP="00E14059">
      <w:pPr>
        <w:pStyle w:val="FootnoteText"/>
        <w:rPr>
          <w:ins w:id="126" w:author="RGC" w:date="2019-09-23T14:34:00Z"/>
          <w:rFonts w:asciiTheme="majorBidi" w:hAnsiTheme="majorBidi" w:cstheme="majorBidi"/>
          <w:i/>
          <w:sz w:val="20"/>
          <w:szCs w:val="20"/>
        </w:rPr>
      </w:pPr>
      <w:ins w:id="127" w:author="RGC" w:date="2019-09-23T14:34:00Z">
        <w:r>
          <w:tab/>
        </w:r>
        <w:r>
          <w:rPr>
            <w:rStyle w:val="FootnoteReference"/>
          </w:rPr>
          <w:t>7</w:t>
        </w:r>
        <w:r>
          <w:t xml:space="preserve"> </w:t>
        </w:r>
        <w:r>
          <w:tab/>
        </w:r>
        <w:r w:rsidRPr="00893282">
          <w:rPr>
            <w:rFonts w:asciiTheme="majorBidi" w:hAnsiTheme="majorBidi" w:cstheme="majorBidi"/>
            <w:i/>
            <w:sz w:val="20"/>
            <w:szCs w:val="20"/>
          </w:rPr>
          <w:t xml:space="preserve">Additional OECD tests include: </w:t>
        </w:r>
      </w:ins>
    </w:p>
    <w:p w:rsidR="00E14059" w:rsidRPr="00893282" w:rsidRDefault="00E14059" w:rsidP="00E14059">
      <w:pPr>
        <w:pStyle w:val="FootnoteText"/>
        <w:ind w:firstLine="0"/>
        <w:rPr>
          <w:ins w:id="128" w:author="RGC" w:date="2019-09-23T14:34:00Z"/>
          <w:rFonts w:asciiTheme="majorBidi" w:hAnsiTheme="majorBidi" w:cstheme="majorBidi"/>
          <w:i/>
          <w:sz w:val="20"/>
          <w:szCs w:val="20"/>
        </w:rPr>
      </w:pPr>
      <w:ins w:id="129" w:author="RGC" w:date="2019-09-23T14:34:00Z">
        <w:r w:rsidRPr="00893282">
          <w:rPr>
            <w:rFonts w:asciiTheme="majorBidi" w:hAnsiTheme="majorBidi" w:cstheme="majorBidi"/>
            <w:i/>
            <w:sz w:val="20"/>
            <w:szCs w:val="20"/>
          </w:rPr>
          <w:t xml:space="preserve">OECD Test Guideline 219 (2004) Sediment-Water </w:t>
        </w:r>
        <w:proofErr w:type="spellStart"/>
        <w:r w:rsidRPr="00893282">
          <w:rPr>
            <w:rFonts w:asciiTheme="majorBidi" w:hAnsiTheme="majorBidi" w:cstheme="majorBidi"/>
            <w:i/>
            <w:sz w:val="20"/>
            <w:szCs w:val="20"/>
          </w:rPr>
          <w:t>Chironomid</w:t>
        </w:r>
        <w:proofErr w:type="spellEnd"/>
        <w:r w:rsidRPr="00893282">
          <w:rPr>
            <w:rFonts w:asciiTheme="majorBidi" w:hAnsiTheme="majorBidi" w:cstheme="majorBidi"/>
            <w:i/>
            <w:sz w:val="20"/>
            <w:szCs w:val="20"/>
          </w:rPr>
          <w:t xml:space="preserve"> Toxicity Using Spiked Water</w:t>
        </w:r>
      </w:ins>
    </w:p>
    <w:p w:rsidR="00E14059" w:rsidRPr="00893282" w:rsidRDefault="00E14059" w:rsidP="00E14059">
      <w:pPr>
        <w:pStyle w:val="FootnoteText"/>
        <w:ind w:firstLine="0"/>
        <w:rPr>
          <w:ins w:id="130" w:author="RGC" w:date="2019-09-23T14:34:00Z"/>
          <w:rFonts w:asciiTheme="majorBidi" w:hAnsiTheme="majorBidi" w:cstheme="majorBidi"/>
          <w:i/>
          <w:sz w:val="20"/>
          <w:szCs w:val="20"/>
        </w:rPr>
      </w:pPr>
      <w:ins w:id="131" w:author="RGC" w:date="2019-09-23T14:34:00Z">
        <w:r w:rsidRPr="00893282">
          <w:rPr>
            <w:rFonts w:asciiTheme="majorBidi" w:hAnsiTheme="majorBidi" w:cstheme="majorBidi"/>
            <w:i/>
            <w:sz w:val="20"/>
            <w:szCs w:val="20"/>
          </w:rPr>
          <w:t xml:space="preserve">OECD Test Guideline 233 (2010) Sediment-Water </w:t>
        </w:r>
        <w:proofErr w:type="spellStart"/>
        <w:r w:rsidRPr="00893282">
          <w:rPr>
            <w:rFonts w:asciiTheme="majorBidi" w:hAnsiTheme="majorBidi" w:cstheme="majorBidi"/>
            <w:i/>
            <w:sz w:val="20"/>
            <w:szCs w:val="20"/>
          </w:rPr>
          <w:t>Chironomid</w:t>
        </w:r>
        <w:proofErr w:type="spellEnd"/>
        <w:r w:rsidRPr="00893282">
          <w:rPr>
            <w:rFonts w:asciiTheme="majorBidi" w:hAnsiTheme="majorBidi" w:cstheme="majorBidi"/>
            <w:i/>
            <w:sz w:val="20"/>
            <w:szCs w:val="20"/>
          </w:rPr>
          <w:t xml:space="preserve"> Life-Cycle Toxicity Test Using Spiked Water or Spiked Sediment</w:t>
        </w:r>
      </w:ins>
    </w:p>
    <w:p w:rsidR="00E14059" w:rsidRPr="00893282" w:rsidRDefault="00E14059" w:rsidP="00E14059">
      <w:pPr>
        <w:pStyle w:val="FootnoteText"/>
        <w:ind w:firstLine="0"/>
        <w:rPr>
          <w:ins w:id="132" w:author="RGC" w:date="2019-09-23T14:34:00Z"/>
          <w:rFonts w:asciiTheme="majorBidi" w:hAnsiTheme="majorBidi" w:cstheme="majorBidi"/>
          <w:i/>
          <w:sz w:val="20"/>
          <w:szCs w:val="20"/>
        </w:rPr>
      </w:pPr>
      <w:ins w:id="133" w:author="RGC" w:date="2019-09-23T14:34:00Z">
        <w:r w:rsidRPr="00893282">
          <w:rPr>
            <w:rFonts w:asciiTheme="majorBidi" w:hAnsiTheme="majorBidi" w:cstheme="majorBidi"/>
            <w:i/>
            <w:sz w:val="20"/>
            <w:szCs w:val="20"/>
          </w:rPr>
          <w:t xml:space="preserve">OECD Test Guideline 238 (2014) Sediment-Free </w:t>
        </w:r>
        <w:proofErr w:type="spellStart"/>
        <w:r w:rsidRPr="00893282">
          <w:rPr>
            <w:rFonts w:asciiTheme="majorBidi" w:hAnsiTheme="majorBidi" w:cstheme="majorBidi"/>
            <w:i/>
            <w:sz w:val="20"/>
            <w:szCs w:val="20"/>
          </w:rPr>
          <w:t>Myriophyllum</w:t>
        </w:r>
        <w:proofErr w:type="spellEnd"/>
        <w:r w:rsidRPr="00893282">
          <w:rPr>
            <w:rFonts w:asciiTheme="majorBidi" w:hAnsiTheme="majorBidi" w:cstheme="majorBidi"/>
            <w:i/>
            <w:sz w:val="20"/>
            <w:szCs w:val="20"/>
          </w:rPr>
          <w:t xml:space="preserve"> Spicatum Toxicity Test</w:t>
        </w:r>
      </w:ins>
    </w:p>
    <w:p w:rsidR="00E14059" w:rsidRPr="00893282" w:rsidRDefault="00E14059" w:rsidP="00E14059">
      <w:pPr>
        <w:pStyle w:val="FootnoteText"/>
        <w:ind w:firstLine="0"/>
        <w:rPr>
          <w:ins w:id="134" w:author="RGC" w:date="2019-09-23T14:34:00Z"/>
          <w:rFonts w:asciiTheme="majorBidi" w:hAnsiTheme="majorBidi" w:cstheme="majorBidi"/>
          <w:i/>
          <w:sz w:val="20"/>
          <w:szCs w:val="20"/>
        </w:rPr>
      </w:pPr>
      <w:ins w:id="135" w:author="RGC" w:date="2019-09-23T14:34:00Z">
        <w:r w:rsidRPr="00893282">
          <w:rPr>
            <w:rFonts w:asciiTheme="majorBidi" w:hAnsiTheme="majorBidi" w:cstheme="majorBidi"/>
            <w:i/>
            <w:sz w:val="20"/>
            <w:szCs w:val="20"/>
          </w:rPr>
          <w:t>OECD Test Guideline 240</w:t>
        </w:r>
      </w:ins>
      <w:r w:rsidR="00C72B91">
        <w:rPr>
          <w:rFonts w:asciiTheme="majorBidi" w:hAnsiTheme="majorBidi" w:cstheme="majorBidi"/>
          <w:i/>
          <w:sz w:val="20"/>
          <w:szCs w:val="20"/>
        </w:rPr>
        <w:t xml:space="preserve"> </w:t>
      </w:r>
      <w:ins w:id="136" w:author="RGC" w:date="2019-09-24T10:44:00Z">
        <w:r w:rsidR="00C72B91">
          <w:rPr>
            <w:rFonts w:asciiTheme="majorBidi" w:hAnsiTheme="majorBidi" w:cstheme="majorBidi"/>
            <w:i/>
            <w:sz w:val="20"/>
            <w:szCs w:val="20"/>
          </w:rPr>
          <w:t>(</w:t>
        </w:r>
      </w:ins>
      <w:ins w:id="137" w:author="RGC" w:date="2019-09-24T10:45:00Z">
        <w:r w:rsidR="00C72B91">
          <w:rPr>
            <w:rFonts w:asciiTheme="majorBidi" w:hAnsiTheme="majorBidi" w:cstheme="majorBidi"/>
            <w:i/>
            <w:sz w:val="20"/>
            <w:szCs w:val="20"/>
          </w:rPr>
          <w:t>2015)</w:t>
        </w:r>
      </w:ins>
      <w:ins w:id="138" w:author="RGC" w:date="2019-09-23T14:34:00Z">
        <w:r w:rsidRPr="00893282">
          <w:rPr>
            <w:rFonts w:asciiTheme="majorBidi" w:hAnsiTheme="majorBidi" w:cstheme="majorBidi"/>
            <w:i/>
            <w:sz w:val="20"/>
            <w:szCs w:val="20"/>
          </w:rPr>
          <w:t>, Medaka Extended One-generation Test</w:t>
        </w:r>
      </w:ins>
    </w:p>
    <w:p w:rsidR="00E14059" w:rsidRPr="00893282" w:rsidRDefault="00E14059" w:rsidP="00E14059">
      <w:pPr>
        <w:pStyle w:val="FootnoteText"/>
        <w:ind w:firstLine="0"/>
        <w:rPr>
          <w:ins w:id="139" w:author="RGC" w:date="2019-09-23T14:34:00Z"/>
          <w:rFonts w:asciiTheme="majorBidi" w:hAnsiTheme="majorBidi" w:cstheme="majorBidi"/>
          <w:i/>
          <w:sz w:val="20"/>
          <w:szCs w:val="20"/>
        </w:rPr>
      </w:pPr>
      <w:ins w:id="140" w:author="RGC" w:date="2019-09-23T14:34:00Z">
        <w:r w:rsidRPr="00893282">
          <w:rPr>
            <w:rFonts w:asciiTheme="majorBidi" w:hAnsiTheme="majorBidi" w:cstheme="majorBidi"/>
            <w:i/>
            <w:sz w:val="20"/>
            <w:szCs w:val="20"/>
          </w:rPr>
          <w:t xml:space="preserve">OECD Test Guideline 242 (2016) </w:t>
        </w:r>
        <w:proofErr w:type="spellStart"/>
        <w:r w:rsidRPr="00893282">
          <w:rPr>
            <w:rFonts w:asciiTheme="majorBidi" w:hAnsiTheme="majorBidi" w:cstheme="majorBidi"/>
            <w:i/>
            <w:sz w:val="20"/>
            <w:szCs w:val="20"/>
          </w:rPr>
          <w:t>Potamopyrgus</w:t>
        </w:r>
        <w:proofErr w:type="spellEnd"/>
        <w:r w:rsidRPr="00893282">
          <w:rPr>
            <w:rFonts w:asciiTheme="majorBidi" w:hAnsiTheme="majorBidi" w:cstheme="majorBidi"/>
            <w:i/>
            <w:sz w:val="20"/>
            <w:szCs w:val="20"/>
          </w:rPr>
          <w:t xml:space="preserve"> </w:t>
        </w:r>
        <w:proofErr w:type="spellStart"/>
        <w:r w:rsidRPr="00893282">
          <w:rPr>
            <w:rFonts w:asciiTheme="majorBidi" w:hAnsiTheme="majorBidi" w:cstheme="majorBidi"/>
            <w:i/>
            <w:sz w:val="20"/>
            <w:szCs w:val="20"/>
          </w:rPr>
          <w:t>antipodarum</w:t>
        </w:r>
        <w:proofErr w:type="spellEnd"/>
        <w:r w:rsidRPr="00893282">
          <w:rPr>
            <w:rFonts w:asciiTheme="majorBidi" w:hAnsiTheme="majorBidi" w:cstheme="majorBidi"/>
            <w:i/>
            <w:sz w:val="20"/>
            <w:szCs w:val="20"/>
          </w:rPr>
          <w:t xml:space="preserve"> Reproduction Test</w:t>
        </w:r>
      </w:ins>
    </w:p>
    <w:p w:rsidR="00E14059" w:rsidRPr="000B2B55" w:rsidRDefault="00E14059" w:rsidP="00E14059">
      <w:pPr>
        <w:pStyle w:val="FootnoteText"/>
        <w:rPr>
          <w:lang w:val="fr-CH"/>
        </w:rPr>
      </w:pPr>
      <w:ins w:id="141" w:author="RGC" w:date="2019-09-23T14:34:00Z">
        <w:r>
          <w:rPr>
            <w:rFonts w:asciiTheme="majorBidi" w:hAnsiTheme="majorBidi" w:cstheme="majorBidi"/>
            <w:i/>
            <w:sz w:val="20"/>
            <w:szCs w:val="20"/>
          </w:rPr>
          <w:tab/>
        </w:r>
        <w:r>
          <w:rPr>
            <w:rFonts w:asciiTheme="majorBidi" w:hAnsiTheme="majorBidi" w:cstheme="majorBidi"/>
            <w:i/>
            <w:sz w:val="20"/>
            <w:szCs w:val="20"/>
          </w:rPr>
          <w:tab/>
        </w:r>
        <w:r w:rsidRPr="00893282">
          <w:rPr>
            <w:rFonts w:asciiTheme="majorBidi" w:hAnsiTheme="majorBidi" w:cstheme="majorBidi"/>
            <w:i/>
            <w:sz w:val="20"/>
            <w:szCs w:val="20"/>
          </w:rPr>
          <w:t xml:space="preserve">OECD Test Guideline 243 (2016) </w:t>
        </w:r>
        <w:proofErr w:type="spellStart"/>
        <w:r w:rsidRPr="00893282">
          <w:rPr>
            <w:rFonts w:asciiTheme="majorBidi" w:hAnsiTheme="majorBidi" w:cstheme="majorBidi"/>
            <w:i/>
            <w:sz w:val="20"/>
            <w:szCs w:val="20"/>
          </w:rPr>
          <w:t>Lymnaea</w:t>
        </w:r>
        <w:proofErr w:type="spellEnd"/>
        <w:r w:rsidRPr="00893282">
          <w:rPr>
            <w:rFonts w:asciiTheme="majorBidi" w:hAnsiTheme="majorBidi" w:cstheme="majorBidi"/>
            <w:i/>
            <w:sz w:val="20"/>
            <w:szCs w:val="20"/>
          </w:rPr>
          <w:t xml:space="preserve"> </w:t>
        </w:r>
        <w:proofErr w:type="spellStart"/>
        <w:r w:rsidRPr="00893282">
          <w:rPr>
            <w:rFonts w:asciiTheme="majorBidi" w:hAnsiTheme="majorBidi" w:cstheme="majorBidi"/>
            <w:i/>
            <w:sz w:val="20"/>
            <w:szCs w:val="20"/>
          </w:rPr>
          <w:t>stagnalis</w:t>
        </w:r>
        <w:proofErr w:type="spellEnd"/>
        <w:r w:rsidRPr="00893282">
          <w:rPr>
            <w:rFonts w:asciiTheme="majorBidi" w:hAnsiTheme="majorBidi" w:cstheme="majorBidi"/>
            <w:i/>
            <w:sz w:val="20"/>
            <w:szCs w:val="20"/>
          </w:rPr>
          <w:t xml:space="preserve"> Reproduction Test</w:t>
        </w:r>
      </w:ins>
    </w:p>
  </w:footnote>
  <w:footnote w:id="26">
    <w:p w:rsidR="00E14059" w:rsidRPr="000B2B55" w:rsidRDefault="00E14059">
      <w:pPr>
        <w:pStyle w:val="FootnoteText"/>
        <w:rPr>
          <w:lang w:val="fr-CH"/>
        </w:rPr>
      </w:pPr>
      <w:ins w:id="143" w:author="RGC" w:date="2019-09-23T14:34:00Z">
        <w:r>
          <w:tab/>
        </w:r>
        <w:r>
          <w:rPr>
            <w:rStyle w:val="FootnoteReference"/>
          </w:rPr>
          <w:t>8</w:t>
        </w:r>
        <w:r>
          <w:t xml:space="preserve"> </w:t>
        </w:r>
        <w:r>
          <w:tab/>
        </w:r>
      </w:ins>
      <w:r w:rsidRPr="00893282">
        <w:rPr>
          <w:rFonts w:asciiTheme="majorBidi" w:hAnsiTheme="majorBidi" w:cstheme="majorBidi"/>
          <w:i/>
          <w:iCs/>
          <w:sz w:val="20"/>
          <w:szCs w:val="20"/>
        </w:rPr>
        <w:t>The list below will need to be regularly updated as new guidelines are adopted or draft guidelines are elaborated</w:t>
      </w:r>
      <w:ins w:id="144" w:author="RGC" w:date="2019-09-23T14:34:00Z">
        <w:r>
          <w:rPr>
            <w:rFonts w:asciiTheme="majorBidi" w:hAnsiTheme="majorBidi" w:cstheme="majorBidi"/>
            <w:i/>
            <w:iCs/>
            <w:sz w:val="20"/>
            <w:szCs w:val="20"/>
          </w:rPr>
          <w:t>.</w:t>
        </w:r>
      </w:ins>
    </w:p>
  </w:footnote>
  <w:footnote w:id="27">
    <w:p w:rsidR="00E14059" w:rsidRPr="000B2B55" w:rsidRDefault="00E14059">
      <w:pPr>
        <w:pStyle w:val="FootnoteText"/>
        <w:rPr>
          <w:lang w:val="fr-CH"/>
        </w:rPr>
      </w:pPr>
      <w:ins w:id="146" w:author="RGC" w:date="2019-09-23T14:35:00Z">
        <w:r>
          <w:tab/>
        </w:r>
        <w:r>
          <w:rPr>
            <w:rStyle w:val="FootnoteReference"/>
          </w:rPr>
          <w:t>9</w:t>
        </w:r>
        <w:r>
          <w:t xml:space="preserve"> </w:t>
        </w:r>
        <w:r>
          <w:tab/>
        </w:r>
        <w:r w:rsidRPr="00893282">
          <w:rPr>
            <w:rFonts w:asciiTheme="majorBidi" w:hAnsiTheme="majorBidi" w:cstheme="majorBidi"/>
            <w:i/>
            <w:sz w:val="20"/>
            <w:szCs w:val="20"/>
          </w:rPr>
          <w:t>Updated in 2010</w:t>
        </w:r>
        <w:r>
          <w:rPr>
            <w:rFonts w:asciiTheme="majorBidi" w:hAnsiTheme="majorBidi" w:cstheme="majorBidi"/>
            <w:i/>
            <w:sz w:val="20"/>
            <w:szCs w:val="20"/>
          </w:rPr>
          <w:t>.</w:t>
        </w:r>
      </w:ins>
    </w:p>
  </w:footnote>
  <w:footnote w:id="28">
    <w:p w:rsidR="00E14059" w:rsidRPr="00893282" w:rsidRDefault="00E14059" w:rsidP="00E14059">
      <w:pPr>
        <w:pStyle w:val="FootnoteText"/>
        <w:rPr>
          <w:ins w:id="151" w:author="RGC" w:date="2019-09-23T14:35:00Z"/>
          <w:rFonts w:asciiTheme="majorBidi" w:hAnsiTheme="majorBidi" w:cstheme="majorBidi"/>
          <w:i/>
          <w:sz w:val="20"/>
          <w:szCs w:val="20"/>
        </w:rPr>
      </w:pPr>
      <w:ins w:id="152" w:author="RGC" w:date="2019-09-23T14:36:00Z">
        <w:r>
          <w:tab/>
        </w:r>
      </w:ins>
      <w:ins w:id="153" w:author="RGC" w:date="2019-09-23T14:35:00Z">
        <w:r>
          <w:rPr>
            <w:rStyle w:val="FootnoteReference"/>
          </w:rPr>
          <w:t>10</w:t>
        </w:r>
        <w:r>
          <w:t xml:space="preserve"> </w:t>
        </w:r>
      </w:ins>
      <w:ins w:id="154" w:author="RGC" w:date="2019-09-23T14:36:00Z">
        <w:r>
          <w:tab/>
        </w:r>
      </w:ins>
      <w:ins w:id="155" w:author="RGC" w:date="2019-09-23T14:35:00Z">
        <w:r w:rsidRPr="00893282">
          <w:rPr>
            <w:rFonts w:asciiTheme="majorBidi" w:hAnsiTheme="majorBidi" w:cstheme="majorBidi"/>
            <w:i/>
            <w:sz w:val="20"/>
            <w:szCs w:val="20"/>
          </w:rPr>
          <w:t xml:space="preserve">Additional OECD Test Guidelines include: </w:t>
        </w:r>
      </w:ins>
    </w:p>
    <w:p w:rsidR="00E14059" w:rsidRPr="00893282" w:rsidRDefault="00E14059" w:rsidP="00E14059">
      <w:pPr>
        <w:pStyle w:val="FootnoteText"/>
        <w:ind w:firstLine="0"/>
        <w:rPr>
          <w:ins w:id="156" w:author="RGC" w:date="2019-09-23T14:35:00Z"/>
          <w:rFonts w:asciiTheme="majorBidi" w:hAnsiTheme="majorBidi" w:cstheme="majorBidi"/>
          <w:i/>
          <w:sz w:val="20"/>
          <w:szCs w:val="20"/>
        </w:rPr>
      </w:pPr>
      <w:ins w:id="157" w:author="RGC" w:date="2019-09-23T14:35:00Z">
        <w:r w:rsidRPr="00893282">
          <w:rPr>
            <w:rFonts w:asciiTheme="majorBidi" w:hAnsiTheme="majorBidi" w:cstheme="majorBidi"/>
            <w:i/>
            <w:sz w:val="20"/>
            <w:szCs w:val="20"/>
          </w:rPr>
          <w:t>OECD Test Guideline 310 (2014) Ready Biodegradability - CO2 in sealed vessels (Headspace Test)</w:t>
        </w:r>
      </w:ins>
    </w:p>
    <w:p w:rsidR="00E14059" w:rsidRPr="00893282" w:rsidRDefault="00E14059" w:rsidP="00E14059">
      <w:pPr>
        <w:pStyle w:val="FootnoteText"/>
        <w:ind w:firstLine="0"/>
        <w:rPr>
          <w:ins w:id="158" w:author="RGC" w:date="2019-09-23T14:35:00Z"/>
          <w:rFonts w:asciiTheme="majorBidi" w:hAnsiTheme="majorBidi" w:cstheme="majorBidi"/>
          <w:i/>
          <w:sz w:val="20"/>
          <w:szCs w:val="20"/>
        </w:rPr>
      </w:pPr>
      <w:ins w:id="159" w:author="RGC" w:date="2019-09-23T14:35:00Z">
        <w:r w:rsidRPr="00893282">
          <w:rPr>
            <w:rFonts w:asciiTheme="majorBidi" w:hAnsiTheme="majorBidi" w:cstheme="majorBidi"/>
            <w:i/>
            <w:sz w:val="20"/>
            <w:szCs w:val="20"/>
          </w:rPr>
          <w:t>OECD Test Guideline 311 (2006) Anaerobic Biodegradability of Organic Compounds in Digested Sludge: by Measurement of Gas Production</w:t>
        </w:r>
      </w:ins>
    </w:p>
    <w:p w:rsidR="00E14059" w:rsidRPr="000B2B55" w:rsidRDefault="00E14059" w:rsidP="00E14059">
      <w:pPr>
        <w:pStyle w:val="FootnoteText"/>
        <w:rPr>
          <w:lang w:val="fr-CH"/>
        </w:rPr>
      </w:pPr>
      <w:ins w:id="160" w:author="RGC" w:date="2019-09-23T14:36:00Z">
        <w:r>
          <w:rPr>
            <w:rFonts w:asciiTheme="majorBidi" w:hAnsiTheme="majorBidi" w:cstheme="majorBidi"/>
            <w:i/>
            <w:sz w:val="20"/>
            <w:szCs w:val="20"/>
          </w:rPr>
          <w:tab/>
        </w:r>
        <w:r>
          <w:rPr>
            <w:rFonts w:asciiTheme="majorBidi" w:hAnsiTheme="majorBidi" w:cstheme="majorBidi"/>
            <w:i/>
            <w:sz w:val="20"/>
            <w:szCs w:val="20"/>
          </w:rPr>
          <w:tab/>
        </w:r>
      </w:ins>
      <w:ins w:id="161" w:author="RGC" w:date="2019-09-23T14:35:00Z">
        <w:r w:rsidRPr="00893282">
          <w:rPr>
            <w:rFonts w:asciiTheme="majorBidi" w:hAnsiTheme="majorBidi" w:cstheme="majorBidi"/>
            <w:i/>
            <w:sz w:val="20"/>
            <w:szCs w:val="20"/>
          </w:rPr>
          <w:t xml:space="preserve">OECD Test Guideline 316 (2008) </w:t>
        </w:r>
        <w:proofErr w:type="spellStart"/>
        <w:r w:rsidRPr="00893282">
          <w:rPr>
            <w:rFonts w:asciiTheme="majorBidi" w:hAnsiTheme="majorBidi" w:cstheme="majorBidi"/>
            <w:i/>
            <w:sz w:val="20"/>
            <w:szCs w:val="20"/>
          </w:rPr>
          <w:t>Phototransformation</w:t>
        </w:r>
        <w:proofErr w:type="spellEnd"/>
        <w:r w:rsidRPr="00893282">
          <w:rPr>
            <w:rFonts w:asciiTheme="majorBidi" w:hAnsiTheme="majorBidi" w:cstheme="majorBidi"/>
            <w:i/>
            <w:sz w:val="20"/>
            <w:szCs w:val="20"/>
          </w:rPr>
          <w:t xml:space="preserve"> of Chemicals in Water – Direct Photolysis</w:t>
        </w:r>
      </w:ins>
    </w:p>
  </w:footnote>
  <w:footnote w:id="29">
    <w:p w:rsidR="00E14059" w:rsidRPr="000B2B55" w:rsidRDefault="00E14059">
      <w:pPr>
        <w:pStyle w:val="FootnoteText"/>
        <w:rPr>
          <w:lang w:val="fr-CH"/>
        </w:rPr>
      </w:pPr>
      <w:ins w:id="163" w:author="RGC" w:date="2019-09-23T14:36:00Z">
        <w:r>
          <w:tab/>
        </w:r>
        <w:r>
          <w:rPr>
            <w:rStyle w:val="FootnoteReference"/>
          </w:rPr>
          <w:t>11</w:t>
        </w:r>
        <w:r>
          <w:t xml:space="preserve"> </w:t>
        </w:r>
        <w:r>
          <w:tab/>
        </w:r>
      </w:ins>
      <w:r w:rsidRPr="00893282">
        <w:rPr>
          <w:rFonts w:asciiTheme="majorBidi" w:hAnsiTheme="majorBidi" w:cstheme="majorBidi"/>
          <w:i/>
          <w:iCs/>
          <w:sz w:val="20"/>
          <w:szCs w:val="20"/>
        </w:rPr>
        <w:t>The list below will need to be regularly updated as new guidelines are adopted or draft guidelines are elaborated.</w:t>
      </w:r>
    </w:p>
  </w:footnote>
  <w:footnote w:id="30">
    <w:p w:rsidR="0030194A" w:rsidRPr="00893282" w:rsidRDefault="0030194A">
      <w:pPr>
        <w:pStyle w:val="FootnoteText"/>
        <w:rPr>
          <w:rFonts w:asciiTheme="majorBidi" w:hAnsiTheme="majorBidi" w:cstheme="majorBidi"/>
          <w:i/>
          <w:sz w:val="20"/>
          <w:szCs w:val="20"/>
        </w:rPr>
      </w:pPr>
      <w:ins w:id="166" w:author="RGC" w:date="2019-09-23T12:01:00Z">
        <w:r>
          <w:tab/>
        </w:r>
      </w:ins>
      <w:ins w:id="167" w:author="RGC" w:date="2019-09-23T12:00:00Z">
        <w:r>
          <w:rPr>
            <w:rStyle w:val="FootnoteReference"/>
          </w:rPr>
          <w:t>12</w:t>
        </w:r>
        <w:r>
          <w:tab/>
        </w:r>
      </w:ins>
      <w:ins w:id="168" w:author="LEINALA Eeva, ENV/EHS" w:date="2019-09-13T15:19:00Z">
        <w:r w:rsidRPr="00893282">
          <w:rPr>
            <w:rFonts w:asciiTheme="majorBidi" w:hAnsiTheme="majorBidi" w:cstheme="majorBidi"/>
            <w:i/>
            <w:sz w:val="20"/>
            <w:szCs w:val="20"/>
          </w:rPr>
          <w:t>Updated in 2004</w:t>
        </w:r>
      </w:ins>
      <w:ins w:id="169" w:author="RGC" w:date="2019-09-23T11:57:00Z">
        <w:r>
          <w:rPr>
            <w:rFonts w:asciiTheme="majorBidi" w:hAnsiTheme="majorBidi" w:cstheme="majorBidi"/>
            <w:i/>
            <w:sz w:val="20"/>
            <w:szCs w:val="20"/>
          </w:rPr>
          <w:t>.</w:t>
        </w:r>
      </w:ins>
    </w:p>
  </w:footnote>
  <w:footnote w:id="31">
    <w:p w:rsidR="0030194A" w:rsidRPr="00893282" w:rsidRDefault="0030194A">
      <w:pPr>
        <w:pStyle w:val="FootnoteText"/>
        <w:rPr>
          <w:rFonts w:asciiTheme="majorBidi" w:hAnsiTheme="majorBidi" w:cstheme="majorBidi"/>
          <w:i/>
          <w:sz w:val="20"/>
          <w:szCs w:val="20"/>
        </w:rPr>
      </w:pPr>
      <w:ins w:id="171" w:author="RGC" w:date="2019-09-23T12:01:00Z">
        <w:r>
          <w:tab/>
        </w:r>
        <w:r>
          <w:rPr>
            <w:rStyle w:val="FootnoteReference"/>
          </w:rPr>
          <w:t>13</w:t>
        </w:r>
        <w:r>
          <w:t xml:space="preserve"> </w:t>
        </w:r>
      </w:ins>
      <w:del w:id="172" w:author="RGC" w:date="2019-09-23T12:01:00Z">
        <w:r w:rsidDel="0030194A">
          <w:rPr>
            <w:rFonts w:asciiTheme="majorBidi" w:hAnsiTheme="majorBidi" w:cstheme="majorBidi"/>
            <w:i/>
            <w:sz w:val="20"/>
            <w:szCs w:val="20"/>
          </w:rPr>
          <w:tab/>
        </w:r>
      </w:del>
      <w:ins w:id="173" w:author="RGC" w:date="2019-09-23T12:01:00Z">
        <w:r w:rsidRPr="00893282">
          <w:rPr>
            <w:rFonts w:asciiTheme="majorBidi" w:hAnsiTheme="majorBidi" w:cstheme="majorBidi"/>
            <w:i/>
            <w:sz w:val="20"/>
            <w:szCs w:val="20"/>
          </w:rPr>
          <w:t>Updated in 2012</w:t>
        </w:r>
      </w:ins>
      <w:ins w:id="174" w:author="RGC" w:date="2019-09-23T11:58:00Z">
        <w:r>
          <w:rPr>
            <w:rFonts w:asciiTheme="majorBidi" w:hAnsiTheme="majorBidi" w:cstheme="majorBidi"/>
            <w:i/>
            <w:sz w:val="20"/>
            <w:szCs w:val="20"/>
          </w:rPr>
          <w:t>.</w:t>
        </w:r>
      </w:ins>
    </w:p>
  </w:footnote>
  <w:footnote w:id="32">
    <w:p w:rsidR="0030194A" w:rsidRPr="00893282" w:rsidRDefault="0030194A">
      <w:pPr>
        <w:pStyle w:val="FootnoteText"/>
        <w:rPr>
          <w:rFonts w:asciiTheme="majorBidi" w:hAnsiTheme="majorBidi" w:cstheme="majorBidi"/>
          <w:sz w:val="20"/>
          <w:szCs w:val="20"/>
        </w:rPr>
      </w:pPr>
      <w:ins w:id="176" w:author="RGC" w:date="2019-09-23T12:02:00Z">
        <w:r>
          <w:tab/>
        </w:r>
        <w:r>
          <w:rPr>
            <w:rStyle w:val="FootnoteReference"/>
          </w:rPr>
          <w:t>14</w:t>
        </w:r>
        <w:r>
          <w:t xml:space="preserve"> </w:t>
        </w:r>
      </w:ins>
      <w:ins w:id="177" w:author="RGC" w:date="2019-09-23T11:58:00Z">
        <w:r>
          <w:tab/>
        </w:r>
      </w:ins>
      <w:ins w:id="178" w:author="LEINALA Eeva, ENV/EHS" w:date="2019-09-13T15:19:00Z">
        <w:r w:rsidRPr="00893282">
          <w:rPr>
            <w:rFonts w:asciiTheme="majorBidi" w:hAnsiTheme="majorBidi" w:cstheme="majorBidi"/>
            <w:i/>
            <w:sz w:val="20"/>
            <w:szCs w:val="20"/>
          </w:rPr>
          <w:t xml:space="preserve">Additional OECD Test Guideline: </w:t>
        </w:r>
      </w:ins>
      <w:ins w:id="179" w:author="LEINALA Eeva, ENV/EHS" w:date="2019-09-13T15:20:00Z">
        <w:r w:rsidRPr="00893282">
          <w:rPr>
            <w:rFonts w:asciiTheme="majorBidi" w:hAnsiTheme="majorBidi" w:cstheme="majorBidi"/>
            <w:i/>
            <w:sz w:val="20"/>
            <w:szCs w:val="20"/>
          </w:rPr>
          <w:t>OECD Test Guideline 315 (2008) Bioaccumulation in Sediment-dwelling Benthic Oligochaetes</w:t>
        </w:r>
      </w:ins>
    </w:p>
  </w:footnote>
  <w:footnote w:id="33">
    <w:p w:rsidR="00E14059" w:rsidRPr="000B2B55" w:rsidRDefault="00E14059">
      <w:pPr>
        <w:pStyle w:val="FootnoteText"/>
        <w:rPr>
          <w:lang w:val="fr-CH"/>
        </w:rPr>
      </w:pPr>
      <w:ins w:id="182" w:author="RGC" w:date="2019-09-23T14:37:00Z">
        <w:r>
          <w:tab/>
        </w:r>
        <w:r>
          <w:rPr>
            <w:rStyle w:val="FootnoteReference"/>
          </w:rPr>
          <w:t>1</w:t>
        </w:r>
        <w:r>
          <w:t xml:space="preserve"> </w:t>
        </w:r>
        <w:r>
          <w:tab/>
        </w:r>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Asses</w:t>
        </w:r>
        <w:r>
          <w:rPr>
            <w:rFonts w:asciiTheme="majorBidi" w:hAnsiTheme="majorBidi" w:cstheme="majorBidi"/>
            <w:i/>
            <w:sz w:val="20"/>
            <w:szCs w:val="20"/>
          </w:rPr>
          <w:t>s</w:t>
        </w:r>
        <w:r w:rsidRPr="00893282">
          <w:rPr>
            <w:rFonts w:asciiTheme="majorBidi" w:hAnsiTheme="majorBidi" w:cstheme="majorBidi"/>
            <w:i/>
            <w:sz w:val="20"/>
            <w:szCs w:val="20"/>
          </w:rPr>
          <w:t>ment No. 33, OECD, Paris.</w:t>
        </w:r>
      </w:ins>
    </w:p>
  </w:footnote>
  <w:footnote w:id="34">
    <w:p w:rsidR="00E14059" w:rsidRPr="000B2B55" w:rsidRDefault="00E14059">
      <w:pPr>
        <w:pStyle w:val="FootnoteText"/>
        <w:rPr>
          <w:lang w:val="fr-CH"/>
        </w:rPr>
      </w:pPr>
      <w:ins w:id="185" w:author="RGC" w:date="2019-09-23T14:37:00Z">
        <w:r>
          <w:tab/>
        </w:r>
        <w:r>
          <w:rPr>
            <w:rStyle w:val="FootnoteReference"/>
          </w:rPr>
          <w:t>2</w:t>
        </w:r>
        <w:r>
          <w:t xml:space="preserve"> </w:t>
        </w:r>
        <w:r>
          <w:tab/>
        </w:r>
        <w:r w:rsidRPr="00893282">
          <w:rPr>
            <w:rFonts w:asciiTheme="majorBidi" w:hAnsiTheme="majorBidi" w:cstheme="majorBidi"/>
            <w:i/>
            <w:sz w:val="20"/>
            <w:szCs w:val="20"/>
          </w:rPr>
          <w:t>Updated guidance: OECD 2019.  Second Edition - Guidance Document on Aqueous-Phase Aquatic Toxicity Testing of Difficult Test Chemicals, Series on Testing and Asses</w:t>
        </w:r>
        <w:r>
          <w:rPr>
            <w:rFonts w:asciiTheme="majorBidi" w:hAnsiTheme="majorBidi" w:cstheme="majorBidi"/>
            <w:i/>
            <w:sz w:val="20"/>
            <w:szCs w:val="20"/>
          </w:rPr>
          <w:t>s</w:t>
        </w:r>
        <w:r w:rsidRPr="00893282">
          <w:rPr>
            <w:rFonts w:asciiTheme="majorBidi" w:hAnsiTheme="majorBidi" w:cstheme="majorBidi"/>
            <w:i/>
            <w:sz w:val="20"/>
            <w:szCs w:val="20"/>
          </w:rPr>
          <w:t>ment No. 23 (second edition). OECD, Paris</w:t>
        </w:r>
      </w:ins>
    </w:p>
  </w:footnote>
  <w:footnote w:id="35">
    <w:p w:rsidR="00E14059" w:rsidRPr="000B2B55" w:rsidRDefault="00E14059">
      <w:pPr>
        <w:pStyle w:val="FootnoteText"/>
        <w:rPr>
          <w:lang w:val="fr-CH"/>
        </w:rPr>
      </w:pPr>
      <w:ins w:id="188" w:author="RGC" w:date="2019-09-23T14:38:00Z">
        <w:r>
          <w:tab/>
        </w:r>
        <w:r>
          <w:rPr>
            <w:rStyle w:val="FootnoteReference"/>
          </w:rPr>
          <w:t>1</w:t>
        </w:r>
        <w:r>
          <w:t xml:space="preserve"> </w:t>
        </w:r>
        <w:r>
          <w:tab/>
        </w:r>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w:t>
        </w:r>
        <w:r>
          <w:rPr>
            <w:rFonts w:asciiTheme="majorBidi" w:hAnsiTheme="majorBidi" w:cstheme="majorBidi"/>
            <w:i/>
            <w:sz w:val="20"/>
            <w:szCs w:val="20"/>
          </w:rPr>
          <w:t>s</w:t>
        </w:r>
        <w:r w:rsidRPr="00893282">
          <w:rPr>
            <w:rFonts w:asciiTheme="majorBidi" w:hAnsiTheme="majorBidi" w:cstheme="majorBidi"/>
            <w:i/>
            <w:sz w:val="20"/>
            <w:szCs w:val="20"/>
          </w:rPr>
          <w:t>sment No. 33, OECD, Paris.</w:t>
        </w:r>
      </w:ins>
    </w:p>
  </w:footnote>
  <w:footnote w:id="36">
    <w:p w:rsidR="0006109F" w:rsidRPr="00893282" w:rsidRDefault="0006109F">
      <w:pPr>
        <w:pStyle w:val="FootnoteText"/>
        <w:rPr>
          <w:rFonts w:asciiTheme="majorBidi" w:hAnsiTheme="majorBidi" w:cstheme="majorBidi"/>
          <w:i/>
          <w:sz w:val="20"/>
          <w:szCs w:val="20"/>
        </w:rPr>
      </w:pPr>
      <w:ins w:id="190" w:author="RGC" w:date="2019-09-23T14:15:00Z">
        <w:r>
          <w:tab/>
        </w:r>
        <w:r>
          <w:rPr>
            <w:rStyle w:val="FootnoteReference"/>
          </w:rPr>
          <w:t>1</w:t>
        </w:r>
        <w:r>
          <w:t xml:space="preserve"> </w:t>
        </w:r>
      </w:ins>
      <w:ins w:id="191" w:author="RGC" w:date="2019-09-23T12:05:00Z">
        <w:r>
          <w:tab/>
        </w:r>
      </w:ins>
      <w:ins w:id="192" w:author="LEINALA Eeva, ENV/EHS" w:date="2019-09-13T15:23:00Z">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w:t>
        </w:r>
      </w:ins>
      <w:ins w:id="193" w:author="RGC" w:date="2019-09-23T10:44:00Z">
        <w:r>
          <w:rPr>
            <w:rFonts w:asciiTheme="majorBidi" w:hAnsiTheme="majorBidi" w:cstheme="majorBidi"/>
            <w:i/>
            <w:sz w:val="20"/>
            <w:szCs w:val="20"/>
          </w:rPr>
          <w:t>s</w:t>
        </w:r>
      </w:ins>
      <w:ins w:id="194" w:author="LEINALA Eeva, ENV/EHS" w:date="2019-09-13T15:23:00Z">
        <w:r w:rsidRPr="00893282">
          <w:rPr>
            <w:rFonts w:asciiTheme="majorBidi" w:hAnsiTheme="majorBidi" w:cstheme="majorBidi"/>
            <w:i/>
            <w:sz w:val="20"/>
            <w:szCs w:val="20"/>
          </w:rPr>
          <w:t>sment No. 33, OECD, Paris.</w:t>
        </w:r>
      </w:ins>
    </w:p>
  </w:footnote>
  <w:footnote w:id="37">
    <w:p w:rsidR="0006109F" w:rsidRPr="0006109F" w:rsidRDefault="0006109F">
      <w:pPr>
        <w:pStyle w:val="FootnoteText"/>
        <w:rPr>
          <w:rFonts w:asciiTheme="majorBidi" w:hAnsiTheme="majorBidi" w:cstheme="majorBidi"/>
          <w:i/>
          <w:sz w:val="20"/>
          <w:szCs w:val="20"/>
        </w:rPr>
      </w:pPr>
      <w:ins w:id="196" w:author="RGC" w:date="2019-09-23T14:13:00Z">
        <w:r>
          <w:tab/>
        </w:r>
        <w:r>
          <w:rPr>
            <w:rStyle w:val="FootnoteReference"/>
          </w:rPr>
          <w:t>2</w:t>
        </w:r>
        <w:r>
          <w:t xml:space="preserve"> </w:t>
        </w:r>
        <w:r>
          <w:tab/>
        </w:r>
        <w:r w:rsidRPr="00893282">
          <w:rPr>
            <w:rFonts w:asciiTheme="majorBidi" w:hAnsiTheme="majorBidi" w:cstheme="majorBidi"/>
            <w:i/>
            <w:sz w:val="20"/>
            <w:szCs w:val="20"/>
          </w:rPr>
          <w:t>Updated guidance: OECD 2019.  Second Edition - Guidance Document on Aqueous-Phase Aquatic Toxicity Testing of Difficult Test Chemicals, Series on Testing and Asse</w:t>
        </w:r>
        <w:r>
          <w:rPr>
            <w:rFonts w:asciiTheme="majorBidi" w:hAnsiTheme="majorBidi" w:cstheme="majorBidi"/>
            <w:i/>
            <w:sz w:val="20"/>
            <w:szCs w:val="20"/>
          </w:rPr>
          <w:t>s</w:t>
        </w:r>
        <w:r w:rsidRPr="00893282">
          <w:rPr>
            <w:rFonts w:asciiTheme="majorBidi" w:hAnsiTheme="majorBidi" w:cstheme="majorBidi"/>
            <w:i/>
            <w:sz w:val="20"/>
            <w:szCs w:val="20"/>
          </w:rPr>
          <w:t>sment No. 23 (second edition). OECD, Paris</w:t>
        </w:r>
      </w:ins>
      <w:ins w:id="197" w:author="RGC" w:date="2019-09-23T14:16:00Z">
        <w:r>
          <w:rPr>
            <w:rFonts w:asciiTheme="majorBidi" w:hAnsiTheme="majorBidi" w:cstheme="majorBidi"/>
            <w:i/>
            <w:sz w:val="20"/>
            <w:szCs w:val="20"/>
          </w:rPr>
          <w:t>.</w:t>
        </w:r>
      </w:ins>
    </w:p>
  </w:footnote>
  <w:footnote w:id="38">
    <w:p w:rsidR="00141A1D" w:rsidRPr="00893282" w:rsidRDefault="00141A1D" w:rsidP="00D32FD0">
      <w:pPr>
        <w:pStyle w:val="FootnoteText"/>
        <w:rPr>
          <w:rFonts w:asciiTheme="majorBidi" w:hAnsiTheme="majorBidi" w:cstheme="majorBidi"/>
          <w:sz w:val="20"/>
          <w:szCs w:val="20"/>
        </w:rPr>
      </w:pPr>
      <w:ins w:id="200" w:author="RGC" w:date="2019-09-23T14:13:00Z">
        <w:r>
          <w:tab/>
        </w:r>
      </w:ins>
      <w:ins w:id="201" w:author="RGC" w:date="2019-09-23T14:12:00Z">
        <w:r>
          <w:rPr>
            <w:rStyle w:val="FootnoteReference"/>
          </w:rPr>
          <w:t>1</w:t>
        </w:r>
        <w:r>
          <w:t xml:space="preserve"> </w:t>
        </w:r>
      </w:ins>
      <w:ins w:id="202" w:author="RGC" w:date="2019-09-23T12:06:00Z">
        <w:r>
          <w:tab/>
        </w:r>
      </w:ins>
      <w:ins w:id="203" w:author="LEINALA Eeva, ENV/EHS" w:date="2019-09-13T15:24:00Z">
        <w:r w:rsidRPr="00893282">
          <w:rPr>
            <w:rFonts w:asciiTheme="majorBidi" w:hAnsiTheme="majorBidi" w:cstheme="majorBidi"/>
            <w:i/>
            <w:sz w:val="20"/>
            <w:szCs w:val="20"/>
          </w:rPr>
          <w:t>Updated reference: OECD 2001. Harmonized Integrated Hazard Classification System for Human Health and Environmental Effects of Chemical Substances and Mixtures. Series on Testing and Asses</w:t>
        </w:r>
      </w:ins>
      <w:ins w:id="204" w:author="RGC" w:date="2019-09-23T10:44:00Z">
        <w:r>
          <w:rPr>
            <w:rFonts w:asciiTheme="majorBidi" w:hAnsiTheme="majorBidi" w:cstheme="majorBidi"/>
            <w:i/>
            <w:sz w:val="20"/>
            <w:szCs w:val="20"/>
          </w:rPr>
          <w:t>s</w:t>
        </w:r>
      </w:ins>
      <w:ins w:id="205" w:author="LEINALA Eeva, ENV/EHS" w:date="2019-09-13T15:24:00Z">
        <w:r w:rsidRPr="00893282">
          <w:rPr>
            <w:rFonts w:asciiTheme="majorBidi" w:hAnsiTheme="majorBidi" w:cstheme="majorBidi"/>
            <w:i/>
            <w:sz w:val="20"/>
            <w:szCs w:val="20"/>
          </w:rPr>
          <w:t>ment No. 33, OECD, Paris.</w:t>
        </w:r>
      </w:ins>
    </w:p>
  </w:footnote>
  <w:footnote w:id="39">
    <w:p w:rsidR="0006109F" w:rsidRPr="009F13FE" w:rsidRDefault="0006109F">
      <w:pPr>
        <w:pStyle w:val="FootnoteText"/>
        <w:rPr>
          <w:rFonts w:asciiTheme="majorBidi" w:hAnsiTheme="majorBidi" w:cstheme="majorBidi"/>
          <w:sz w:val="20"/>
          <w:szCs w:val="20"/>
        </w:rPr>
      </w:pPr>
      <w:ins w:id="208" w:author="RGC" w:date="2019-09-23T14:16:00Z">
        <w:r>
          <w:tab/>
        </w:r>
        <w:r>
          <w:rPr>
            <w:rStyle w:val="FootnoteReference"/>
          </w:rPr>
          <w:t>2</w:t>
        </w:r>
        <w:r>
          <w:t xml:space="preserve"> </w:t>
        </w:r>
        <w:r>
          <w:tab/>
        </w:r>
        <w:r w:rsidRPr="00893282">
          <w:rPr>
            <w:rFonts w:asciiTheme="majorBidi" w:hAnsiTheme="majorBidi" w:cstheme="majorBidi"/>
            <w:i/>
            <w:sz w:val="20"/>
            <w:szCs w:val="20"/>
          </w:rPr>
          <w:t>Updated guidance: OECD 2019.  Second Edition - Guidance Document on Aqueous-Phase Aquatic Toxicity Testing of Difficult Test Chemicals, Series on Testing and Asse</w:t>
        </w:r>
        <w:r>
          <w:rPr>
            <w:rFonts w:asciiTheme="majorBidi" w:hAnsiTheme="majorBidi" w:cstheme="majorBidi"/>
            <w:i/>
            <w:sz w:val="20"/>
            <w:szCs w:val="20"/>
          </w:rPr>
          <w:t>s</w:t>
        </w:r>
        <w:r w:rsidRPr="00893282">
          <w:rPr>
            <w:rFonts w:asciiTheme="majorBidi" w:hAnsiTheme="majorBidi" w:cstheme="majorBidi"/>
            <w:i/>
            <w:sz w:val="20"/>
            <w:szCs w:val="20"/>
          </w:rPr>
          <w:t>sment No. 23 (second edition). OECD, Paris</w:t>
        </w:r>
        <w:r>
          <w:rPr>
            <w:rFonts w:asciiTheme="majorBidi" w:hAnsiTheme="majorBidi" w:cstheme="majorBidi"/>
            <w:i/>
            <w:sz w:val="20"/>
            <w:szCs w:val="20"/>
          </w:rPr>
          <w:t>.</w:t>
        </w:r>
      </w:ins>
    </w:p>
  </w:footnote>
  <w:footnote w:id="40">
    <w:p w:rsidR="004652CE" w:rsidRPr="000B2B55" w:rsidRDefault="004652CE">
      <w:pPr>
        <w:pStyle w:val="FootnoteText"/>
        <w:rPr>
          <w:lang w:val="fr-CH"/>
        </w:rPr>
      </w:pPr>
      <w:ins w:id="212" w:author="RGC" w:date="2019-09-23T14:45:00Z">
        <w:r>
          <w:tab/>
        </w:r>
        <w:r>
          <w:rPr>
            <w:rStyle w:val="FootnoteReference"/>
          </w:rPr>
          <w:t>3</w:t>
        </w:r>
        <w:r>
          <w:t xml:space="preserve"> </w:t>
        </w:r>
        <w:r>
          <w:tab/>
        </w:r>
        <w:r w:rsidRPr="00893282">
          <w:rPr>
            <w:rFonts w:asciiTheme="majorBidi" w:hAnsiTheme="majorBidi" w:cstheme="majorBidi"/>
            <w:i/>
            <w:sz w:val="20"/>
            <w:szCs w:val="20"/>
          </w:rPr>
          <w:t>Updated in 2019</w:t>
        </w:r>
      </w:ins>
      <w:ins w:id="213" w:author="RGC" w:date="2019-09-23T14:46:00Z">
        <w:r>
          <w:rPr>
            <w:rFonts w:asciiTheme="majorBidi" w:hAnsiTheme="majorBidi" w:cstheme="majorBidi"/>
            <w:i/>
            <w:sz w:val="20"/>
            <w:szCs w:val="20"/>
          </w:rPr>
          <w:t>.</w:t>
        </w:r>
      </w:ins>
    </w:p>
  </w:footnote>
  <w:footnote w:id="41">
    <w:p w:rsidR="004652CE" w:rsidRPr="000B2B55" w:rsidRDefault="004652CE">
      <w:pPr>
        <w:pStyle w:val="FootnoteText"/>
        <w:rPr>
          <w:lang w:val="fr-CH"/>
        </w:rPr>
      </w:pPr>
      <w:ins w:id="215" w:author="RGC" w:date="2019-09-23T14:46:00Z">
        <w:r>
          <w:tab/>
        </w:r>
        <w:r>
          <w:rPr>
            <w:rStyle w:val="FootnoteReference"/>
          </w:rPr>
          <w:t>4</w:t>
        </w:r>
        <w:r>
          <w:t xml:space="preserve"> </w:t>
        </w:r>
        <w:r>
          <w:tab/>
        </w:r>
      </w:ins>
      <w:r w:rsidRPr="00893282">
        <w:rPr>
          <w:rFonts w:asciiTheme="majorBidi" w:hAnsiTheme="majorBidi" w:cstheme="majorBidi"/>
          <w:i/>
          <w:sz w:val="20"/>
          <w:szCs w:val="20"/>
        </w:rPr>
        <w:t>This Test Guideline has been cancelled but may continue to be used until 2 April 2014.</w:t>
      </w:r>
    </w:p>
  </w:footnote>
  <w:footnote w:id="42">
    <w:p w:rsidR="004652CE" w:rsidRPr="000B2B55" w:rsidRDefault="004652CE">
      <w:pPr>
        <w:pStyle w:val="FootnoteText"/>
        <w:rPr>
          <w:lang w:val="fr-CH"/>
        </w:rPr>
      </w:pPr>
      <w:ins w:id="217" w:author="RGC" w:date="2019-09-23T14:47:00Z">
        <w:r>
          <w:tab/>
        </w:r>
        <w:r>
          <w:rPr>
            <w:rStyle w:val="FootnoteReference"/>
          </w:rPr>
          <w:t>5</w:t>
        </w:r>
        <w:r>
          <w:t xml:space="preserve"> </w:t>
        </w:r>
        <w:r>
          <w:tab/>
        </w:r>
        <w:r w:rsidRPr="00893282">
          <w:rPr>
            <w:rFonts w:asciiTheme="majorBidi" w:hAnsiTheme="majorBidi" w:cstheme="majorBidi"/>
            <w:i/>
            <w:sz w:val="20"/>
            <w:szCs w:val="20"/>
          </w:rPr>
          <w:t>Updated in 2013</w:t>
        </w:r>
        <w:r>
          <w:rPr>
            <w:rFonts w:asciiTheme="majorBidi" w:hAnsiTheme="majorBidi" w:cstheme="majorBidi"/>
            <w:i/>
            <w:sz w:val="20"/>
            <w:szCs w:val="20"/>
          </w:rPr>
          <w:t>.</w:t>
        </w:r>
      </w:ins>
      <w:bookmarkStart w:id="218" w:name="_GoBack"/>
      <w:bookmarkEnd w:id="21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82" w:rsidRPr="00893282" w:rsidRDefault="00893282">
    <w:pPr>
      <w:pStyle w:val="Header"/>
      <w:rPr>
        <w:rFonts w:asciiTheme="majorBidi" w:hAnsiTheme="majorBidi" w:cstheme="majorBidi"/>
        <w:sz w:val="20"/>
        <w:szCs w:val="20"/>
        <w:lang w:val="fr-CH"/>
      </w:rPr>
    </w:pPr>
    <w:r>
      <w:rPr>
        <w:rFonts w:asciiTheme="majorBidi" w:hAnsiTheme="majorBidi" w:cstheme="majorBidi"/>
        <w:sz w:val="20"/>
        <w:szCs w:val="20"/>
        <w:lang w:val="fr-CH"/>
      </w:rPr>
      <w:t>UN/SCEGHS/38/INF.3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282" w:rsidRDefault="00893282" w:rsidP="00893282">
    <w:pPr>
      <w:pStyle w:val="Header"/>
      <w:jc w:val="right"/>
    </w:pPr>
    <w:r>
      <w:rPr>
        <w:rFonts w:asciiTheme="majorBidi" w:hAnsiTheme="majorBidi" w:cstheme="majorBidi"/>
        <w:sz w:val="20"/>
        <w:szCs w:val="20"/>
        <w:lang w:val="fr-CH"/>
      </w:rPr>
      <w:t>UN/SCEGHS/38/INF.3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434AC"/>
    <w:multiLevelType w:val="hybridMultilevel"/>
    <w:tmpl w:val="B762D7F2"/>
    <w:lvl w:ilvl="0" w:tplc="0A54884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NALA Eeva, ENV/EHS">
    <w15:presenceInfo w15:providerId="AD" w15:userId="S-1-5-21-2146598497-832928401-1254845835-80865"/>
  </w15:person>
  <w15:person w15:author="RGC">
    <w15:presenceInfo w15:providerId="None" w15:userId="R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B9"/>
    <w:rsid w:val="000026C1"/>
    <w:rsid w:val="00017F94"/>
    <w:rsid w:val="00023842"/>
    <w:rsid w:val="000334F9"/>
    <w:rsid w:val="0006109F"/>
    <w:rsid w:val="0007796D"/>
    <w:rsid w:val="000A2877"/>
    <w:rsid w:val="000A407F"/>
    <w:rsid w:val="000B2B55"/>
    <w:rsid w:val="000B7790"/>
    <w:rsid w:val="000C390E"/>
    <w:rsid w:val="00103267"/>
    <w:rsid w:val="00111F2F"/>
    <w:rsid w:val="00124F48"/>
    <w:rsid w:val="0013592E"/>
    <w:rsid w:val="00141A1D"/>
    <w:rsid w:val="0014365E"/>
    <w:rsid w:val="0014660A"/>
    <w:rsid w:val="00150DB2"/>
    <w:rsid w:val="00176178"/>
    <w:rsid w:val="001D3774"/>
    <w:rsid w:val="001F525A"/>
    <w:rsid w:val="00223272"/>
    <w:rsid w:val="0024779E"/>
    <w:rsid w:val="002835DB"/>
    <w:rsid w:val="00291F1D"/>
    <w:rsid w:val="0029407C"/>
    <w:rsid w:val="0030194A"/>
    <w:rsid w:val="00350987"/>
    <w:rsid w:val="00353ED5"/>
    <w:rsid w:val="003707B2"/>
    <w:rsid w:val="00382A1F"/>
    <w:rsid w:val="00390178"/>
    <w:rsid w:val="003B53F1"/>
    <w:rsid w:val="003D1AD0"/>
    <w:rsid w:val="003E0E29"/>
    <w:rsid w:val="00422C01"/>
    <w:rsid w:val="0043254B"/>
    <w:rsid w:val="00446FE5"/>
    <w:rsid w:val="00452396"/>
    <w:rsid w:val="004652CE"/>
    <w:rsid w:val="004B0F52"/>
    <w:rsid w:val="004C6AF6"/>
    <w:rsid w:val="004D1CEB"/>
    <w:rsid w:val="004D7E9E"/>
    <w:rsid w:val="00511FF2"/>
    <w:rsid w:val="005505B7"/>
    <w:rsid w:val="00573BE5"/>
    <w:rsid w:val="00586ED3"/>
    <w:rsid w:val="00587C6C"/>
    <w:rsid w:val="00596AA9"/>
    <w:rsid w:val="005E3A27"/>
    <w:rsid w:val="006122C4"/>
    <w:rsid w:val="00616406"/>
    <w:rsid w:val="006B2531"/>
    <w:rsid w:val="006E2C9B"/>
    <w:rsid w:val="00711BF4"/>
    <w:rsid w:val="0071601D"/>
    <w:rsid w:val="0076624F"/>
    <w:rsid w:val="00766CEC"/>
    <w:rsid w:val="0079527C"/>
    <w:rsid w:val="007A62E6"/>
    <w:rsid w:val="007D0A06"/>
    <w:rsid w:val="0080684C"/>
    <w:rsid w:val="00807209"/>
    <w:rsid w:val="00815502"/>
    <w:rsid w:val="00871C75"/>
    <w:rsid w:val="008776DC"/>
    <w:rsid w:val="00893282"/>
    <w:rsid w:val="008B5A4B"/>
    <w:rsid w:val="008F2A1D"/>
    <w:rsid w:val="009264B9"/>
    <w:rsid w:val="0093050C"/>
    <w:rsid w:val="00957790"/>
    <w:rsid w:val="009705C8"/>
    <w:rsid w:val="009E46C8"/>
    <w:rsid w:val="009F13FE"/>
    <w:rsid w:val="00A12AB5"/>
    <w:rsid w:val="00A6516B"/>
    <w:rsid w:val="00AC3823"/>
    <w:rsid w:val="00AD3959"/>
    <w:rsid w:val="00AE323C"/>
    <w:rsid w:val="00AE7D9F"/>
    <w:rsid w:val="00AF1778"/>
    <w:rsid w:val="00B00181"/>
    <w:rsid w:val="00B43C66"/>
    <w:rsid w:val="00B765F7"/>
    <w:rsid w:val="00BA0CA9"/>
    <w:rsid w:val="00BB3E59"/>
    <w:rsid w:val="00BD675A"/>
    <w:rsid w:val="00BE1F4C"/>
    <w:rsid w:val="00BE4745"/>
    <w:rsid w:val="00BF3C2C"/>
    <w:rsid w:val="00C02897"/>
    <w:rsid w:val="00C26DFC"/>
    <w:rsid w:val="00C4543E"/>
    <w:rsid w:val="00C72B91"/>
    <w:rsid w:val="00C934DD"/>
    <w:rsid w:val="00C93EE6"/>
    <w:rsid w:val="00C94FD2"/>
    <w:rsid w:val="00CB0167"/>
    <w:rsid w:val="00CB3574"/>
    <w:rsid w:val="00CD5BA5"/>
    <w:rsid w:val="00CF3AE1"/>
    <w:rsid w:val="00D32FD0"/>
    <w:rsid w:val="00D3439C"/>
    <w:rsid w:val="00D40AEB"/>
    <w:rsid w:val="00DA22F4"/>
    <w:rsid w:val="00DB1831"/>
    <w:rsid w:val="00DD3BFD"/>
    <w:rsid w:val="00DD6B59"/>
    <w:rsid w:val="00DF6678"/>
    <w:rsid w:val="00E14059"/>
    <w:rsid w:val="00E22CF2"/>
    <w:rsid w:val="00E33F14"/>
    <w:rsid w:val="00E52D9F"/>
    <w:rsid w:val="00E71E21"/>
    <w:rsid w:val="00F12269"/>
    <w:rsid w:val="00F164B0"/>
    <w:rsid w:val="00F613B1"/>
    <w:rsid w:val="00F64FFA"/>
    <w:rsid w:val="00F660DF"/>
    <w:rsid w:val="00F80094"/>
    <w:rsid w:val="00F95C08"/>
    <w:rsid w:val="00FA01DD"/>
    <w:rsid w:val="00FF7A8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69C0B"/>
  <w15:chartTrackingRefBased/>
  <w15:docId w15:val="{258BD16F-883F-44F7-9607-E625A30E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aliases w:val="GHS Chapter Heading"/>
    <w:basedOn w:val="Normal"/>
    <w:next w:val="Normal"/>
    <w:link w:val="Heading2Char"/>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aliases w:val="GHS Chapter Heading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character" w:customStyle="1" w:styleId="SingleTxtGCar">
    <w:name w:val="_ Single Txt_G Car"/>
    <w:link w:val="SingleTxtG"/>
    <w:rsid w:val="009264B9"/>
  </w:style>
  <w:style w:type="character" w:customStyle="1" w:styleId="HChGChar">
    <w:name w:val="_ H _Ch_G Char"/>
    <w:link w:val="HChG"/>
    <w:rsid w:val="009264B9"/>
    <w:rPr>
      <w:b/>
      <w:sz w:val="28"/>
    </w:rPr>
  </w:style>
  <w:style w:type="character" w:customStyle="1" w:styleId="H1GChar">
    <w:name w:val="_ H_1_G Char"/>
    <w:link w:val="H1G"/>
    <w:rsid w:val="009264B9"/>
    <w:rPr>
      <w:b/>
      <w:sz w:val="24"/>
    </w:rPr>
  </w:style>
  <w:style w:type="paragraph" w:styleId="Title">
    <w:name w:val="Title"/>
    <w:basedOn w:val="Normal"/>
    <w:link w:val="TitleChar"/>
    <w:qFormat/>
    <w:rsid w:val="009264B9"/>
    <w:pPr>
      <w:kinsoku/>
      <w:overflowPunct/>
      <w:autoSpaceDE/>
      <w:autoSpaceDN/>
      <w:adjustRightInd/>
      <w:snapToGrid/>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264B9"/>
    <w:rPr>
      <w:rFonts w:ascii="Arial" w:eastAsia="Times New Roman" w:hAnsi="Arial" w:cs="Arial"/>
      <w:b/>
      <w:bCs/>
      <w:kern w:val="28"/>
      <w:sz w:val="32"/>
      <w:szCs w:val="32"/>
    </w:rPr>
  </w:style>
  <w:style w:type="paragraph" w:customStyle="1" w:styleId="Default">
    <w:name w:val="Default"/>
    <w:rsid w:val="009264B9"/>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paragraph" w:customStyle="1" w:styleId="Num-DocParagraph">
    <w:name w:val="Num-Doc Paragraph"/>
    <w:basedOn w:val="BodyText"/>
    <w:rsid w:val="009264B9"/>
    <w:pPr>
      <w:tabs>
        <w:tab w:val="left" w:pos="851"/>
        <w:tab w:val="left" w:pos="1191"/>
        <w:tab w:val="left" w:pos="1531"/>
      </w:tabs>
      <w:suppressAutoHyphens w:val="0"/>
      <w:kinsoku/>
      <w:overflowPunct/>
      <w:autoSpaceDE/>
      <w:autoSpaceDN/>
      <w:adjustRightInd/>
      <w:snapToGrid/>
      <w:spacing w:after="240" w:line="240" w:lineRule="auto"/>
      <w:jc w:val="both"/>
    </w:pPr>
    <w:rPr>
      <w:rFonts w:ascii="Times" w:eastAsia="Times New Roman" w:hAnsi="Times" w:cs="Times New Roman"/>
      <w:szCs w:val="20"/>
    </w:rPr>
  </w:style>
  <w:style w:type="paragraph" w:customStyle="1" w:styleId="GHSHeading3">
    <w:name w:val="GHSHeading3"/>
    <w:basedOn w:val="Heading3"/>
    <w:rsid w:val="009264B9"/>
    <w:pPr>
      <w:keepNext/>
      <w:tabs>
        <w:tab w:val="left" w:pos="1418"/>
      </w:tabs>
      <w:suppressAutoHyphens w:val="0"/>
      <w:kinsoku/>
      <w:overflowPunct/>
      <w:snapToGrid/>
      <w:spacing w:line="240" w:lineRule="auto"/>
    </w:pPr>
    <w:rPr>
      <w:rFonts w:ascii="Times New Roman" w:eastAsia="Times New Roman" w:hAnsi="Times New Roman" w:cs="Times New Roman"/>
      <w:b/>
      <w:bCs/>
      <w:color w:val="000000"/>
      <w:lang w:eastAsia="fr-FR"/>
    </w:rPr>
  </w:style>
  <w:style w:type="paragraph" w:styleId="PlainText">
    <w:name w:val="Plain Text"/>
    <w:basedOn w:val="Normal"/>
    <w:link w:val="PlainTextChar"/>
    <w:rsid w:val="009264B9"/>
    <w:pPr>
      <w:suppressAutoHyphens w:val="0"/>
      <w:kinsoku/>
      <w:overflowPunct/>
      <w:autoSpaceDE/>
      <w:autoSpaceDN/>
      <w:adjustRightInd/>
      <w:snapToGrid/>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9264B9"/>
    <w:rPr>
      <w:rFonts w:ascii="Courier New" w:eastAsia="Times New Roman" w:hAnsi="Courier New" w:cs="Courier New"/>
      <w:sz w:val="20"/>
      <w:szCs w:val="20"/>
    </w:rPr>
  </w:style>
  <w:style w:type="paragraph" w:customStyle="1" w:styleId="ParaBlock">
    <w:name w:val="ParaBlock"/>
    <w:basedOn w:val="Normal"/>
    <w:rsid w:val="009264B9"/>
    <w:pPr>
      <w:tabs>
        <w:tab w:val="left" w:pos="851"/>
        <w:tab w:val="left" w:pos="1191"/>
        <w:tab w:val="left" w:pos="1531"/>
      </w:tabs>
      <w:suppressAutoHyphens w:val="0"/>
      <w:kinsoku/>
      <w:overflowPunct/>
      <w:autoSpaceDE/>
      <w:autoSpaceDN/>
      <w:adjustRightInd/>
      <w:snapToGrid/>
      <w:spacing w:after="240" w:line="240" w:lineRule="auto"/>
      <w:jc w:val="both"/>
    </w:pPr>
    <w:rPr>
      <w:rFonts w:ascii="Times" w:eastAsia="Times New Roman" w:hAnsi="Times" w:cs="Times New Roman"/>
      <w:szCs w:val="20"/>
    </w:rPr>
  </w:style>
  <w:style w:type="paragraph" w:customStyle="1" w:styleId="EndnotesHeading">
    <w:name w:val="Endnotes Heading"/>
    <w:basedOn w:val="Normal"/>
    <w:next w:val="BodyText"/>
    <w:rsid w:val="009264B9"/>
    <w:pPr>
      <w:keepNext/>
      <w:tabs>
        <w:tab w:val="left" w:pos="850"/>
        <w:tab w:val="left" w:pos="1191"/>
        <w:tab w:val="left" w:pos="1531"/>
      </w:tabs>
      <w:suppressAutoHyphens w:val="0"/>
      <w:kinsoku/>
      <w:overflowPunct/>
      <w:autoSpaceDE/>
      <w:autoSpaceDN/>
      <w:adjustRightInd/>
      <w:snapToGrid/>
      <w:spacing w:before="1200" w:after="480" w:line="240" w:lineRule="auto"/>
      <w:jc w:val="center"/>
    </w:pPr>
    <w:rPr>
      <w:rFonts w:ascii="Times" w:eastAsia="Times New Roman" w:hAnsi="Times" w:cs="Times New Roman"/>
      <w:b/>
      <w:caps/>
      <w:szCs w:val="20"/>
    </w:rPr>
  </w:style>
  <w:style w:type="paragraph" w:customStyle="1" w:styleId="XP">
    <w:name w:val="XP"/>
    <w:rsid w:val="009264B9"/>
    <w:pPr>
      <w:widowControl w:val="0"/>
      <w:spacing w:before="120" w:after="120" w:line="280" w:lineRule="exact"/>
      <w:jc w:val="both"/>
    </w:pPr>
    <w:rPr>
      <w:rFonts w:ascii="Arial" w:eastAsia="Times New Roman" w:hAnsi="Arial" w:cs="Times New Roman"/>
      <w:sz w:val="20"/>
      <w:szCs w:val="20"/>
      <w:lang w:val="nl-NL"/>
    </w:rPr>
  </w:style>
  <w:style w:type="paragraph" w:styleId="BodyText">
    <w:name w:val="Body Text"/>
    <w:basedOn w:val="Normal"/>
    <w:link w:val="BodyTextChar"/>
    <w:uiPriority w:val="99"/>
    <w:semiHidden/>
    <w:unhideWhenUsed/>
    <w:rsid w:val="009264B9"/>
    <w:pPr>
      <w:spacing w:after="120"/>
    </w:pPr>
  </w:style>
  <w:style w:type="character" w:customStyle="1" w:styleId="BodyTextChar">
    <w:name w:val="Body Text Char"/>
    <w:basedOn w:val="DefaultParagraphFont"/>
    <w:link w:val="BodyText"/>
    <w:uiPriority w:val="99"/>
    <w:semiHidden/>
    <w:rsid w:val="009264B9"/>
  </w:style>
  <w:style w:type="paragraph" w:styleId="BalloonText">
    <w:name w:val="Balloon Text"/>
    <w:basedOn w:val="Normal"/>
    <w:link w:val="BalloonTextChar"/>
    <w:uiPriority w:val="99"/>
    <w:semiHidden/>
    <w:unhideWhenUsed/>
    <w:rsid w:val="00926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B9"/>
    <w:rPr>
      <w:rFonts w:ascii="Segoe UI" w:hAnsi="Segoe UI" w:cs="Segoe UI"/>
      <w:sz w:val="18"/>
      <w:szCs w:val="18"/>
    </w:rPr>
  </w:style>
  <w:style w:type="paragraph" w:styleId="Revision">
    <w:name w:val="Revision"/>
    <w:hidden/>
    <w:uiPriority w:val="99"/>
    <w:semiHidden/>
    <w:rsid w:val="00587C6C"/>
    <w:pPr>
      <w:spacing w:after="0" w:line="240" w:lineRule="auto"/>
    </w:pPr>
  </w:style>
  <w:style w:type="character" w:styleId="UnresolvedMention">
    <w:name w:val="Unresolved Mention"/>
    <w:basedOn w:val="DefaultParagraphFont"/>
    <w:uiPriority w:val="99"/>
    <w:semiHidden/>
    <w:unhideWhenUsed/>
    <w:rsid w:val="00C4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document/49/0,3343,en_2649_201185_9217329_1_1_1_1,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ecd.org/document/49/0,3343,en_2649_201185_9217329_1_1_1_1,00.html" TargetMode="External"/><Relationship Id="rId4" Type="http://schemas.openxmlformats.org/officeDocument/2006/relationships/settings" Target="settings.xml"/><Relationship Id="rId9" Type="http://schemas.openxmlformats.org/officeDocument/2006/relationships/hyperlink" Target="http://www.oecd.org/document/49/0,3343,en_2649_201185_9217329_1_1_1_1,00.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BBEA-63D7-40F0-BC33-831AB1058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25931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RGC</dc:creator>
  <cp:keywords/>
  <dc:description/>
  <cp:lastModifiedBy>RGC</cp:lastModifiedBy>
  <cp:revision>18</cp:revision>
  <cp:lastPrinted>2019-09-20T13:14:00Z</cp:lastPrinted>
  <dcterms:created xsi:type="dcterms:W3CDTF">2019-09-20T10:18:00Z</dcterms:created>
  <dcterms:modified xsi:type="dcterms:W3CDTF">2019-09-24T08:48:00Z</dcterms:modified>
</cp:coreProperties>
</file>