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6EDC" w14:textId="2DE79CA7" w:rsidR="000E28C1" w:rsidRPr="004F2EA2" w:rsidRDefault="000E28C1" w:rsidP="000E28C1">
      <w:pPr>
        <w:pStyle w:val="HChG"/>
        <w:rPr>
          <w:bCs/>
        </w:rPr>
      </w:pPr>
      <w:r>
        <w:tab/>
      </w:r>
      <w:r>
        <w:tab/>
      </w:r>
      <w:r>
        <w:rPr>
          <w:bCs/>
        </w:rPr>
        <w:t>Proposal for</w:t>
      </w:r>
      <w:r w:rsidRPr="00D73265">
        <w:rPr>
          <w:bCs/>
        </w:rPr>
        <w:t xml:space="preserve"> </w:t>
      </w:r>
      <w:r w:rsidR="00BE362B" w:rsidRPr="002D1D39">
        <w:rPr>
          <w:bCs/>
        </w:rPr>
        <w:t xml:space="preserve">Supplement </w:t>
      </w:r>
      <w:r w:rsidR="003A5313">
        <w:rPr>
          <w:bCs/>
        </w:rPr>
        <w:t>6</w:t>
      </w:r>
      <w:r w:rsidR="00C63B10">
        <w:rPr>
          <w:bCs/>
        </w:rPr>
        <w:t xml:space="preserve"> to the 01</w:t>
      </w:r>
      <w:r w:rsidRPr="002D1D39">
        <w:rPr>
          <w:bCs/>
        </w:rPr>
        <w:t xml:space="preserve"> series</w:t>
      </w:r>
      <w:r>
        <w:rPr>
          <w:bCs/>
        </w:rPr>
        <w:t xml:space="preserve"> of amendments to Regulation No. </w:t>
      </w:r>
      <w:r w:rsidR="00822E06">
        <w:rPr>
          <w:bCs/>
        </w:rPr>
        <w:t>129</w:t>
      </w:r>
    </w:p>
    <w:p w14:paraId="6E81D0C0" w14:textId="2457F135" w:rsidR="009873AE" w:rsidRPr="00F3305B" w:rsidRDefault="000E28C1" w:rsidP="000E28C1">
      <w:pPr>
        <w:pStyle w:val="H1G"/>
        <w:rPr>
          <w:lang w:val="en-US"/>
        </w:rPr>
      </w:pPr>
      <w:r>
        <w:tab/>
      </w:r>
      <w:r>
        <w:tab/>
        <w:t xml:space="preserve">Submitted by the expert from </w:t>
      </w:r>
      <w:r w:rsidR="00822E06">
        <w:t>Spain</w:t>
      </w:r>
    </w:p>
    <w:p w14:paraId="3B953CB2" w14:textId="07F21131" w:rsidR="009C6D40" w:rsidRPr="00166E9C" w:rsidRDefault="00C27CBE" w:rsidP="009C6D40">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on behalf of the Technical Services Group (TSG) on Regulation No. </w:t>
      </w:r>
      <w:r w:rsidR="00F71DD2">
        <w:rPr>
          <w:snapToGrid w:val="0"/>
        </w:rPr>
        <w:t>129</w:t>
      </w:r>
      <w:r w:rsidR="00DF4A93">
        <w:rPr>
          <w:lang w:val="en-US"/>
        </w:rPr>
        <w:t>.</w:t>
      </w:r>
      <w:r w:rsidR="009E6AA9" w:rsidRPr="009E6AA9">
        <w:t xml:space="preserve"> </w:t>
      </w:r>
      <w:r w:rsidR="004447D0" w:rsidRPr="00B102FE">
        <w:t>The modifications to th</w:t>
      </w:r>
      <w:r w:rsidR="004447D0">
        <w:t>e current text of 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r w:rsidR="009C6D40">
        <w:t xml:space="preserve"> It supersedes ECE/TRANS/WP.29/GRSP/2018/20 distributed at the sixty-third session of GRSP (ECE/TRANS/WP.29/GRSP/63, para 33)</w:t>
      </w:r>
    </w:p>
    <w:p w14:paraId="05324612" w14:textId="7D04C8B8" w:rsidR="009873AE" w:rsidRPr="00166E9C" w:rsidRDefault="009873AE" w:rsidP="00C27CBE">
      <w:pPr>
        <w:pStyle w:val="SingleTxtG"/>
        <w:rPr>
          <w:lang w:val="en-US"/>
        </w:rPr>
      </w:pPr>
    </w:p>
    <w:p w14:paraId="2B91AAA7" w14:textId="77777777" w:rsidR="00D610A4" w:rsidRPr="000B09FD" w:rsidRDefault="00D610A4" w:rsidP="00D610A4">
      <w:pPr>
        <w:pStyle w:val="HChG"/>
      </w:pPr>
      <w:r>
        <w:tab/>
        <w:t>I.</w:t>
      </w:r>
      <w:r>
        <w:tab/>
      </w:r>
      <w:r w:rsidRPr="000B09FD">
        <w:t>Proposal</w:t>
      </w:r>
    </w:p>
    <w:p w14:paraId="700C7D43" w14:textId="77777777" w:rsidR="00621E01" w:rsidRDefault="00621E01" w:rsidP="00F257F2">
      <w:pPr>
        <w:pStyle w:val="para"/>
        <w:rPr>
          <w:lang w:val="en-GB"/>
        </w:rPr>
      </w:pPr>
    </w:p>
    <w:p w14:paraId="2FE4485C" w14:textId="77777777" w:rsidR="00D610A4" w:rsidRDefault="00D610A4" w:rsidP="00D610A4">
      <w:pPr>
        <w:tabs>
          <w:tab w:val="left" w:pos="2300"/>
          <w:tab w:val="left" w:pos="2800"/>
        </w:tabs>
        <w:spacing w:after="120"/>
        <w:ind w:left="2302" w:right="1134" w:hanging="1168"/>
        <w:jc w:val="both"/>
        <w:rPr>
          <w:i/>
        </w:rPr>
      </w:pPr>
      <w:r w:rsidRPr="0015469F">
        <w:rPr>
          <w:i/>
        </w:rPr>
        <w:t>Paragraph 6.6.4.4.1.1</w:t>
      </w:r>
      <w:r>
        <w:rPr>
          <w:i/>
        </w:rPr>
        <w:t>.</w:t>
      </w:r>
      <w:r w:rsidRPr="0015469F">
        <w:rPr>
          <w:i/>
        </w:rPr>
        <w:t>, amend to read:</w:t>
      </w:r>
    </w:p>
    <w:p w14:paraId="63B8B12F" w14:textId="0327A179" w:rsidR="00D610A4" w:rsidRPr="00B4616D" w:rsidRDefault="00C27CBE" w:rsidP="00D610A4">
      <w:pPr>
        <w:tabs>
          <w:tab w:val="left" w:pos="2300"/>
          <w:tab w:val="left" w:pos="2800"/>
        </w:tabs>
        <w:spacing w:after="120"/>
        <w:ind w:left="2302" w:right="1134" w:hanging="1168"/>
        <w:jc w:val="both"/>
      </w:pPr>
      <w:r>
        <w:t>"</w:t>
      </w:r>
      <w:r w:rsidR="00D610A4" w:rsidRPr="00B4616D">
        <w:t xml:space="preserve">6.6.4.4.1.1. Forward facing Enhanced Child Restraint Systems </w:t>
      </w:r>
    </w:p>
    <w:p w14:paraId="1C68BE22" w14:textId="7952DECA" w:rsidR="002E40B2" w:rsidDel="00C27CBE" w:rsidRDefault="00D610A4" w:rsidP="002E40B2">
      <w:pPr>
        <w:tabs>
          <w:tab w:val="left" w:pos="2300"/>
          <w:tab w:val="left" w:pos="2800"/>
        </w:tabs>
        <w:spacing w:after="120"/>
        <w:ind w:left="2302" w:right="1134" w:hanging="1168"/>
        <w:jc w:val="both"/>
        <w:rPr>
          <w:del w:id="0" w:author="Gianotti3" w:date="2018-02-15T15:35:00Z"/>
          <w:b/>
        </w:rPr>
      </w:pPr>
      <w:r w:rsidRPr="00B4616D">
        <w:t xml:space="preserve"> </w:t>
      </w:r>
      <w:r w:rsidRPr="00B4616D">
        <w:tab/>
        <w:t>Head excursion: No part of the head of the dummy shall pass beyond the planes BA</w:t>
      </w:r>
      <w:r w:rsidR="00C27CBE">
        <w:t>,</w:t>
      </w:r>
      <w:r w:rsidRPr="00B4616D">
        <w:t xml:space="preserve"> DA </w:t>
      </w:r>
      <w:r w:rsidR="00C27CBE">
        <w:t xml:space="preserve">and </w:t>
      </w:r>
      <w:r w:rsidRPr="00B4616D">
        <w:t xml:space="preserve">DE as defined in Figure 1 below. </w:t>
      </w:r>
      <w:r w:rsidR="002E40B2" w:rsidRPr="002E40B2">
        <w:rPr>
          <w:b/>
        </w:rPr>
        <w:t>However</w:t>
      </w:r>
      <w:r w:rsidR="002E40B2">
        <w:t xml:space="preserve"> </w:t>
      </w:r>
      <w:r w:rsidR="002E40B2">
        <w:rPr>
          <w:b/>
        </w:rPr>
        <w:t>t</w:t>
      </w:r>
      <w:r w:rsidR="002E40B2" w:rsidRPr="004F4556">
        <w:rPr>
          <w:b/>
        </w:rPr>
        <w:t>he head of the dummy may pass beyond the DE plane, if there is part of the child restraint structure</w:t>
      </w:r>
      <w:r w:rsidR="002E40B2">
        <w:rPr>
          <w:b/>
        </w:rPr>
        <w:t>,</w:t>
      </w:r>
      <w:r w:rsidR="002E40B2" w:rsidRPr="004F4556">
        <w:rPr>
          <w:b/>
        </w:rPr>
        <w:t xml:space="preserve"> i.e. head pad or backrest, behind the head of the dummy, at the point the head passes th</w:t>
      </w:r>
      <w:r w:rsidR="002E40B2">
        <w:rPr>
          <w:b/>
        </w:rPr>
        <w:t>e DE plane.</w:t>
      </w:r>
      <w:r w:rsidR="002E40B2" w:rsidRPr="00C27CBE">
        <w:t>"</w:t>
      </w:r>
    </w:p>
    <w:p w14:paraId="3B9F1C0A" w14:textId="3BA8F28F" w:rsidR="00D610A4" w:rsidRPr="00B4616D" w:rsidRDefault="00D610A4" w:rsidP="00C27CBE">
      <w:pPr>
        <w:tabs>
          <w:tab w:val="left" w:pos="2300"/>
          <w:tab w:val="left" w:pos="2800"/>
        </w:tabs>
        <w:spacing w:after="120"/>
        <w:ind w:left="2302" w:right="1134" w:hanging="1168"/>
        <w:jc w:val="both"/>
      </w:pPr>
      <w:r w:rsidRPr="00B4616D">
        <w:tab/>
        <w:t xml:space="preserve">This shall be judged up to 300 </w:t>
      </w:r>
      <w:proofErr w:type="spellStart"/>
      <w:r w:rsidRPr="00B4616D">
        <w:t>ms</w:t>
      </w:r>
      <w:proofErr w:type="spellEnd"/>
      <w:r w:rsidRPr="00B4616D">
        <w:t xml:space="preserve"> or the moment that the dummy has come to a definitive standstill whatever occurs first. </w:t>
      </w:r>
    </w:p>
    <w:p w14:paraId="30BDE906" w14:textId="77777777" w:rsidR="007E2F78" w:rsidDel="00C27CBE" w:rsidRDefault="007E2F78" w:rsidP="00D610A4">
      <w:pPr>
        <w:tabs>
          <w:tab w:val="left" w:pos="2300"/>
          <w:tab w:val="left" w:pos="2800"/>
        </w:tabs>
        <w:spacing w:after="120"/>
        <w:ind w:left="2302" w:right="1134" w:hanging="1168"/>
        <w:jc w:val="both"/>
        <w:rPr>
          <w:del w:id="1" w:author="Gianotti3" w:date="2018-02-15T15:35:00Z"/>
          <w:b/>
        </w:rPr>
      </w:pPr>
    </w:p>
    <w:p w14:paraId="00A1567D" w14:textId="77777777" w:rsidR="007E2F78" w:rsidRPr="004F4556" w:rsidRDefault="007E2F78" w:rsidP="00D610A4">
      <w:pPr>
        <w:tabs>
          <w:tab w:val="left" w:pos="2300"/>
          <w:tab w:val="left" w:pos="2800"/>
        </w:tabs>
        <w:spacing w:after="120"/>
        <w:ind w:left="2302" w:right="1134" w:hanging="1168"/>
        <w:jc w:val="both"/>
        <w:rPr>
          <w:b/>
        </w:rPr>
      </w:pPr>
    </w:p>
    <w:p w14:paraId="39C5BFEB" w14:textId="77777777" w:rsidR="00D610A4" w:rsidRPr="004A1237" w:rsidRDefault="00D610A4" w:rsidP="00D610A4">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7B1AA838" w14:textId="77777777" w:rsidR="00655309" w:rsidRDefault="00655309" w:rsidP="00655309">
      <w:pPr>
        <w:pStyle w:val="SingleTxtG"/>
        <w:rPr>
          <w:rFonts w:eastAsia="MS Mincho"/>
        </w:rPr>
      </w:pPr>
      <w:r>
        <w:rPr>
          <w:rFonts w:eastAsia="MS Mincho"/>
        </w:rPr>
        <w:t>1.</w:t>
      </w:r>
      <w:r>
        <w:rPr>
          <w:rFonts w:eastAsia="MS Mincho"/>
        </w:rPr>
        <w:tab/>
        <w:t xml:space="preserve">The assessment of the DE plane only applies to rearward facing Child Restraint Systems (CRS) in UN Regulation No. 44. The DE plane assessment remains relevant for rearward facing child restraints in UN Regulation No. 129. </w:t>
      </w:r>
    </w:p>
    <w:p w14:paraId="48B4547E" w14:textId="77777777" w:rsidR="00655309" w:rsidRDefault="00655309" w:rsidP="00655309">
      <w:pPr>
        <w:pStyle w:val="SingleTxtG"/>
        <w:rPr>
          <w:rFonts w:eastAsia="MS Mincho"/>
        </w:rPr>
      </w:pPr>
      <w:r>
        <w:rPr>
          <w:rFonts w:eastAsia="MS Mincho"/>
        </w:rPr>
        <w:t>2.</w:t>
      </w:r>
      <w:r>
        <w:rPr>
          <w:rFonts w:eastAsia="MS Mincho"/>
        </w:rPr>
        <w:tab/>
        <w:t>For forward facing child restraints, there is often structure of the child restraint, (either head pad or backrest) behind the head of the dummy at the point the DE plane is passed. The energy absorption properties of this structure will have been tested using the test method described in UN Regulation No. 129. Therefore this structure would provide protection to the child’s head.</w:t>
      </w:r>
    </w:p>
    <w:p w14:paraId="491A5232" w14:textId="77777777" w:rsidR="00655309" w:rsidRDefault="00655309" w:rsidP="00655309">
      <w:pPr>
        <w:pStyle w:val="SingleTxtG"/>
        <w:rPr>
          <w:rFonts w:eastAsia="MS Mincho"/>
        </w:rPr>
      </w:pPr>
      <w:r>
        <w:rPr>
          <w:rFonts w:eastAsia="MS Mincho"/>
        </w:rPr>
        <w:t>3.</w:t>
      </w:r>
      <w:r>
        <w:rPr>
          <w:rFonts w:eastAsia="MS Mincho"/>
        </w:rPr>
        <w:tab/>
        <w:t>It is therefore not necessary to assess the DE plane for forward facing child restraints that maintain structure of the child restraint behind the head of the dummy.</w:t>
      </w:r>
    </w:p>
    <w:p w14:paraId="5EC73DB2" w14:textId="1EC44360" w:rsidR="002A38D0" w:rsidRPr="00C27CBE" w:rsidRDefault="00C27CBE" w:rsidP="00C27CBE">
      <w:pPr>
        <w:tabs>
          <w:tab w:val="left" w:pos="-1440"/>
          <w:tab w:val="left" w:pos="-720"/>
          <w:tab w:val="left" w:pos="1560"/>
        </w:tabs>
        <w:spacing w:before="240"/>
        <w:ind w:left="1134" w:right="1134"/>
        <w:jc w:val="center"/>
        <w:rPr>
          <w:sz w:val="24"/>
          <w:szCs w:val="24"/>
          <w:u w:val="single"/>
        </w:rPr>
      </w:pPr>
      <w:r>
        <w:rPr>
          <w:sz w:val="24"/>
          <w:szCs w:val="24"/>
          <w:u w:val="single"/>
        </w:rPr>
        <w:tab/>
      </w:r>
      <w:r>
        <w:rPr>
          <w:sz w:val="24"/>
          <w:szCs w:val="24"/>
          <w:u w:val="single"/>
        </w:rPr>
        <w:tab/>
      </w:r>
      <w:r>
        <w:rPr>
          <w:sz w:val="24"/>
          <w:szCs w:val="24"/>
          <w:u w:val="single"/>
        </w:rPr>
        <w:tab/>
      </w:r>
    </w:p>
    <w:sectPr w:rsidR="002A38D0" w:rsidRPr="00C27CBE" w:rsidSect="00F93A2E">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9F79B" w14:textId="77777777" w:rsidR="00893474" w:rsidRDefault="00893474"/>
  </w:endnote>
  <w:endnote w:type="continuationSeparator" w:id="0">
    <w:p w14:paraId="10BC819A" w14:textId="77777777" w:rsidR="00893474" w:rsidRDefault="00893474"/>
  </w:endnote>
  <w:endnote w:type="continuationNotice" w:id="1">
    <w:p w14:paraId="563205E7" w14:textId="77777777" w:rsidR="00893474" w:rsidRDefault="00893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77777777"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2E40B2">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F71DD2">
      <w:rPr>
        <w:b/>
        <w:noProof/>
        <w:sz w:val="18"/>
      </w:rPr>
      <w:t>5</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767E" w14:textId="77777777" w:rsidR="00692E89" w:rsidRDefault="00692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733A1" w14:textId="77777777" w:rsidR="00893474" w:rsidRPr="000B175B" w:rsidRDefault="00893474" w:rsidP="000B175B">
      <w:pPr>
        <w:tabs>
          <w:tab w:val="right" w:pos="2155"/>
        </w:tabs>
        <w:spacing w:after="80"/>
        <w:ind w:left="680"/>
        <w:rPr>
          <w:u w:val="single"/>
        </w:rPr>
      </w:pPr>
      <w:r>
        <w:rPr>
          <w:u w:val="single"/>
        </w:rPr>
        <w:tab/>
      </w:r>
    </w:p>
  </w:footnote>
  <w:footnote w:type="continuationSeparator" w:id="0">
    <w:p w14:paraId="3F00E09B" w14:textId="77777777" w:rsidR="00893474" w:rsidRPr="00FC68B7" w:rsidRDefault="00893474" w:rsidP="00FC68B7">
      <w:pPr>
        <w:tabs>
          <w:tab w:val="left" w:pos="2155"/>
        </w:tabs>
        <w:spacing w:after="80"/>
        <w:ind w:left="680"/>
        <w:rPr>
          <w:u w:val="single"/>
        </w:rPr>
      </w:pPr>
      <w:r>
        <w:rPr>
          <w:u w:val="single"/>
        </w:rPr>
        <w:tab/>
      </w:r>
    </w:p>
  </w:footnote>
  <w:footnote w:type="continuationNotice" w:id="1">
    <w:p w14:paraId="0DD6F742" w14:textId="77777777" w:rsidR="00893474" w:rsidRDefault="00893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5A67955C" w:rsidR="00EF04E0" w:rsidRPr="00F93A2E" w:rsidRDefault="00EF04E0">
    <w:pPr>
      <w:pStyle w:val="Header"/>
    </w:pPr>
    <w:r>
      <w:t>ECE/TRANS/WP.29/GRSP/</w:t>
    </w:r>
    <w:r w:rsidR="002D1D39">
      <w:t>2018</w:t>
    </w:r>
    <w:r>
      <w:t>/</w:t>
    </w:r>
    <w:r w:rsidR="00C63B10">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7777777" w:rsidR="00EF04E0" w:rsidRPr="00F93A2E" w:rsidRDefault="00EF04E0" w:rsidP="00F93A2E">
    <w:pPr>
      <w:pStyle w:val="Header"/>
      <w:jc w:val="right"/>
    </w:pPr>
    <w:r>
      <w:t>ECE/TRANS/WP.29/GRSP/2011/27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000" w:firstRow="0" w:lastRow="0" w:firstColumn="0" w:lastColumn="0" w:noHBand="0" w:noVBand="0"/>
    </w:tblPr>
    <w:tblGrid>
      <w:gridCol w:w="5812"/>
      <w:gridCol w:w="3827"/>
    </w:tblGrid>
    <w:tr w:rsidR="009C6D40" w:rsidRPr="00AD5CE2" w14:paraId="3CC9865D" w14:textId="77777777" w:rsidTr="00565883">
      <w:tc>
        <w:tcPr>
          <w:tcW w:w="5812" w:type="dxa"/>
          <w:vAlign w:val="center"/>
        </w:tcPr>
        <w:p w14:paraId="63EF358C" w14:textId="77777777" w:rsidR="009C6D40" w:rsidRDefault="009C6D40" w:rsidP="009C6D40">
          <w:r w:rsidRPr="002538F7">
            <w:rPr>
              <w:lang w:val="en-US"/>
            </w:rPr>
            <w:t>Submitted</w:t>
          </w:r>
          <w:r>
            <w:t xml:space="preserve"> </w:t>
          </w:r>
          <w:r w:rsidRPr="002538F7">
            <w:rPr>
              <w:lang w:val="en-US"/>
            </w:rPr>
            <w:t>by</w:t>
          </w:r>
          <w:r>
            <w:t xml:space="preserve"> the expert</w:t>
          </w:r>
        </w:p>
        <w:p w14:paraId="6AE62B93" w14:textId="73BA070C" w:rsidR="009C6D40" w:rsidRDefault="009C6D40" w:rsidP="009C6D40">
          <w:r>
            <w:t>from Spain</w:t>
          </w:r>
        </w:p>
        <w:p w14:paraId="1B229FF0" w14:textId="77777777" w:rsidR="009C6D40" w:rsidRPr="005777CA" w:rsidRDefault="009C6D40" w:rsidP="009C6D40">
          <w:pPr>
            <w:rPr>
              <w:lang w:val="en-US"/>
            </w:rPr>
          </w:pPr>
        </w:p>
      </w:tc>
      <w:tc>
        <w:tcPr>
          <w:tcW w:w="3827" w:type="dxa"/>
        </w:tcPr>
        <w:p w14:paraId="1A5E85A5" w14:textId="205C33FF" w:rsidR="009C6D40" w:rsidRPr="00B04B88" w:rsidRDefault="009C6D40" w:rsidP="009C6D40">
          <w:pPr>
            <w:rPr>
              <w:bCs/>
              <w:lang w:val="en-US"/>
            </w:rPr>
          </w:pPr>
          <w:r w:rsidRPr="00803703">
            <w:rPr>
              <w:u w:val="single"/>
              <w:lang w:val="en-US"/>
            </w:rPr>
            <w:t xml:space="preserve">Informal Document </w:t>
          </w:r>
          <w:r w:rsidRPr="00803703">
            <w:rPr>
              <w:b/>
              <w:lang w:val="en-US"/>
            </w:rPr>
            <w:t>GR</w:t>
          </w:r>
          <w:r>
            <w:rPr>
              <w:b/>
              <w:lang w:val="en-US"/>
            </w:rPr>
            <w:t>SP-64-03</w:t>
          </w:r>
          <w:r w:rsidR="00692E89">
            <w:rPr>
              <w:b/>
              <w:lang w:val="en-US"/>
            </w:rPr>
            <w:t>-Rev.1</w:t>
          </w:r>
          <w:bookmarkStart w:id="2" w:name="_GoBack"/>
          <w:bookmarkEnd w:id="2"/>
          <w:r>
            <w:rPr>
              <w:b/>
              <w:lang w:val="en-US"/>
            </w:rPr>
            <w:br/>
          </w:r>
          <w:r>
            <w:rPr>
              <w:bCs/>
              <w:lang w:val="en-US"/>
            </w:rPr>
            <w:t>(64</w:t>
          </w:r>
          <w:r>
            <w:rPr>
              <w:bCs/>
              <w:vertAlign w:val="superscript"/>
              <w:lang w:val="en-US"/>
            </w:rPr>
            <w:t>th</w:t>
          </w:r>
          <w:r>
            <w:rPr>
              <w:bCs/>
              <w:lang w:val="en-US"/>
            </w:rPr>
            <w:t xml:space="preserve"> GRSP</w:t>
          </w:r>
          <w:r w:rsidRPr="00B04B88">
            <w:rPr>
              <w:bCs/>
              <w:lang w:val="en-US"/>
            </w:rPr>
            <w:t xml:space="preserve">, </w:t>
          </w:r>
          <w:r>
            <w:rPr>
              <w:bCs/>
              <w:lang w:val="en-US"/>
            </w:rPr>
            <w:t>11-14 December</w:t>
          </w:r>
          <w:r w:rsidRPr="00B04B88">
            <w:rPr>
              <w:bCs/>
              <w:lang w:val="en-US"/>
            </w:rPr>
            <w:t xml:space="preserve"> 20</w:t>
          </w:r>
          <w:r>
            <w:rPr>
              <w:bCs/>
              <w:lang w:val="en-US"/>
            </w:rPr>
            <w:t>18</w:t>
          </w:r>
          <w:r w:rsidRPr="00B04B88">
            <w:rPr>
              <w:bCs/>
              <w:lang w:val="en-US"/>
            </w:rPr>
            <w:t xml:space="preserve">, </w:t>
          </w:r>
        </w:p>
        <w:p w14:paraId="3739BB0C" w14:textId="77777777" w:rsidR="009C6D40" w:rsidRPr="007C319A" w:rsidRDefault="009C6D40" w:rsidP="009C6D40">
          <w:pPr>
            <w:rPr>
              <w:bCs/>
              <w:lang w:val="en-US"/>
            </w:rPr>
          </w:pPr>
          <w:r>
            <w:rPr>
              <w:lang w:val="en-US"/>
            </w:rPr>
            <w:t>agenda item 1</w:t>
          </w:r>
          <w:r>
            <w:rPr>
              <w:lang w:val="ru-RU"/>
            </w:rPr>
            <w:t>9</w:t>
          </w:r>
          <w:r>
            <w:rPr>
              <w:lang w:val="en-US"/>
            </w:rPr>
            <w:t xml:space="preserve">) </w:t>
          </w:r>
        </w:p>
      </w:tc>
    </w:tr>
  </w:tbl>
  <w:p w14:paraId="55461E7A" w14:textId="77777777" w:rsidR="00C63B10" w:rsidRDefault="00C63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03354E"/>
    <w:multiLevelType w:val="hybridMultilevel"/>
    <w:tmpl w:val="6B2037A0"/>
    <w:lvl w:ilvl="0" w:tplc="B4ACCFE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9"/>
  </w:num>
  <w:num w:numId="15">
    <w:abstractNumId w:val="21"/>
  </w:num>
  <w:num w:numId="16">
    <w:abstractNumId w:val="10"/>
  </w:num>
  <w:num w:numId="17">
    <w:abstractNumId w:val="13"/>
  </w:num>
  <w:num w:numId="18">
    <w:abstractNumId w:val="15"/>
  </w:num>
  <w:num w:numId="19">
    <w:abstractNumId w:val="18"/>
  </w:num>
  <w:num w:numId="20">
    <w:abstractNumId w:val="14"/>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D17DC"/>
    <w:rsid w:val="000E0415"/>
    <w:rsid w:val="000E28C1"/>
    <w:rsid w:val="000E5166"/>
    <w:rsid w:val="00100624"/>
    <w:rsid w:val="00103BBB"/>
    <w:rsid w:val="001103AA"/>
    <w:rsid w:val="0011666B"/>
    <w:rsid w:val="0011685B"/>
    <w:rsid w:val="001230CF"/>
    <w:rsid w:val="00123351"/>
    <w:rsid w:val="001343DF"/>
    <w:rsid w:val="00150085"/>
    <w:rsid w:val="0015009E"/>
    <w:rsid w:val="00153C24"/>
    <w:rsid w:val="00165F3A"/>
    <w:rsid w:val="00167DBE"/>
    <w:rsid w:val="00182290"/>
    <w:rsid w:val="00186593"/>
    <w:rsid w:val="001877F2"/>
    <w:rsid w:val="001932BD"/>
    <w:rsid w:val="0019358C"/>
    <w:rsid w:val="001A3955"/>
    <w:rsid w:val="001B4B04"/>
    <w:rsid w:val="001C6663"/>
    <w:rsid w:val="001C7895"/>
    <w:rsid w:val="001D0C8C"/>
    <w:rsid w:val="001D1419"/>
    <w:rsid w:val="001D26DF"/>
    <w:rsid w:val="001D3922"/>
    <w:rsid w:val="001D3A03"/>
    <w:rsid w:val="001D572F"/>
    <w:rsid w:val="001E7B67"/>
    <w:rsid w:val="001F594E"/>
    <w:rsid w:val="00202DA8"/>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40B2"/>
    <w:rsid w:val="002E5B64"/>
    <w:rsid w:val="002E6FB9"/>
    <w:rsid w:val="002F175C"/>
    <w:rsid w:val="002F7DE0"/>
    <w:rsid w:val="00302E18"/>
    <w:rsid w:val="003229D8"/>
    <w:rsid w:val="003305BF"/>
    <w:rsid w:val="00332191"/>
    <w:rsid w:val="003323BE"/>
    <w:rsid w:val="003361F0"/>
    <w:rsid w:val="00336311"/>
    <w:rsid w:val="00337150"/>
    <w:rsid w:val="00337A71"/>
    <w:rsid w:val="00352709"/>
    <w:rsid w:val="003619B5"/>
    <w:rsid w:val="00361AC3"/>
    <w:rsid w:val="0036315B"/>
    <w:rsid w:val="00365763"/>
    <w:rsid w:val="00371178"/>
    <w:rsid w:val="00372819"/>
    <w:rsid w:val="00380B6A"/>
    <w:rsid w:val="00380FCC"/>
    <w:rsid w:val="0038789B"/>
    <w:rsid w:val="00391015"/>
    <w:rsid w:val="00392E47"/>
    <w:rsid w:val="003A5313"/>
    <w:rsid w:val="003A6810"/>
    <w:rsid w:val="003B182F"/>
    <w:rsid w:val="003C2BEB"/>
    <w:rsid w:val="003C2CC4"/>
    <w:rsid w:val="003C534D"/>
    <w:rsid w:val="003D2EE2"/>
    <w:rsid w:val="003D4B23"/>
    <w:rsid w:val="003D6B32"/>
    <w:rsid w:val="003E130E"/>
    <w:rsid w:val="003F0F22"/>
    <w:rsid w:val="003F5B04"/>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3B87"/>
    <w:rsid w:val="00467100"/>
    <w:rsid w:val="0048397A"/>
    <w:rsid w:val="00484D9F"/>
    <w:rsid w:val="00485CBB"/>
    <w:rsid w:val="004866B7"/>
    <w:rsid w:val="00486ECE"/>
    <w:rsid w:val="00494306"/>
    <w:rsid w:val="00496039"/>
    <w:rsid w:val="00496084"/>
    <w:rsid w:val="00497C58"/>
    <w:rsid w:val="004A00E7"/>
    <w:rsid w:val="004A5BEC"/>
    <w:rsid w:val="004B4912"/>
    <w:rsid w:val="004B7D95"/>
    <w:rsid w:val="004C2461"/>
    <w:rsid w:val="004C7462"/>
    <w:rsid w:val="004D41F1"/>
    <w:rsid w:val="004E77B2"/>
    <w:rsid w:val="00500E20"/>
    <w:rsid w:val="00503411"/>
    <w:rsid w:val="0050350B"/>
    <w:rsid w:val="00503690"/>
    <w:rsid w:val="00504B2D"/>
    <w:rsid w:val="00505D50"/>
    <w:rsid w:val="00517F6A"/>
    <w:rsid w:val="0052136D"/>
    <w:rsid w:val="0052775E"/>
    <w:rsid w:val="00530EDF"/>
    <w:rsid w:val="005420F2"/>
    <w:rsid w:val="00555AF2"/>
    <w:rsid w:val="0056209A"/>
    <w:rsid w:val="005628B6"/>
    <w:rsid w:val="00585735"/>
    <w:rsid w:val="005908D1"/>
    <w:rsid w:val="005941EC"/>
    <w:rsid w:val="0059724D"/>
    <w:rsid w:val="005A3923"/>
    <w:rsid w:val="005B320C"/>
    <w:rsid w:val="005B3DB3"/>
    <w:rsid w:val="005B4E13"/>
    <w:rsid w:val="005C342F"/>
    <w:rsid w:val="005C7D1E"/>
    <w:rsid w:val="005D03B7"/>
    <w:rsid w:val="005D5934"/>
    <w:rsid w:val="005E664E"/>
    <w:rsid w:val="005F7B75"/>
    <w:rsid w:val="006001EE"/>
    <w:rsid w:val="00605042"/>
    <w:rsid w:val="00610511"/>
    <w:rsid w:val="00611FC4"/>
    <w:rsid w:val="006176FB"/>
    <w:rsid w:val="00621E01"/>
    <w:rsid w:val="0063756B"/>
    <w:rsid w:val="00637EA9"/>
    <w:rsid w:val="00640B26"/>
    <w:rsid w:val="00652D0A"/>
    <w:rsid w:val="00655309"/>
    <w:rsid w:val="00662BB6"/>
    <w:rsid w:val="0066322D"/>
    <w:rsid w:val="00671B51"/>
    <w:rsid w:val="0067362F"/>
    <w:rsid w:val="006764DF"/>
    <w:rsid w:val="00676606"/>
    <w:rsid w:val="0068235E"/>
    <w:rsid w:val="00684C21"/>
    <w:rsid w:val="006865D2"/>
    <w:rsid w:val="00692E89"/>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7191"/>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629C8"/>
    <w:rsid w:val="00765F66"/>
    <w:rsid w:val="00767B94"/>
    <w:rsid w:val="0077047D"/>
    <w:rsid w:val="0077609A"/>
    <w:rsid w:val="00786AE2"/>
    <w:rsid w:val="007B2106"/>
    <w:rsid w:val="007B37D9"/>
    <w:rsid w:val="007B6BA5"/>
    <w:rsid w:val="007C3390"/>
    <w:rsid w:val="007C39C2"/>
    <w:rsid w:val="007C4F4B"/>
    <w:rsid w:val="007D015B"/>
    <w:rsid w:val="007E01E9"/>
    <w:rsid w:val="007E157C"/>
    <w:rsid w:val="007E2F78"/>
    <w:rsid w:val="007E63F3"/>
    <w:rsid w:val="007F3C31"/>
    <w:rsid w:val="007F5892"/>
    <w:rsid w:val="007F5E2E"/>
    <w:rsid w:val="007F6611"/>
    <w:rsid w:val="008013D1"/>
    <w:rsid w:val="0081152F"/>
    <w:rsid w:val="00811920"/>
    <w:rsid w:val="00815AD0"/>
    <w:rsid w:val="00815EDB"/>
    <w:rsid w:val="00822E06"/>
    <w:rsid w:val="008242D7"/>
    <w:rsid w:val="008257B1"/>
    <w:rsid w:val="00826D11"/>
    <w:rsid w:val="00832334"/>
    <w:rsid w:val="00843767"/>
    <w:rsid w:val="008469E2"/>
    <w:rsid w:val="008679D9"/>
    <w:rsid w:val="00874FE0"/>
    <w:rsid w:val="008878DE"/>
    <w:rsid w:val="00893474"/>
    <w:rsid w:val="008979B1"/>
    <w:rsid w:val="008A1ED5"/>
    <w:rsid w:val="008A6B25"/>
    <w:rsid w:val="008A6C4F"/>
    <w:rsid w:val="008B2335"/>
    <w:rsid w:val="008B2E36"/>
    <w:rsid w:val="008C039A"/>
    <w:rsid w:val="008D0D05"/>
    <w:rsid w:val="008E0678"/>
    <w:rsid w:val="008E7C01"/>
    <w:rsid w:val="008F31D2"/>
    <w:rsid w:val="008F43AB"/>
    <w:rsid w:val="008F7B3C"/>
    <w:rsid w:val="00912F91"/>
    <w:rsid w:val="00915EF6"/>
    <w:rsid w:val="0092151D"/>
    <w:rsid w:val="009223CA"/>
    <w:rsid w:val="00925E7B"/>
    <w:rsid w:val="00927FE2"/>
    <w:rsid w:val="00940F93"/>
    <w:rsid w:val="009427DA"/>
    <w:rsid w:val="00943F28"/>
    <w:rsid w:val="009448C3"/>
    <w:rsid w:val="00944FF1"/>
    <w:rsid w:val="00972869"/>
    <w:rsid w:val="009760F3"/>
    <w:rsid w:val="00976CFB"/>
    <w:rsid w:val="00980319"/>
    <w:rsid w:val="009865C9"/>
    <w:rsid w:val="009873AE"/>
    <w:rsid w:val="009A0830"/>
    <w:rsid w:val="009A0E8D"/>
    <w:rsid w:val="009A7636"/>
    <w:rsid w:val="009B26E7"/>
    <w:rsid w:val="009B5475"/>
    <w:rsid w:val="009B6330"/>
    <w:rsid w:val="009B64BB"/>
    <w:rsid w:val="009C6D40"/>
    <w:rsid w:val="009D209A"/>
    <w:rsid w:val="009E6AA9"/>
    <w:rsid w:val="009F6122"/>
    <w:rsid w:val="00A00697"/>
    <w:rsid w:val="00A00A3F"/>
    <w:rsid w:val="00A01489"/>
    <w:rsid w:val="00A07DB6"/>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7A91"/>
    <w:rsid w:val="00A94361"/>
    <w:rsid w:val="00AA293C"/>
    <w:rsid w:val="00AB160D"/>
    <w:rsid w:val="00AB3DD1"/>
    <w:rsid w:val="00AB4454"/>
    <w:rsid w:val="00AC4511"/>
    <w:rsid w:val="00AC6853"/>
    <w:rsid w:val="00AE1254"/>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F50D7"/>
    <w:rsid w:val="00BF68A8"/>
    <w:rsid w:val="00C01860"/>
    <w:rsid w:val="00C11A03"/>
    <w:rsid w:val="00C210F5"/>
    <w:rsid w:val="00C22C0C"/>
    <w:rsid w:val="00C27CBE"/>
    <w:rsid w:val="00C30822"/>
    <w:rsid w:val="00C4527F"/>
    <w:rsid w:val="00C463DD"/>
    <w:rsid w:val="00C4724C"/>
    <w:rsid w:val="00C50E9D"/>
    <w:rsid w:val="00C56E2E"/>
    <w:rsid w:val="00C6034A"/>
    <w:rsid w:val="00C629A0"/>
    <w:rsid w:val="00C63B10"/>
    <w:rsid w:val="00C64629"/>
    <w:rsid w:val="00C745C3"/>
    <w:rsid w:val="00C81B91"/>
    <w:rsid w:val="00C84509"/>
    <w:rsid w:val="00C962CA"/>
    <w:rsid w:val="00C96DF2"/>
    <w:rsid w:val="00C96E3D"/>
    <w:rsid w:val="00CA62E0"/>
    <w:rsid w:val="00CB3E03"/>
    <w:rsid w:val="00CB57BB"/>
    <w:rsid w:val="00CB5868"/>
    <w:rsid w:val="00CD4AA6"/>
    <w:rsid w:val="00CE09F6"/>
    <w:rsid w:val="00CE16C2"/>
    <w:rsid w:val="00CE4A8F"/>
    <w:rsid w:val="00CF5519"/>
    <w:rsid w:val="00CF5782"/>
    <w:rsid w:val="00D00A47"/>
    <w:rsid w:val="00D2031B"/>
    <w:rsid w:val="00D248B6"/>
    <w:rsid w:val="00D25FE2"/>
    <w:rsid w:val="00D26E07"/>
    <w:rsid w:val="00D40211"/>
    <w:rsid w:val="00D43252"/>
    <w:rsid w:val="00D47EEA"/>
    <w:rsid w:val="00D55855"/>
    <w:rsid w:val="00D606A2"/>
    <w:rsid w:val="00D610A4"/>
    <w:rsid w:val="00D6330E"/>
    <w:rsid w:val="00D71317"/>
    <w:rsid w:val="00D773DF"/>
    <w:rsid w:val="00D77D19"/>
    <w:rsid w:val="00D95303"/>
    <w:rsid w:val="00D978C6"/>
    <w:rsid w:val="00DA3C1C"/>
    <w:rsid w:val="00DA7846"/>
    <w:rsid w:val="00DC6954"/>
    <w:rsid w:val="00DC6D39"/>
    <w:rsid w:val="00DF4A93"/>
    <w:rsid w:val="00E046DF"/>
    <w:rsid w:val="00E04D13"/>
    <w:rsid w:val="00E22B0C"/>
    <w:rsid w:val="00E263F3"/>
    <w:rsid w:val="00E27346"/>
    <w:rsid w:val="00E40A45"/>
    <w:rsid w:val="00E435C6"/>
    <w:rsid w:val="00E560CA"/>
    <w:rsid w:val="00E578DB"/>
    <w:rsid w:val="00E609B5"/>
    <w:rsid w:val="00E653B5"/>
    <w:rsid w:val="00E71BC8"/>
    <w:rsid w:val="00E7260F"/>
    <w:rsid w:val="00E73F5D"/>
    <w:rsid w:val="00E77E4E"/>
    <w:rsid w:val="00E96630"/>
    <w:rsid w:val="00E97CC2"/>
    <w:rsid w:val="00EA2A77"/>
    <w:rsid w:val="00EB0FCE"/>
    <w:rsid w:val="00EB6DB4"/>
    <w:rsid w:val="00EC4B12"/>
    <w:rsid w:val="00ED2A7B"/>
    <w:rsid w:val="00ED481E"/>
    <w:rsid w:val="00ED7A2A"/>
    <w:rsid w:val="00EE2C7C"/>
    <w:rsid w:val="00EE343A"/>
    <w:rsid w:val="00EE5661"/>
    <w:rsid w:val="00EF04E0"/>
    <w:rsid w:val="00EF0649"/>
    <w:rsid w:val="00EF1D7F"/>
    <w:rsid w:val="00EF6F11"/>
    <w:rsid w:val="00F1082A"/>
    <w:rsid w:val="00F13FA1"/>
    <w:rsid w:val="00F257F2"/>
    <w:rsid w:val="00F31E5F"/>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839D4"/>
  <w15:docId w15:val="{4E61D6DA-3C3F-4257-840E-FAB56E84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semiHidden/>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8995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0</TotalTime>
  <Pages>1</Pages>
  <Words>281</Words>
  <Characters>1602</Characters>
  <Application>Microsoft Office Word</Application>
  <DocSecurity>4</DocSecurity>
  <Lines>13</Lines>
  <Paragraphs>3</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Edoardo Gianotti</cp:lastModifiedBy>
  <cp:revision>2</cp:revision>
  <cp:lastPrinted>2011-09-13T18:51:00Z</cp:lastPrinted>
  <dcterms:created xsi:type="dcterms:W3CDTF">2018-12-11T17:25:00Z</dcterms:created>
  <dcterms:modified xsi:type="dcterms:W3CDTF">2018-12-11T17:25:00Z</dcterms:modified>
</cp:coreProperties>
</file>