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FA" w:rsidRDefault="00953755" w:rsidP="000D44FA">
      <w:pPr>
        <w:pStyle w:val="HChG"/>
        <w:tabs>
          <w:tab w:val="clear" w:pos="851"/>
        </w:tabs>
        <w:spacing w:before="0" w:after="0" w:line="240" w:lineRule="auto"/>
        <w:ind w:left="0" w:right="-21" w:firstLine="0"/>
        <w:jc w:val="center"/>
        <w:rPr>
          <w:sz w:val="26"/>
          <w:szCs w:val="26"/>
        </w:rPr>
      </w:pPr>
      <w:r>
        <w:rPr>
          <w:sz w:val="26"/>
          <w:szCs w:val="26"/>
        </w:rPr>
        <w:t>Revised p</w:t>
      </w:r>
      <w:r w:rsidR="004F52A5" w:rsidRPr="005F6646">
        <w:rPr>
          <w:sz w:val="26"/>
          <w:szCs w:val="26"/>
        </w:rPr>
        <w:t xml:space="preserve">roposal for </w:t>
      </w:r>
      <w:r w:rsidR="000D44FA">
        <w:rPr>
          <w:sz w:val="26"/>
          <w:szCs w:val="26"/>
        </w:rPr>
        <w:t xml:space="preserve">amendments to </w:t>
      </w:r>
      <w:r w:rsidR="004F52A5" w:rsidRPr="005F6646">
        <w:rPr>
          <w:sz w:val="26"/>
          <w:szCs w:val="26"/>
        </w:rPr>
        <w:t>the 0</w:t>
      </w:r>
      <w:r w:rsidR="00383F27">
        <w:rPr>
          <w:sz w:val="26"/>
          <w:szCs w:val="26"/>
        </w:rPr>
        <w:t>3</w:t>
      </w:r>
      <w:r w:rsidR="004F52A5" w:rsidRPr="005F6646">
        <w:rPr>
          <w:sz w:val="26"/>
          <w:szCs w:val="26"/>
        </w:rPr>
        <w:t xml:space="preserve"> series of amendments to</w:t>
      </w:r>
    </w:p>
    <w:p w:rsidR="004F52A5" w:rsidRPr="005F6646" w:rsidRDefault="004F52A5" w:rsidP="000D44FA">
      <w:pPr>
        <w:pStyle w:val="HChG"/>
        <w:tabs>
          <w:tab w:val="clear" w:pos="851"/>
        </w:tabs>
        <w:spacing w:before="0" w:after="0" w:line="240" w:lineRule="auto"/>
        <w:ind w:left="0" w:right="-21" w:firstLine="0"/>
        <w:jc w:val="center"/>
      </w:pPr>
      <w:r w:rsidRPr="005F6646">
        <w:rPr>
          <w:sz w:val="26"/>
          <w:szCs w:val="26"/>
        </w:rPr>
        <w:t>UN Regulation No. 110</w:t>
      </w:r>
      <w:r w:rsidR="000D44FA">
        <w:rPr>
          <w:sz w:val="26"/>
          <w:szCs w:val="26"/>
        </w:rPr>
        <w:t xml:space="preserve"> </w:t>
      </w:r>
      <w:r w:rsidRPr="005F6646">
        <w:rPr>
          <w:color w:val="auto"/>
          <w:sz w:val="26"/>
          <w:szCs w:val="26"/>
        </w:rPr>
        <w:t>(CNG and LNG vehicles)</w:t>
      </w:r>
    </w:p>
    <w:p w:rsidR="00990C69" w:rsidRPr="005F6646" w:rsidRDefault="00990C69" w:rsidP="00347285">
      <w:pPr>
        <w:spacing w:after="0" w:line="360" w:lineRule="auto"/>
        <w:ind w:left="426"/>
        <w:jc w:val="both"/>
        <w:rPr>
          <w:rFonts w:ascii="Times New Roman" w:eastAsia="Cambria" w:hAnsi="Times New Roman"/>
          <w:b/>
          <w:color w:val="000000"/>
          <w:sz w:val="24"/>
          <w:szCs w:val="24"/>
          <w:lang w:val="en-GB"/>
        </w:rPr>
      </w:pPr>
    </w:p>
    <w:p w:rsidR="004F52A5" w:rsidRPr="00347285" w:rsidRDefault="00C64A67" w:rsidP="00C76DD8">
      <w:pPr>
        <w:spacing w:after="0" w:line="240" w:lineRule="auto"/>
        <w:jc w:val="both"/>
        <w:rPr>
          <w:rFonts w:ascii="Times New Roman" w:eastAsia="Cambria" w:hAnsi="Times New Roman"/>
          <w:b/>
          <w:color w:val="000000"/>
          <w:sz w:val="20"/>
          <w:szCs w:val="20"/>
          <w:lang w:val="en-GB"/>
        </w:rPr>
      </w:pPr>
      <w:r w:rsidRPr="00347285">
        <w:rPr>
          <w:rFonts w:ascii="Times New Roman" w:hAnsi="Times New Roman"/>
          <w:sz w:val="20"/>
          <w:szCs w:val="20"/>
          <w:lang w:val="en-GB"/>
        </w:rPr>
        <w:t xml:space="preserve">The text below has been prepared by the expert from </w:t>
      </w:r>
      <w:r w:rsidR="0022160A" w:rsidRPr="00347285">
        <w:rPr>
          <w:rFonts w:ascii="Times New Roman" w:hAnsi="Times New Roman"/>
          <w:sz w:val="20"/>
          <w:szCs w:val="20"/>
          <w:lang w:val="en-GB"/>
        </w:rPr>
        <w:t xml:space="preserve">OICA as defined by the members of the task force on gas-fuelled vehicle regulations </w:t>
      </w:r>
      <w:r w:rsidR="00213BE1" w:rsidRPr="00347285">
        <w:rPr>
          <w:rFonts w:ascii="Times New Roman" w:hAnsi="Times New Roman"/>
          <w:sz w:val="20"/>
          <w:szCs w:val="20"/>
          <w:lang w:val="en-GB"/>
        </w:rPr>
        <w:t>with the aim to address</w:t>
      </w:r>
      <w:r w:rsidRPr="00347285">
        <w:rPr>
          <w:rFonts w:ascii="Times New Roman" w:hAnsi="Times New Roman"/>
          <w:sz w:val="20"/>
          <w:szCs w:val="20"/>
          <w:lang w:val="en-GB"/>
        </w:rPr>
        <w:t xml:space="preserve"> issues associated </w:t>
      </w:r>
      <w:r w:rsidR="00361FAA" w:rsidRPr="00347285">
        <w:rPr>
          <w:rFonts w:ascii="Times New Roman" w:hAnsi="Times New Roman"/>
          <w:sz w:val="20"/>
          <w:szCs w:val="20"/>
          <w:lang w:val="en-GB"/>
        </w:rPr>
        <w:t xml:space="preserve">with </w:t>
      </w:r>
      <w:r w:rsidR="0022160A" w:rsidRPr="00347285">
        <w:rPr>
          <w:rFonts w:ascii="Times New Roman" w:hAnsi="Times New Roman"/>
          <w:sz w:val="20"/>
          <w:szCs w:val="20"/>
          <w:lang w:val="en-GB"/>
        </w:rPr>
        <w:t>periodic requalification</w:t>
      </w:r>
      <w:r w:rsidRPr="00347285">
        <w:rPr>
          <w:rFonts w:ascii="Times New Roman" w:hAnsi="Times New Roman"/>
          <w:sz w:val="20"/>
          <w:szCs w:val="20"/>
          <w:lang w:val="en-GB"/>
        </w:rPr>
        <w:t xml:space="preserve"> of CNG cylinders</w:t>
      </w:r>
      <w:r w:rsidR="00C76DD8" w:rsidRPr="00347285">
        <w:rPr>
          <w:rFonts w:ascii="Times New Roman" w:hAnsi="Times New Roman"/>
          <w:sz w:val="20"/>
          <w:szCs w:val="20"/>
          <w:lang w:val="en-GB"/>
        </w:rPr>
        <w:t>. The modifications to the current text of the regulation are marked in bold for new or strikethrough for deleted characters.</w:t>
      </w:r>
    </w:p>
    <w:p w:rsidR="00C64A67" w:rsidRDefault="00C64A67" w:rsidP="00213BE1">
      <w:pPr>
        <w:spacing w:after="0" w:line="360" w:lineRule="auto"/>
        <w:jc w:val="both"/>
        <w:rPr>
          <w:rFonts w:ascii="Times New Roman" w:eastAsia="Cambria" w:hAnsi="Times New Roman"/>
          <w:b/>
          <w:sz w:val="24"/>
          <w:szCs w:val="24"/>
          <w:lang w:val="en-GB"/>
        </w:rPr>
      </w:pPr>
    </w:p>
    <w:p w:rsidR="002343F6" w:rsidRPr="00AC42A8" w:rsidRDefault="00AC42A8" w:rsidP="00AC42A8">
      <w:pPr>
        <w:spacing w:after="0" w:line="360" w:lineRule="auto"/>
        <w:jc w:val="both"/>
        <w:rPr>
          <w:rFonts w:ascii="Times New Roman" w:eastAsia="Cambria" w:hAnsi="Times New Roman"/>
          <w:b/>
          <w:sz w:val="24"/>
          <w:szCs w:val="24"/>
          <w:lang w:val="en-GB"/>
        </w:rPr>
      </w:pPr>
      <w:r>
        <w:rPr>
          <w:rFonts w:ascii="Times New Roman" w:eastAsia="Cambria" w:hAnsi="Times New Roman"/>
          <w:b/>
          <w:sz w:val="24"/>
          <w:szCs w:val="24"/>
          <w:lang w:val="en-GB"/>
        </w:rPr>
        <w:t>I.</w:t>
      </w:r>
      <w:r>
        <w:rPr>
          <w:rFonts w:ascii="Times New Roman" w:eastAsia="Cambria" w:hAnsi="Times New Roman"/>
          <w:b/>
          <w:sz w:val="24"/>
          <w:szCs w:val="24"/>
          <w:lang w:val="en-GB"/>
        </w:rPr>
        <w:tab/>
      </w:r>
      <w:r w:rsidR="002343F6" w:rsidRPr="00AC42A8">
        <w:rPr>
          <w:rFonts w:ascii="Times New Roman" w:eastAsia="Cambria" w:hAnsi="Times New Roman"/>
          <w:b/>
          <w:sz w:val="24"/>
          <w:szCs w:val="24"/>
          <w:lang w:val="en-GB"/>
        </w:rPr>
        <w:t>Proposal</w:t>
      </w:r>
    </w:p>
    <w:p w:rsidR="00AC42A8" w:rsidRPr="00347285" w:rsidRDefault="00AC42A8" w:rsidP="003C0B10">
      <w:pPr>
        <w:spacing w:before="120" w:after="0" w:line="240" w:lineRule="auto"/>
        <w:jc w:val="both"/>
        <w:rPr>
          <w:rFonts w:ascii="Times New Roman" w:eastAsia="Cambria" w:hAnsi="Times New Roman"/>
          <w:sz w:val="20"/>
          <w:szCs w:val="20"/>
          <w:lang w:val="en-GB"/>
        </w:rPr>
      </w:pPr>
      <w:r w:rsidRPr="00347285">
        <w:rPr>
          <w:rFonts w:ascii="Times New Roman" w:eastAsia="Cambria" w:hAnsi="Times New Roman"/>
          <w:i/>
          <w:sz w:val="20"/>
          <w:szCs w:val="20"/>
          <w:lang w:val="en-GB"/>
        </w:rPr>
        <w:t xml:space="preserve">Annex 3A, </w:t>
      </w:r>
      <w:r w:rsidR="003C0B10">
        <w:rPr>
          <w:rFonts w:ascii="Times New Roman" w:eastAsia="Cambria" w:hAnsi="Times New Roman"/>
          <w:i/>
          <w:sz w:val="20"/>
          <w:szCs w:val="20"/>
          <w:lang w:val="en-GB"/>
        </w:rPr>
        <w:t>p</w:t>
      </w:r>
      <w:r w:rsidRPr="00347285">
        <w:rPr>
          <w:rFonts w:ascii="Times New Roman" w:eastAsia="Cambria" w:hAnsi="Times New Roman"/>
          <w:i/>
          <w:sz w:val="20"/>
          <w:szCs w:val="20"/>
          <w:lang w:val="en-GB"/>
        </w:rPr>
        <w:t>aragraph 4.1.4.</w:t>
      </w:r>
      <w:r w:rsidR="003C0B10">
        <w:rPr>
          <w:rFonts w:ascii="Times New Roman" w:eastAsia="Cambria" w:hAnsi="Times New Roman"/>
          <w:i/>
          <w:sz w:val="20"/>
          <w:szCs w:val="20"/>
          <w:lang w:val="en-GB"/>
        </w:rPr>
        <w:t>,</w:t>
      </w:r>
      <w:r w:rsidRPr="00347285">
        <w:rPr>
          <w:rFonts w:ascii="Times New Roman" w:eastAsia="Cambria" w:hAnsi="Times New Roman"/>
          <w:sz w:val="20"/>
          <w:szCs w:val="20"/>
          <w:lang w:val="en-GB"/>
        </w:rPr>
        <w:t xml:space="preserve"> </w:t>
      </w:r>
      <w:proofErr w:type="gramStart"/>
      <w:r w:rsidRPr="00347285">
        <w:rPr>
          <w:rFonts w:ascii="Times New Roman" w:eastAsia="Cambria" w:hAnsi="Times New Roman"/>
          <w:sz w:val="20"/>
          <w:szCs w:val="20"/>
          <w:lang w:val="en-GB"/>
        </w:rPr>
        <w:t>amend</w:t>
      </w:r>
      <w:proofErr w:type="gramEnd"/>
      <w:r w:rsidRPr="00347285">
        <w:rPr>
          <w:rFonts w:ascii="Times New Roman" w:eastAsia="Cambria" w:hAnsi="Times New Roman"/>
          <w:sz w:val="20"/>
          <w:szCs w:val="20"/>
          <w:lang w:val="en-GB"/>
        </w:rPr>
        <w:t xml:space="preserve"> to read:</w:t>
      </w:r>
    </w:p>
    <w:p w:rsidR="0022160A" w:rsidRPr="00347285" w:rsidRDefault="002343F6" w:rsidP="003C0B10">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w:t>
      </w:r>
      <w:r w:rsidR="0022160A" w:rsidRPr="00347285">
        <w:rPr>
          <w:rFonts w:ascii="Times New Roman" w:hAnsi="Times New Roman"/>
          <w:bCs/>
          <w:sz w:val="20"/>
          <w:szCs w:val="20"/>
        </w:rPr>
        <w:t>4.1.4.</w:t>
      </w:r>
      <w:r w:rsidR="0022160A" w:rsidRPr="00347285">
        <w:rPr>
          <w:rFonts w:ascii="Times New Roman" w:hAnsi="Times New Roman"/>
          <w:bCs/>
          <w:sz w:val="20"/>
          <w:szCs w:val="20"/>
        </w:rPr>
        <w:tab/>
        <w:t>Periodic requalification</w:t>
      </w:r>
    </w:p>
    <w:p w:rsidR="00C64A67" w:rsidRPr="00347285" w:rsidRDefault="0022160A" w:rsidP="00EF1FF1">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ab/>
        <w:t>Recommendations for periodic requalification by visual inspection or testing during the service life shall be provided by the</w:t>
      </w:r>
      <w:r w:rsidR="0059464F" w:rsidRPr="00347285">
        <w:rPr>
          <w:rFonts w:ascii="Times New Roman" w:hAnsi="Times New Roman"/>
          <w:bCs/>
          <w:sz w:val="20"/>
          <w:szCs w:val="20"/>
        </w:rPr>
        <w:t xml:space="preserve"> </w:t>
      </w:r>
      <w:r w:rsidR="0059464F" w:rsidRPr="00C336E8">
        <w:rPr>
          <w:rFonts w:ascii="Times New Roman" w:hAnsi="Times New Roman"/>
          <w:b/>
          <w:bCs/>
          <w:strike/>
          <w:color w:val="FF0000"/>
          <w:sz w:val="20"/>
          <w:szCs w:val="20"/>
        </w:rPr>
        <w:t>vehicle manufacturer or system integrator</w:t>
      </w:r>
      <w:r w:rsidRPr="00C336E8">
        <w:rPr>
          <w:rFonts w:ascii="Times New Roman" w:hAnsi="Times New Roman"/>
          <w:bCs/>
          <w:color w:val="FF0000"/>
          <w:sz w:val="20"/>
          <w:szCs w:val="20"/>
        </w:rPr>
        <w:t xml:space="preserve"> cylinder manufacturer</w:t>
      </w:r>
      <w:r w:rsidRPr="00347285">
        <w:rPr>
          <w:rFonts w:ascii="Times New Roman" w:hAnsi="Times New Roman"/>
          <w:bCs/>
          <w:sz w:val="20"/>
          <w:szCs w:val="20"/>
        </w:rPr>
        <w:t xml:space="preserve"> on the basis of use under service conditions specified herein. Each cylinder shall be visually inspected at least every 48 months after the date of its entry into service on the vehicle (vehicle registration), and at the time of any reinstallation, for external damage and deterioration</w:t>
      </w:r>
      <w:r w:rsidRPr="00347285">
        <w:rPr>
          <w:rFonts w:ascii="Times New Roman" w:hAnsi="Times New Roman"/>
          <w:bCs/>
          <w:strike/>
          <w:sz w:val="20"/>
          <w:szCs w:val="20"/>
        </w:rPr>
        <w:t>, including under the support straps</w:t>
      </w:r>
      <w:r w:rsidRPr="00347285">
        <w:rPr>
          <w:rFonts w:ascii="Times New Roman" w:hAnsi="Times New Roman"/>
          <w:bCs/>
          <w:sz w:val="20"/>
          <w:szCs w:val="20"/>
        </w:rPr>
        <w:t xml:space="preserve">. </w:t>
      </w:r>
      <w:r w:rsidR="0059464F" w:rsidRPr="00347285">
        <w:rPr>
          <w:rFonts w:ascii="Times New Roman" w:hAnsi="Times New Roman"/>
          <w:b/>
          <w:bCs/>
          <w:sz w:val="20"/>
          <w:szCs w:val="20"/>
        </w:rPr>
        <w:t>It is suggested to visually inspect under the support straps as well.</w:t>
      </w:r>
      <w:r w:rsidR="0059464F" w:rsidRPr="00347285">
        <w:rPr>
          <w:rFonts w:ascii="Times New Roman" w:hAnsi="Times New Roman"/>
          <w:bCs/>
          <w:sz w:val="20"/>
          <w:szCs w:val="20"/>
        </w:rPr>
        <w:t xml:space="preserve"> </w:t>
      </w:r>
      <w:r w:rsidRPr="00347285">
        <w:rPr>
          <w:rFonts w:ascii="Times New Roman" w:hAnsi="Times New Roman"/>
          <w:bCs/>
          <w:sz w:val="20"/>
          <w:szCs w:val="20"/>
        </w:rPr>
        <w:t xml:space="preserve">The visual inspection shall be performed by a competent agency approved or recognized by the Regulatory Authority, </w:t>
      </w:r>
      <w:r w:rsidR="0012105E" w:rsidRPr="00347285">
        <w:rPr>
          <w:rFonts w:ascii="Times New Roman" w:hAnsi="Times New Roman"/>
          <w:b/>
          <w:bCs/>
          <w:sz w:val="20"/>
          <w:szCs w:val="20"/>
        </w:rPr>
        <w:t xml:space="preserve">in consideration of </w:t>
      </w:r>
      <w:r w:rsidRPr="00347285">
        <w:rPr>
          <w:rFonts w:ascii="Times New Roman" w:hAnsi="Times New Roman"/>
          <w:bCs/>
          <w:strike/>
          <w:sz w:val="20"/>
          <w:szCs w:val="20"/>
        </w:rPr>
        <w:t xml:space="preserve">in </w:t>
      </w:r>
      <w:proofErr w:type="gramStart"/>
      <w:r w:rsidRPr="00347285">
        <w:rPr>
          <w:rFonts w:ascii="Times New Roman" w:hAnsi="Times New Roman"/>
          <w:bCs/>
          <w:strike/>
          <w:sz w:val="20"/>
          <w:szCs w:val="20"/>
        </w:rPr>
        <w:t>accordance</w:t>
      </w:r>
      <w:proofErr w:type="gramEnd"/>
      <w:r w:rsidRPr="00347285">
        <w:rPr>
          <w:rFonts w:ascii="Times New Roman" w:hAnsi="Times New Roman"/>
          <w:bCs/>
          <w:strike/>
          <w:sz w:val="20"/>
          <w:szCs w:val="20"/>
        </w:rPr>
        <w:t xml:space="preserve"> with</w:t>
      </w:r>
      <w:r w:rsidRPr="00347285">
        <w:rPr>
          <w:rFonts w:ascii="Times New Roman" w:hAnsi="Times New Roman"/>
          <w:bCs/>
          <w:sz w:val="20"/>
          <w:szCs w:val="20"/>
        </w:rPr>
        <w:t xml:space="preserve"> the manufacturer's specifications: Cylinders without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sidR="00BC7B37">
        <w:rPr>
          <w:rFonts w:ascii="Times New Roman" w:hAnsi="Times New Roman"/>
          <w:bCs/>
          <w:sz w:val="20"/>
          <w:szCs w:val="20"/>
        </w:rPr>
        <w:t xml:space="preserve"> </w:t>
      </w:r>
      <w:ins w:id="0" w:author="onu" w:date="2018-10-11T10:14:00Z">
        <w:r w:rsidR="005206CD">
          <w:rPr>
            <w:rFonts w:ascii="Times New Roman" w:hAnsi="Times New Roman"/>
            <w:b/>
            <w:bCs/>
            <w:color w:val="FF0000"/>
            <w:sz w:val="20"/>
            <w:szCs w:val="20"/>
          </w:rPr>
          <w:t>C</w:t>
        </w:r>
      </w:ins>
      <w:ins w:id="1" w:author="onu" w:date="2018-10-11T12:24:00Z">
        <w:r w:rsidR="00EF1FF1">
          <w:rPr>
            <w:rFonts w:ascii="Times New Roman" w:hAnsi="Times New Roman"/>
            <w:b/>
            <w:bCs/>
            <w:color w:val="FF0000"/>
            <w:sz w:val="20"/>
            <w:szCs w:val="20"/>
          </w:rPr>
          <w:t>ontracting Parties</w:t>
        </w:r>
      </w:ins>
      <w:ins w:id="2" w:author="onu" w:date="2018-10-11T10:14:00Z">
        <w:r w:rsidR="005206CD" w:rsidRPr="00BC7B37">
          <w:rPr>
            <w:rFonts w:ascii="Times New Roman" w:hAnsi="Times New Roman"/>
            <w:b/>
            <w:bCs/>
            <w:color w:val="FF0000"/>
            <w:sz w:val="20"/>
            <w:szCs w:val="20"/>
          </w:rPr>
          <w:t xml:space="preserve"> requir</w:t>
        </w:r>
      </w:ins>
      <w:ins w:id="3" w:author="onu" w:date="2018-10-11T12:24:00Z">
        <w:r w:rsidR="00EF1FF1">
          <w:rPr>
            <w:rFonts w:ascii="Times New Roman" w:hAnsi="Times New Roman"/>
            <w:b/>
            <w:bCs/>
            <w:color w:val="FF0000"/>
            <w:sz w:val="20"/>
            <w:szCs w:val="20"/>
          </w:rPr>
          <w:t>ing</w:t>
        </w:r>
      </w:ins>
      <w:ins w:id="4" w:author="onu" w:date="2018-10-11T10:14:00Z">
        <w:r w:rsidR="005206CD" w:rsidRPr="00BC7B37">
          <w:rPr>
            <w:rFonts w:ascii="Times New Roman" w:hAnsi="Times New Roman"/>
            <w:b/>
            <w:bCs/>
            <w:color w:val="FF0000"/>
            <w:sz w:val="20"/>
            <w:szCs w:val="20"/>
          </w:rPr>
          <w:t xml:space="preserve"> a </w:t>
        </w:r>
        <w:r w:rsidR="005206CD">
          <w:rPr>
            <w:rFonts w:ascii="Times New Roman" w:hAnsi="Times New Roman"/>
            <w:b/>
            <w:bCs/>
            <w:color w:val="FF0000"/>
            <w:sz w:val="20"/>
            <w:szCs w:val="20"/>
          </w:rPr>
          <w:t xml:space="preserve">more frequent (than every 48 months) or more stringent </w:t>
        </w:r>
        <w:r w:rsidR="005206CD" w:rsidRPr="00BC7B37">
          <w:rPr>
            <w:rFonts w:ascii="Times New Roman" w:hAnsi="Times New Roman"/>
            <w:b/>
            <w:bCs/>
            <w:color w:val="FF0000"/>
            <w:sz w:val="20"/>
            <w:szCs w:val="20"/>
          </w:rPr>
          <w:t>periodic requalification</w:t>
        </w:r>
        <w:r w:rsidR="005206CD">
          <w:rPr>
            <w:rFonts w:ascii="Times New Roman" w:hAnsi="Times New Roman"/>
            <w:b/>
            <w:bCs/>
            <w:color w:val="FF0000"/>
            <w:sz w:val="20"/>
            <w:szCs w:val="20"/>
          </w:rPr>
          <w:t xml:space="preserve"> </w:t>
        </w:r>
      </w:ins>
      <w:ins w:id="5" w:author="onu" w:date="2018-10-11T12:24:00Z">
        <w:r w:rsidR="00EF1FF1">
          <w:rPr>
            <w:rFonts w:ascii="Times New Roman" w:hAnsi="Times New Roman"/>
            <w:b/>
            <w:bCs/>
            <w:color w:val="FF0000"/>
            <w:sz w:val="20"/>
            <w:szCs w:val="20"/>
          </w:rPr>
          <w:t>o</w:t>
        </w:r>
      </w:ins>
      <w:ins w:id="6" w:author="onu" w:date="2018-10-11T10:14:00Z">
        <w:r w:rsidR="005206CD">
          <w:rPr>
            <w:rFonts w:ascii="Times New Roman" w:hAnsi="Times New Roman"/>
            <w:b/>
            <w:bCs/>
            <w:color w:val="FF0000"/>
            <w:sz w:val="20"/>
            <w:szCs w:val="20"/>
          </w:rPr>
          <w:t>f cylinders</w:t>
        </w:r>
      </w:ins>
      <w:ins w:id="7" w:author="onu" w:date="2018-10-11T12:24:00Z">
        <w:r w:rsidR="00EF1FF1">
          <w:rPr>
            <w:rFonts w:ascii="Times New Roman" w:hAnsi="Times New Roman"/>
            <w:b/>
            <w:bCs/>
            <w:color w:val="FF0000"/>
            <w:sz w:val="20"/>
            <w:szCs w:val="20"/>
          </w:rPr>
          <w:t xml:space="preserve"> may do so in accordance with</w:t>
        </w:r>
      </w:ins>
      <w:ins w:id="8" w:author="onu" w:date="2018-10-11T12:25:00Z">
        <w:r w:rsidR="00EF1FF1">
          <w:rPr>
            <w:rFonts w:ascii="Times New Roman" w:hAnsi="Times New Roman"/>
            <w:b/>
            <w:bCs/>
            <w:color w:val="FF0000"/>
            <w:sz w:val="20"/>
            <w:szCs w:val="20"/>
          </w:rPr>
          <w:t xml:space="preserve"> the national or regional requirements</w:t>
        </w:r>
      </w:ins>
      <w:ins w:id="9" w:author="onu" w:date="2018-10-11T10:17:00Z">
        <w:r w:rsidR="005206CD">
          <w:rPr>
            <w:rFonts w:ascii="Times New Roman" w:hAnsi="Times New Roman"/>
            <w:b/>
            <w:bCs/>
            <w:color w:val="FF0000"/>
            <w:sz w:val="20"/>
            <w:szCs w:val="20"/>
          </w:rPr>
          <w:t>.</w:t>
        </w:r>
      </w:ins>
      <w:r w:rsidR="002343F6" w:rsidRPr="00347285">
        <w:rPr>
          <w:rFonts w:ascii="Times New Roman" w:hAnsi="Times New Roman"/>
          <w:bCs/>
          <w:sz w:val="20"/>
          <w:szCs w:val="20"/>
        </w:rPr>
        <w:t>"</w:t>
      </w:r>
    </w:p>
    <w:p w:rsidR="00AC42A8" w:rsidRPr="00347285" w:rsidRDefault="00AC42A8" w:rsidP="003C0B10">
      <w:pPr>
        <w:tabs>
          <w:tab w:val="left" w:pos="851"/>
        </w:tabs>
        <w:spacing w:before="120" w:after="0" w:line="240" w:lineRule="auto"/>
        <w:ind w:left="851" w:hanging="851"/>
        <w:jc w:val="both"/>
        <w:rPr>
          <w:rFonts w:ascii="Times New Roman" w:eastAsia="Cambria" w:hAnsi="Times New Roman"/>
          <w:sz w:val="20"/>
          <w:szCs w:val="20"/>
          <w:lang w:val="en-GB"/>
        </w:rPr>
      </w:pPr>
      <w:r w:rsidRPr="003C0B10">
        <w:rPr>
          <w:rFonts w:ascii="Times New Roman" w:eastAsia="Cambria" w:hAnsi="Times New Roman"/>
          <w:i/>
          <w:sz w:val="20"/>
          <w:szCs w:val="20"/>
          <w:lang w:val="en-GB"/>
        </w:rPr>
        <w:t xml:space="preserve">Annex 3B, </w:t>
      </w:r>
      <w:r w:rsidR="003C0B10" w:rsidRPr="003C0B10">
        <w:rPr>
          <w:rFonts w:ascii="Times New Roman" w:eastAsia="Cambria" w:hAnsi="Times New Roman"/>
          <w:i/>
          <w:sz w:val="20"/>
          <w:szCs w:val="20"/>
          <w:lang w:val="en-GB"/>
        </w:rPr>
        <w:t>p</w:t>
      </w:r>
      <w:r w:rsidRPr="003C0B10">
        <w:rPr>
          <w:rFonts w:ascii="Times New Roman" w:eastAsia="Cambria" w:hAnsi="Times New Roman"/>
          <w:i/>
          <w:sz w:val="20"/>
          <w:szCs w:val="20"/>
          <w:lang w:val="en-GB"/>
        </w:rPr>
        <w:t>aragraph 2.1.3.</w:t>
      </w:r>
      <w:r w:rsidR="003C0B10" w:rsidRPr="003C0B10">
        <w:rPr>
          <w:rFonts w:ascii="Times New Roman" w:eastAsia="Cambria" w:hAnsi="Times New Roman"/>
          <w:i/>
          <w:sz w:val="20"/>
          <w:szCs w:val="20"/>
          <w:lang w:val="en-GB"/>
        </w:rPr>
        <w:t>,</w:t>
      </w:r>
      <w:r w:rsidRPr="00347285">
        <w:rPr>
          <w:rFonts w:ascii="Times New Roman" w:eastAsia="Cambria" w:hAnsi="Times New Roman"/>
          <w:sz w:val="20"/>
          <w:szCs w:val="20"/>
          <w:lang w:val="en-GB"/>
        </w:rPr>
        <w:t xml:space="preserve"> </w:t>
      </w:r>
      <w:proofErr w:type="gramStart"/>
      <w:r w:rsidRPr="00347285">
        <w:rPr>
          <w:rFonts w:ascii="Times New Roman" w:eastAsia="Cambria" w:hAnsi="Times New Roman"/>
          <w:sz w:val="20"/>
          <w:szCs w:val="20"/>
          <w:lang w:val="en-GB"/>
        </w:rPr>
        <w:t>amend</w:t>
      </w:r>
      <w:proofErr w:type="gramEnd"/>
      <w:r w:rsidRPr="00347285">
        <w:rPr>
          <w:rFonts w:ascii="Times New Roman" w:eastAsia="Cambria" w:hAnsi="Times New Roman"/>
          <w:sz w:val="20"/>
          <w:szCs w:val="20"/>
          <w:lang w:val="en-GB"/>
        </w:rPr>
        <w:t xml:space="preserve"> to read:</w:t>
      </w:r>
    </w:p>
    <w:p w:rsidR="00AC42A8" w:rsidRPr="00347285" w:rsidRDefault="003C0B10" w:rsidP="003C0B10">
      <w:pPr>
        <w:tabs>
          <w:tab w:val="left" w:pos="851"/>
        </w:tabs>
        <w:spacing w:before="120" w:after="0" w:line="240" w:lineRule="auto"/>
        <w:ind w:left="851" w:hanging="851"/>
        <w:jc w:val="both"/>
        <w:rPr>
          <w:rFonts w:ascii="Times New Roman" w:hAnsi="Times New Roman"/>
          <w:bCs/>
          <w:sz w:val="20"/>
          <w:szCs w:val="20"/>
        </w:rPr>
      </w:pPr>
      <w:r>
        <w:rPr>
          <w:rFonts w:ascii="Times New Roman" w:hAnsi="Times New Roman"/>
          <w:bCs/>
          <w:sz w:val="20"/>
          <w:szCs w:val="20"/>
        </w:rPr>
        <w:t>"2.1.3.</w:t>
      </w:r>
      <w:r w:rsidR="00AC42A8" w:rsidRPr="00347285">
        <w:rPr>
          <w:rFonts w:ascii="Times New Roman" w:hAnsi="Times New Roman"/>
          <w:bCs/>
          <w:sz w:val="20"/>
          <w:szCs w:val="20"/>
        </w:rPr>
        <w:tab/>
        <w:t>Periodic requalification</w:t>
      </w:r>
    </w:p>
    <w:p w:rsidR="00AC42A8" w:rsidRPr="00347285" w:rsidRDefault="00AC42A8" w:rsidP="00EF1FF1">
      <w:pPr>
        <w:tabs>
          <w:tab w:val="left" w:pos="851"/>
        </w:tabs>
        <w:spacing w:before="120" w:after="0" w:line="240" w:lineRule="auto"/>
        <w:ind w:left="851" w:hanging="851"/>
        <w:jc w:val="both"/>
        <w:rPr>
          <w:rFonts w:ascii="Times New Roman" w:hAnsi="Times New Roman"/>
          <w:bCs/>
          <w:sz w:val="20"/>
          <w:szCs w:val="20"/>
        </w:rPr>
      </w:pPr>
      <w:r w:rsidRPr="00347285">
        <w:rPr>
          <w:rFonts w:ascii="Times New Roman" w:hAnsi="Times New Roman"/>
          <w:bCs/>
          <w:sz w:val="20"/>
          <w:szCs w:val="20"/>
        </w:rPr>
        <w:tab/>
        <w:t xml:space="preserve">Recommendations for periodic requalification by visual inspection or testing during the service life shall be provided by the </w:t>
      </w:r>
      <w:r w:rsidR="00BF4134" w:rsidRPr="00C336E8">
        <w:rPr>
          <w:rFonts w:ascii="Times New Roman" w:hAnsi="Times New Roman"/>
          <w:b/>
          <w:bCs/>
          <w:strike/>
          <w:color w:val="FF0000"/>
          <w:sz w:val="20"/>
          <w:szCs w:val="20"/>
        </w:rPr>
        <w:t>vehicle manufacturer or system integrator</w:t>
      </w:r>
      <w:r w:rsidR="00BF4134" w:rsidRPr="00C336E8">
        <w:rPr>
          <w:rFonts w:ascii="Times New Roman" w:hAnsi="Times New Roman"/>
          <w:bCs/>
          <w:color w:val="FF0000"/>
          <w:sz w:val="20"/>
          <w:szCs w:val="20"/>
        </w:rPr>
        <w:t xml:space="preserve"> </w:t>
      </w:r>
      <w:r w:rsidRPr="00C336E8">
        <w:rPr>
          <w:rFonts w:ascii="Times New Roman" w:hAnsi="Times New Roman"/>
          <w:bCs/>
          <w:color w:val="FF0000"/>
          <w:sz w:val="20"/>
          <w:szCs w:val="20"/>
        </w:rPr>
        <w:t>tank manufacturer</w:t>
      </w:r>
      <w:r w:rsidRPr="00347285">
        <w:rPr>
          <w:rFonts w:ascii="Times New Roman" w:hAnsi="Times New Roman"/>
          <w:bCs/>
          <w:sz w:val="20"/>
          <w:szCs w:val="20"/>
        </w:rPr>
        <w:t xml:space="preserve"> on the basis of use under service conditions specified herein. Each tank shall be visually inspected at least every 120 months after the date of its entry into service on the vehicle (vehicle registration), and at the time of any reinstallation, for external damage and deterioration</w:t>
      </w:r>
      <w:r w:rsidRPr="00347285">
        <w:rPr>
          <w:rFonts w:ascii="Times New Roman" w:hAnsi="Times New Roman"/>
          <w:bCs/>
          <w:strike/>
          <w:sz w:val="20"/>
          <w:szCs w:val="20"/>
        </w:rPr>
        <w:t>, including under the support straps</w:t>
      </w:r>
      <w:r w:rsidRPr="00347285">
        <w:rPr>
          <w:rFonts w:ascii="Times New Roman" w:hAnsi="Times New Roman"/>
          <w:bCs/>
          <w:sz w:val="20"/>
          <w:szCs w:val="20"/>
        </w:rPr>
        <w:t xml:space="preserve">. </w:t>
      </w:r>
      <w:r w:rsidR="00BF4134" w:rsidRPr="00347285">
        <w:rPr>
          <w:rFonts w:ascii="Times New Roman" w:hAnsi="Times New Roman"/>
          <w:b/>
          <w:bCs/>
          <w:sz w:val="20"/>
          <w:szCs w:val="20"/>
        </w:rPr>
        <w:t>It is suggested to visually inspect under the support straps as well.</w:t>
      </w:r>
      <w:r w:rsidR="00BF4134" w:rsidRPr="00347285">
        <w:rPr>
          <w:rFonts w:ascii="Times New Roman" w:hAnsi="Times New Roman"/>
          <w:bCs/>
          <w:sz w:val="20"/>
          <w:szCs w:val="20"/>
        </w:rPr>
        <w:t xml:space="preserve"> </w:t>
      </w:r>
      <w:r w:rsidRPr="00347285">
        <w:rPr>
          <w:rFonts w:ascii="Times New Roman" w:hAnsi="Times New Roman"/>
          <w:bCs/>
          <w:sz w:val="20"/>
          <w:szCs w:val="20"/>
        </w:rPr>
        <w:t>The visual inspection shall be performed by a Technical Service designated or recognized b</w:t>
      </w:r>
      <w:bookmarkStart w:id="10" w:name="_GoBack"/>
      <w:bookmarkEnd w:id="10"/>
      <w:r w:rsidRPr="00347285">
        <w:rPr>
          <w:rFonts w:ascii="Times New Roman" w:hAnsi="Times New Roman"/>
          <w:bCs/>
          <w:sz w:val="20"/>
          <w:szCs w:val="20"/>
        </w:rPr>
        <w:t xml:space="preserve">y the Type Approval Authority, </w:t>
      </w:r>
      <w:r w:rsidR="0012105E" w:rsidRPr="00347285">
        <w:rPr>
          <w:rFonts w:ascii="Times New Roman" w:hAnsi="Times New Roman"/>
          <w:b/>
          <w:bCs/>
          <w:sz w:val="20"/>
          <w:szCs w:val="20"/>
        </w:rPr>
        <w:t>in consideration of</w:t>
      </w:r>
      <w:r w:rsidR="0012105E" w:rsidRPr="00347285">
        <w:rPr>
          <w:rFonts w:ascii="Times New Roman" w:hAnsi="Times New Roman"/>
          <w:bCs/>
          <w:sz w:val="20"/>
          <w:szCs w:val="20"/>
        </w:rPr>
        <w:t xml:space="preserve"> </w:t>
      </w:r>
      <w:r w:rsidRPr="00347285">
        <w:rPr>
          <w:rFonts w:ascii="Times New Roman" w:hAnsi="Times New Roman"/>
          <w:bCs/>
          <w:strike/>
          <w:sz w:val="20"/>
          <w:szCs w:val="20"/>
        </w:rPr>
        <w:t>in accordance with</w:t>
      </w:r>
      <w:r w:rsidRPr="00347285">
        <w:rPr>
          <w:rFonts w:ascii="Times New Roman" w:hAnsi="Times New Roman"/>
          <w:bCs/>
          <w:sz w:val="20"/>
          <w:szCs w:val="20"/>
        </w:rPr>
        <w:t xml:space="preserve"> the manufacturer's specifications: tanks without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w:t>
      </w:r>
      <w:r w:rsidR="00BC7B37">
        <w:rPr>
          <w:rFonts w:ascii="Times New Roman" w:hAnsi="Times New Roman"/>
          <w:bCs/>
          <w:sz w:val="20"/>
          <w:szCs w:val="20"/>
        </w:rPr>
        <w:t>.</w:t>
      </w:r>
      <w:r w:rsidR="00BC7B37" w:rsidRPr="00BC7B37">
        <w:rPr>
          <w:rFonts w:ascii="Times New Roman" w:hAnsi="Times New Roman"/>
          <w:b/>
          <w:bCs/>
          <w:sz w:val="20"/>
          <w:szCs w:val="20"/>
        </w:rPr>
        <w:t xml:space="preserve"> </w:t>
      </w:r>
      <w:ins w:id="11" w:author="onu" w:date="2018-10-11T12:25:00Z">
        <w:r w:rsidR="00EF1FF1">
          <w:rPr>
            <w:rFonts w:ascii="Times New Roman" w:hAnsi="Times New Roman"/>
            <w:b/>
            <w:bCs/>
            <w:color w:val="FF0000"/>
            <w:sz w:val="20"/>
            <w:szCs w:val="20"/>
          </w:rPr>
          <w:t>Contracting Parties</w:t>
        </w:r>
        <w:r w:rsidR="00EF1FF1" w:rsidRPr="00BC7B37">
          <w:rPr>
            <w:rFonts w:ascii="Times New Roman" w:hAnsi="Times New Roman"/>
            <w:b/>
            <w:bCs/>
            <w:color w:val="FF0000"/>
            <w:sz w:val="20"/>
            <w:szCs w:val="20"/>
          </w:rPr>
          <w:t xml:space="preserve"> requir</w:t>
        </w:r>
        <w:r w:rsidR="00EF1FF1">
          <w:rPr>
            <w:rFonts w:ascii="Times New Roman" w:hAnsi="Times New Roman"/>
            <w:b/>
            <w:bCs/>
            <w:color w:val="FF0000"/>
            <w:sz w:val="20"/>
            <w:szCs w:val="20"/>
          </w:rPr>
          <w:t>ing</w:t>
        </w:r>
        <w:r w:rsidR="00EF1FF1" w:rsidRPr="00BC7B37">
          <w:rPr>
            <w:rFonts w:ascii="Times New Roman" w:hAnsi="Times New Roman"/>
            <w:b/>
            <w:bCs/>
            <w:color w:val="FF0000"/>
            <w:sz w:val="20"/>
            <w:szCs w:val="20"/>
          </w:rPr>
          <w:t xml:space="preserve"> a </w:t>
        </w:r>
        <w:r w:rsidR="00EF1FF1">
          <w:rPr>
            <w:rFonts w:ascii="Times New Roman" w:hAnsi="Times New Roman"/>
            <w:b/>
            <w:bCs/>
            <w:color w:val="FF0000"/>
            <w:sz w:val="20"/>
            <w:szCs w:val="20"/>
          </w:rPr>
          <w:t xml:space="preserve">more frequent (than every 120 months) or more stringent </w:t>
        </w:r>
        <w:r w:rsidR="00EF1FF1" w:rsidRPr="00BC7B37">
          <w:rPr>
            <w:rFonts w:ascii="Times New Roman" w:hAnsi="Times New Roman"/>
            <w:b/>
            <w:bCs/>
            <w:color w:val="FF0000"/>
            <w:sz w:val="20"/>
            <w:szCs w:val="20"/>
          </w:rPr>
          <w:t>periodic requalification</w:t>
        </w:r>
        <w:r w:rsidR="00EF1FF1">
          <w:rPr>
            <w:rFonts w:ascii="Times New Roman" w:hAnsi="Times New Roman"/>
            <w:b/>
            <w:bCs/>
            <w:color w:val="FF0000"/>
            <w:sz w:val="20"/>
            <w:szCs w:val="20"/>
          </w:rPr>
          <w:t xml:space="preserve"> of tanks may do so in accordance with the national or regional requirements</w:t>
        </w:r>
      </w:ins>
      <w:del w:id="12" w:author="onu" w:date="2018-10-11T10:18:00Z">
        <w:r w:rsidRPr="00BC7B37" w:rsidDel="005206CD">
          <w:rPr>
            <w:rFonts w:ascii="Times New Roman" w:hAnsi="Times New Roman"/>
            <w:bCs/>
            <w:color w:val="FF0000"/>
            <w:sz w:val="20"/>
            <w:szCs w:val="20"/>
          </w:rPr>
          <w:delText>.</w:delText>
        </w:r>
      </w:del>
      <w:r w:rsidR="003C0B10" w:rsidRPr="00BC7B37">
        <w:rPr>
          <w:rFonts w:ascii="Times New Roman" w:hAnsi="Times New Roman"/>
          <w:bCs/>
          <w:color w:val="FF0000"/>
          <w:sz w:val="20"/>
          <w:szCs w:val="20"/>
        </w:rPr>
        <w:t>"</w:t>
      </w:r>
    </w:p>
    <w:p w:rsidR="009367CF" w:rsidRPr="00E95EAD" w:rsidRDefault="009367CF" w:rsidP="00E95EAD">
      <w:pPr>
        <w:spacing w:after="0" w:line="276" w:lineRule="auto"/>
        <w:jc w:val="both"/>
        <w:rPr>
          <w:rFonts w:ascii="Times New Roman" w:eastAsia="Cambria" w:hAnsi="Times New Roman"/>
          <w:b/>
          <w:sz w:val="24"/>
          <w:szCs w:val="24"/>
        </w:rPr>
      </w:pPr>
    </w:p>
    <w:p w:rsidR="005F6646" w:rsidRPr="00E95EAD" w:rsidRDefault="00AC42A8" w:rsidP="00E95EAD">
      <w:pPr>
        <w:spacing w:after="0" w:line="276" w:lineRule="auto"/>
        <w:jc w:val="both"/>
        <w:rPr>
          <w:rFonts w:ascii="Times New Roman" w:eastAsia="Cambria" w:hAnsi="Times New Roman"/>
          <w:b/>
          <w:sz w:val="24"/>
          <w:szCs w:val="24"/>
          <w:lang w:val="en-GB"/>
        </w:rPr>
      </w:pPr>
      <w:r w:rsidRPr="00E95EAD">
        <w:rPr>
          <w:rFonts w:ascii="Times New Roman" w:eastAsia="Cambria" w:hAnsi="Times New Roman"/>
          <w:b/>
          <w:sz w:val="24"/>
          <w:szCs w:val="24"/>
          <w:lang w:val="en-GB"/>
        </w:rPr>
        <w:t>II</w:t>
      </w:r>
      <w:r w:rsidR="002343F6" w:rsidRPr="00E95EAD">
        <w:rPr>
          <w:rFonts w:ascii="Times New Roman" w:eastAsia="Cambria" w:hAnsi="Times New Roman"/>
          <w:b/>
          <w:sz w:val="24"/>
          <w:szCs w:val="24"/>
          <w:lang w:val="en-GB"/>
        </w:rPr>
        <w:t>.</w:t>
      </w:r>
      <w:r w:rsidR="002343F6" w:rsidRPr="00E95EAD">
        <w:rPr>
          <w:rFonts w:ascii="Times New Roman" w:eastAsia="Cambria" w:hAnsi="Times New Roman"/>
          <w:b/>
          <w:sz w:val="24"/>
          <w:szCs w:val="24"/>
          <w:lang w:val="en-GB"/>
        </w:rPr>
        <w:tab/>
      </w:r>
      <w:r w:rsidR="00186DDF" w:rsidRPr="00E95EAD">
        <w:rPr>
          <w:rFonts w:ascii="Times New Roman" w:eastAsia="Cambria" w:hAnsi="Times New Roman"/>
          <w:b/>
          <w:sz w:val="24"/>
          <w:szCs w:val="24"/>
          <w:lang w:val="en-GB"/>
        </w:rPr>
        <w:t>Justification</w:t>
      </w:r>
    </w:p>
    <w:p w:rsidR="00C64A67" w:rsidRPr="00347285" w:rsidRDefault="003C0B10" w:rsidP="00E95EAD">
      <w:pPr>
        <w:spacing w:after="0" w:line="276"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1.</w:t>
      </w:r>
      <w:r>
        <w:rPr>
          <w:rFonts w:ascii="Times New Roman" w:eastAsia="Cambria" w:hAnsi="Times New Roman"/>
          <w:color w:val="000000"/>
          <w:sz w:val="20"/>
          <w:szCs w:val="20"/>
        </w:rPr>
        <w:tab/>
      </w:r>
      <w:r w:rsidR="00965D43" w:rsidRPr="00347285">
        <w:rPr>
          <w:rFonts w:ascii="Times New Roman" w:eastAsia="Cambria" w:hAnsi="Times New Roman"/>
          <w:color w:val="000000"/>
          <w:sz w:val="20"/>
          <w:szCs w:val="20"/>
        </w:rPr>
        <w:t xml:space="preserve">As </w:t>
      </w:r>
      <w:r w:rsidR="00347285">
        <w:rPr>
          <w:rFonts w:ascii="Times New Roman" w:eastAsia="Cambria" w:hAnsi="Times New Roman"/>
          <w:color w:val="000000"/>
          <w:sz w:val="20"/>
          <w:szCs w:val="20"/>
        </w:rPr>
        <w:t>requested</w:t>
      </w:r>
      <w:r w:rsidR="00965D43" w:rsidRPr="00347285">
        <w:rPr>
          <w:rFonts w:ascii="Times New Roman" w:eastAsia="Cambria" w:hAnsi="Times New Roman"/>
          <w:color w:val="000000"/>
          <w:sz w:val="20"/>
          <w:szCs w:val="20"/>
        </w:rPr>
        <w:t xml:space="preserve"> </w:t>
      </w:r>
      <w:r w:rsidR="00347285">
        <w:rPr>
          <w:rFonts w:ascii="Times New Roman" w:eastAsia="Cambria" w:hAnsi="Times New Roman"/>
          <w:color w:val="000000"/>
          <w:sz w:val="20"/>
          <w:szCs w:val="20"/>
        </w:rPr>
        <w:t>at</w:t>
      </w:r>
      <w:r w:rsidR="00965D43" w:rsidRPr="00347285">
        <w:rPr>
          <w:rFonts w:ascii="Times New Roman" w:eastAsia="Cambria" w:hAnsi="Times New Roman"/>
          <w:color w:val="000000"/>
          <w:sz w:val="20"/>
          <w:szCs w:val="20"/>
        </w:rPr>
        <w:t xml:space="preserve"> </w:t>
      </w:r>
      <w:r w:rsidR="00383F27" w:rsidRPr="00347285">
        <w:rPr>
          <w:rFonts w:ascii="Times New Roman" w:eastAsia="Cambria" w:hAnsi="Times New Roman"/>
          <w:color w:val="000000"/>
          <w:sz w:val="20"/>
          <w:szCs w:val="20"/>
        </w:rPr>
        <w:t xml:space="preserve">the </w:t>
      </w:r>
      <w:r w:rsidR="00BB5089" w:rsidRPr="00347285">
        <w:rPr>
          <w:rFonts w:ascii="Times New Roman" w:eastAsia="Cambria" w:hAnsi="Times New Roman"/>
          <w:color w:val="000000"/>
          <w:sz w:val="20"/>
          <w:szCs w:val="20"/>
        </w:rPr>
        <w:t xml:space="preserve">second meeting of </w:t>
      </w:r>
      <w:r w:rsidR="00383F27" w:rsidRPr="00347285">
        <w:rPr>
          <w:rFonts w:ascii="Times New Roman" w:eastAsia="Cambria" w:hAnsi="Times New Roman"/>
          <w:color w:val="000000"/>
          <w:sz w:val="20"/>
          <w:szCs w:val="20"/>
        </w:rPr>
        <w:t>task for</w:t>
      </w:r>
      <w:r w:rsidR="00BB5089" w:rsidRPr="00347285">
        <w:rPr>
          <w:rFonts w:ascii="Times New Roman" w:eastAsia="Cambria" w:hAnsi="Times New Roman"/>
          <w:color w:val="000000"/>
          <w:sz w:val="20"/>
          <w:szCs w:val="20"/>
        </w:rPr>
        <w:t>ce</w:t>
      </w:r>
      <w:r w:rsidR="00383F27" w:rsidRPr="00347285">
        <w:rPr>
          <w:rFonts w:ascii="Times New Roman" w:eastAsia="Cambria" w:hAnsi="Times New Roman"/>
          <w:color w:val="000000"/>
          <w:sz w:val="20"/>
          <w:szCs w:val="20"/>
        </w:rPr>
        <w:t xml:space="preserve"> on </w:t>
      </w:r>
      <w:r w:rsidR="00BB5089" w:rsidRPr="00347285">
        <w:rPr>
          <w:rFonts w:ascii="Times New Roman" w:eastAsia="Cambria" w:hAnsi="Times New Roman"/>
          <w:color w:val="000000"/>
          <w:sz w:val="20"/>
          <w:szCs w:val="20"/>
        </w:rPr>
        <w:t>gas-fueled vehicle regulations on 27</w:t>
      </w:r>
      <w:r w:rsidR="00BB5089" w:rsidRPr="00347285">
        <w:rPr>
          <w:rFonts w:ascii="Times New Roman" w:eastAsia="Cambria" w:hAnsi="Times New Roman"/>
          <w:color w:val="000000"/>
          <w:sz w:val="20"/>
          <w:szCs w:val="20"/>
          <w:vertAlign w:val="superscript"/>
        </w:rPr>
        <w:t>th</w:t>
      </w:r>
      <w:r w:rsidR="00BB5089" w:rsidRPr="00347285">
        <w:rPr>
          <w:rFonts w:ascii="Times New Roman" w:eastAsia="Cambria" w:hAnsi="Times New Roman"/>
          <w:color w:val="000000"/>
          <w:sz w:val="20"/>
          <w:szCs w:val="20"/>
        </w:rPr>
        <w:t>/28</w:t>
      </w:r>
      <w:r w:rsidR="00BB5089" w:rsidRPr="00347285">
        <w:rPr>
          <w:rFonts w:ascii="Times New Roman" w:eastAsia="Cambria" w:hAnsi="Times New Roman"/>
          <w:color w:val="000000"/>
          <w:sz w:val="20"/>
          <w:szCs w:val="20"/>
          <w:vertAlign w:val="superscript"/>
        </w:rPr>
        <w:t>th</w:t>
      </w:r>
      <w:r w:rsidR="00BB5089" w:rsidRPr="00347285">
        <w:rPr>
          <w:rFonts w:ascii="Times New Roman" w:eastAsia="Cambria" w:hAnsi="Times New Roman"/>
          <w:color w:val="000000"/>
          <w:sz w:val="20"/>
          <w:szCs w:val="20"/>
        </w:rPr>
        <w:t xml:space="preserve"> June 2018 in Cologne</w:t>
      </w:r>
      <w:r w:rsidR="00347285">
        <w:rPr>
          <w:rFonts w:ascii="Times New Roman" w:eastAsia="Cambria" w:hAnsi="Times New Roman"/>
          <w:color w:val="000000"/>
          <w:sz w:val="20"/>
          <w:szCs w:val="20"/>
        </w:rPr>
        <w:t>,</w:t>
      </w:r>
      <w:r w:rsidR="00BB5089" w:rsidRPr="00347285">
        <w:rPr>
          <w:rFonts w:ascii="Times New Roman" w:eastAsia="Cambria" w:hAnsi="Times New Roman"/>
          <w:color w:val="000000"/>
          <w:sz w:val="20"/>
          <w:szCs w:val="20"/>
        </w:rPr>
        <w:t xml:space="preserve"> OICA provide a document </w:t>
      </w:r>
      <w:r w:rsidR="009367CF" w:rsidRPr="00347285">
        <w:rPr>
          <w:rFonts w:ascii="Times New Roman" w:eastAsia="Cambria" w:hAnsi="Times New Roman"/>
          <w:color w:val="000000"/>
          <w:sz w:val="20"/>
          <w:szCs w:val="20"/>
        </w:rPr>
        <w:t xml:space="preserve">which clarifies the recommendations for the periodic requalification process. </w:t>
      </w:r>
    </w:p>
    <w:p w:rsidR="009367CF" w:rsidRPr="00347285" w:rsidRDefault="003C0B10" w:rsidP="00E95EAD">
      <w:pPr>
        <w:spacing w:after="0" w:line="276"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2.</w:t>
      </w:r>
      <w:r>
        <w:rPr>
          <w:rFonts w:ascii="Times New Roman" w:eastAsia="Cambria" w:hAnsi="Times New Roman"/>
          <w:color w:val="000000"/>
          <w:sz w:val="20"/>
          <w:szCs w:val="20"/>
        </w:rPr>
        <w:tab/>
      </w:r>
      <w:r w:rsidR="009367CF" w:rsidRPr="00347285">
        <w:rPr>
          <w:rFonts w:ascii="Times New Roman" w:eastAsia="Cambria" w:hAnsi="Times New Roman"/>
          <w:color w:val="000000"/>
          <w:sz w:val="20"/>
          <w:szCs w:val="20"/>
        </w:rPr>
        <w:t xml:space="preserve">The outcome of this meeting was an amended wording for </w:t>
      </w:r>
      <w:r>
        <w:rPr>
          <w:rFonts w:ascii="Times New Roman" w:eastAsia="Cambria" w:hAnsi="Times New Roman"/>
          <w:color w:val="000000"/>
          <w:sz w:val="20"/>
          <w:szCs w:val="20"/>
        </w:rPr>
        <w:t>A</w:t>
      </w:r>
      <w:r w:rsidR="009367CF" w:rsidRPr="00347285">
        <w:rPr>
          <w:rFonts w:ascii="Times New Roman" w:eastAsia="Cambria" w:hAnsi="Times New Roman"/>
          <w:color w:val="000000"/>
          <w:sz w:val="20"/>
          <w:szCs w:val="20"/>
        </w:rPr>
        <w:t>nnex 3A</w:t>
      </w:r>
      <w:r>
        <w:rPr>
          <w:rFonts w:ascii="Times New Roman" w:eastAsia="Cambria" w:hAnsi="Times New Roman"/>
          <w:color w:val="000000"/>
          <w:sz w:val="20"/>
          <w:szCs w:val="20"/>
        </w:rPr>
        <w:t>,</w:t>
      </w:r>
      <w:r w:rsidR="009367CF" w:rsidRPr="00347285">
        <w:rPr>
          <w:rFonts w:ascii="Times New Roman" w:eastAsia="Cambria" w:hAnsi="Times New Roman"/>
          <w:color w:val="000000"/>
          <w:sz w:val="20"/>
          <w:szCs w:val="20"/>
        </w:rPr>
        <w:t xml:space="preserve"> paragraph 4.1.4. </w:t>
      </w:r>
      <w:proofErr w:type="gramStart"/>
      <w:r w:rsidR="009367CF" w:rsidRPr="00347285">
        <w:rPr>
          <w:rFonts w:ascii="Times New Roman" w:eastAsia="Cambria" w:hAnsi="Times New Roman"/>
          <w:color w:val="000000"/>
          <w:sz w:val="20"/>
          <w:szCs w:val="20"/>
        </w:rPr>
        <w:t>as</w:t>
      </w:r>
      <w:proofErr w:type="gramEnd"/>
      <w:r w:rsidR="009367CF" w:rsidRPr="00347285">
        <w:rPr>
          <w:rFonts w:ascii="Times New Roman" w:eastAsia="Cambria" w:hAnsi="Times New Roman"/>
          <w:color w:val="000000"/>
          <w:sz w:val="20"/>
          <w:szCs w:val="20"/>
        </w:rPr>
        <w:t xml:space="preserve"> written above. </w:t>
      </w:r>
      <w:proofErr w:type="gramStart"/>
      <w:r w:rsidR="009367CF" w:rsidRPr="00347285">
        <w:rPr>
          <w:rFonts w:ascii="Times New Roman" w:eastAsia="Cambria" w:hAnsi="Times New Roman"/>
          <w:color w:val="000000"/>
          <w:sz w:val="20"/>
          <w:szCs w:val="20"/>
        </w:rPr>
        <w:t>The paragraph 2.1.3</w:t>
      </w:r>
      <w:r>
        <w:rPr>
          <w:rFonts w:ascii="Times New Roman" w:eastAsia="Cambria" w:hAnsi="Times New Roman"/>
          <w:color w:val="000000"/>
          <w:sz w:val="20"/>
          <w:szCs w:val="20"/>
        </w:rPr>
        <w:t>.</w:t>
      </w:r>
      <w:proofErr w:type="gramEnd"/>
      <w:r w:rsidR="009367CF" w:rsidRPr="00347285">
        <w:rPr>
          <w:rFonts w:ascii="Times New Roman" w:eastAsia="Cambria" w:hAnsi="Times New Roman"/>
          <w:color w:val="000000"/>
          <w:sz w:val="20"/>
          <w:szCs w:val="20"/>
        </w:rPr>
        <w:t xml:space="preserve"> </w:t>
      </w:r>
      <w:proofErr w:type="gramStart"/>
      <w:r w:rsidR="009367CF" w:rsidRPr="00347285">
        <w:rPr>
          <w:rFonts w:ascii="Times New Roman" w:eastAsia="Cambria" w:hAnsi="Times New Roman"/>
          <w:color w:val="000000"/>
          <w:sz w:val="20"/>
          <w:szCs w:val="20"/>
        </w:rPr>
        <w:t>in</w:t>
      </w:r>
      <w:proofErr w:type="gramEnd"/>
      <w:r w:rsidR="009367CF" w:rsidRPr="00347285">
        <w:rPr>
          <w:rFonts w:ascii="Times New Roman" w:eastAsia="Cambria" w:hAnsi="Times New Roman"/>
          <w:color w:val="000000"/>
          <w:sz w:val="20"/>
          <w:szCs w:val="20"/>
        </w:rPr>
        <w:t xml:space="preserve"> </w:t>
      </w:r>
      <w:r>
        <w:rPr>
          <w:rFonts w:ascii="Times New Roman" w:eastAsia="Cambria" w:hAnsi="Times New Roman"/>
          <w:color w:val="000000"/>
          <w:sz w:val="20"/>
          <w:szCs w:val="20"/>
        </w:rPr>
        <w:t>A</w:t>
      </w:r>
      <w:r w:rsidR="009367CF" w:rsidRPr="00347285">
        <w:rPr>
          <w:rFonts w:ascii="Times New Roman" w:eastAsia="Cambria" w:hAnsi="Times New Roman"/>
          <w:color w:val="000000"/>
          <w:sz w:val="20"/>
          <w:szCs w:val="20"/>
        </w:rPr>
        <w:t xml:space="preserve">nnex 3B is proposed to be </w:t>
      </w:r>
      <w:r w:rsidR="00347285" w:rsidRPr="00347285">
        <w:rPr>
          <w:rFonts w:ascii="Times New Roman" w:eastAsia="Cambria" w:hAnsi="Times New Roman"/>
          <w:color w:val="000000"/>
          <w:sz w:val="20"/>
          <w:szCs w:val="20"/>
        </w:rPr>
        <w:t>similar</w:t>
      </w:r>
      <w:r w:rsidR="00347285">
        <w:rPr>
          <w:rFonts w:ascii="Times New Roman" w:eastAsia="Cambria" w:hAnsi="Times New Roman"/>
          <w:color w:val="000000"/>
          <w:sz w:val="20"/>
          <w:szCs w:val="20"/>
        </w:rPr>
        <w:t>ly</w:t>
      </w:r>
      <w:r w:rsidR="00347285" w:rsidRPr="00347285">
        <w:rPr>
          <w:rFonts w:ascii="Times New Roman" w:eastAsia="Cambria" w:hAnsi="Times New Roman"/>
          <w:color w:val="000000"/>
          <w:sz w:val="20"/>
          <w:szCs w:val="20"/>
        </w:rPr>
        <w:t xml:space="preserve"> </w:t>
      </w:r>
      <w:r w:rsidR="009367CF" w:rsidRPr="00347285">
        <w:rPr>
          <w:rFonts w:ascii="Times New Roman" w:eastAsia="Cambria" w:hAnsi="Times New Roman"/>
          <w:color w:val="000000"/>
          <w:sz w:val="20"/>
          <w:szCs w:val="20"/>
        </w:rPr>
        <w:t>amended.</w:t>
      </w:r>
    </w:p>
    <w:p w:rsidR="002343F6" w:rsidRPr="00186DDF" w:rsidRDefault="002343F6" w:rsidP="002343F6">
      <w:pPr>
        <w:spacing w:after="0" w:line="36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___________</w:t>
      </w:r>
    </w:p>
    <w:sectPr w:rsidR="002343F6" w:rsidRPr="00186DDF" w:rsidSect="00347285">
      <w:footerReference w:type="default" r:id="rId9"/>
      <w:headerReference w:type="first" r:id="rId10"/>
      <w:pgSz w:w="11910" w:h="16850"/>
      <w:pgMar w:top="1440" w:right="1440" w:bottom="1440" w:left="212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C2" w:rsidRDefault="003D33C2" w:rsidP="001E4CD1">
      <w:pPr>
        <w:spacing w:after="0" w:line="240" w:lineRule="auto"/>
      </w:pPr>
      <w:r>
        <w:separator/>
      </w:r>
    </w:p>
  </w:endnote>
  <w:endnote w:type="continuationSeparator" w:id="0">
    <w:p w:rsidR="003D33C2" w:rsidRDefault="003D33C2"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70" w:rsidRDefault="002F4A70">
    <w:pPr>
      <w:pStyle w:val="Footer"/>
      <w:jc w:val="right"/>
    </w:pPr>
    <w:r>
      <w:fldChar w:fldCharType="begin"/>
    </w:r>
    <w:r>
      <w:instrText xml:space="preserve"> PAGE   \* MERGEFORMAT </w:instrText>
    </w:r>
    <w:r>
      <w:fldChar w:fldCharType="separate"/>
    </w:r>
    <w:r w:rsidR="0082182D">
      <w:rPr>
        <w:noProof/>
      </w:rPr>
      <w:t>1</w:t>
    </w:r>
    <w:r>
      <w:rPr>
        <w:noProof/>
      </w:rPr>
      <w:fldChar w:fldCharType="end"/>
    </w:r>
  </w:p>
  <w:p w:rsidR="002F4A70" w:rsidRDefault="002F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C2" w:rsidRDefault="003D33C2" w:rsidP="001E4CD1">
      <w:pPr>
        <w:spacing w:after="0" w:line="240" w:lineRule="auto"/>
      </w:pPr>
      <w:r>
        <w:separator/>
      </w:r>
    </w:p>
  </w:footnote>
  <w:footnote w:type="continuationSeparator" w:id="0">
    <w:p w:rsidR="003D33C2" w:rsidRDefault="003D33C2"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Look w:val="0000" w:firstRow="0" w:lastRow="0" w:firstColumn="0" w:lastColumn="0" w:noHBand="0" w:noVBand="0"/>
    </w:tblPr>
    <w:tblGrid>
      <w:gridCol w:w="5103"/>
      <w:gridCol w:w="5103"/>
    </w:tblGrid>
    <w:tr w:rsidR="002F4A70" w:rsidRPr="00990C69" w:rsidTr="00524134">
      <w:tc>
        <w:tcPr>
          <w:tcW w:w="5103" w:type="dxa"/>
          <w:vAlign w:val="center"/>
        </w:tcPr>
        <w:p w:rsidR="002F4A70" w:rsidRPr="00347285" w:rsidRDefault="002F4A70" w:rsidP="0022160A">
          <w:pPr>
            <w:tabs>
              <w:tab w:val="center" w:pos="4677"/>
              <w:tab w:val="right" w:pos="9355"/>
            </w:tabs>
            <w:spacing w:after="0" w:line="240" w:lineRule="auto"/>
            <w:ind w:hanging="108"/>
            <w:rPr>
              <w:rFonts w:ascii="Times New Roman" w:eastAsia="MS Mincho" w:hAnsi="Times New Roman"/>
              <w:sz w:val="20"/>
              <w:szCs w:val="20"/>
              <w:lang w:eastAsia="ar-SA"/>
            </w:rPr>
          </w:pPr>
          <w:r w:rsidRPr="00347285">
            <w:rPr>
              <w:rFonts w:ascii="Times New Roman" w:eastAsia="MS Mincho" w:hAnsi="Times New Roman"/>
              <w:sz w:val="20"/>
              <w:szCs w:val="20"/>
              <w:lang w:eastAsia="ar-SA"/>
            </w:rPr>
            <w:t xml:space="preserve">Submitted by the expert from </w:t>
          </w:r>
          <w:r w:rsidR="0022160A" w:rsidRPr="00347285">
            <w:rPr>
              <w:rFonts w:ascii="Times New Roman" w:eastAsia="MS Mincho" w:hAnsi="Times New Roman"/>
              <w:sz w:val="20"/>
              <w:szCs w:val="20"/>
              <w:lang w:eastAsia="ar-SA"/>
            </w:rPr>
            <w:t>OICA</w:t>
          </w:r>
        </w:p>
      </w:tc>
      <w:tc>
        <w:tcPr>
          <w:tcW w:w="5103" w:type="dxa"/>
        </w:tcPr>
        <w:p w:rsidR="002F4A70" w:rsidRPr="00347285" w:rsidRDefault="002F4A70" w:rsidP="005B4735">
          <w:pPr>
            <w:spacing w:after="0" w:line="240" w:lineRule="auto"/>
            <w:ind w:left="175"/>
            <w:rPr>
              <w:rFonts w:ascii="Times New Roman" w:eastAsia="MS Mincho" w:hAnsi="Times New Roman"/>
              <w:b/>
              <w:sz w:val="20"/>
              <w:szCs w:val="20"/>
              <w:lang w:val="en-TT" w:eastAsia="ar-SA"/>
            </w:rPr>
          </w:pPr>
          <w:r w:rsidRPr="00347285">
            <w:rPr>
              <w:rFonts w:ascii="Times New Roman" w:eastAsia="MS Mincho" w:hAnsi="Times New Roman"/>
              <w:b/>
              <w:sz w:val="20"/>
              <w:szCs w:val="20"/>
              <w:lang w:val="en-TT" w:eastAsia="ar-SA"/>
            </w:rPr>
            <w:t>Informal document GRSG-11</w:t>
          </w:r>
          <w:r w:rsidR="0022160A" w:rsidRPr="00347285">
            <w:rPr>
              <w:rFonts w:ascii="Times New Roman" w:eastAsia="MS Mincho" w:hAnsi="Times New Roman"/>
              <w:b/>
              <w:sz w:val="20"/>
              <w:szCs w:val="20"/>
              <w:lang w:val="en-TT" w:eastAsia="ar-SA"/>
            </w:rPr>
            <w:t>5</w:t>
          </w:r>
          <w:r w:rsidRPr="00347285">
            <w:rPr>
              <w:rFonts w:ascii="Times New Roman" w:eastAsia="MS Mincho" w:hAnsi="Times New Roman"/>
              <w:b/>
              <w:sz w:val="20"/>
              <w:szCs w:val="20"/>
              <w:lang w:val="en-TT" w:eastAsia="ar-SA"/>
            </w:rPr>
            <w:t>-</w:t>
          </w:r>
          <w:r w:rsidR="003C0B10">
            <w:rPr>
              <w:rFonts w:ascii="Times New Roman" w:eastAsia="MS Mincho" w:hAnsi="Times New Roman"/>
              <w:b/>
              <w:sz w:val="20"/>
              <w:szCs w:val="20"/>
              <w:lang w:val="en-TT" w:eastAsia="ar-SA"/>
            </w:rPr>
            <w:t>18</w:t>
          </w:r>
          <w:r w:rsidR="00524134">
            <w:rPr>
              <w:rFonts w:ascii="Times New Roman" w:eastAsia="MS Mincho" w:hAnsi="Times New Roman"/>
              <w:b/>
              <w:sz w:val="20"/>
              <w:szCs w:val="20"/>
              <w:lang w:val="en-TT" w:eastAsia="ar-SA"/>
            </w:rPr>
            <w:t>-R</w:t>
          </w:r>
          <w:r w:rsidR="00C336E8">
            <w:rPr>
              <w:rFonts w:ascii="Times New Roman" w:eastAsia="MS Mincho" w:hAnsi="Times New Roman"/>
              <w:b/>
              <w:sz w:val="20"/>
              <w:szCs w:val="20"/>
              <w:lang w:val="en-TT" w:eastAsia="ar-SA"/>
            </w:rPr>
            <w:t>ev</w:t>
          </w:r>
          <w:r w:rsidR="00524134">
            <w:rPr>
              <w:rFonts w:ascii="Times New Roman" w:eastAsia="MS Mincho" w:hAnsi="Times New Roman"/>
              <w:b/>
              <w:sz w:val="20"/>
              <w:szCs w:val="20"/>
              <w:lang w:val="en-TT" w:eastAsia="ar-SA"/>
            </w:rPr>
            <w:t>.</w:t>
          </w:r>
          <w:r w:rsidR="004414EB">
            <w:rPr>
              <w:rFonts w:ascii="Times New Roman" w:eastAsia="MS Mincho" w:hAnsi="Times New Roman"/>
              <w:b/>
              <w:sz w:val="20"/>
              <w:szCs w:val="20"/>
              <w:lang w:val="en-TT" w:eastAsia="ar-SA"/>
            </w:rPr>
            <w:t>2</w:t>
          </w:r>
        </w:p>
        <w:p w:rsidR="002F4A70" w:rsidRPr="00347285" w:rsidRDefault="002F4A70" w:rsidP="003C0B10">
          <w:pPr>
            <w:spacing w:after="0" w:line="240" w:lineRule="auto"/>
            <w:ind w:left="175"/>
            <w:rPr>
              <w:rFonts w:ascii="Times New Roman" w:eastAsia="MS Mincho" w:hAnsi="Times New Roman"/>
              <w:sz w:val="20"/>
              <w:szCs w:val="20"/>
              <w:lang w:val="en-TT" w:eastAsia="ar-SA"/>
            </w:rPr>
          </w:pPr>
          <w:r w:rsidRPr="00347285">
            <w:rPr>
              <w:rFonts w:ascii="Times New Roman" w:eastAsia="MS Mincho" w:hAnsi="Times New Roman"/>
              <w:sz w:val="20"/>
              <w:szCs w:val="20"/>
              <w:lang w:val="en-TT" w:eastAsia="ar-SA"/>
            </w:rPr>
            <w:t>(11</w:t>
          </w:r>
          <w:r w:rsidR="0022160A" w:rsidRPr="00347285">
            <w:rPr>
              <w:rFonts w:ascii="Times New Roman" w:eastAsia="MS Mincho" w:hAnsi="Times New Roman"/>
              <w:sz w:val="20"/>
              <w:szCs w:val="20"/>
              <w:lang w:val="en-TT" w:eastAsia="ar-SA"/>
            </w:rPr>
            <w:t>5</w:t>
          </w:r>
          <w:r w:rsidRPr="00347285">
            <w:rPr>
              <w:rFonts w:ascii="Times New Roman" w:eastAsia="MS Mincho" w:hAnsi="Times New Roman"/>
              <w:sz w:val="20"/>
              <w:szCs w:val="20"/>
              <w:lang w:val="en-TT" w:eastAsia="ar-SA"/>
            </w:rPr>
            <w:t xml:space="preserve">th GRSG, </w:t>
          </w:r>
          <w:r w:rsidR="003C0B10">
            <w:rPr>
              <w:rFonts w:ascii="Times New Roman" w:eastAsia="MS Mincho" w:hAnsi="Times New Roman"/>
              <w:sz w:val="20"/>
              <w:szCs w:val="20"/>
              <w:lang w:val="en-TT" w:eastAsia="ar-SA"/>
            </w:rPr>
            <w:t>9-12</w:t>
          </w:r>
          <w:r w:rsidR="00C76DD8" w:rsidRPr="003C0B10">
            <w:rPr>
              <w:rFonts w:ascii="Times New Roman" w:eastAsia="MS Mincho" w:hAnsi="Times New Roman"/>
              <w:sz w:val="20"/>
              <w:szCs w:val="20"/>
              <w:lang w:val="en-TT" w:eastAsia="ar-SA"/>
            </w:rPr>
            <w:t xml:space="preserve"> October</w:t>
          </w:r>
          <w:r w:rsidRPr="003C0B10">
            <w:rPr>
              <w:rFonts w:ascii="Times New Roman" w:eastAsia="MS Mincho" w:hAnsi="Times New Roman"/>
              <w:sz w:val="20"/>
              <w:szCs w:val="20"/>
              <w:lang w:val="en-TT" w:eastAsia="ar-SA"/>
            </w:rPr>
            <w:t xml:space="preserve"> 2018,</w:t>
          </w:r>
          <w:r w:rsidRPr="003C0B10">
            <w:rPr>
              <w:rFonts w:ascii="Times New Roman" w:eastAsia="MS Mincho" w:hAnsi="Times New Roman"/>
              <w:sz w:val="20"/>
              <w:szCs w:val="20"/>
              <w:lang w:val="en-TT" w:eastAsia="ar-SA"/>
            </w:rPr>
            <w:br/>
            <w:t xml:space="preserve">Agenda item </w:t>
          </w:r>
          <w:r w:rsidR="003C0B10">
            <w:rPr>
              <w:rFonts w:ascii="Times New Roman" w:eastAsia="MS Mincho" w:hAnsi="Times New Roman"/>
              <w:sz w:val="20"/>
              <w:szCs w:val="20"/>
              <w:lang w:val="en-TT" w:eastAsia="ar-SA"/>
            </w:rPr>
            <w:t>9(b)</w:t>
          </w:r>
          <w:r w:rsidRPr="003C0B10">
            <w:rPr>
              <w:rFonts w:ascii="Times New Roman" w:eastAsia="MS Mincho" w:hAnsi="Times New Roman"/>
              <w:sz w:val="20"/>
              <w:szCs w:val="20"/>
              <w:lang w:val="en-TT" w:eastAsia="ar-SA"/>
            </w:rPr>
            <w:t>)</w:t>
          </w:r>
        </w:p>
      </w:tc>
    </w:tr>
  </w:tbl>
  <w:p w:rsidR="002F4A70" w:rsidRPr="004B5D96" w:rsidRDefault="002F4A7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rPr>
        <w:rFonts w:cs="Times New Roman"/>
      </w:rPr>
    </w:lvl>
    <w:lvl w:ilvl="1">
      <w:start w:val="4"/>
      <w:numFmt w:val="decimal"/>
      <w:lvlText w:val="%1.%2"/>
      <w:lvlJc w:val="left"/>
      <w:pPr>
        <w:ind w:left="1721" w:hanging="1136"/>
      </w:pPr>
      <w:rPr>
        <w:rFonts w:cs="Times New Roman"/>
      </w:r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rPr>
        <w:rFonts w:cs="Times New Roman"/>
      </w:r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07817D7A"/>
    <w:multiLevelType w:val="hybridMultilevel"/>
    <w:tmpl w:val="239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6982"/>
    <w:multiLevelType w:val="multilevel"/>
    <w:tmpl w:val="DB840912"/>
    <w:lvl w:ilvl="0">
      <w:start w:val="4"/>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nsid w:val="0DDF6427"/>
    <w:multiLevelType w:val="hybridMultilevel"/>
    <w:tmpl w:val="F81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A2A64"/>
    <w:multiLevelType w:val="hybridMultilevel"/>
    <w:tmpl w:val="DB980074"/>
    <w:lvl w:ilvl="0" w:tplc="D65C33BA">
      <w:start w:val="1"/>
      <w:numFmt w:val="lowerLetter"/>
      <w:lvlText w:val="(%1)"/>
      <w:lvlJc w:val="left"/>
      <w:pPr>
        <w:ind w:left="1545" w:hanging="46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90E"/>
    <w:multiLevelType w:val="hybridMultilevel"/>
    <w:tmpl w:val="790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A7FCE"/>
    <w:multiLevelType w:val="multilevel"/>
    <w:tmpl w:val="9E3011A8"/>
    <w:lvl w:ilvl="0">
      <w:start w:val="4"/>
      <w:numFmt w:val="decimal"/>
      <w:lvlText w:val="%1."/>
      <w:lvlJc w:val="left"/>
      <w:pPr>
        <w:ind w:left="450" w:hanging="450"/>
      </w:pPr>
      <w:rPr>
        <w:rFonts w:cs="Times New Roman" w:hint="default"/>
      </w:rPr>
    </w:lvl>
    <w:lvl w:ilvl="1">
      <w:start w:val="2"/>
      <w:numFmt w:val="decimal"/>
      <w:lvlText w:val="%1.%2."/>
      <w:lvlJc w:val="left"/>
      <w:pPr>
        <w:ind w:left="742" w:hanging="450"/>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11">
    <w:nsid w:val="20686DF1"/>
    <w:multiLevelType w:val="hybridMultilevel"/>
    <w:tmpl w:val="C2A61340"/>
    <w:lvl w:ilvl="0" w:tplc="1870BFF6">
      <w:start w:val="5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24A162C5"/>
    <w:multiLevelType w:val="hybridMultilevel"/>
    <w:tmpl w:val="E152BAEA"/>
    <w:lvl w:ilvl="0" w:tplc="1AEAD5B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2BA76B46"/>
    <w:multiLevelType w:val="hybridMultilevel"/>
    <w:tmpl w:val="A968AB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EE74C7"/>
    <w:multiLevelType w:val="multilevel"/>
    <w:tmpl w:val="0DA2514E"/>
    <w:lvl w:ilvl="0">
      <w:start w:val="3"/>
      <w:numFmt w:val="decimal"/>
      <w:lvlText w:val="%1"/>
      <w:lvlJc w:val="left"/>
      <w:pPr>
        <w:ind w:left="1605" w:hanging="360"/>
      </w:pPr>
      <w:rPr>
        <w:rFonts w:cs="Times New Roman" w:hint="default"/>
      </w:rPr>
    </w:lvl>
    <w:lvl w:ilvl="1">
      <w:start w:val="1"/>
      <w:numFmt w:val="decimal"/>
      <w:isLgl/>
      <w:lvlText w:val="%1.%2"/>
      <w:lvlJc w:val="left"/>
      <w:pPr>
        <w:ind w:left="1650" w:hanging="405"/>
      </w:pPr>
      <w:rPr>
        <w:rFonts w:cs="Times New Roman" w:hint="default"/>
      </w:rPr>
    </w:lvl>
    <w:lvl w:ilvl="2">
      <w:start w:val="2"/>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1965" w:hanging="72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325" w:hanging="108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2685" w:hanging="1440"/>
      </w:pPr>
      <w:rPr>
        <w:rFonts w:cs="Times New Roman" w:hint="default"/>
      </w:rPr>
    </w:lvl>
  </w:abstractNum>
  <w:abstractNum w:abstractNumId="15">
    <w:nsid w:val="305E501B"/>
    <w:multiLevelType w:val="hybridMultilevel"/>
    <w:tmpl w:val="57024444"/>
    <w:lvl w:ilvl="0" w:tplc="72D84C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2896D5F"/>
    <w:multiLevelType w:val="hybridMultilevel"/>
    <w:tmpl w:val="930C9A9A"/>
    <w:lvl w:ilvl="0" w:tplc="F1641C28">
      <w:start w:val="1"/>
      <w:numFmt w:val="lowerLetter"/>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4D5806"/>
    <w:multiLevelType w:val="multilevel"/>
    <w:tmpl w:val="47D407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nsid w:val="40083CAF"/>
    <w:multiLevelType w:val="hybridMultilevel"/>
    <w:tmpl w:val="ADE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40575"/>
    <w:multiLevelType w:val="hybridMultilevel"/>
    <w:tmpl w:val="5F1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1433F"/>
    <w:multiLevelType w:val="multilevel"/>
    <w:tmpl w:val="01A8FDB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nsid w:val="449002DD"/>
    <w:multiLevelType w:val="multilevel"/>
    <w:tmpl w:val="CB8E8DC6"/>
    <w:lvl w:ilvl="0">
      <w:start w:val="4"/>
      <w:numFmt w:val="decimal"/>
      <w:lvlText w:val="%1"/>
      <w:lvlJc w:val="left"/>
      <w:pPr>
        <w:ind w:left="405" w:hanging="405"/>
      </w:pPr>
      <w:rPr>
        <w:rFonts w:cs="Times New Roman" w:hint="default"/>
      </w:rPr>
    </w:lvl>
    <w:lvl w:ilvl="1">
      <w:start w:val="1"/>
      <w:numFmt w:val="decimal"/>
      <w:lvlText w:val="%1.%2"/>
      <w:lvlJc w:val="left"/>
      <w:pPr>
        <w:ind w:left="1027" w:hanging="40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586" w:hanging="720"/>
      </w:pPr>
      <w:rPr>
        <w:rFonts w:cs="Times New Roman" w:hint="default"/>
      </w:rPr>
    </w:lvl>
    <w:lvl w:ilvl="4">
      <w:start w:val="1"/>
      <w:numFmt w:val="decimal"/>
      <w:lvlText w:val="%1.%2.%3.%4.%5"/>
      <w:lvlJc w:val="left"/>
      <w:pPr>
        <w:ind w:left="3208" w:hanging="720"/>
      </w:pPr>
      <w:rPr>
        <w:rFonts w:cs="Times New Roman" w:hint="default"/>
      </w:rPr>
    </w:lvl>
    <w:lvl w:ilvl="5">
      <w:start w:val="1"/>
      <w:numFmt w:val="decimal"/>
      <w:lvlText w:val="%1.%2.%3.%4.%5.%6"/>
      <w:lvlJc w:val="left"/>
      <w:pPr>
        <w:ind w:left="4190" w:hanging="1080"/>
      </w:pPr>
      <w:rPr>
        <w:rFonts w:cs="Times New Roman" w:hint="default"/>
      </w:rPr>
    </w:lvl>
    <w:lvl w:ilvl="6">
      <w:start w:val="1"/>
      <w:numFmt w:val="decimal"/>
      <w:lvlText w:val="%1.%2.%3.%4.%5.%6.%7"/>
      <w:lvlJc w:val="left"/>
      <w:pPr>
        <w:ind w:left="4812" w:hanging="1080"/>
      </w:pPr>
      <w:rPr>
        <w:rFonts w:cs="Times New Roman" w:hint="default"/>
      </w:rPr>
    </w:lvl>
    <w:lvl w:ilvl="7">
      <w:start w:val="1"/>
      <w:numFmt w:val="decimal"/>
      <w:lvlText w:val="%1.%2.%3.%4.%5.%6.%7.%8"/>
      <w:lvlJc w:val="left"/>
      <w:pPr>
        <w:ind w:left="5794" w:hanging="1440"/>
      </w:pPr>
      <w:rPr>
        <w:rFonts w:cs="Times New Roman" w:hint="default"/>
      </w:rPr>
    </w:lvl>
    <w:lvl w:ilvl="8">
      <w:start w:val="1"/>
      <w:numFmt w:val="decimal"/>
      <w:lvlText w:val="%1.%2.%3.%4.%5.%6.%7.%8.%9"/>
      <w:lvlJc w:val="left"/>
      <w:pPr>
        <w:ind w:left="6416" w:hanging="1440"/>
      </w:pPr>
      <w:rPr>
        <w:rFonts w:cs="Times New Roman" w:hint="default"/>
      </w:rPr>
    </w:lvl>
  </w:abstractNum>
  <w:abstractNum w:abstractNumId="22">
    <w:nsid w:val="4EBF28FA"/>
    <w:multiLevelType w:val="hybridMultilevel"/>
    <w:tmpl w:val="749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60196"/>
    <w:multiLevelType w:val="hybridMultilevel"/>
    <w:tmpl w:val="DE46D436"/>
    <w:lvl w:ilvl="0" w:tplc="9E82747A">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B01734"/>
    <w:multiLevelType w:val="hybridMultilevel"/>
    <w:tmpl w:val="643CEE96"/>
    <w:lvl w:ilvl="0" w:tplc="7EF2823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820DA7"/>
    <w:multiLevelType w:val="hybridMultilevel"/>
    <w:tmpl w:val="204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C468C"/>
    <w:multiLevelType w:val="multilevel"/>
    <w:tmpl w:val="C120902E"/>
    <w:lvl w:ilvl="0">
      <w:start w:val="4"/>
      <w:numFmt w:val="decimal"/>
      <w:lvlText w:val="%1"/>
      <w:lvlJc w:val="left"/>
      <w:pPr>
        <w:ind w:left="360" w:hanging="360"/>
      </w:pPr>
      <w:rPr>
        <w:rFonts w:cs="Times New Roman" w:hint="default"/>
      </w:rPr>
    </w:lvl>
    <w:lvl w:ilvl="1">
      <w:start w:val="2"/>
      <w:numFmt w:val="decimal"/>
      <w:lvlText w:val="%1.%2"/>
      <w:lvlJc w:val="left"/>
      <w:pPr>
        <w:ind w:left="945"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060" w:hanging="72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590" w:hanging="108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120" w:hanging="1440"/>
      </w:pPr>
      <w:rPr>
        <w:rFonts w:cs="Times New Roman" w:hint="default"/>
      </w:rPr>
    </w:lvl>
  </w:abstractNum>
  <w:abstractNum w:abstractNumId="27">
    <w:nsid w:val="56C0415F"/>
    <w:multiLevelType w:val="multilevel"/>
    <w:tmpl w:val="44CEE514"/>
    <w:lvl w:ilvl="0">
      <w:start w:val="4"/>
      <w:numFmt w:val="decimal"/>
      <w:lvlText w:val="%1"/>
      <w:lvlJc w:val="left"/>
      <w:pPr>
        <w:ind w:left="405" w:hanging="405"/>
      </w:pPr>
      <w:rPr>
        <w:rFonts w:cs="Times New Roman" w:hint="default"/>
      </w:rPr>
    </w:lvl>
    <w:lvl w:ilvl="1">
      <w:start w:val="4"/>
      <w:numFmt w:val="decimal"/>
      <w:lvlText w:val="%1.%2"/>
      <w:lvlJc w:val="left"/>
      <w:pPr>
        <w:ind w:left="697" w:hanging="405"/>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1888" w:hanging="72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28">
    <w:nsid w:val="5AC3454D"/>
    <w:multiLevelType w:val="multilevel"/>
    <w:tmpl w:val="AAB21792"/>
    <w:lvl w:ilvl="0">
      <w:start w:val="4"/>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9">
    <w:nsid w:val="5E356C4F"/>
    <w:multiLevelType w:val="hybridMultilevel"/>
    <w:tmpl w:val="944CC0F8"/>
    <w:lvl w:ilvl="0" w:tplc="6C08030E">
      <w:start w:val="1"/>
      <w:numFmt w:val="upperLetter"/>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nsid w:val="5F841270"/>
    <w:multiLevelType w:val="hybridMultilevel"/>
    <w:tmpl w:val="1F4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730A7"/>
    <w:multiLevelType w:val="hybridMultilevel"/>
    <w:tmpl w:val="784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111D8"/>
    <w:multiLevelType w:val="hybridMultilevel"/>
    <w:tmpl w:val="4BC8A67E"/>
    <w:lvl w:ilvl="0" w:tplc="5E2AFF9A">
      <w:start w:val="6"/>
      <w:numFmt w:val="bullet"/>
      <w:lvlText w:val=""/>
      <w:lvlJc w:val="left"/>
      <w:pPr>
        <w:ind w:left="720" w:hanging="360"/>
      </w:pPr>
      <w:rPr>
        <w:rFonts w:ascii="Wingdings" w:eastAsia="Calibri" w:hAnsi="Wingdings"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E0195"/>
    <w:multiLevelType w:val="hybridMultilevel"/>
    <w:tmpl w:val="2B7A3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56175"/>
    <w:multiLevelType w:val="hybridMultilevel"/>
    <w:tmpl w:val="4434D598"/>
    <w:lvl w:ilvl="0" w:tplc="C40A2F5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F86241"/>
    <w:multiLevelType w:val="hybridMultilevel"/>
    <w:tmpl w:val="816C6C1E"/>
    <w:lvl w:ilvl="0" w:tplc="D8083BA6">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7">
    <w:nsid w:val="780F1D2A"/>
    <w:multiLevelType w:val="hybridMultilevel"/>
    <w:tmpl w:val="F35A7B4A"/>
    <w:lvl w:ilvl="0" w:tplc="AB7421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26"/>
  </w:num>
  <w:num w:numId="5">
    <w:abstractNumId w:val="28"/>
  </w:num>
  <w:num w:numId="6">
    <w:abstractNumId w:val="27"/>
  </w:num>
  <w:num w:numId="7">
    <w:abstractNumId w:val="10"/>
  </w:num>
  <w:num w:numId="8">
    <w:abstractNumId w:val="36"/>
  </w:num>
  <w:num w:numId="9">
    <w:abstractNumId w:val="5"/>
  </w:num>
  <w:num w:numId="10">
    <w:abstractNumId w:val="17"/>
  </w:num>
  <w:num w:numId="11">
    <w:abstractNumId w:val="20"/>
  </w:num>
  <w:num w:numId="12">
    <w:abstractNumId w:val="3"/>
  </w:num>
  <w:num w:numId="13">
    <w:abstractNumId w:val="33"/>
  </w:num>
  <w:num w:numId="14">
    <w:abstractNumId w:val="16"/>
  </w:num>
  <w:num w:numId="15">
    <w:abstractNumId w:val="14"/>
  </w:num>
  <w:num w:numId="16">
    <w:abstractNumId w:val="35"/>
  </w:num>
  <w:num w:numId="17">
    <w:abstractNumId w:val="24"/>
  </w:num>
  <w:num w:numId="18">
    <w:abstractNumId w:val="21"/>
  </w:num>
  <w:num w:numId="19">
    <w:abstractNumId w:val="7"/>
  </w:num>
  <w:num w:numId="20">
    <w:abstractNumId w:val="15"/>
  </w:num>
  <w:num w:numId="21">
    <w:abstractNumId w:val="34"/>
  </w:num>
  <w:num w:numId="22">
    <w:abstractNumId w:val="8"/>
  </w:num>
  <w:num w:numId="23">
    <w:abstractNumId w:val="32"/>
  </w:num>
  <w:num w:numId="24">
    <w:abstractNumId w:val="11"/>
  </w:num>
  <w:num w:numId="25">
    <w:abstractNumId w:val="22"/>
  </w:num>
  <w:num w:numId="26">
    <w:abstractNumId w:val="18"/>
  </w:num>
  <w:num w:numId="27">
    <w:abstractNumId w:val="31"/>
  </w:num>
  <w:num w:numId="28">
    <w:abstractNumId w:val="9"/>
  </w:num>
  <w:num w:numId="29">
    <w:abstractNumId w:val="30"/>
  </w:num>
  <w:num w:numId="30">
    <w:abstractNumId w:val="4"/>
  </w:num>
  <w:num w:numId="31">
    <w:abstractNumId w:val="19"/>
  </w:num>
  <w:num w:numId="32">
    <w:abstractNumId w:val="6"/>
  </w:num>
  <w:num w:numId="33">
    <w:abstractNumId w:val="25"/>
  </w:num>
  <w:num w:numId="34">
    <w:abstractNumId w:val="13"/>
  </w:num>
  <w:num w:numId="35">
    <w:abstractNumId w:val="37"/>
  </w:num>
  <w:num w:numId="36">
    <w:abstractNumId w:val="23"/>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2A5"/>
    <w:rsid w:val="000037E2"/>
    <w:rsid w:val="00006911"/>
    <w:rsid w:val="00015E3F"/>
    <w:rsid w:val="0001713E"/>
    <w:rsid w:val="0002301C"/>
    <w:rsid w:val="000274D0"/>
    <w:rsid w:val="00027CDC"/>
    <w:rsid w:val="00030D73"/>
    <w:rsid w:val="00032B04"/>
    <w:rsid w:val="00034519"/>
    <w:rsid w:val="000349DC"/>
    <w:rsid w:val="00034FC2"/>
    <w:rsid w:val="00036B6B"/>
    <w:rsid w:val="00054853"/>
    <w:rsid w:val="000666E3"/>
    <w:rsid w:val="00071545"/>
    <w:rsid w:val="000803FF"/>
    <w:rsid w:val="0008170B"/>
    <w:rsid w:val="00081EF8"/>
    <w:rsid w:val="00084068"/>
    <w:rsid w:val="00087C37"/>
    <w:rsid w:val="0009298C"/>
    <w:rsid w:val="00093084"/>
    <w:rsid w:val="000966F1"/>
    <w:rsid w:val="000A6685"/>
    <w:rsid w:val="000A6FDB"/>
    <w:rsid w:val="000B26ED"/>
    <w:rsid w:val="000B2A4F"/>
    <w:rsid w:val="000B3976"/>
    <w:rsid w:val="000C75A0"/>
    <w:rsid w:val="000C7E10"/>
    <w:rsid w:val="000D44FA"/>
    <w:rsid w:val="000D5B2E"/>
    <w:rsid w:val="000D7EAE"/>
    <w:rsid w:val="000E1059"/>
    <w:rsid w:val="000E503F"/>
    <w:rsid w:val="000E5DC0"/>
    <w:rsid w:val="000E60FE"/>
    <w:rsid w:val="000F4523"/>
    <w:rsid w:val="00105E33"/>
    <w:rsid w:val="0012105E"/>
    <w:rsid w:val="0013589F"/>
    <w:rsid w:val="00141475"/>
    <w:rsid w:val="00151001"/>
    <w:rsid w:val="00152AC3"/>
    <w:rsid w:val="00157F15"/>
    <w:rsid w:val="00160A08"/>
    <w:rsid w:val="0016708A"/>
    <w:rsid w:val="00186DDF"/>
    <w:rsid w:val="00193D90"/>
    <w:rsid w:val="001A0AFA"/>
    <w:rsid w:val="001A1596"/>
    <w:rsid w:val="001A4A30"/>
    <w:rsid w:val="001C4C71"/>
    <w:rsid w:val="001D4C88"/>
    <w:rsid w:val="001D659A"/>
    <w:rsid w:val="001D68A5"/>
    <w:rsid w:val="001E23A5"/>
    <w:rsid w:val="001E4ABE"/>
    <w:rsid w:val="001E4CD1"/>
    <w:rsid w:val="001F2D1A"/>
    <w:rsid w:val="002012A3"/>
    <w:rsid w:val="0020237D"/>
    <w:rsid w:val="00203559"/>
    <w:rsid w:val="002077EC"/>
    <w:rsid w:val="00210391"/>
    <w:rsid w:val="00212BFF"/>
    <w:rsid w:val="00213BE1"/>
    <w:rsid w:val="00216821"/>
    <w:rsid w:val="0022160A"/>
    <w:rsid w:val="0022383E"/>
    <w:rsid w:val="002341B9"/>
    <w:rsid w:val="002343F6"/>
    <w:rsid w:val="002419A9"/>
    <w:rsid w:val="002436DF"/>
    <w:rsid w:val="002464AC"/>
    <w:rsid w:val="00254321"/>
    <w:rsid w:val="0025526C"/>
    <w:rsid w:val="00261288"/>
    <w:rsid w:val="002838E0"/>
    <w:rsid w:val="002858C2"/>
    <w:rsid w:val="0028615F"/>
    <w:rsid w:val="0028789C"/>
    <w:rsid w:val="002A07CF"/>
    <w:rsid w:val="002A0BAB"/>
    <w:rsid w:val="002A2A02"/>
    <w:rsid w:val="002B05AA"/>
    <w:rsid w:val="002B6C6E"/>
    <w:rsid w:val="002E02A4"/>
    <w:rsid w:val="002E32A1"/>
    <w:rsid w:val="002F22B9"/>
    <w:rsid w:val="002F2F5F"/>
    <w:rsid w:val="002F340A"/>
    <w:rsid w:val="002F4A70"/>
    <w:rsid w:val="002F4C81"/>
    <w:rsid w:val="002F6133"/>
    <w:rsid w:val="002F6C34"/>
    <w:rsid w:val="00300993"/>
    <w:rsid w:val="0030501F"/>
    <w:rsid w:val="003065F6"/>
    <w:rsid w:val="00312F68"/>
    <w:rsid w:val="003217AF"/>
    <w:rsid w:val="003435A8"/>
    <w:rsid w:val="00346E2D"/>
    <w:rsid w:val="00346E45"/>
    <w:rsid w:val="00347285"/>
    <w:rsid w:val="00347C10"/>
    <w:rsid w:val="0036140E"/>
    <w:rsid w:val="00361FAA"/>
    <w:rsid w:val="00361FBD"/>
    <w:rsid w:val="003633A1"/>
    <w:rsid w:val="00367B2D"/>
    <w:rsid w:val="00372F3D"/>
    <w:rsid w:val="0038014D"/>
    <w:rsid w:val="00383F27"/>
    <w:rsid w:val="0039031C"/>
    <w:rsid w:val="00393C63"/>
    <w:rsid w:val="003A107E"/>
    <w:rsid w:val="003A40F7"/>
    <w:rsid w:val="003A7D63"/>
    <w:rsid w:val="003B0C57"/>
    <w:rsid w:val="003B5C70"/>
    <w:rsid w:val="003C013B"/>
    <w:rsid w:val="003C0B10"/>
    <w:rsid w:val="003C3341"/>
    <w:rsid w:val="003C5341"/>
    <w:rsid w:val="003D2CCC"/>
    <w:rsid w:val="003D33C2"/>
    <w:rsid w:val="003E76F3"/>
    <w:rsid w:val="003F463D"/>
    <w:rsid w:val="003F75C8"/>
    <w:rsid w:val="00400011"/>
    <w:rsid w:val="00400AE4"/>
    <w:rsid w:val="0040346C"/>
    <w:rsid w:val="00406776"/>
    <w:rsid w:val="004124AF"/>
    <w:rsid w:val="00420092"/>
    <w:rsid w:val="0042622D"/>
    <w:rsid w:val="00430190"/>
    <w:rsid w:val="00431EA9"/>
    <w:rsid w:val="004345A4"/>
    <w:rsid w:val="00437F3C"/>
    <w:rsid w:val="004414EB"/>
    <w:rsid w:val="00441898"/>
    <w:rsid w:val="00447B35"/>
    <w:rsid w:val="00461BD3"/>
    <w:rsid w:val="00467F07"/>
    <w:rsid w:val="00472F20"/>
    <w:rsid w:val="004752B6"/>
    <w:rsid w:val="00476F58"/>
    <w:rsid w:val="00477581"/>
    <w:rsid w:val="00485153"/>
    <w:rsid w:val="00486295"/>
    <w:rsid w:val="00491908"/>
    <w:rsid w:val="00494BED"/>
    <w:rsid w:val="004A058B"/>
    <w:rsid w:val="004A3241"/>
    <w:rsid w:val="004A539D"/>
    <w:rsid w:val="004B27F5"/>
    <w:rsid w:val="004B5D96"/>
    <w:rsid w:val="004C3B64"/>
    <w:rsid w:val="004C3E0A"/>
    <w:rsid w:val="004C58DC"/>
    <w:rsid w:val="004D0B02"/>
    <w:rsid w:val="004D1C51"/>
    <w:rsid w:val="004E01E6"/>
    <w:rsid w:val="004E1A8E"/>
    <w:rsid w:val="004E65C0"/>
    <w:rsid w:val="004F3B1A"/>
    <w:rsid w:val="004F52A5"/>
    <w:rsid w:val="005038FB"/>
    <w:rsid w:val="00513EC4"/>
    <w:rsid w:val="005206CD"/>
    <w:rsid w:val="00524134"/>
    <w:rsid w:val="005412A6"/>
    <w:rsid w:val="00551D79"/>
    <w:rsid w:val="00554088"/>
    <w:rsid w:val="00555035"/>
    <w:rsid w:val="005665A2"/>
    <w:rsid w:val="00571F12"/>
    <w:rsid w:val="005766A4"/>
    <w:rsid w:val="00581D53"/>
    <w:rsid w:val="005831DF"/>
    <w:rsid w:val="005833E2"/>
    <w:rsid w:val="00590880"/>
    <w:rsid w:val="0059464F"/>
    <w:rsid w:val="005956F8"/>
    <w:rsid w:val="005A282B"/>
    <w:rsid w:val="005B4735"/>
    <w:rsid w:val="005B5B3A"/>
    <w:rsid w:val="005B69FD"/>
    <w:rsid w:val="005C1CDB"/>
    <w:rsid w:val="005C7269"/>
    <w:rsid w:val="005D6EC0"/>
    <w:rsid w:val="005E3D27"/>
    <w:rsid w:val="005E53DB"/>
    <w:rsid w:val="005E5841"/>
    <w:rsid w:val="005E5F90"/>
    <w:rsid w:val="005F6646"/>
    <w:rsid w:val="005F70A8"/>
    <w:rsid w:val="00604422"/>
    <w:rsid w:val="0061063B"/>
    <w:rsid w:val="00617405"/>
    <w:rsid w:val="00625C06"/>
    <w:rsid w:val="00635273"/>
    <w:rsid w:val="00636903"/>
    <w:rsid w:val="006424C3"/>
    <w:rsid w:val="00644ADD"/>
    <w:rsid w:val="006507DC"/>
    <w:rsid w:val="006531E3"/>
    <w:rsid w:val="00661F76"/>
    <w:rsid w:val="00662DF3"/>
    <w:rsid w:val="006833E3"/>
    <w:rsid w:val="00686741"/>
    <w:rsid w:val="00691FA7"/>
    <w:rsid w:val="00695FA9"/>
    <w:rsid w:val="00696C17"/>
    <w:rsid w:val="006A6ABF"/>
    <w:rsid w:val="006C00D7"/>
    <w:rsid w:val="006C1A26"/>
    <w:rsid w:val="006C2F79"/>
    <w:rsid w:val="006F6594"/>
    <w:rsid w:val="00700F30"/>
    <w:rsid w:val="00710B55"/>
    <w:rsid w:val="00712159"/>
    <w:rsid w:val="00712B10"/>
    <w:rsid w:val="007202AB"/>
    <w:rsid w:val="00724F57"/>
    <w:rsid w:val="0074175F"/>
    <w:rsid w:val="00750A46"/>
    <w:rsid w:val="0075192D"/>
    <w:rsid w:val="00761A3C"/>
    <w:rsid w:val="007626EE"/>
    <w:rsid w:val="00766F7A"/>
    <w:rsid w:val="00770A81"/>
    <w:rsid w:val="00775343"/>
    <w:rsid w:val="00783B52"/>
    <w:rsid w:val="0078555A"/>
    <w:rsid w:val="00785C5C"/>
    <w:rsid w:val="00787B07"/>
    <w:rsid w:val="00790AA0"/>
    <w:rsid w:val="007917AF"/>
    <w:rsid w:val="007919B1"/>
    <w:rsid w:val="007922E7"/>
    <w:rsid w:val="00795D88"/>
    <w:rsid w:val="007A469F"/>
    <w:rsid w:val="007A7EFE"/>
    <w:rsid w:val="007E0A0C"/>
    <w:rsid w:val="007E19CC"/>
    <w:rsid w:val="007E1FAF"/>
    <w:rsid w:val="007E35C6"/>
    <w:rsid w:val="007E4296"/>
    <w:rsid w:val="007F0105"/>
    <w:rsid w:val="007F4DD3"/>
    <w:rsid w:val="0081134D"/>
    <w:rsid w:val="00816354"/>
    <w:rsid w:val="0082182D"/>
    <w:rsid w:val="00821C34"/>
    <w:rsid w:val="00821E77"/>
    <w:rsid w:val="00827CF5"/>
    <w:rsid w:val="00830108"/>
    <w:rsid w:val="00855E89"/>
    <w:rsid w:val="008629DE"/>
    <w:rsid w:val="008645FB"/>
    <w:rsid w:val="00867933"/>
    <w:rsid w:val="00872E9B"/>
    <w:rsid w:val="00875ADC"/>
    <w:rsid w:val="008A6589"/>
    <w:rsid w:val="008A67DA"/>
    <w:rsid w:val="008B6C10"/>
    <w:rsid w:val="008C2BCD"/>
    <w:rsid w:val="008C3D3B"/>
    <w:rsid w:val="008C634D"/>
    <w:rsid w:val="008C78D4"/>
    <w:rsid w:val="008D093D"/>
    <w:rsid w:val="008D3322"/>
    <w:rsid w:val="008D4445"/>
    <w:rsid w:val="008F64A2"/>
    <w:rsid w:val="00901ACB"/>
    <w:rsid w:val="009037C3"/>
    <w:rsid w:val="009048EF"/>
    <w:rsid w:val="00913755"/>
    <w:rsid w:val="00913852"/>
    <w:rsid w:val="00914CD6"/>
    <w:rsid w:val="00916B69"/>
    <w:rsid w:val="00921524"/>
    <w:rsid w:val="00924C4D"/>
    <w:rsid w:val="00930922"/>
    <w:rsid w:val="00936056"/>
    <w:rsid w:val="009367CF"/>
    <w:rsid w:val="0094284A"/>
    <w:rsid w:val="009533DD"/>
    <w:rsid w:val="00953755"/>
    <w:rsid w:val="00955419"/>
    <w:rsid w:val="00957850"/>
    <w:rsid w:val="00965D43"/>
    <w:rsid w:val="0097065C"/>
    <w:rsid w:val="00972A93"/>
    <w:rsid w:val="00977E2C"/>
    <w:rsid w:val="00987675"/>
    <w:rsid w:val="00990C69"/>
    <w:rsid w:val="009A00F3"/>
    <w:rsid w:val="009A63E1"/>
    <w:rsid w:val="009B009B"/>
    <w:rsid w:val="009B0CDE"/>
    <w:rsid w:val="009B79BC"/>
    <w:rsid w:val="009C0CDF"/>
    <w:rsid w:val="009C1261"/>
    <w:rsid w:val="009C3138"/>
    <w:rsid w:val="009C77FA"/>
    <w:rsid w:val="009C7F5F"/>
    <w:rsid w:val="009D21F2"/>
    <w:rsid w:val="009D231D"/>
    <w:rsid w:val="009E35D2"/>
    <w:rsid w:val="009E78EB"/>
    <w:rsid w:val="009F4B93"/>
    <w:rsid w:val="009F739D"/>
    <w:rsid w:val="00A02D30"/>
    <w:rsid w:val="00A034E9"/>
    <w:rsid w:val="00A03A10"/>
    <w:rsid w:val="00A047EF"/>
    <w:rsid w:val="00A1484C"/>
    <w:rsid w:val="00A14996"/>
    <w:rsid w:val="00A158D3"/>
    <w:rsid w:val="00A25AF5"/>
    <w:rsid w:val="00A27260"/>
    <w:rsid w:val="00A30226"/>
    <w:rsid w:val="00A31FF5"/>
    <w:rsid w:val="00A379F2"/>
    <w:rsid w:val="00A5003D"/>
    <w:rsid w:val="00A53A0B"/>
    <w:rsid w:val="00A626A8"/>
    <w:rsid w:val="00A91D11"/>
    <w:rsid w:val="00A9777B"/>
    <w:rsid w:val="00AA2A82"/>
    <w:rsid w:val="00AA40CA"/>
    <w:rsid w:val="00AA5F77"/>
    <w:rsid w:val="00AB0DBB"/>
    <w:rsid w:val="00AB7A46"/>
    <w:rsid w:val="00AC0817"/>
    <w:rsid w:val="00AC1FBD"/>
    <w:rsid w:val="00AC42A8"/>
    <w:rsid w:val="00AD1851"/>
    <w:rsid w:val="00AD1C70"/>
    <w:rsid w:val="00AD6E0E"/>
    <w:rsid w:val="00AE071B"/>
    <w:rsid w:val="00AE215E"/>
    <w:rsid w:val="00AE2F53"/>
    <w:rsid w:val="00AE56D3"/>
    <w:rsid w:val="00AE5BFD"/>
    <w:rsid w:val="00AE5D3F"/>
    <w:rsid w:val="00AF118A"/>
    <w:rsid w:val="00AF1B2C"/>
    <w:rsid w:val="00AF51B0"/>
    <w:rsid w:val="00AF660F"/>
    <w:rsid w:val="00AF6BDA"/>
    <w:rsid w:val="00B06AEF"/>
    <w:rsid w:val="00B206E7"/>
    <w:rsid w:val="00B2106B"/>
    <w:rsid w:val="00B22383"/>
    <w:rsid w:val="00B23E02"/>
    <w:rsid w:val="00B32EE8"/>
    <w:rsid w:val="00B42167"/>
    <w:rsid w:val="00B43F20"/>
    <w:rsid w:val="00B54C97"/>
    <w:rsid w:val="00B5698D"/>
    <w:rsid w:val="00B57573"/>
    <w:rsid w:val="00B715B1"/>
    <w:rsid w:val="00B907EE"/>
    <w:rsid w:val="00B97C23"/>
    <w:rsid w:val="00BA7DAA"/>
    <w:rsid w:val="00BB1D61"/>
    <w:rsid w:val="00BB5089"/>
    <w:rsid w:val="00BB61D9"/>
    <w:rsid w:val="00BB66DA"/>
    <w:rsid w:val="00BC2028"/>
    <w:rsid w:val="00BC4312"/>
    <w:rsid w:val="00BC7B37"/>
    <w:rsid w:val="00BD114F"/>
    <w:rsid w:val="00BD1E2F"/>
    <w:rsid w:val="00BD71F6"/>
    <w:rsid w:val="00BE0B01"/>
    <w:rsid w:val="00BE52EE"/>
    <w:rsid w:val="00BF27DF"/>
    <w:rsid w:val="00BF3DD6"/>
    <w:rsid w:val="00BF4134"/>
    <w:rsid w:val="00BF5799"/>
    <w:rsid w:val="00BF7446"/>
    <w:rsid w:val="00C02683"/>
    <w:rsid w:val="00C033EB"/>
    <w:rsid w:val="00C06878"/>
    <w:rsid w:val="00C12158"/>
    <w:rsid w:val="00C1502E"/>
    <w:rsid w:val="00C27651"/>
    <w:rsid w:val="00C32526"/>
    <w:rsid w:val="00C33232"/>
    <w:rsid w:val="00C336E8"/>
    <w:rsid w:val="00C34ED9"/>
    <w:rsid w:val="00C36A05"/>
    <w:rsid w:val="00C36CA1"/>
    <w:rsid w:val="00C40AAD"/>
    <w:rsid w:val="00C433FA"/>
    <w:rsid w:val="00C43BC3"/>
    <w:rsid w:val="00C63466"/>
    <w:rsid w:val="00C64A67"/>
    <w:rsid w:val="00C755BC"/>
    <w:rsid w:val="00C76DD8"/>
    <w:rsid w:val="00C81100"/>
    <w:rsid w:val="00CA04F3"/>
    <w:rsid w:val="00CA3402"/>
    <w:rsid w:val="00CA4030"/>
    <w:rsid w:val="00CB747F"/>
    <w:rsid w:val="00CC7D0A"/>
    <w:rsid w:val="00CF7F0C"/>
    <w:rsid w:val="00D15B09"/>
    <w:rsid w:val="00D16C10"/>
    <w:rsid w:val="00D2326C"/>
    <w:rsid w:val="00D244B3"/>
    <w:rsid w:val="00D2686A"/>
    <w:rsid w:val="00D31663"/>
    <w:rsid w:val="00D32797"/>
    <w:rsid w:val="00D329A3"/>
    <w:rsid w:val="00D44392"/>
    <w:rsid w:val="00D4453B"/>
    <w:rsid w:val="00D447F7"/>
    <w:rsid w:val="00D6277D"/>
    <w:rsid w:val="00D62FB3"/>
    <w:rsid w:val="00D74A48"/>
    <w:rsid w:val="00D807FE"/>
    <w:rsid w:val="00D825AB"/>
    <w:rsid w:val="00D86D08"/>
    <w:rsid w:val="00D96DF4"/>
    <w:rsid w:val="00D96E23"/>
    <w:rsid w:val="00DA0BCB"/>
    <w:rsid w:val="00DC0CF4"/>
    <w:rsid w:val="00DD799A"/>
    <w:rsid w:val="00DE19A9"/>
    <w:rsid w:val="00DE35F0"/>
    <w:rsid w:val="00DE3696"/>
    <w:rsid w:val="00DE3F75"/>
    <w:rsid w:val="00DF0306"/>
    <w:rsid w:val="00DF039F"/>
    <w:rsid w:val="00DF1E68"/>
    <w:rsid w:val="00DF56B2"/>
    <w:rsid w:val="00E01532"/>
    <w:rsid w:val="00E210C6"/>
    <w:rsid w:val="00E224BB"/>
    <w:rsid w:val="00E235A9"/>
    <w:rsid w:val="00E23B15"/>
    <w:rsid w:val="00E33EC7"/>
    <w:rsid w:val="00E379AB"/>
    <w:rsid w:val="00E5253F"/>
    <w:rsid w:val="00E5724B"/>
    <w:rsid w:val="00E57C11"/>
    <w:rsid w:val="00E602C8"/>
    <w:rsid w:val="00E63A7D"/>
    <w:rsid w:val="00E71699"/>
    <w:rsid w:val="00E74079"/>
    <w:rsid w:val="00E83F54"/>
    <w:rsid w:val="00E8722E"/>
    <w:rsid w:val="00E95EAD"/>
    <w:rsid w:val="00EA0E72"/>
    <w:rsid w:val="00EA5EB0"/>
    <w:rsid w:val="00EB4723"/>
    <w:rsid w:val="00EC2C09"/>
    <w:rsid w:val="00EC4714"/>
    <w:rsid w:val="00EC4AEF"/>
    <w:rsid w:val="00EC7CF0"/>
    <w:rsid w:val="00ED5ED2"/>
    <w:rsid w:val="00ED6E48"/>
    <w:rsid w:val="00EE4DAF"/>
    <w:rsid w:val="00EE6044"/>
    <w:rsid w:val="00EE7038"/>
    <w:rsid w:val="00EF1FF1"/>
    <w:rsid w:val="00EF3CC8"/>
    <w:rsid w:val="00EF3E9D"/>
    <w:rsid w:val="00EF5BE6"/>
    <w:rsid w:val="00F0649E"/>
    <w:rsid w:val="00F156FF"/>
    <w:rsid w:val="00F163F9"/>
    <w:rsid w:val="00F172DD"/>
    <w:rsid w:val="00F245F9"/>
    <w:rsid w:val="00F3568A"/>
    <w:rsid w:val="00F43BA9"/>
    <w:rsid w:val="00F45CD4"/>
    <w:rsid w:val="00F54BB9"/>
    <w:rsid w:val="00F664C6"/>
    <w:rsid w:val="00F71958"/>
    <w:rsid w:val="00F741B4"/>
    <w:rsid w:val="00F82006"/>
    <w:rsid w:val="00F869CE"/>
    <w:rsid w:val="00F90FD1"/>
    <w:rsid w:val="00FB0238"/>
    <w:rsid w:val="00FB652B"/>
    <w:rsid w:val="00FB6C41"/>
    <w:rsid w:val="00FD1AA2"/>
    <w:rsid w:val="00FD4600"/>
    <w:rsid w:val="00FE05FD"/>
    <w:rsid w:val="00FF0279"/>
    <w:rsid w:val="00FF41C6"/>
    <w:rsid w:val="00FF7E5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 w:type="paragraph" w:customStyle="1" w:styleId="HChG">
    <w:name w:val="_ H _Ch_G"/>
    <w:basedOn w:val="Normal"/>
    <w:qFormat/>
    <w:rsid w:val="004F52A5"/>
    <w:pPr>
      <w:keepNext/>
      <w:keepLines/>
      <w:tabs>
        <w:tab w:val="right" w:pos="851"/>
      </w:tabs>
      <w:suppressAutoHyphens/>
      <w:spacing w:before="360" w:after="240" w:line="300" w:lineRule="exact"/>
      <w:ind w:left="1134" w:right="1134" w:hanging="1134"/>
    </w:pPr>
    <w:rPr>
      <w:rFonts w:ascii="Times New Roman" w:eastAsia="Times New Roman" w:hAnsi="Times New Roman"/>
      <w:b/>
      <w:color w:val="00000A"/>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 w:type="paragraph" w:customStyle="1" w:styleId="HChG">
    <w:name w:val="_ H _Ch_G"/>
    <w:basedOn w:val="Normal"/>
    <w:qFormat/>
    <w:rsid w:val="004F52A5"/>
    <w:pPr>
      <w:keepNext/>
      <w:keepLines/>
      <w:tabs>
        <w:tab w:val="right" w:pos="851"/>
      </w:tabs>
      <w:suppressAutoHyphens/>
      <w:spacing w:before="360" w:after="240" w:line="300" w:lineRule="exact"/>
      <w:ind w:left="1134" w:right="1134" w:hanging="1134"/>
    </w:pPr>
    <w:rPr>
      <w:rFonts w:ascii="Times New Roman" w:eastAsia="Times New Roman" w:hAnsi="Times New Roman"/>
      <w:b/>
      <w:color w:val="00000A"/>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292">
      <w:bodyDiv w:val="1"/>
      <w:marLeft w:val="0"/>
      <w:marRight w:val="0"/>
      <w:marTop w:val="0"/>
      <w:marBottom w:val="0"/>
      <w:divBdr>
        <w:top w:val="none" w:sz="0" w:space="0" w:color="auto"/>
        <w:left w:val="none" w:sz="0" w:space="0" w:color="auto"/>
        <w:bottom w:val="none" w:sz="0" w:space="0" w:color="auto"/>
        <w:right w:val="none" w:sz="0" w:space="0" w:color="auto"/>
      </w:divBdr>
    </w:div>
    <w:div w:id="709762057">
      <w:bodyDiv w:val="1"/>
      <w:marLeft w:val="0"/>
      <w:marRight w:val="0"/>
      <w:marTop w:val="0"/>
      <w:marBottom w:val="0"/>
      <w:divBdr>
        <w:top w:val="none" w:sz="0" w:space="0" w:color="auto"/>
        <w:left w:val="none" w:sz="0" w:space="0" w:color="auto"/>
        <w:bottom w:val="none" w:sz="0" w:space="0" w:color="auto"/>
        <w:right w:val="none" w:sz="0" w:space="0" w:color="auto"/>
      </w:divBdr>
    </w:div>
    <w:div w:id="1028483154">
      <w:bodyDiv w:val="1"/>
      <w:marLeft w:val="0"/>
      <w:marRight w:val="0"/>
      <w:marTop w:val="0"/>
      <w:marBottom w:val="0"/>
      <w:divBdr>
        <w:top w:val="none" w:sz="0" w:space="0" w:color="auto"/>
        <w:left w:val="none" w:sz="0" w:space="0" w:color="auto"/>
        <w:bottom w:val="none" w:sz="0" w:space="0" w:color="auto"/>
        <w:right w:val="none" w:sz="0" w:space="0" w:color="auto"/>
      </w:divBdr>
    </w:div>
    <w:div w:id="1538666645">
      <w:bodyDiv w:val="1"/>
      <w:marLeft w:val="0"/>
      <w:marRight w:val="0"/>
      <w:marTop w:val="0"/>
      <w:marBottom w:val="0"/>
      <w:divBdr>
        <w:top w:val="none" w:sz="0" w:space="0" w:color="auto"/>
        <w:left w:val="none" w:sz="0" w:space="0" w:color="auto"/>
        <w:bottom w:val="none" w:sz="0" w:space="0" w:color="auto"/>
        <w:right w:val="none" w:sz="0" w:space="0" w:color="auto"/>
      </w:divBdr>
    </w:div>
    <w:div w:id="1626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FFA0-3C46-40C9-B147-FD436686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3083</Characters>
  <Application>Microsoft Office Word</Application>
  <DocSecurity>0</DocSecurity>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Rationale for the proposed amendments to Regulation No</vt:lpstr>
      <vt:lpstr>Rationale for the proposed amendments to Regulation No</vt:lpstr>
      <vt:lpstr>Rationale for the proposed amendments to Regulation No</vt:lpstr>
      <vt:lpstr>Rationale for the proposed amendments to Regulation No</vt:lpstr>
    </vt:vector>
  </TitlesOfParts>
  <Company>MIT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the proposed amendments to Regulation No</dc:title>
  <dc:creator>MIT</dc:creator>
  <cp:lastModifiedBy>Hubert Romain</cp:lastModifiedBy>
  <cp:revision>4</cp:revision>
  <cp:lastPrinted>2018-10-11T11:47:00Z</cp:lastPrinted>
  <dcterms:created xsi:type="dcterms:W3CDTF">2018-10-11T11:46:00Z</dcterms:created>
  <dcterms:modified xsi:type="dcterms:W3CDTF">2018-10-11T11:47:00Z</dcterms:modified>
</cp:coreProperties>
</file>