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02B56" w14:textId="77777777" w:rsidR="00C523D2" w:rsidRDefault="00C523D2" w:rsidP="00C523D2">
      <w:pPr>
        <w:pStyle w:val="HChG"/>
        <w:tabs>
          <w:tab w:val="clear" w:pos="851"/>
        </w:tabs>
        <w:ind w:right="567" w:firstLine="0"/>
        <w:jc w:val="both"/>
        <w:rPr>
          <w:bCs/>
          <w:lang w:val="en-US"/>
        </w:rPr>
      </w:pPr>
      <w:r>
        <w:rPr>
          <w:bCs/>
          <w:lang w:val="en-US"/>
        </w:rPr>
        <w:t>Revised p</w:t>
      </w:r>
      <w:r w:rsidR="000C4479" w:rsidRPr="000C4479">
        <w:rPr>
          <w:bCs/>
          <w:lang w:val="en-US"/>
        </w:rPr>
        <w:t xml:space="preserve">roposal for a new </w:t>
      </w:r>
      <w:r w:rsidR="000C4479">
        <w:rPr>
          <w:bCs/>
          <w:lang w:val="en-US"/>
        </w:rPr>
        <w:t xml:space="preserve">UN </w:t>
      </w:r>
      <w:r w:rsidR="000C4479" w:rsidRPr="000C4479">
        <w:rPr>
          <w:bCs/>
          <w:lang w:val="en-US"/>
        </w:rPr>
        <w:t>Regulation on uniform provisions concerning the approval of motor vehicles with regard to the Blind Spot Information System for the Detection of Bicycles</w:t>
      </w:r>
    </w:p>
    <w:p w14:paraId="0BF66B1C" w14:textId="6FDB3B2F" w:rsidR="002873BA" w:rsidRPr="00EF4823" w:rsidRDefault="00C523D2" w:rsidP="00C523D2">
      <w:pPr>
        <w:pStyle w:val="HChG"/>
        <w:tabs>
          <w:tab w:val="clear" w:pos="851"/>
        </w:tabs>
        <w:ind w:right="567" w:firstLine="0"/>
        <w:jc w:val="both"/>
        <w:rPr>
          <w:lang w:val="en-US"/>
        </w:rPr>
      </w:pPr>
      <w:r>
        <w:rPr>
          <w:bCs/>
          <w:lang w:val="en-US"/>
        </w:rPr>
        <w:t>(Amendments to ECE/TRANS/WP.29/GRSG/2018/24)</w:t>
      </w:r>
    </w:p>
    <w:p w14:paraId="0777B5BE" w14:textId="299E5D28" w:rsidR="00A90EA8" w:rsidRPr="00EF4823" w:rsidRDefault="000C4479" w:rsidP="00A90EA8">
      <w:pPr>
        <w:keepNext/>
        <w:keepLines/>
        <w:spacing w:before="360" w:after="240" w:line="270" w:lineRule="exact"/>
        <w:ind w:left="1134" w:right="1134"/>
        <w:rPr>
          <w:b/>
          <w:sz w:val="24"/>
          <w:lang w:val="en-US"/>
        </w:rPr>
      </w:pPr>
      <w:r>
        <w:rPr>
          <w:b/>
          <w:sz w:val="24"/>
          <w:lang w:val="en-US"/>
        </w:rPr>
        <w:t xml:space="preserve">Submitted </w:t>
      </w:r>
      <w:r w:rsidRPr="00EF4823">
        <w:rPr>
          <w:b/>
          <w:sz w:val="24"/>
          <w:lang w:val="en-US"/>
        </w:rPr>
        <w:t xml:space="preserve">by </w:t>
      </w:r>
      <w:r w:rsidRPr="005666C4">
        <w:rPr>
          <w:b/>
          <w:sz w:val="24"/>
        </w:rPr>
        <w:t>the Informal Working Group on Awareness of Vulnerable Road Users proximity in low speed manoeuvres</w:t>
      </w:r>
    </w:p>
    <w:p w14:paraId="1683DFB7" w14:textId="2A513507" w:rsidR="00734D34" w:rsidRPr="00EF4823" w:rsidRDefault="000C4479" w:rsidP="00C701A5">
      <w:pPr>
        <w:pStyle w:val="SingleTxtG"/>
        <w:ind w:firstLine="567"/>
      </w:pPr>
      <w:r w:rsidRPr="00EF4823">
        <w:t>The text reproduced below was prepared by</w:t>
      </w:r>
      <w:r>
        <w:t xml:space="preserve"> the</w:t>
      </w:r>
      <w:r w:rsidRPr="00EF4823">
        <w:t xml:space="preserve"> </w:t>
      </w:r>
      <w:r w:rsidRPr="000C4479">
        <w:t>Informal Working Group</w:t>
      </w:r>
      <w:r>
        <w:t xml:space="preserve"> (IWG) on </w:t>
      </w:r>
      <w:r w:rsidRPr="00680673">
        <w:t>Awareness of Vulnerable Road Users proximity in low speed manoeuvres (VRU-Proxi)</w:t>
      </w:r>
      <w:r>
        <w:t xml:space="preserve"> </w:t>
      </w:r>
      <w:r w:rsidRPr="00956123">
        <w:t xml:space="preserve">to </w:t>
      </w:r>
      <w:r>
        <w:t xml:space="preserve">establish a new UN Regulation on </w:t>
      </w:r>
      <w:r w:rsidRPr="00AA54AB">
        <w:t>Blind Spot Information System</w:t>
      </w:r>
      <w:r>
        <w:t>s</w:t>
      </w:r>
      <w:r w:rsidRPr="00AA54AB">
        <w:t xml:space="preserve"> (BSIS) </w:t>
      </w:r>
      <w:r>
        <w:t>intend</w:t>
      </w:r>
      <w:r w:rsidR="00967F90">
        <w:t>ed</w:t>
      </w:r>
      <w:r>
        <w:t xml:space="preserve"> to be fitted to</w:t>
      </w:r>
      <w:r w:rsidRPr="00AA54AB">
        <w:t xml:space="preserve"> heavy </w:t>
      </w:r>
      <w:del w:id="0" w:author="Seiniger, Patrick" w:date="2018-09-27T10:57:00Z">
        <w:r w:rsidRPr="00AA54AB" w:rsidDel="001E74DE">
          <w:delText xml:space="preserve">goods </w:delText>
        </w:r>
      </w:del>
      <w:r w:rsidRPr="00AA54AB">
        <w:t>vehicles to protect vulnerable road users</w:t>
      </w:r>
      <w:r w:rsidR="002B5C98" w:rsidRPr="000E2AC1">
        <w:rPr>
          <w:lang w:val="en-US"/>
        </w:rPr>
        <w:t>.</w:t>
      </w:r>
      <w:r>
        <w:rPr>
          <w:lang w:val="en-US"/>
        </w:rPr>
        <w:t xml:space="preserve"> It is based on document ECE/TRANS/WP.29/GRSG/2017/11 </w:t>
      </w:r>
      <w:r w:rsidR="005D4F4D">
        <w:t xml:space="preserve">presented </w:t>
      </w:r>
      <w:r w:rsidR="002C046F">
        <w:t xml:space="preserve">at the 112th </w:t>
      </w:r>
      <w:r w:rsidR="002C046F" w:rsidRPr="003B4673">
        <w:t>session of the Working Party on General Safety Provisions (GRSG) (see report</w:t>
      </w:r>
      <w:r w:rsidR="002C046F">
        <w:t xml:space="preserve"> </w:t>
      </w:r>
      <w:r w:rsidR="002C046F" w:rsidRPr="003B4673">
        <w:t>ECE/TRANS/WP.29/GRSG/9</w:t>
      </w:r>
      <w:r w:rsidR="005D4F4D">
        <w:t>1</w:t>
      </w:r>
      <w:r w:rsidR="002C046F" w:rsidRPr="003B4673">
        <w:t>, para</w:t>
      </w:r>
      <w:r w:rsidR="00CF5AA4">
        <w:t>s</w:t>
      </w:r>
      <w:r w:rsidR="002C046F" w:rsidRPr="003B4673">
        <w:t xml:space="preserve">. </w:t>
      </w:r>
      <w:r w:rsidR="005D4F4D">
        <w:t>47-50</w:t>
      </w:r>
      <w:r w:rsidR="002C046F" w:rsidRPr="003B4673">
        <w:t>).</w:t>
      </w:r>
    </w:p>
    <w:p w14:paraId="5C2A30F7" w14:textId="77777777" w:rsidR="00C701A5" w:rsidRDefault="00C701A5" w:rsidP="00C701A5">
      <w:pPr>
        <w:pStyle w:val="SingleTxtG"/>
        <w:ind w:firstLine="567"/>
      </w:pPr>
      <w:r>
        <w:br w:type="page"/>
      </w:r>
    </w:p>
    <w:p w14:paraId="5A4C2D59" w14:textId="1D461E5E" w:rsidR="0019230C" w:rsidRDefault="00402953" w:rsidP="00734D34">
      <w:pPr>
        <w:pStyle w:val="HChG"/>
        <w:ind w:left="0" w:firstLine="0"/>
      </w:pPr>
      <w:r>
        <w:lastRenderedPageBreak/>
        <w:tab/>
      </w:r>
      <w:r w:rsidRPr="00402953">
        <w:t>I.</w:t>
      </w:r>
      <w:r>
        <w:tab/>
      </w:r>
      <w:r w:rsidRPr="00402953">
        <w:t>Proposal</w:t>
      </w:r>
      <w:bookmarkStart w:id="1" w:name="_Toc387935141"/>
      <w:bookmarkStart w:id="2" w:name="_Toc397517931"/>
      <w:bookmarkStart w:id="3" w:name="_Toc456777134"/>
    </w:p>
    <w:p w14:paraId="59A56A7E" w14:textId="3B7D12C5" w:rsidR="00734D34" w:rsidRPr="00391699" w:rsidRDefault="00402953" w:rsidP="00734D34">
      <w:pPr>
        <w:pStyle w:val="HChG"/>
        <w:ind w:left="0" w:firstLine="0"/>
      </w:pPr>
      <w:r w:rsidRPr="00391699">
        <w:tab/>
      </w:r>
      <w:r w:rsidRPr="00391699">
        <w:tab/>
      </w:r>
      <w:r w:rsidR="00C44A91">
        <w:t xml:space="preserve">UN </w:t>
      </w:r>
      <w:r w:rsidR="00734D34" w:rsidRPr="00391699">
        <w:t xml:space="preserve">Regulation No. </w:t>
      </w:r>
      <w:bookmarkEnd w:id="1"/>
      <w:bookmarkEnd w:id="2"/>
      <w:r w:rsidR="00734D34" w:rsidRPr="00391699">
        <w:t>XXX</w:t>
      </w:r>
      <w:bookmarkStart w:id="4" w:name="_GoBack"/>
      <w:bookmarkEnd w:id="3"/>
      <w:bookmarkEnd w:id="4"/>
    </w:p>
    <w:p w14:paraId="7624D711" w14:textId="35111F12" w:rsidR="00734D34" w:rsidRPr="00391699" w:rsidRDefault="00734D34" w:rsidP="00402953">
      <w:pPr>
        <w:keepNext/>
        <w:keepLines/>
        <w:tabs>
          <w:tab w:val="right" w:pos="851"/>
          <w:tab w:val="left" w:pos="1134"/>
        </w:tabs>
        <w:suppressAutoHyphens w:val="0"/>
        <w:spacing w:line="300" w:lineRule="exact"/>
        <w:ind w:left="1134" w:right="1134" w:hanging="1134"/>
        <w:jc w:val="both"/>
        <w:rPr>
          <w:b/>
          <w:sz w:val="28"/>
          <w:szCs w:val="28"/>
          <w:lang w:val="en-US"/>
        </w:rPr>
      </w:pPr>
      <w:r w:rsidRPr="00391699">
        <w:rPr>
          <w:b/>
          <w:sz w:val="28"/>
        </w:rPr>
        <w:tab/>
      </w:r>
      <w:r w:rsidR="00402953" w:rsidRPr="00391699">
        <w:rPr>
          <w:b/>
          <w:sz w:val="28"/>
        </w:rPr>
        <w:tab/>
      </w:r>
      <w:r w:rsidR="000C4479" w:rsidRPr="00391699">
        <w:rPr>
          <w:b/>
          <w:sz w:val="28"/>
        </w:rPr>
        <w:t xml:space="preserve">Uniform provisions concerning the approval of motor vehicles with regard to the </w:t>
      </w:r>
      <w:r w:rsidR="000C4479">
        <w:rPr>
          <w:b/>
          <w:sz w:val="28"/>
        </w:rPr>
        <w:t>B</w:t>
      </w:r>
      <w:r w:rsidR="000C4479" w:rsidRPr="00391699">
        <w:rPr>
          <w:b/>
          <w:sz w:val="28"/>
        </w:rPr>
        <w:t xml:space="preserve">lind </w:t>
      </w:r>
      <w:r w:rsidR="000C4479">
        <w:rPr>
          <w:b/>
          <w:sz w:val="28"/>
        </w:rPr>
        <w:t>S</w:t>
      </w:r>
      <w:r w:rsidR="000C4479" w:rsidRPr="00391699">
        <w:rPr>
          <w:b/>
          <w:sz w:val="28"/>
        </w:rPr>
        <w:t xml:space="preserve">pot </w:t>
      </w:r>
      <w:r w:rsidR="000C4479">
        <w:rPr>
          <w:b/>
          <w:sz w:val="28"/>
        </w:rPr>
        <w:t>I</w:t>
      </w:r>
      <w:r w:rsidR="000C4479" w:rsidRPr="00391699">
        <w:rPr>
          <w:b/>
          <w:sz w:val="28"/>
        </w:rPr>
        <w:t>nformation</w:t>
      </w:r>
      <w:r w:rsidR="000C4479">
        <w:rPr>
          <w:b/>
          <w:sz w:val="28"/>
        </w:rPr>
        <w:t xml:space="preserve"> System for the Detection of Bicycles</w:t>
      </w:r>
    </w:p>
    <w:p w14:paraId="255A2CA1" w14:textId="7152C194" w:rsidR="005D4F4D" w:rsidRDefault="005D4F4D" w:rsidP="005D4F4D">
      <w:pPr>
        <w:pStyle w:val="HChG"/>
        <w:tabs>
          <w:tab w:val="clear" w:pos="851"/>
          <w:tab w:val="left" w:pos="2268"/>
        </w:tabs>
      </w:pPr>
      <w:bookmarkStart w:id="5" w:name="_Toc354410588"/>
      <w:bookmarkStart w:id="6" w:name="_Toc387935145"/>
      <w:bookmarkStart w:id="7" w:name="_Toc456777138"/>
      <w:r>
        <w:tab/>
        <w:t>0.</w:t>
      </w:r>
      <w:r>
        <w:tab/>
        <w:t>Introduction (for information)</w:t>
      </w:r>
    </w:p>
    <w:p w14:paraId="0F6EE83E" w14:textId="5A8C7FB1" w:rsidR="005D4F4D" w:rsidRDefault="005D4F4D" w:rsidP="005D4F4D">
      <w:pPr>
        <w:tabs>
          <w:tab w:val="left" w:pos="2268"/>
        </w:tabs>
        <w:suppressAutoHyphens w:val="0"/>
        <w:spacing w:before="120" w:after="120" w:line="240" w:lineRule="auto"/>
        <w:ind w:left="1134" w:right="1134"/>
        <w:jc w:val="both"/>
      </w:pPr>
      <w:r>
        <w:t>0.1.</w:t>
      </w:r>
      <w:r>
        <w:tab/>
        <w:t>Turning man</w:t>
      </w:r>
      <w:r w:rsidR="00967F90">
        <w:t>o</w:t>
      </w:r>
      <w:r w:rsidR="007B4E61">
        <w:t>euv</w:t>
      </w:r>
      <w:r>
        <w:t>r</w:t>
      </w:r>
      <w:r w:rsidR="007B4E61">
        <w:t>e</w:t>
      </w:r>
      <w:r>
        <w:t xml:space="preserve">s </w:t>
      </w:r>
      <w:r w:rsidR="00967F90">
        <w:t>involving</w:t>
      </w:r>
      <w:r>
        <w:t xml:space="preserve"> collisions between trucks turning right and cyclists, typically occurring at lower driving speeds or standstill, usually have serious consequences for vulnerable road user</w:t>
      </w:r>
      <w:r w:rsidR="00967F90">
        <w:t>s (VRU)</w:t>
      </w:r>
      <w:r>
        <w:t>. In the past</w:t>
      </w:r>
      <w:r w:rsidR="00967F90">
        <w:t>,</w:t>
      </w:r>
      <w:r>
        <w:t xml:space="preserve"> the safety of </w:t>
      </w:r>
      <w:r w:rsidR="00967F90">
        <w:t>VRU</w:t>
      </w:r>
      <w:r>
        <w:t xml:space="preserve"> was raised by an improvement of the truck driver</w:t>
      </w:r>
      <w:r w:rsidR="00C668AD">
        <w:t>'</w:t>
      </w:r>
      <w:r>
        <w:t xml:space="preserve">s vision by increasing the number of mirrors and by equipping trucks with side underrun protection. Since turning accidents still happen and driver assistance systems have </w:t>
      </w:r>
      <w:r w:rsidR="008C2312">
        <w:t xml:space="preserve">been </w:t>
      </w:r>
      <w:r>
        <w:t xml:space="preserve">introduced in a lot of vehicle segments, it </w:t>
      </w:r>
      <w:r w:rsidR="008C2312">
        <w:t>is</w:t>
      </w:r>
      <w:r>
        <w:t xml:space="preserve"> obvious to use such assistance </w:t>
      </w:r>
      <w:r w:rsidR="00C44A91">
        <w:t>systems for</w:t>
      </w:r>
      <w:r w:rsidR="008C2312">
        <w:t xml:space="preserve"> avoid</w:t>
      </w:r>
      <w:r w:rsidR="00C44A91">
        <w:t>ing</w:t>
      </w:r>
      <w:r>
        <w:t xml:space="preserve"> accidents between </w:t>
      </w:r>
      <w:r w:rsidR="008C2312">
        <w:t xml:space="preserve">turning </w:t>
      </w:r>
      <w:r>
        <w:t>trucks and cyclists.</w:t>
      </w:r>
    </w:p>
    <w:p w14:paraId="50C63562" w14:textId="2F69EA41" w:rsidR="005D4F4D" w:rsidRDefault="005D4F4D" w:rsidP="005D4F4D">
      <w:pPr>
        <w:tabs>
          <w:tab w:val="left" w:pos="2268"/>
        </w:tabs>
        <w:suppressAutoHyphens w:val="0"/>
        <w:spacing w:before="120" w:after="120" w:line="240" w:lineRule="auto"/>
        <w:ind w:left="1134" w:right="1134"/>
        <w:jc w:val="both"/>
      </w:pPr>
      <w:r>
        <w:t>0.2.</w:t>
      </w:r>
      <w:r>
        <w:tab/>
        <w:t xml:space="preserve">Theoretical considerations show that the criticality of traffic situations involving heavy vehicles and bicycles can </w:t>
      </w:r>
      <w:r w:rsidR="008C2312">
        <w:t>be significant</w:t>
      </w:r>
      <w:r>
        <w:t xml:space="preserve"> due to misunderstanding of the situation be the vehicle operators. In some cases, the increase can occur so suddenly that a high-intensive warning, intended to generate a driver reaction to the situation after an appropriate reaction time, cannot be activated early enough.</w:t>
      </w:r>
      <w:r w:rsidRPr="002F5B88">
        <w:t xml:space="preserve"> </w:t>
      </w:r>
      <w:r w:rsidRPr="00C9427A">
        <w:t xml:space="preserve">In general, </w:t>
      </w:r>
      <w:r>
        <w:t>driver reactions to any information</w:t>
      </w:r>
      <w:r w:rsidRPr="00C9427A">
        <w:t xml:space="preserve"> (high or low threshold</w:t>
      </w:r>
      <w:r>
        <w:t xml:space="preserve"> / warning or information</w:t>
      </w:r>
      <w:r w:rsidRPr="00C9427A">
        <w:t xml:space="preserve">) </w:t>
      </w:r>
      <w:r>
        <w:t>can be expected only after a reaction time</w:t>
      </w:r>
      <w:r w:rsidRPr="00C9427A">
        <w:t>. This response time is much longer than the time required to avoid the accident in man</w:t>
      </w:r>
      <w:r>
        <w:t xml:space="preserve">y situations </w:t>
      </w:r>
      <w:r w:rsidR="00C44A91" w:rsidRPr="007F5A8A">
        <w:rPr>
          <w:b/>
        </w:rPr>
        <w:t>–</w:t>
      </w:r>
      <w:r>
        <w:t xml:space="preserve"> the accident can</w:t>
      </w:r>
      <w:r w:rsidRPr="00C9427A">
        <w:t>not be avoided despite the warning.</w:t>
      </w:r>
    </w:p>
    <w:p w14:paraId="55690BE7" w14:textId="50A2DC78" w:rsidR="005D4F4D" w:rsidRDefault="005D4F4D" w:rsidP="005D4F4D">
      <w:pPr>
        <w:tabs>
          <w:tab w:val="left" w:pos="2268"/>
        </w:tabs>
        <w:suppressAutoHyphens w:val="0"/>
        <w:spacing w:before="120" w:after="120" w:line="240" w:lineRule="auto"/>
        <w:ind w:left="1134" w:right="1134"/>
        <w:jc w:val="both"/>
      </w:pPr>
      <w:r>
        <w:t>0.3.</w:t>
      </w:r>
      <w:r>
        <w:tab/>
      </w:r>
      <w:r w:rsidRPr="00C9427A">
        <w:t xml:space="preserve">High-intensity </w:t>
      </w:r>
      <w:r>
        <w:t>warnings</w:t>
      </w:r>
      <w:r w:rsidRPr="00C9427A">
        <w:t xml:space="preserve"> </w:t>
      </w:r>
      <w:r w:rsidR="00C44A91">
        <w:t>during</w:t>
      </w:r>
      <w:r w:rsidRPr="00C9427A">
        <w:t xml:space="preserve"> a driving situation </w:t>
      </w:r>
      <w:r w:rsidR="00C44A91">
        <w:t xml:space="preserve">are </w:t>
      </w:r>
      <w:r w:rsidRPr="00C9427A">
        <w:t xml:space="preserve">only </w:t>
      </w:r>
      <w:r>
        <w:t xml:space="preserve">justified if the probability for an accident is high </w:t>
      </w:r>
      <w:r w:rsidR="00C44A91" w:rsidRPr="007F5A8A">
        <w:rPr>
          <w:b/>
        </w:rPr>
        <w:t>–</w:t>
      </w:r>
      <w:r w:rsidRPr="00C9427A">
        <w:t xml:space="preserve"> </w:t>
      </w:r>
      <w:r>
        <w:t>o</w:t>
      </w:r>
      <w:r w:rsidRPr="00C9427A">
        <w:t xml:space="preserve">therwise </w:t>
      </w:r>
      <w:r>
        <w:t xml:space="preserve">vehicle </w:t>
      </w:r>
      <w:r w:rsidRPr="00C9427A">
        <w:t>driver</w:t>
      </w:r>
      <w:r>
        <w:t>s</w:t>
      </w:r>
      <w:r w:rsidRPr="00C9427A">
        <w:t xml:space="preserve"> tend to ignore the system alerts.</w:t>
      </w:r>
      <w:r w:rsidRPr="005D4F4D">
        <w:t xml:space="preserve"> </w:t>
      </w:r>
      <w:r w:rsidRPr="00C9427A">
        <w:t>A (low threshold) informational assistance system, however, can be activated sufficiently early</w:t>
      </w:r>
      <w:r w:rsidR="00740E61">
        <w:t xml:space="preserve"> enough</w:t>
      </w:r>
      <w:r w:rsidRPr="00C9427A">
        <w:t>, as it helps the driver</w:t>
      </w:r>
      <w:r>
        <w:t xml:space="preserve"> rather than annoys</w:t>
      </w:r>
      <w:r w:rsidRPr="00C9427A">
        <w:t xml:space="preserve">. </w:t>
      </w:r>
      <w:r>
        <w:t>It is assumed to be possible to design an human-machine-interface for blind spot assistance systems in a way that it does not annoy drivers when the information is not needed, for instance by selecting the location of a signal outside of the primary focus area of drivers when looking straight ahead, but in an area that is visible when the gaze is slightly turned towards the planned driving direction</w:t>
      </w:r>
      <w:r w:rsidRPr="00C9427A">
        <w:t>.</w:t>
      </w:r>
      <w:r>
        <w:t xml:space="preserve"> A favourable location that fulfils these requirements is a location approximately 40° off the right from an axis in direction of the vehicle centreline and through the driver</w:t>
      </w:r>
      <w:r w:rsidR="00C668AD">
        <w:t>'</w:t>
      </w:r>
      <w:r>
        <w:t>s eyepoint.</w:t>
      </w:r>
    </w:p>
    <w:p w14:paraId="5C343969" w14:textId="6488A44B" w:rsidR="005D4F4D" w:rsidRDefault="005D4F4D" w:rsidP="005D4F4D">
      <w:pPr>
        <w:tabs>
          <w:tab w:val="left" w:pos="2268"/>
        </w:tabs>
        <w:suppressAutoHyphens w:val="0"/>
        <w:spacing w:before="120" w:after="120" w:line="240" w:lineRule="auto"/>
        <w:ind w:left="1134" w:right="1134"/>
        <w:jc w:val="both"/>
      </w:pPr>
      <w:r>
        <w:t>0.4.</w:t>
      </w:r>
      <w:r>
        <w:tab/>
      </w:r>
      <w:r w:rsidR="00740E61">
        <w:t>Therefore t</w:t>
      </w:r>
      <w:r>
        <w:t xml:space="preserve">he </w:t>
      </w:r>
      <w:r w:rsidR="00740E61">
        <w:t xml:space="preserve">UN </w:t>
      </w:r>
      <w:r>
        <w:t>Regulation asks for an early activation of an information signal in case a bicycle might be entering a critical area on the passenger side of the vehicle, if the heavy vehicle would initiate a turn towards the bicycle, including situations where a counter-turn (away from the bicycle) is necessary to negotiate the turn. This informational assistance signal shall only be deactivated automatically in case of system failure or contamination of the sensors; a manual deactivation shall not be possible.</w:t>
      </w:r>
    </w:p>
    <w:p w14:paraId="5A8B50C0" w14:textId="6913B400" w:rsidR="005D4F4D" w:rsidRDefault="005D4F4D" w:rsidP="005D4F4D">
      <w:pPr>
        <w:tabs>
          <w:tab w:val="left" w:pos="2268"/>
        </w:tabs>
        <w:suppressAutoHyphens w:val="0"/>
        <w:spacing w:before="120" w:after="120" w:line="240" w:lineRule="auto"/>
        <w:ind w:left="1134" w:right="1134"/>
        <w:jc w:val="both"/>
      </w:pPr>
      <w:r>
        <w:t>0.5.</w:t>
      </w:r>
      <w:r>
        <w:tab/>
        <w:t xml:space="preserve">Additionally, the </w:t>
      </w:r>
      <w:r w:rsidR="00740E61">
        <w:t xml:space="preserve">UN </w:t>
      </w:r>
      <w:r>
        <w:t>Regulation asks for a different signal which shall be given when the collision becomes unavoidable, e.g. when a clear turn on the steering wheel or the operation of the turn indicators is detected. This additional warning signal may be deactivated manually or automatically; it shall be deactivated together with the information signal in case of failure or sensor contamination.</w:t>
      </w:r>
    </w:p>
    <w:p w14:paraId="4CC05250" w14:textId="3F54B03A" w:rsidR="005D4F4D" w:rsidRPr="00D203A9" w:rsidRDefault="005D4F4D" w:rsidP="005D4F4D">
      <w:pPr>
        <w:tabs>
          <w:tab w:val="left" w:pos="2268"/>
        </w:tabs>
        <w:suppressAutoHyphens w:val="0"/>
        <w:spacing w:before="120" w:after="120" w:line="240" w:lineRule="auto"/>
        <w:ind w:left="1134" w:right="1134"/>
        <w:jc w:val="both"/>
      </w:pPr>
      <w:r>
        <w:t>0.6.</w:t>
      </w:r>
      <w:r>
        <w:tab/>
        <w:t xml:space="preserve">The </w:t>
      </w:r>
      <w:r w:rsidR="00740E61">
        <w:t xml:space="preserve">UN </w:t>
      </w:r>
      <w:r>
        <w:t>Regulation defines a test procedure which does not require actual turning man</w:t>
      </w:r>
      <w:r w:rsidR="00C172F8">
        <w:t>o</w:t>
      </w:r>
      <w:r>
        <w:t>euvr</w:t>
      </w:r>
      <w:r w:rsidR="007B4E61">
        <w:t>e</w:t>
      </w:r>
      <w:r>
        <w:t xml:space="preserve">s; this is acceptable since the information signal needs to be present </w:t>
      </w:r>
      <w:r>
        <w:lastRenderedPageBreak/>
        <w:t>sufficiently early anyway. Experimental data shows that some turn man</w:t>
      </w:r>
      <w:r w:rsidR="00C172F8">
        <w:t>o</w:t>
      </w:r>
      <w:r>
        <w:t>euvr</w:t>
      </w:r>
      <w:r w:rsidR="007B4E61">
        <w:t>e</w:t>
      </w:r>
      <w:r>
        <w:t>s of heavy vehicles, especially when turning into a narrow street, require a counter-turn that starts approximately 15 m before entering that street, so the test procedure included in this Regulation requires the information signal to be activated 15 m befor</w:t>
      </w:r>
      <w:r w:rsidR="00C668AD">
        <w:t>e the expected collision point.</w:t>
      </w:r>
    </w:p>
    <w:p w14:paraId="13D66B21" w14:textId="406D02B2" w:rsidR="00402953" w:rsidRPr="00402953" w:rsidRDefault="00402953" w:rsidP="00740793">
      <w:pPr>
        <w:pStyle w:val="HChG"/>
        <w:tabs>
          <w:tab w:val="clear" w:pos="851"/>
          <w:tab w:val="left" w:pos="2268"/>
        </w:tabs>
        <w:ind w:left="2268"/>
      </w:pPr>
      <w:r w:rsidRPr="00402953">
        <w:t>1.</w:t>
      </w:r>
      <w:r w:rsidRPr="00402953">
        <w:tab/>
      </w:r>
      <w:r w:rsidRPr="00402953">
        <w:tab/>
        <w:t>Scope</w:t>
      </w:r>
      <w:bookmarkEnd w:id="5"/>
    </w:p>
    <w:p w14:paraId="3C8CE2ED" w14:textId="1CB29A3E" w:rsidR="005D4F4D" w:rsidRPr="00402953" w:rsidRDefault="005D4F4D" w:rsidP="005D4F4D">
      <w:pPr>
        <w:tabs>
          <w:tab w:val="left" w:pos="2268"/>
        </w:tabs>
        <w:suppressAutoHyphens w:val="0"/>
        <w:spacing w:before="120" w:after="120" w:line="240" w:lineRule="auto"/>
        <w:ind w:left="2268" w:right="1134" w:hanging="1134"/>
        <w:jc w:val="both"/>
      </w:pPr>
      <w:r w:rsidRPr="00402953">
        <w:t>1.1.</w:t>
      </w:r>
      <w:r w:rsidRPr="00402953">
        <w:tab/>
        <w:t xml:space="preserve">This Regulation applies to the blind spot information system of vehicles of </w:t>
      </w:r>
      <w:r w:rsidRPr="00402953">
        <w:tab/>
      </w:r>
      <w:r w:rsidRPr="00A442C7">
        <w:t>categories [M</w:t>
      </w:r>
      <w:r w:rsidRPr="00A442C7">
        <w:rPr>
          <w:vertAlign w:val="subscript"/>
        </w:rPr>
        <w:t>2</w:t>
      </w:r>
      <w:r w:rsidRPr="005D4F4D">
        <w:t>,</w:t>
      </w:r>
      <w:r w:rsidRPr="00A442C7">
        <w:t>] N</w:t>
      </w:r>
      <w:r w:rsidRPr="00A442C7">
        <w:rPr>
          <w:vertAlign w:val="subscript"/>
        </w:rPr>
        <w:t xml:space="preserve">2 </w:t>
      </w:r>
      <w:r w:rsidRPr="00A442C7">
        <w:t xml:space="preserve"> [(&gt;</w:t>
      </w:r>
      <w:r>
        <w:t xml:space="preserve"> </w:t>
      </w:r>
      <w:r w:rsidRPr="00A442C7">
        <w:t>8</w:t>
      </w:r>
      <w:r>
        <w:t xml:space="preserve"> </w:t>
      </w:r>
      <w:r w:rsidRPr="00A442C7">
        <w:t>t permissible maximum mass)] and [M</w:t>
      </w:r>
      <w:r w:rsidRPr="00A442C7">
        <w:rPr>
          <w:vertAlign w:val="subscript"/>
        </w:rPr>
        <w:t>3</w:t>
      </w:r>
      <w:r w:rsidRPr="00A442C7">
        <w:t xml:space="preserve"> and]</w:t>
      </w:r>
      <w:r>
        <w:t xml:space="preserve"> </w:t>
      </w:r>
      <w:r w:rsidRPr="00402953">
        <w:t>N</w:t>
      </w:r>
      <w:r w:rsidRPr="00391699">
        <w:rPr>
          <w:vertAlign w:val="subscript"/>
        </w:rPr>
        <w:t>3</w:t>
      </w:r>
      <w:r w:rsidR="00740E61">
        <w:t>.</w:t>
      </w:r>
      <w:r w:rsidRPr="00402953">
        <w:t xml:space="preserve"> </w:t>
      </w:r>
      <w:r w:rsidR="00740E61">
        <w:t>O</w:t>
      </w:r>
      <w:r w:rsidRPr="00E50681">
        <w:t>ther vehicles may be approved at the request of the manufacturer.</w:t>
      </w:r>
    </w:p>
    <w:p w14:paraId="3E93861D" w14:textId="7FA2620E" w:rsidR="005D4F4D" w:rsidRPr="00402953" w:rsidRDefault="005D4F4D" w:rsidP="005D4F4D">
      <w:pPr>
        <w:tabs>
          <w:tab w:val="left" w:pos="2268"/>
        </w:tabs>
        <w:suppressAutoHyphens w:val="0"/>
        <w:spacing w:before="120" w:after="120" w:line="240" w:lineRule="auto"/>
        <w:ind w:left="2268" w:right="1134" w:hanging="1134"/>
        <w:jc w:val="both"/>
      </w:pPr>
      <w:r>
        <w:t>1.2.</w:t>
      </w:r>
      <w:r w:rsidRPr="00402953">
        <w:tab/>
        <w:t xml:space="preserve">The requirements of this Regulation are so worded as to apply </w:t>
      </w:r>
      <w:r w:rsidR="00740E61">
        <w:t xml:space="preserve">to </w:t>
      </w:r>
      <w:r w:rsidRPr="00402953">
        <w:t xml:space="preserve">vehicles </w:t>
      </w:r>
      <w:r>
        <w:t>which are developed for right-hand traffic</w:t>
      </w:r>
      <w:r w:rsidRPr="00402953">
        <w:t xml:space="preserve">. In vehicles </w:t>
      </w:r>
      <w:r>
        <w:t>that are developed for left-hand traffic</w:t>
      </w:r>
      <w:r w:rsidR="00740E61">
        <w:t>,</w:t>
      </w:r>
      <w:r w:rsidRPr="00402953">
        <w:t xml:space="preserve"> these requirements shall be applied by inverting the criteria, when appropriate.</w:t>
      </w:r>
    </w:p>
    <w:p w14:paraId="64DC09E6" w14:textId="3D65E1D6" w:rsidR="00402953" w:rsidRPr="00391699" w:rsidRDefault="00402953" w:rsidP="00740793">
      <w:pPr>
        <w:pStyle w:val="HChG"/>
        <w:tabs>
          <w:tab w:val="clear" w:pos="851"/>
          <w:tab w:val="left" w:pos="2268"/>
        </w:tabs>
        <w:ind w:left="2268"/>
      </w:pPr>
      <w:bookmarkStart w:id="8" w:name="_Toc354410589"/>
      <w:r w:rsidRPr="00391699">
        <w:t>2.</w:t>
      </w:r>
      <w:r w:rsidRPr="00391699">
        <w:tab/>
      </w:r>
      <w:r w:rsidRPr="00391699">
        <w:tab/>
        <w:t>Definitions</w:t>
      </w:r>
      <w:bookmarkEnd w:id="8"/>
    </w:p>
    <w:p w14:paraId="6874A168" w14:textId="77777777" w:rsidR="00402953" w:rsidRPr="00402953" w:rsidRDefault="00402953" w:rsidP="00402953">
      <w:pPr>
        <w:spacing w:after="120"/>
        <w:ind w:left="2268" w:right="1134"/>
        <w:jc w:val="both"/>
      </w:pPr>
      <w:r w:rsidRPr="00402953">
        <w:t>For the purposes of this Regulation:</w:t>
      </w:r>
    </w:p>
    <w:p w14:paraId="579D91B1" w14:textId="0C25F1F1" w:rsidR="005D4F4D" w:rsidRPr="00402953" w:rsidRDefault="005D4F4D" w:rsidP="005D4F4D">
      <w:pPr>
        <w:tabs>
          <w:tab w:val="left" w:pos="2268"/>
        </w:tabs>
        <w:suppressAutoHyphens w:val="0"/>
        <w:spacing w:before="120" w:after="120" w:line="240" w:lineRule="auto"/>
        <w:ind w:left="2268" w:right="1134" w:hanging="1134"/>
        <w:jc w:val="both"/>
      </w:pPr>
      <w:r w:rsidRPr="00402953">
        <w:t>2.1.</w:t>
      </w:r>
      <w:r w:rsidRPr="00402953">
        <w:tab/>
      </w:r>
      <w:r w:rsidR="00C668AD">
        <w:rPr>
          <w:i/>
        </w:rPr>
        <w:t>"</w:t>
      </w:r>
      <w:r w:rsidRPr="00740793">
        <w:rPr>
          <w:i/>
        </w:rPr>
        <w:t>Approval of a vehicle type</w:t>
      </w:r>
      <w:r w:rsidR="00C668AD">
        <w:rPr>
          <w:i/>
        </w:rPr>
        <w:t>"</w:t>
      </w:r>
      <w:r w:rsidRPr="00402953">
        <w:t xml:space="preserve"> means the full procedure whereby a Contracting Party to the Agreement certifies that a vehicle type meets the technical requirements of this Regulation;</w:t>
      </w:r>
    </w:p>
    <w:p w14:paraId="52EB0D4A" w14:textId="089C4284" w:rsidR="005D4F4D" w:rsidRPr="00402953" w:rsidRDefault="005D4F4D" w:rsidP="005D4F4D">
      <w:pPr>
        <w:tabs>
          <w:tab w:val="left" w:pos="2268"/>
        </w:tabs>
        <w:suppressAutoHyphens w:val="0"/>
        <w:spacing w:before="120" w:after="120" w:line="240" w:lineRule="auto"/>
        <w:ind w:left="2268" w:right="1134" w:hanging="1134"/>
        <w:jc w:val="both"/>
      </w:pPr>
      <w:r w:rsidRPr="00402953">
        <w:t>2.2.</w:t>
      </w:r>
      <w:r w:rsidRPr="00402953">
        <w:tab/>
      </w:r>
      <w:r w:rsidR="00C668AD">
        <w:rPr>
          <w:i/>
        </w:rPr>
        <w:t>"</w:t>
      </w:r>
      <w:r w:rsidRPr="00740793">
        <w:rPr>
          <w:i/>
        </w:rPr>
        <w:t>Vehicle type with regard to its Blind Spot Information System</w:t>
      </w:r>
      <w:r w:rsidR="00C668AD">
        <w:rPr>
          <w:i/>
        </w:rPr>
        <w:t>"</w:t>
      </w:r>
      <w:r w:rsidRPr="00402953">
        <w:t xml:space="preserve"> means a category of vehicles which do not differ in such essential respects as:</w:t>
      </w:r>
    </w:p>
    <w:p w14:paraId="1E69AF7E" w14:textId="1D0FC673" w:rsidR="005D4F4D" w:rsidRPr="00391699" w:rsidRDefault="005D4F4D" w:rsidP="005D4F4D">
      <w:pPr>
        <w:tabs>
          <w:tab w:val="left" w:pos="2268"/>
        </w:tabs>
        <w:suppressAutoHyphens w:val="0"/>
        <w:spacing w:before="120" w:after="120" w:line="240" w:lineRule="auto"/>
        <w:ind w:left="2835" w:right="1134" w:hanging="1701"/>
        <w:jc w:val="both"/>
      </w:pPr>
      <w:r w:rsidRPr="00402953">
        <w:tab/>
        <w:t>(a)</w:t>
      </w:r>
      <w:r w:rsidRPr="00402953">
        <w:tab/>
        <w:t>The manufacturer</w:t>
      </w:r>
      <w:r w:rsidR="00C668AD">
        <w:t>'</w:t>
      </w:r>
      <w:r w:rsidRPr="00402953">
        <w:t>s trade name or mark;</w:t>
      </w:r>
    </w:p>
    <w:p w14:paraId="577E45EB" w14:textId="77777777" w:rsidR="005D4F4D" w:rsidRPr="00402953" w:rsidRDefault="005D4F4D" w:rsidP="005D4F4D">
      <w:pPr>
        <w:tabs>
          <w:tab w:val="left" w:pos="2268"/>
        </w:tabs>
        <w:suppressAutoHyphens w:val="0"/>
        <w:spacing w:before="120" w:after="120" w:line="240" w:lineRule="auto"/>
        <w:ind w:left="2835" w:right="1134" w:hanging="1701"/>
        <w:jc w:val="both"/>
      </w:pPr>
      <w:r w:rsidRPr="00402953">
        <w:tab/>
        <w:t>(b)</w:t>
      </w:r>
      <w:r w:rsidRPr="00402953">
        <w:tab/>
        <w:t>Vehicle features which significantly influence the performances of the Blind Spot Information System;</w:t>
      </w:r>
    </w:p>
    <w:p w14:paraId="224D3DB6" w14:textId="77777777" w:rsidR="005D4F4D" w:rsidRPr="00402953" w:rsidRDefault="005D4F4D" w:rsidP="005D4F4D">
      <w:pPr>
        <w:tabs>
          <w:tab w:val="left" w:pos="2268"/>
        </w:tabs>
        <w:suppressAutoHyphens w:val="0"/>
        <w:spacing w:before="120" w:after="120" w:line="240" w:lineRule="auto"/>
        <w:ind w:left="2835" w:right="1134" w:hanging="1701"/>
        <w:jc w:val="both"/>
      </w:pPr>
      <w:r w:rsidRPr="00402953">
        <w:tab/>
        <w:t>(c)</w:t>
      </w:r>
      <w:r w:rsidRPr="00402953">
        <w:tab/>
        <w:t>The type and design of the</w:t>
      </w:r>
      <w:r>
        <w:t xml:space="preserve"> Blind Spot Information System.</w:t>
      </w:r>
    </w:p>
    <w:p w14:paraId="084533D5" w14:textId="5151EF31" w:rsidR="005D4F4D" w:rsidRPr="00402953" w:rsidRDefault="005D4F4D" w:rsidP="005D4F4D">
      <w:pPr>
        <w:tabs>
          <w:tab w:val="left" w:pos="2268"/>
        </w:tabs>
        <w:spacing w:before="120" w:after="120"/>
        <w:ind w:left="2268" w:right="1134" w:hanging="1134"/>
        <w:jc w:val="both"/>
      </w:pPr>
      <w:r w:rsidRPr="00402953">
        <w:t>2.3.</w:t>
      </w:r>
      <w:r w:rsidRPr="00402953">
        <w:tab/>
      </w:r>
      <w:r w:rsidR="00C668AD">
        <w:rPr>
          <w:i/>
        </w:rPr>
        <w:t>"</w:t>
      </w:r>
      <w:r w:rsidRPr="00740793">
        <w:rPr>
          <w:i/>
        </w:rPr>
        <w:t>Blind Spot Information System (BSIS)</w:t>
      </w:r>
      <w:r w:rsidR="00C668AD">
        <w:rPr>
          <w:i/>
        </w:rPr>
        <w:t>"</w:t>
      </w:r>
      <w:r w:rsidRPr="00402953">
        <w:t xml:space="preserve"> means a system to inform the driver of a possible collision with a bicycle</w:t>
      </w:r>
      <w:r>
        <w:t xml:space="preserve"> near side</w:t>
      </w:r>
      <w:r w:rsidRPr="00402953">
        <w:t>.</w:t>
      </w:r>
    </w:p>
    <w:p w14:paraId="61E21525" w14:textId="2BD7966B" w:rsidR="005D4F4D" w:rsidRDefault="005D4F4D" w:rsidP="005D4F4D">
      <w:pPr>
        <w:tabs>
          <w:tab w:val="left" w:pos="2268"/>
        </w:tabs>
        <w:spacing w:before="120" w:after="120"/>
        <w:ind w:left="2268" w:right="1134" w:hanging="1134"/>
        <w:jc w:val="both"/>
      </w:pPr>
      <w:r w:rsidRPr="00402953">
        <w:t>2.4.</w:t>
      </w:r>
      <w:r w:rsidRPr="00402953">
        <w:tab/>
      </w:r>
      <w:r w:rsidR="00C668AD">
        <w:rPr>
          <w:i/>
        </w:rPr>
        <w:t>"</w:t>
      </w:r>
      <w:r w:rsidRPr="00740793">
        <w:rPr>
          <w:i/>
        </w:rPr>
        <w:t>Reaction time</w:t>
      </w:r>
      <w:r w:rsidR="00C668AD">
        <w:rPr>
          <w:i/>
        </w:rPr>
        <w:t>"</w:t>
      </w:r>
      <w:r w:rsidRPr="00402953">
        <w:t xml:space="preserve"> means the time between the information signal is given and a driver reaction has occurred.</w:t>
      </w:r>
    </w:p>
    <w:p w14:paraId="39521112" w14:textId="17C522A1" w:rsidR="005D4F4D" w:rsidRDefault="005D4F4D" w:rsidP="005D4F4D">
      <w:pPr>
        <w:tabs>
          <w:tab w:val="left" w:pos="2268"/>
        </w:tabs>
        <w:spacing w:before="120" w:after="120"/>
        <w:ind w:left="2268" w:right="1134" w:hanging="1134"/>
        <w:jc w:val="both"/>
      </w:pPr>
      <w:r>
        <w:t>2.5.</w:t>
      </w:r>
      <w:r>
        <w:tab/>
      </w:r>
      <w:r>
        <w:tab/>
      </w:r>
      <w:r w:rsidR="00C668AD">
        <w:rPr>
          <w:i/>
        </w:rPr>
        <w:t>"</w:t>
      </w:r>
      <w:r w:rsidRPr="004C13DF">
        <w:rPr>
          <w:i/>
        </w:rPr>
        <w:t>Ocular reference point</w:t>
      </w:r>
      <w:r w:rsidR="00C668AD">
        <w:rPr>
          <w:i/>
        </w:rPr>
        <w:t>"</w:t>
      </w:r>
      <w:r w:rsidRPr="004C13DF">
        <w:t xml:space="preserve"> means </w:t>
      </w:r>
      <w:r>
        <w:t xml:space="preserve">the middle point between </w:t>
      </w:r>
      <w:r w:rsidRPr="004C13DF">
        <w:t xml:space="preserve">two points 65 mm apart and 635 mm vertically above </w:t>
      </w:r>
      <w:r>
        <w:t xml:space="preserve">the </w:t>
      </w:r>
      <w:r w:rsidRPr="003555EA">
        <w:t xml:space="preserve">reference point which is specified in </w:t>
      </w:r>
      <w:r w:rsidR="001425FB">
        <w:t xml:space="preserve">Annex 1 of </w:t>
      </w:r>
      <w:r w:rsidRPr="003555EA">
        <w:t>ECE/TRANS/WP.29/78/Rev.</w:t>
      </w:r>
      <w:r>
        <w:t>6</w:t>
      </w:r>
      <w:r w:rsidRPr="004C13DF">
        <w:t xml:space="preserve"> </w:t>
      </w:r>
      <w:r w:rsidR="00F8431B" w:rsidRPr="00F8431B">
        <w:rPr>
          <w:sz w:val="18"/>
          <w:szCs w:val="18"/>
          <w:vertAlign w:val="superscript"/>
        </w:rPr>
        <w:footnoteReference w:id="2"/>
      </w:r>
      <w:r w:rsidRPr="004C13DF">
        <w:t>o</w:t>
      </w:r>
      <w:r w:rsidR="00740E61">
        <w:t>n</w:t>
      </w:r>
      <w:r w:rsidRPr="004C13DF">
        <w:t xml:space="preserve"> the driver</w:t>
      </w:r>
      <w:r w:rsidR="00C668AD">
        <w:t>'</w:t>
      </w:r>
      <w:r w:rsidRPr="004C13DF">
        <w:t>s seat. The straight line joining the</w:t>
      </w:r>
      <w:r>
        <w:t xml:space="preserve"> two </w:t>
      </w:r>
      <w:r w:rsidRPr="004C13DF">
        <w:t>points runs perpendicular to the vertical longitudinal median plane of the vehicle. The centre of the segment joining the two points is in a vertical longitudinal plane which shall pass through the centre of the driver</w:t>
      </w:r>
      <w:r w:rsidR="00C668AD">
        <w:t>'</w:t>
      </w:r>
      <w:r w:rsidRPr="004C13DF">
        <w:t>s designated seating position, as specified by the vehicle manufacturer</w:t>
      </w:r>
      <w:r>
        <w:t>.</w:t>
      </w:r>
    </w:p>
    <w:p w14:paraId="1C65B735" w14:textId="124AC00A" w:rsidR="005D4F4D" w:rsidRPr="00402953" w:rsidRDefault="005D4F4D" w:rsidP="005D4F4D">
      <w:pPr>
        <w:tabs>
          <w:tab w:val="left" w:pos="2268"/>
        </w:tabs>
        <w:spacing w:before="120" w:after="120"/>
        <w:ind w:left="2268" w:right="1134" w:hanging="1134"/>
        <w:jc w:val="both"/>
      </w:pPr>
      <w:r w:rsidRPr="00402953">
        <w:t>2.6</w:t>
      </w:r>
      <w:r>
        <w:t>.</w:t>
      </w:r>
      <w:r w:rsidRPr="00402953">
        <w:tab/>
      </w:r>
      <w:r w:rsidR="00C668AD">
        <w:rPr>
          <w:i/>
        </w:rPr>
        <w:t>"</w:t>
      </w:r>
      <w:r w:rsidRPr="00740793">
        <w:rPr>
          <w:i/>
        </w:rPr>
        <w:t>Stopping distance</w:t>
      </w:r>
      <w:r w:rsidR="00C668AD">
        <w:rPr>
          <w:i/>
        </w:rPr>
        <w:t>"</w:t>
      </w:r>
      <w:r w:rsidRPr="00402953">
        <w:t xml:space="preserve"> means the distance required by the vehicle to come to a full stop after the Blind Spot Information Signal has been given, taking into account reaction time and brake deceleration.</w:t>
      </w:r>
    </w:p>
    <w:p w14:paraId="053233AA" w14:textId="33A792BD" w:rsidR="005D4F4D" w:rsidRDefault="005D4F4D" w:rsidP="005D4F4D">
      <w:pPr>
        <w:tabs>
          <w:tab w:val="left" w:pos="2268"/>
        </w:tabs>
        <w:spacing w:before="120" w:after="120"/>
        <w:ind w:left="2268" w:right="1134" w:hanging="1134"/>
        <w:jc w:val="both"/>
      </w:pPr>
      <w:r w:rsidRPr="00402953">
        <w:t>2.7</w:t>
      </w:r>
      <w:r>
        <w:t>.</w:t>
      </w:r>
      <w:r w:rsidRPr="00402953">
        <w:tab/>
      </w:r>
      <w:r w:rsidR="00C668AD">
        <w:rPr>
          <w:i/>
        </w:rPr>
        <w:t>"</w:t>
      </w:r>
      <w:r w:rsidRPr="00740793">
        <w:rPr>
          <w:i/>
        </w:rPr>
        <w:t>Collision point</w:t>
      </w:r>
      <w:r w:rsidR="00C668AD">
        <w:rPr>
          <w:i/>
        </w:rPr>
        <w:t>"</w:t>
      </w:r>
      <w:r w:rsidRPr="00402953">
        <w:t xml:space="preserve"> means the position where the trajector</w:t>
      </w:r>
      <w:r>
        <w:t>y</w:t>
      </w:r>
      <w:r w:rsidRPr="00402953">
        <w:t xml:space="preserve"> of </w:t>
      </w:r>
      <w:r>
        <w:t>any</w:t>
      </w:r>
      <w:r w:rsidRPr="00402953">
        <w:t xml:space="preserve"> vehicle point would intersect </w:t>
      </w:r>
      <w:r>
        <w:t>with any</w:t>
      </w:r>
      <w:r w:rsidRPr="00402953">
        <w:t xml:space="preserve"> bicycle points if a turn by the vehicle </w:t>
      </w:r>
      <w:r w:rsidR="00740E61">
        <w:t>is</w:t>
      </w:r>
      <w:r w:rsidRPr="00402953">
        <w:t xml:space="preserve"> initiated.</w:t>
      </w:r>
    </w:p>
    <w:p w14:paraId="71F4B834" w14:textId="3128E74D" w:rsidR="005D4F4D" w:rsidRPr="00402953" w:rsidRDefault="005D4F4D" w:rsidP="005D4F4D">
      <w:pPr>
        <w:tabs>
          <w:tab w:val="left" w:pos="2268"/>
        </w:tabs>
        <w:spacing w:before="120" w:after="120"/>
        <w:ind w:left="2268" w:right="1134" w:hanging="1134"/>
        <w:jc w:val="both"/>
      </w:pPr>
      <w:r>
        <w:tab/>
        <w:t xml:space="preserve">The theoretical collision point as referred to in Figure 1 </w:t>
      </w:r>
      <w:r w:rsidR="00C668AD">
        <w:t xml:space="preserve">of </w:t>
      </w:r>
      <w:r>
        <w:t>Appendix 1 is the point where a collision would occur in the respective test condition if the vehicle would turn towards the bicycle, e.g. starting with a counter-steer man</w:t>
      </w:r>
      <w:r w:rsidR="00C172F8">
        <w:t>o</w:t>
      </w:r>
      <w:r>
        <w:t>euvr</w:t>
      </w:r>
      <w:r w:rsidR="007B4E61">
        <w:t>e</w:t>
      </w:r>
      <w:r>
        <w:t xml:space="preserve"> at the last point of information. Note that the actual turning man</w:t>
      </w:r>
      <w:r w:rsidR="00C172F8">
        <w:t>o</w:t>
      </w:r>
      <w:r w:rsidR="007B4E61">
        <w:t>euv</w:t>
      </w:r>
      <w:r>
        <w:t>r</w:t>
      </w:r>
      <w:r w:rsidR="007B4E61">
        <w:t>e</w:t>
      </w:r>
      <w:r>
        <w:t xml:space="preserve"> is not tested since the information is required to be given before turn initiation.</w:t>
      </w:r>
    </w:p>
    <w:p w14:paraId="544B8C9D" w14:textId="2546D975" w:rsidR="005D4F4D" w:rsidRPr="00402953" w:rsidRDefault="005D4F4D" w:rsidP="005D4F4D">
      <w:pPr>
        <w:tabs>
          <w:tab w:val="left" w:pos="2268"/>
        </w:tabs>
        <w:spacing w:before="120" w:after="120"/>
        <w:ind w:left="2268" w:right="1134" w:hanging="1134"/>
        <w:jc w:val="both"/>
      </w:pPr>
      <w:r w:rsidRPr="00402953">
        <w:t>2.8</w:t>
      </w:r>
      <w:r>
        <w:t>.</w:t>
      </w:r>
      <w:r w:rsidRPr="00402953">
        <w:tab/>
      </w:r>
      <w:r w:rsidR="00C668AD">
        <w:rPr>
          <w:i/>
        </w:rPr>
        <w:t>"</w:t>
      </w:r>
      <w:r w:rsidRPr="00740793">
        <w:rPr>
          <w:i/>
        </w:rPr>
        <w:t>Last Point of Information (LPI)</w:t>
      </w:r>
      <w:r w:rsidR="00C668AD">
        <w:rPr>
          <w:i/>
        </w:rPr>
        <w:t>"</w:t>
      </w:r>
      <w:r w:rsidRPr="00402953">
        <w:t xml:space="preserve"> means the point at which the information signal </w:t>
      </w:r>
      <w:r>
        <w:t>shall</w:t>
      </w:r>
      <w:r w:rsidRPr="00402953">
        <w:t xml:space="preserve"> have been given. </w:t>
      </w:r>
      <w:r>
        <w:t xml:space="preserve">It is the point </w:t>
      </w:r>
      <w:r w:rsidR="00C172F8">
        <w:t>preceding</w:t>
      </w:r>
      <w:r>
        <w:t xml:space="preserve"> the expected turning motion of a vehicle towards a bicycle in situations where a collision could occur.</w:t>
      </w:r>
    </w:p>
    <w:p w14:paraId="715E4843" w14:textId="7A3DB0D2" w:rsidR="005D4F4D" w:rsidRPr="00402953" w:rsidRDefault="005D4F4D" w:rsidP="005D4F4D">
      <w:pPr>
        <w:tabs>
          <w:tab w:val="left" w:pos="2268"/>
        </w:tabs>
        <w:spacing w:before="120" w:after="120"/>
        <w:ind w:left="2268" w:right="1134" w:hanging="1134"/>
        <w:jc w:val="both"/>
      </w:pPr>
      <w:r w:rsidRPr="00402953">
        <w:t>2.9</w:t>
      </w:r>
      <w:r>
        <w:t>.</w:t>
      </w:r>
      <w:r w:rsidRPr="00402953">
        <w:tab/>
      </w:r>
      <w:r w:rsidR="00C668AD">
        <w:rPr>
          <w:i/>
        </w:rPr>
        <w:t>"</w:t>
      </w:r>
      <w:r w:rsidRPr="00740793">
        <w:rPr>
          <w:i/>
        </w:rPr>
        <w:t>Near side</w:t>
      </w:r>
      <w:r w:rsidR="00C668AD">
        <w:rPr>
          <w:i/>
        </w:rPr>
        <w:t>"</w:t>
      </w:r>
      <w:r w:rsidRPr="00402953">
        <w:t xml:space="preserve"> means the side of the vehicle near the bicycle. The near side of the vehicle is the right side for right-hand traffic.</w:t>
      </w:r>
    </w:p>
    <w:p w14:paraId="49071B64" w14:textId="54B5879E" w:rsidR="005D4F4D" w:rsidRPr="00402953" w:rsidRDefault="005D4F4D" w:rsidP="005D4F4D">
      <w:pPr>
        <w:tabs>
          <w:tab w:val="left" w:pos="2268"/>
        </w:tabs>
        <w:spacing w:before="120" w:after="120"/>
        <w:ind w:left="2268" w:right="1134" w:hanging="1134"/>
        <w:jc w:val="both"/>
        <w:rPr>
          <w:color w:val="000000"/>
        </w:rPr>
      </w:pPr>
      <w:r w:rsidRPr="00402953">
        <w:rPr>
          <w:color w:val="000000"/>
        </w:rPr>
        <w:t>2.10</w:t>
      </w:r>
      <w:r>
        <w:rPr>
          <w:color w:val="000000"/>
        </w:rPr>
        <w:t>.</w:t>
      </w:r>
      <w:r w:rsidRPr="00402953">
        <w:rPr>
          <w:color w:val="000000"/>
        </w:rPr>
        <w:tab/>
      </w:r>
      <w:r w:rsidR="00C668AD">
        <w:rPr>
          <w:i/>
          <w:color w:val="000000"/>
        </w:rPr>
        <w:t>"</w:t>
      </w:r>
      <w:r w:rsidRPr="00740793">
        <w:rPr>
          <w:i/>
          <w:color w:val="000000"/>
        </w:rPr>
        <w:t>Information signal</w:t>
      </w:r>
      <w:r w:rsidR="00C668AD">
        <w:rPr>
          <w:i/>
          <w:color w:val="000000"/>
        </w:rPr>
        <w:t>"</w:t>
      </w:r>
      <w:r w:rsidRPr="00402953">
        <w:rPr>
          <w:color w:val="000000"/>
        </w:rPr>
        <w:t xml:space="preserve"> means </w:t>
      </w:r>
      <w:r>
        <w:rPr>
          <w:color w:val="000000"/>
        </w:rPr>
        <w:t>an</w:t>
      </w:r>
      <w:r w:rsidRPr="00402953">
        <w:rPr>
          <w:color w:val="000000"/>
        </w:rPr>
        <w:t xml:space="preserve"> optical</w:t>
      </w:r>
      <w:r>
        <w:rPr>
          <w:color w:val="000000"/>
        </w:rPr>
        <w:t xml:space="preserve"> </w:t>
      </w:r>
      <w:r w:rsidRPr="00402953">
        <w:rPr>
          <w:color w:val="000000"/>
        </w:rPr>
        <w:t>signal</w:t>
      </w:r>
      <w:r>
        <w:rPr>
          <w:color w:val="000000"/>
        </w:rPr>
        <w:t xml:space="preserve"> with the purpose of</w:t>
      </w:r>
      <w:r w:rsidRPr="00402953">
        <w:rPr>
          <w:color w:val="000000"/>
        </w:rPr>
        <w:t xml:space="preserve"> inform</w:t>
      </w:r>
      <w:r>
        <w:rPr>
          <w:color w:val="000000"/>
        </w:rPr>
        <w:t>ing</w:t>
      </w:r>
      <w:r w:rsidRPr="00402953">
        <w:rPr>
          <w:color w:val="000000"/>
        </w:rPr>
        <w:t xml:space="preserve"> the vehicle driver about a nearby</w:t>
      </w:r>
      <w:r>
        <w:rPr>
          <w:color w:val="000000"/>
        </w:rPr>
        <w:t xml:space="preserve"> moving</w:t>
      </w:r>
      <w:r w:rsidRPr="00402953">
        <w:rPr>
          <w:color w:val="000000"/>
        </w:rPr>
        <w:t xml:space="preserve"> </w:t>
      </w:r>
      <w:r>
        <w:rPr>
          <w:color w:val="000000"/>
        </w:rPr>
        <w:t>bi</w:t>
      </w:r>
      <w:r w:rsidRPr="00402953">
        <w:rPr>
          <w:color w:val="000000"/>
        </w:rPr>
        <w:t>cycl</w:t>
      </w:r>
      <w:r>
        <w:rPr>
          <w:color w:val="000000"/>
        </w:rPr>
        <w:t>e</w:t>
      </w:r>
      <w:r w:rsidRPr="00402953">
        <w:rPr>
          <w:color w:val="000000"/>
        </w:rPr>
        <w:t>.</w:t>
      </w:r>
    </w:p>
    <w:p w14:paraId="30B29848" w14:textId="3EB5202C" w:rsidR="005D4F4D" w:rsidRDefault="005D4F4D" w:rsidP="005D4F4D">
      <w:pPr>
        <w:tabs>
          <w:tab w:val="left" w:pos="2268"/>
        </w:tabs>
        <w:spacing w:before="120" w:after="120"/>
        <w:ind w:left="2268" w:right="1134" w:hanging="1134"/>
        <w:jc w:val="both"/>
        <w:rPr>
          <w:color w:val="000000"/>
        </w:rPr>
      </w:pPr>
      <w:r w:rsidRPr="00402953">
        <w:rPr>
          <w:color w:val="000000"/>
        </w:rPr>
        <w:t>2.11</w:t>
      </w:r>
      <w:r>
        <w:rPr>
          <w:color w:val="000000"/>
        </w:rPr>
        <w:t>.</w:t>
      </w:r>
      <w:r w:rsidRPr="00402953">
        <w:rPr>
          <w:color w:val="000000"/>
        </w:rPr>
        <w:tab/>
      </w:r>
      <w:r w:rsidR="00C668AD">
        <w:rPr>
          <w:i/>
          <w:color w:val="000000"/>
        </w:rPr>
        <w:t>"</w:t>
      </w:r>
      <w:r w:rsidRPr="00740793">
        <w:rPr>
          <w:i/>
          <w:color w:val="000000"/>
        </w:rPr>
        <w:t>Vehicle Trajectory</w:t>
      </w:r>
      <w:r w:rsidR="00C668AD">
        <w:rPr>
          <w:i/>
          <w:color w:val="000000"/>
        </w:rPr>
        <w:t>"</w:t>
      </w:r>
      <w:r w:rsidRPr="00402953">
        <w:rPr>
          <w:color w:val="000000"/>
        </w:rPr>
        <w:t xml:space="preserve"> means the connection </w:t>
      </w:r>
      <w:r>
        <w:rPr>
          <w:color w:val="000000"/>
        </w:rPr>
        <w:t xml:space="preserve">of </w:t>
      </w:r>
      <w:r w:rsidRPr="00402953">
        <w:rPr>
          <w:color w:val="000000"/>
        </w:rPr>
        <w:t>all positions where</w:t>
      </w:r>
      <w:r>
        <w:rPr>
          <w:color w:val="000000"/>
        </w:rPr>
        <w:t xml:space="preserve"> the vehicle</w:t>
      </w:r>
      <w:r w:rsidRPr="00402953">
        <w:rPr>
          <w:color w:val="000000"/>
        </w:rPr>
        <w:t xml:space="preserve"> front right corner</w:t>
      </w:r>
      <w:r>
        <w:rPr>
          <w:color w:val="000000"/>
        </w:rPr>
        <w:t xml:space="preserve"> </w:t>
      </w:r>
      <w:r w:rsidRPr="00402953">
        <w:rPr>
          <w:color w:val="000000"/>
        </w:rPr>
        <w:t>has been or will be during the test run.</w:t>
      </w:r>
    </w:p>
    <w:p w14:paraId="4E88CA89" w14:textId="36F5EFAD" w:rsidR="005D4F4D" w:rsidRDefault="005D4F4D" w:rsidP="005D4F4D">
      <w:pPr>
        <w:tabs>
          <w:tab w:val="left" w:pos="2268"/>
        </w:tabs>
        <w:spacing w:before="120" w:after="120"/>
        <w:ind w:left="2268" w:right="1134" w:hanging="1134"/>
        <w:jc w:val="both"/>
        <w:rPr>
          <w:color w:val="000000"/>
        </w:rPr>
      </w:pPr>
      <w:r>
        <w:rPr>
          <w:color w:val="000000"/>
        </w:rPr>
        <w:t>2.12.</w:t>
      </w:r>
      <w:r>
        <w:rPr>
          <w:color w:val="000000"/>
        </w:rPr>
        <w:tab/>
      </w:r>
      <w:r w:rsidR="00C668AD">
        <w:rPr>
          <w:color w:val="000000"/>
        </w:rPr>
        <w:t>"</w:t>
      </w:r>
      <w:r w:rsidRPr="00D749D0">
        <w:rPr>
          <w:i/>
          <w:color w:val="000000"/>
        </w:rPr>
        <w:t>Bicycle</w:t>
      </w:r>
      <w:r w:rsidR="00C668AD">
        <w:rPr>
          <w:color w:val="000000"/>
        </w:rPr>
        <w:t>"</w:t>
      </w:r>
      <w:r>
        <w:rPr>
          <w:color w:val="000000"/>
        </w:rPr>
        <w:t xml:space="preserve"> means a combination of a bicycle and cyclist. This is simulated in test cases as specified in </w:t>
      </w:r>
      <w:r w:rsidR="00C668AD">
        <w:rPr>
          <w:color w:val="000000"/>
        </w:rPr>
        <w:t>paragraph</w:t>
      </w:r>
      <w:r>
        <w:rPr>
          <w:color w:val="000000"/>
        </w:rPr>
        <w:t>s 6.5</w:t>
      </w:r>
      <w:r w:rsidR="00C668AD">
        <w:rPr>
          <w:color w:val="000000"/>
        </w:rPr>
        <w:t>.</w:t>
      </w:r>
      <w:r>
        <w:rPr>
          <w:color w:val="000000"/>
        </w:rPr>
        <w:t xml:space="preserve"> and 6.6</w:t>
      </w:r>
      <w:r w:rsidR="00C668AD">
        <w:rPr>
          <w:color w:val="000000"/>
        </w:rPr>
        <w:t>.</w:t>
      </w:r>
      <w:r>
        <w:rPr>
          <w:color w:val="000000"/>
        </w:rPr>
        <w:t xml:space="preserve"> </w:t>
      </w:r>
      <w:r w:rsidR="00C668AD">
        <w:rPr>
          <w:color w:val="000000"/>
        </w:rPr>
        <w:t xml:space="preserve">below </w:t>
      </w:r>
      <w:r>
        <w:rPr>
          <w:color w:val="000000"/>
        </w:rPr>
        <w:t>with a test device according to ISO [WD] 19206-4. The reference point for the location of the bicycle shall be the most forward point on the centr</w:t>
      </w:r>
      <w:r w:rsidR="001425FB">
        <w:rPr>
          <w:color w:val="000000"/>
        </w:rPr>
        <w:t>e</w:t>
      </w:r>
      <w:r>
        <w:rPr>
          <w:color w:val="000000"/>
        </w:rPr>
        <w:t>line of the bicycle.</w:t>
      </w:r>
    </w:p>
    <w:p w14:paraId="70CED570" w14:textId="4C93C703" w:rsidR="005D4F4D" w:rsidRDefault="005D4F4D" w:rsidP="005D4F4D">
      <w:pPr>
        <w:tabs>
          <w:tab w:val="left" w:pos="2268"/>
        </w:tabs>
        <w:spacing w:before="120" w:after="120"/>
        <w:ind w:left="2268" w:right="1134" w:hanging="1134"/>
        <w:jc w:val="both"/>
        <w:rPr>
          <w:color w:val="000000"/>
        </w:rPr>
      </w:pPr>
      <w:r>
        <w:rPr>
          <w:color w:val="000000"/>
        </w:rPr>
        <w:t>2.13.</w:t>
      </w:r>
      <w:r>
        <w:rPr>
          <w:color w:val="000000"/>
        </w:rPr>
        <w:tab/>
      </w:r>
      <w:r w:rsidR="00C668AD">
        <w:rPr>
          <w:color w:val="000000"/>
        </w:rPr>
        <w:t>"</w:t>
      </w:r>
      <w:r w:rsidRPr="00D749D0">
        <w:rPr>
          <w:i/>
          <w:color w:val="000000"/>
        </w:rPr>
        <w:t>Common space</w:t>
      </w:r>
      <w:r w:rsidR="00C668AD">
        <w:rPr>
          <w:color w:val="000000"/>
        </w:rPr>
        <w:t>"</w:t>
      </w:r>
      <w:r w:rsidRPr="00651BA8">
        <w:rPr>
          <w:color w:val="000000"/>
        </w:rPr>
        <w:t xml:space="preserve"> means an area on which two or more information functions (e.g. symbols) may be displayed, but not simultaneously</w:t>
      </w:r>
    </w:p>
    <w:p w14:paraId="49DF2A90" w14:textId="777EC6E7" w:rsidR="005D4F4D" w:rsidRDefault="005D4F4D" w:rsidP="005D4F4D">
      <w:pPr>
        <w:tabs>
          <w:tab w:val="left" w:pos="2268"/>
        </w:tabs>
        <w:spacing w:before="120" w:after="120"/>
        <w:ind w:left="2268" w:right="1134" w:hanging="1134"/>
        <w:jc w:val="both"/>
        <w:rPr>
          <w:color w:val="000000"/>
        </w:rPr>
      </w:pPr>
      <w:r>
        <w:rPr>
          <w:color w:val="000000"/>
        </w:rPr>
        <w:t>2.14</w:t>
      </w:r>
      <w:r>
        <w:rPr>
          <w:color w:val="000000"/>
        </w:rPr>
        <w:tab/>
      </w:r>
      <w:r w:rsidR="00C668AD">
        <w:rPr>
          <w:color w:val="000000"/>
        </w:rPr>
        <w:t>"</w:t>
      </w:r>
      <w:r w:rsidRPr="00D749D0">
        <w:rPr>
          <w:i/>
          <w:color w:val="000000"/>
        </w:rPr>
        <w:t xml:space="preserve">Lateral </w:t>
      </w:r>
      <w:r>
        <w:rPr>
          <w:i/>
          <w:color w:val="000000"/>
        </w:rPr>
        <w:t>separation</w:t>
      </w:r>
      <w:r w:rsidR="00C668AD">
        <w:rPr>
          <w:color w:val="000000"/>
        </w:rPr>
        <w:t>"</w:t>
      </w:r>
      <w:r>
        <w:rPr>
          <w:color w:val="000000"/>
        </w:rPr>
        <w:t xml:space="preserve"> means the distance between the vehicle and the bicycle at the near side of the vehicle where the vehicle and bicycle are parallel to each other. The distance is measured between the plane parallel to the median longitudinal plane of the vehicle and touching its lateral outer edge, disregarding the projection of devices for indirect vision, and the median longitudinal plane of the bicycle minus half of the bicycle width being 250 mm. The lateral outer edge of the vehicle is only to be regarded in the area between the vehicle</w:t>
      </w:r>
      <w:r w:rsidR="00C668AD">
        <w:rPr>
          <w:color w:val="000000"/>
        </w:rPr>
        <w:t>'</w:t>
      </w:r>
      <w:r>
        <w:rPr>
          <w:color w:val="000000"/>
        </w:rPr>
        <w:t xml:space="preserve">s </w:t>
      </w:r>
      <w:del w:id="9" w:author="Seiniger, Patrick" w:date="2018-09-28T09:41:00Z">
        <w:r w:rsidDel="0053230C">
          <w:rPr>
            <w:color w:val="000000"/>
          </w:rPr>
          <w:delText xml:space="preserve">forwardmost </w:delText>
        </w:r>
      </w:del>
      <w:ins w:id="10" w:author="Seiniger, Patrick" w:date="2018-09-28T09:41:00Z">
        <w:r w:rsidR="0053230C">
          <w:rPr>
            <w:color w:val="000000"/>
          </w:rPr>
          <w:t xml:space="preserve">foremost </w:t>
        </w:r>
      </w:ins>
      <w:r>
        <w:rPr>
          <w:color w:val="000000"/>
        </w:rPr>
        <w:t>point and up to 6 m rearward.</w:t>
      </w:r>
    </w:p>
    <w:p w14:paraId="1170C057" w14:textId="2097F125" w:rsidR="005D4F4D" w:rsidRPr="00A442C7" w:rsidRDefault="005D4F4D" w:rsidP="005D4F4D">
      <w:pPr>
        <w:tabs>
          <w:tab w:val="left" w:pos="2268"/>
        </w:tabs>
        <w:spacing w:before="120" w:after="120"/>
        <w:ind w:left="2268" w:right="1134" w:hanging="1134"/>
        <w:jc w:val="both"/>
        <w:rPr>
          <w:color w:val="000000"/>
        </w:rPr>
      </w:pPr>
      <w:r w:rsidRPr="00A442C7">
        <w:rPr>
          <w:color w:val="000000"/>
        </w:rPr>
        <w:t>2.15.</w:t>
      </w:r>
      <w:r w:rsidRPr="00A442C7">
        <w:rPr>
          <w:color w:val="000000"/>
        </w:rPr>
        <w:tab/>
      </w:r>
      <w:r w:rsidR="00C668AD">
        <w:rPr>
          <w:color w:val="000000"/>
        </w:rPr>
        <w:t>"</w:t>
      </w:r>
      <w:r w:rsidRPr="00A442C7">
        <w:rPr>
          <w:i/>
          <w:color w:val="000000"/>
        </w:rPr>
        <w:t>First point of information</w:t>
      </w:r>
      <w:r w:rsidR="00C668AD">
        <w:rPr>
          <w:color w:val="000000"/>
        </w:rPr>
        <w:t>"</w:t>
      </w:r>
      <w:r w:rsidRPr="00A442C7">
        <w:rPr>
          <w:color w:val="000000"/>
        </w:rPr>
        <w:t xml:space="preserve"> </w:t>
      </w:r>
      <w:r w:rsidRPr="00A442C7">
        <w:t xml:space="preserve">means the most forward point at which the information signal can be given. It is the last point of information and a distance corresponding to a travel time of 4 seconds, taking into account the </w:t>
      </w:r>
      <w:del w:id="11" w:author="Seiniger, Patrick" w:date="2018-09-28T09:05:00Z">
        <w:r w:rsidRPr="00A442C7" w:rsidDel="00212E33">
          <w:delText xml:space="preserve">respective </w:delText>
        </w:r>
      </w:del>
      <w:r w:rsidRPr="00A442C7">
        <w:t xml:space="preserve">moving speed of </w:t>
      </w:r>
      <w:r>
        <w:t>the</w:t>
      </w:r>
      <w:r w:rsidRPr="00A442C7">
        <w:t xml:space="preserve"> vehicle</w:t>
      </w:r>
      <w:ins w:id="12" w:author="Seiniger, Patrick" w:date="2018-09-26T10:06:00Z">
        <w:r w:rsidR="00BC5687">
          <w:t xml:space="preserve"> plus an additional distance if the impact position is lower than 6 m</w:t>
        </w:r>
      </w:ins>
      <w:r w:rsidRPr="00A442C7">
        <w:t>.</w:t>
      </w:r>
    </w:p>
    <w:p w14:paraId="2D8F7DE8" w14:textId="2A113698" w:rsidR="005D4F4D" w:rsidRPr="00A442C7" w:rsidRDefault="005D4F4D" w:rsidP="005D4F4D">
      <w:pPr>
        <w:tabs>
          <w:tab w:val="left" w:pos="2268"/>
        </w:tabs>
        <w:spacing w:before="120" w:after="120"/>
        <w:ind w:left="2268" w:right="1134" w:hanging="1134"/>
        <w:jc w:val="both"/>
        <w:rPr>
          <w:color w:val="000000"/>
        </w:rPr>
      </w:pPr>
      <w:r w:rsidRPr="00A442C7">
        <w:rPr>
          <w:color w:val="000000"/>
        </w:rPr>
        <w:t>2.16.</w:t>
      </w:r>
      <w:r w:rsidRPr="00A442C7">
        <w:rPr>
          <w:color w:val="000000"/>
        </w:rPr>
        <w:tab/>
      </w:r>
      <w:r w:rsidR="00C668AD">
        <w:rPr>
          <w:color w:val="000000"/>
        </w:rPr>
        <w:t>"</w:t>
      </w:r>
      <w:r w:rsidRPr="00A442C7">
        <w:rPr>
          <w:i/>
          <w:color w:val="000000"/>
        </w:rPr>
        <w:t>Vehicle front right corner</w:t>
      </w:r>
      <w:r w:rsidR="00C668AD">
        <w:rPr>
          <w:color w:val="000000"/>
        </w:rPr>
        <w:t>"</w:t>
      </w:r>
      <w:r w:rsidRPr="00A442C7">
        <w:rPr>
          <w:color w:val="000000"/>
        </w:rPr>
        <w:t xml:space="preserve"> means the projection of the point that results from the intersection of the vehicle side plane (not including devices for indirect vision) and the vehicle front plane (not including devices for indirect vision) on </w:t>
      </w:r>
      <w:r>
        <w:rPr>
          <w:color w:val="000000"/>
        </w:rPr>
        <w:t>the road surface.</w:t>
      </w:r>
    </w:p>
    <w:p w14:paraId="74DDFEE0" w14:textId="15F51AD3" w:rsidR="005D4F4D" w:rsidRDefault="005D4F4D" w:rsidP="005D4F4D">
      <w:pPr>
        <w:tabs>
          <w:tab w:val="left" w:pos="2268"/>
        </w:tabs>
        <w:spacing w:before="120" w:after="120"/>
        <w:ind w:left="2268" w:right="1134" w:hanging="1134"/>
        <w:jc w:val="both"/>
        <w:rPr>
          <w:color w:val="000000"/>
        </w:rPr>
      </w:pPr>
      <w:r w:rsidRPr="00A442C7">
        <w:rPr>
          <w:color w:val="000000"/>
        </w:rPr>
        <w:t>2.17.</w:t>
      </w:r>
      <w:r w:rsidRPr="00A442C7">
        <w:rPr>
          <w:color w:val="000000"/>
        </w:rPr>
        <w:tab/>
      </w:r>
      <w:r w:rsidR="00C668AD">
        <w:rPr>
          <w:color w:val="000000"/>
        </w:rPr>
        <w:t>"</w:t>
      </w:r>
      <w:r w:rsidRPr="00A442C7">
        <w:rPr>
          <w:i/>
          <w:color w:val="000000"/>
        </w:rPr>
        <w:t>Impact Position</w:t>
      </w:r>
      <w:r w:rsidR="00C668AD">
        <w:rPr>
          <w:i/>
          <w:color w:val="000000"/>
        </w:rPr>
        <w:t>"</w:t>
      </w:r>
      <w:r w:rsidRPr="00A442C7">
        <w:rPr>
          <w:color w:val="000000"/>
        </w:rPr>
        <w:t xml:space="preserve"> means the location of impact of the bicycle on the right side of the vehicle with respect to the vehicle front right corner, when both vehicles have reached the collision point, as specified in Appendix 1, Figure 3.</w:t>
      </w:r>
    </w:p>
    <w:p w14:paraId="0387D02A" w14:textId="6D06BED7" w:rsidR="005D4F4D" w:rsidRPr="00A442C7" w:rsidRDefault="005D4F4D" w:rsidP="005D4F4D">
      <w:pPr>
        <w:tabs>
          <w:tab w:val="left" w:pos="2268"/>
        </w:tabs>
        <w:spacing w:before="120" w:after="120"/>
        <w:ind w:left="2268" w:right="1134" w:hanging="1134"/>
        <w:jc w:val="both"/>
        <w:rPr>
          <w:color w:val="000000"/>
        </w:rPr>
      </w:pPr>
      <w:r>
        <w:rPr>
          <w:color w:val="000000"/>
        </w:rPr>
        <w:t>2.18.</w:t>
      </w:r>
      <w:r>
        <w:rPr>
          <w:color w:val="000000"/>
        </w:rPr>
        <w:tab/>
      </w:r>
      <w:r w:rsidR="00C668AD">
        <w:rPr>
          <w:i/>
          <w:color w:val="000000"/>
        </w:rPr>
        <w:t>"</w:t>
      </w:r>
      <w:r>
        <w:rPr>
          <w:i/>
          <w:color w:val="000000"/>
        </w:rPr>
        <w:t>Vehicle Master Control Switch</w:t>
      </w:r>
      <w:r w:rsidR="00C668AD">
        <w:rPr>
          <w:i/>
          <w:color w:val="000000"/>
        </w:rPr>
        <w:t>"</w:t>
      </w:r>
      <w:r>
        <w:rPr>
          <w:color w:val="000000"/>
        </w:rPr>
        <w:t xml:space="preserve"> </w:t>
      </w:r>
      <w:r w:rsidRPr="004B6A61">
        <w:rPr>
          <w:color w:val="000000"/>
        </w:rPr>
        <w:t>means the device by which the vehicle</w:t>
      </w:r>
      <w:r w:rsidR="00C668AD">
        <w:rPr>
          <w:color w:val="000000"/>
        </w:rPr>
        <w:t>'</w:t>
      </w:r>
      <w:r w:rsidRPr="004B6A61">
        <w:rPr>
          <w:color w:val="000000"/>
        </w:rPr>
        <w:t>s on-board electronics system is brought, from being switched off, as in the case where a vehicle is parked without the driver being present, to normal operation mode.</w:t>
      </w:r>
    </w:p>
    <w:p w14:paraId="0386D117" w14:textId="021CBF33" w:rsidR="00402953" w:rsidRPr="00391699" w:rsidRDefault="00402953" w:rsidP="00740793">
      <w:pPr>
        <w:pStyle w:val="HChG"/>
        <w:tabs>
          <w:tab w:val="clear" w:pos="851"/>
          <w:tab w:val="left" w:pos="2268"/>
        </w:tabs>
        <w:ind w:left="2268"/>
      </w:pPr>
      <w:bookmarkStart w:id="13" w:name="_Toc354410590"/>
      <w:r w:rsidRPr="00391699">
        <w:t>3.</w:t>
      </w:r>
      <w:r w:rsidRPr="00391699">
        <w:tab/>
        <w:t>Application for approval</w:t>
      </w:r>
      <w:bookmarkEnd w:id="13"/>
    </w:p>
    <w:p w14:paraId="661005F1" w14:textId="5155FE42" w:rsidR="00402953" w:rsidRPr="00402953" w:rsidRDefault="00402953" w:rsidP="00402953">
      <w:pPr>
        <w:tabs>
          <w:tab w:val="left" w:pos="2268"/>
        </w:tabs>
        <w:spacing w:after="120"/>
        <w:ind w:left="2268" w:right="1134" w:hanging="1134"/>
        <w:jc w:val="both"/>
      </w:pPr>
      <w:r w:rsidRPr="00402953">
        <w:t>3.1.</w:t>
      </w:r>
      <w:r w:rsidRPr="00402953">
        <w:tab/>
        <w:t xml:space="preserve">The application for approval of a vehicle type with regard to the BSIS shall be submitted by the vehicle manufacturer or by </w:t>
      </w:r>
      <w:r w:rsidR="00E87098">
        <w:t>their</w:t>
      </w:r>
      <w:r w:rsidRPr="00402953">
        <w:t xml:space="preserve"> authorized representative.</w:t>
      </w:r>
    </w:p>
    <w:p w14:paraId="0FC0DD4C" w14:textId="77777777" w:rsidR="00402953" w:rsidRPr="00402953" w:rsidRDefault="00402953" w:rsidP="00402953">
      <w:pPr>
        <w:tabs>
          <w:tab w:val="left" w:pos="2268"/>
        </w:tabs>
        <w:spacing w:after="120"/>
        <w:ind w:left="2268" w:right="1134" w:hanging="1134"/>
        <w:jc w:val="both"/>
      </w:pPr>
      <w:r w:rsidRPr="00402953">
        <w:t>3.2.</w:t>
      </w:r>
      <w:r w:rsidRPr="00402953">
        <w:tab/>
        <w:t>It shall be accompanied by the documents mentioned below in triplicate and include the following particular:</w:t>
      </w:r>
    </w:p>
    <w:p w14:paraId="74F671EA" w14:textId="072B5A80" w:rsidR="00402953" w:rsidRPr="00402953" w:rsidRDefault="00402953" w:rsidP="00402953">
      <w:pPr>
        <w:tabs>
          <w:tab w:val="left" w:pos="2268"/>
        </w:tabs>
        <w:spacing w:after="120"/>
        <w:ind w:left="2268" w:right="1134" w:hanging="1134"/>
        <w:jc w:val="both"/>
        <w:rPr>
          <w:b/>
        </w:rPr>
      </w:pPr>
      <w:r w:rsidRPr="00402953">
        <w:t>3.2.1.</w:t>
      </w:r>
      <w:r w:rsidRPr="00402953">
        <w:tab/>
        <w:t>A description of the vehicle type with regard to t</w:t>
      </w:r>
      <w:r w:rsidR="00A26343">
        <w:t xml:space="preserve">he items mentioned in paragraph </w:t>
      </w:r>
      <w:r w:rsidRPr="00402953">
        <w:t>5. below, together with dimensional drawings and the documentation as referred to in paragraph 6.1</w:t>
      </w:r>
      <w:r w:rsidR="00A26343">
        <w:t>.</w:t>
      </w:r>
      <w:r w:rsidRPr="00402953">
        <w:t xml:space="preserve"> below. The numbers and/or symbols identifying the vehicle type shall be specified.</w:t>
      </w:r>
    </w:p>
    <w:p w14:paraId="2D7D1EE3" w14:textId="77777777" w:rsidR="00402953" w:rsidRPr="00402953" w:rsidRDefault="00402953" w:rsidP="00402953">
      <w:pPr>
        <w:tabs>
          <w:tab w:val="left" w:pos="2268"/>
        </w:tabs>
        <w:spacing w:after="120"/>
        <w:ind w:left="2268" w:right="1134" w:hanging="1134"/>
        <w:jc w:val="both"/>
      </w:pPr>
      <w:r w:rsidRPr="00402953">
        <w:t>3.3.</w:t>
      </w:r>
      <w:r w:rsidRPr="00402953">
        <w:tab/>
        <w:t>A vehicle representative of the vehicle type to be approved shall be submitted to the Technical Service conducting the approval tests.</w:t>
      </w:r>
    </w:p>
    <w:p w14:paraId="3416AE20" w14:textId="3C78541C" w:rsidR="00402953" w:rsidRPr="00391699" w:rsidRDefault="00402953" w:rsidP="00740793">
      <w:pPr>
        <w:pStyle w:val="HChG"/>
        <w:tabs>
          <w:tab w:val="clear" w:pos="851"/>
          <w:tab w:val="left" w:pos="2268"/>
        </w:tabs>
        <w:ind w:left="2268"/>
      </w:pPr>
      <w:bookmarkStart w:id="14" w:name="_Toc354410591"/>
      <w:r w:rsidRPr="00391699">
        <w:t>4.</w:t>
      </w:r>
      <w:r w:rsidRPr="00391699">
        <w:tab/>
        <w:t>Approval</w:t>
      </w:r>
      <w:bookmarkEnd w:id="14"/>
    </w:p>
    <w:p w14:paraId="6522DC49" w14:textId="78164198" w:rsidR="00402953" w:rsidRPr="00402953" w:rsidRDefault="00402953" w:rsidP="00402953">
      <w:pPr>
        <w:keepNext/>
        <w:keepLines/>
        <w:spacing w:after="120"/>
        <w:ind w:left="2268" w:right="1134" w:hanging="1134"/>
        <w:jc w:val="both"/>
      </w:pPr>
      <w:r w:rsidRPr="00402953">
        <w:t>4.1.</w:t>
      </w:r>
      <w:r w:rsidRPr="00402953">
        <w:tab/>
        <w:t>If the vehicle type submitted for approval pursuant to this Regulation meets the requirements of paragraph</w:t>
      </w:r>
      <w:r w:rsidR="00A26343">
        <w:t xml:space="preserve"> </w:t>
      </w:r>
      <w:r w:rsidRPr="00402953">
        <w:t>5. below, approval of that vehicle type shall be granted.</w:t>
      </w:r>
    </w:p>
    <w:p w14:paraId="0569D47C" w14:textId="77777777" w:rsidR="00402953" w:rsidRPr="00402953" w:rsidRDefault="00402953" w:rsidP="00402953">
      <w:pPr>
        <w:keepNext/>
        <w:keepLines/>
        <w:spacing w:after="120"/>
        <w:ind w:left="2268" w:right="1134" w:hanging="1134"/>
        <w:jc w:val="both"/>
      </w:pPr>
      <w:r w:rsidRPr="00402953">
        <w:t>4.2.</w:t>
      </w:r>
      <w:r w:rsidRPr="00402953">
        <w:tab/>
        <w:t>The conformity of the requirements in paragraph 5. below shall be verified with the test procedure as defined in paragraph 6. below, however its operation shall not be limited to these test conditions.</w:t>
      </w:r>
    </w:p>
    <w:p w14:paraId="4809451B" w14:textId="242E565F" w:rsidR="00402953" w:rsidRPr="00402953" w:rsidRDefault="00402953" w:rsidP="00402953">
      <w:pPr>
        <w:spacing w:after="120"/>
        <w:ind w:left="2268" w:right="1134" w:hanging="1134"/>
        <w:jc w:val="both"/>
      </w:pPr>
      <w:r w:rsidRPr="00402953">
        <w:t>4.3.</w:t>
      </w:r>
      <w:r w:rsidRPr="00402953">
        <w:tab/>
        <w:t>An approval number shall be assigned to each vehicle type approved; its first two</w:t>
      </w:r>
      <w:r w:rsidR="00A26343">
        <w:t xml:space="preserve"> </w:t>
      </w:r>
      <w:r w:rsidRPr="00402953">
        <w:t>digits (00</w:t>
      </w:r>
      <w:r w:rsidR="00A26343">
        <w:t xml:space="preserve"> </w:t>
      </w:r>
      <w:r w:rsidRPr="00402953">
        <w:t>for th</w:t>
      </w:r>
      <w:r w:rsidR="00125E98">
        <w:t>is</w:t>
      </w:r>
      <w:r w:rsidRPr="00402953">
        <w:t xml:space="preserve"> Regulation in its initial form) shall indicate the series of amendments incorporating the most recent major </w:t>
      </w:r>
      <w:r w:rsidR="00125E98">
        <w:t>technical amendments made to this</w:t>
      </w:r>
      <w:r w:rsidRPr="00402953">
        <w:t xml:space="preserve"> Regulation at the time of issue of the approval. The same Contracting Party shall not assign the same number to the same vehicle type equipped with another type of </w:t>
      </w:r>
      <w:r w:rsidR="00C668AD">
        <w:t>BSIS</w:t>
      </w:r>
      <w:r w:rsidRPr="00402953">
        <w:t>, or to another vehicle type.</w:t>
      </w:r>
    </w:p>
    <w:p w14:paraId="26ACEF28" w14:textId="78BDC71F" w:rsidR="00402953" w:rsidRPr="00402953" w:rsidRDefault="00402953" w:rsidP="00402953">
      <w:pPr>
        <w:spacing w:after="120"/>
        <w:ind w:left="2268" w:right="1134" w:hanging="1134"/>
        <w:jc w:val="both"/>
      </w:pPr>
      <w:r w:rsidRPr="00402953">
        <w:t>4.4.</w:t>
      </w:r>
      <w:r w:rsidRPr="00402953">
        <w:tab/>
        <w:t>Notice of approval or of refusal or withdrawal of approval pursuant to this Regulation shall be communicated to the Parties to the Agreement applying this Regulation by means of a form conforming to the model in Annex</w:t>
      </w:r>
      <w:r w:rsidR="00A26343">
        <w:t xml:space="preserve"> </w:t>
      </w:r>
      <w:r w:rsidRPr="00402953">
        <w:t>1 and photographs and/or plans supplied by the applicant being in a format not exceeding A4 (210 x 297</w:t>
      </w:r>
      <w:r w:rsidR="00A26343">
        <w:t xml:space="preserve"> </w:t>
      </w:r>
      <w:r w:rsidRPr="00402953">
        <w:t>mm), or folded to that format, and on an appropriate scale.</w:t>
      </w:r>
    </w:p>
    <w:p w14:paraId="535F9CE9" w14:textId="46CCAE7A" w:rsidR="00402953" w:rsidRPr="00402953" w:rsidRDefault="00402953" w:rsidP="00402953">
      <w:pPr>
        <w:spacing w:after="120"/>
        <w:ind w:left="2268" w:right="1134" w:hanging="1134"/>
        <w:jc w:val="both"/>
      </w:pPr>
      <w:r w:rsidRPr="00402953">
        <w:t>4.5.</w:t>
      </w:r>
      <w:r w:rsidRPr="00402953">
        <w:tab/>
        <w:t xml:space="preserve">There shall be affixed, conspicuously and in a readily accessible place specified on the approval form, to every vehicle conforming to a vehicle type approved under this Regulation, an international approval mark conforming </w:t>
      </w:r>
      <w:r w:rsidR="00A26343">
        <w:t xml:space="preserve">to the model described in Annex </w:t>
      </w:r>
      <w:r w:rsidRPr="00402953">
        <w:t>2, consisting of</w:t>
      </w:r>
      <w:r w:rsidR="00EF05EA">
        <w:t xml:space="preserve"> either</w:t>
      </w:r>
      <w:r w:rsidRPr="00402953">
        <w:t>:</w:t>
      </w:r>
    </w:p>
    <w:p w14:paraId="57680877" w14:textId="5154C053" w:rsidR="00F8431B" w:rsidRDefault="00402953" w:rsidP="00402953">
      <w:pPr>
        <w:spacing w:after="120"/>
        <w:ind w:left="2268" w:right="1134" w:hanging="1134"/>
        <w:jc w:val="both"/>
      </w:pPr>
      <w:r w:rsidRPr="00402953">
        <w:t>4.5.1</w:t>
      </w:r>
      <w:r w:rsidR="00A26343">
        <w:t>.</w:t>
      </w:r>
      <w:r w:rsidRPr="00402953">
        <w:tab/>
        <w:t>A circle surrounding the letter</w:t>
      </w:r>
      <w:r w:rsidR="00A26343">
        <w:t xml:space="preserve"> </w:t>
      </w:r>
      <w:r w:rsidR="00C668AD">
        <w:t>"</w:t>
      </w:r>
      <w:r w:rsidRPr="00402953">
        <w:t>E</w:t>
      </w:r>
      <w:r w:rsidR="00C668AD">
        <w:t>"</w:t>
      </w:r>
      <w:r w:rsidRPr="00402953">
        <w:t xml:space="preserve"> followed</w:t>
      </w:r>
      <w:r w:rsidR="00F8431B">
        <w:t xml:space="preserve"> by:</w:t>
      </w:r>
    </w:p>
    <w:p w14:paraId="16136625" w14:textId="485C3928" w:rsidR="00402953" w:rsidRPr="002933C5" w:rsidRDefault="00F8431B" w:rsidP="00F8431B">
      <w:pPr>
        <w:tabs>
          <w:tab w:val="left" w:pos="2268"/>
        </w:tabs>
        <w:spacing w:after="120"/>
        <w:ind w:left="2835" w:right="1134" w:hanging="1701"/>
        <w:jc w:val="both"/>
      </w:pPr>
      <w:r>
        <w:tab/>
        <w:t>(a)</w:t>
      </w:r>
      <w:r>
        <w:tab/>
      </w:r>
      <w:r w:rsidR="00402953" w:rsidRPr="00402953">
        <w:t>the distinguishing number of the country which has granted approval;</w:t>
      </w:r>
      <w:r w:rsidR="00402953" w:rsidRPr="00402953">
        <w:rPr>
          <w:sz w:val="18"/>
          <w:szCs w:val="18"/>
          <w:vertAlign w:val="superscript"/>
        </w:rPr>
        <w:footnoteReference w:id="3"/>
      </w:r>
      <w:r w:rsidR="00402953" w:rsidRPr="00402953">
        <w:rPr>
          <w:vertAlign w:val="subscript"/>
        </w:rPr>
        <w:t xml:space="preserve"> </w:t>
      </w:r>
      <w:r w:rsidR="002933C5" w:rsidRPr="002933C5">
        <w:t>and</w:t>
      </w:r>
    </w:p>
    <w:p w14:paraId="09155BB4" w14:textId="77777777" w:rsidR="00F8431B" w:rsidRDefault="002933C5" w:rsidP="00F8431B">
      <w:pPr>
        <w:tabs>
          <w:tab w:val="left" w:pos="2268"/>
        </w:tabs>
        <w:spacing w:after="120"/>
        <w:ind w:left="2835" w:right="1134" w:hanging="1701"/>
        <w:jc w:val="both"/>
      </w:pPr>
      <w:r>
        <w:tab/>
      </w:r>
      <w:r w:rsidR="00F8431B">
        <w:t>(b)</w:t>
      </w:r>
      <w:r w:rsidR="00F8431B">
        <w:tab/>
      </w:r>
      <w:r>
        <w:t>t</w:t>
      </w:r>
      <w:r w:rsidR="00402953" w:rsidRPr="00402953">
        <w:t>he number of this Regulation, followed by the letter</w:t>
      </w:r>
      <w:r w:rsidR="00A26343">
        <w:t xml:space="preserve"> </w:t>
      </w:r>
      <w:r w:rsidR="00C668AD">
        <w:t>"</w:t>
      </w:r>
      <w:r w:rsidR="00402953" w:rsidRPr="00402953">
        <w:t>R</w:t>
      </w:r>
      <w:r w:rsidR="00C668AD">
        <w:t>"</w:t>
      </w:r>
      <w:r w:rsidR="00402953" w:rsidRPr="00402953">
        <w:t xml:space="preserve">, a dash and the approval number to the right of the circle prescribed in </w:t>
      </w:r>
      <w:r>
        <w:t xml:space="preserve">this </w:t>
      </w:r>
      <w:r w:rsidR="00402953" w:rsidRPr="00402953">
        <w:t>paragraph</w:t>
      </w:r>
      <w:r w:rsidR="00F8431B">
        <w:t>;</w:t>
      </w:r>
    </w:p>
    <w:p w14:paraId="01426892" w14:textId="27AE4CB7" w:rsidR="00402953" w:rsidRPr="00402953" w:rsidRDefault="00F8431B" w:rsidP="00F8431B">
      <w:pPr>
        <w:tabs>
          <w:tab w:val="left" w:pos="2268"/>
        </w:tabs>
        <w:spacing w:after="120"/>
        <w:ind w:left="2835" w:right="1134" w:hanging="1701"/>
        <w:jc w:val="both"/>
      </w:pPr>
      <w:r>
        <w:tab/>
      </w:r>
      <w:r w:rsidR="002933C5">
        <w:t>or</w:t>
      </w:r>
    </w:p>
    <w:p w14:paraId="68FD2848" w14:textId="1F0A229C" w:rsidR="002933C5" w:rsidRPr="00402953" w:rsidRDefault="002933C5" w:rsidP="002933C5">
      <w:pPr>
        <w:spacing w:after="120"/>
        <w:ind w:left="2268" w:right="1134" w:hanging="1134"/>
        <w:jc w:val="both"/>
      </w:pPr>
      <w:r>
        <w:t>4.5.2.</w:t>
      </w:r>
      <w:r>
        <w:tab/>
        <w:t xml:space="preserve">An oval surrounding the letters </w:t>
      </w:r>
      <w:r w:rsidR="00C668AD">
        <w:t>"</w:t>
      </w:r>
      <w:r>
        <w:t>UI</w:t>
      </w:r>
      <w:r w:rsidR="00C668AD">
        <w:t>"</w:t>
      </w:r>
      <w:r>
        <w:t xml:space="preserve"> followed by the Unique Identifier.</w:t>
      </w:r>
    </w:p>
    <w:p w14:paraId="6BB25552" w14:textId="4A7BDC59" w:rsidR="00402953" w:rsidRPr="00402953" w:rsidRDefault="00402953" w:rsidP="00402953">
      <w:pPr>
        <w:spacing w:after="120"/>
        <w:ind w:left="2268" w:right="1134" w:hanging="1134"/>
        <w:jc w:val="both"/>
      </w:pPr>
      <w:r w:rsidRPr="00402953">
        <w:t>4.6.</w:t>
      </w:r>
      <w:r w:rsidRPr="00402953">
        <w:tab/>
        <w:t xml:space="preserve">If the vehicle conforms to a vehicle type approved under one or more other </w:t>
      </w:r>
      <w:r w:rsidR="00F8431B">
        <w:t xml:space="preserve">UN </w:t>
      </w:r>
      <w:r w:rsidRPr="00402953">
        <w:t>Regulations annexed to the Agreement, in the country which has granted approval under this Regulation, the symbol prescribed in paragraph</w:t>
      </w:r>
      <w:r w:rsidR="00794224">
        <w:t xml:space="preserve"> </w:t>
      </w:r>
      <w:r w:rsidRPr="00402953">
        <w:t>4.</w:t>
      </w:r>
      <w:r w:rsidR="00794224">
        <w:t>5</w:t>
      </w:r>
      <w:r w:rsidRPr="00402953">
        <w:t>. above need not be repeated</w:t>
      </w:r>
      <w:r w:rsidR="00F8431B">
        <w:t>.</w:t>
      </w:r>
      <w:r w:rsidRPr="00402953">
        <w:t xml:space="preserve"> </w:t>
      </w:r>
      <w:r w:rsidR="00F8431B">
        <w:t>I</w:t>
      </w:r>
      <w:r w:rsidRPr="00402953">
        <w:t xml:space="preserve">n such a case, the </w:t>
      </w:r>
      <w:r w:rsidR="00F8431B">
        <w:t xml:space="preserve">UN </w:t>
      </w:r>
      <w:r w:rsidRPr="00402953">
        <w:t>Regulation and approval numbers and the additional symbols shall be placed in vertical columns to the right of the symbol prescribed in paragraph</w:t>
      </w:r>
      <w:r w:rsidR="00794224">
        <w:t xml:space="preserve"> </w:t>
      </w:r>
      <w:r w:rsidRPr="00402953">
        <w:t>4.</w:t>
      </w:r>
      <w:r w:rsidR="00794224">
        <w:t>5</w:t>
      </w:r>
      <w:r w:rsidRPr="00402953">
        <w:t>. above.</w:t>
      </w:r>
    </w:p>
    <w:p w14:paraId="3380120B" w14:textId="77777777" w:rsidR="00402953" w:rsidRPr="00402953" w:rsidRDefault="00402953" w:rsidP="00402953">
      <w:pPr>
        <w:spacing w:after="120"/>
        <w:ind w:left="2268" w:right="1134" w:hanging="1134"/>
        <w:jc w:val="both"/>
      </w:pPr>
      <w:r w:rsidRPr="00402953">
        <w:t>4.7.</w:t>
      </w:r>
      <w:r w:rsidRPr="00402953">
        <w:tab/>
        <w:t>The approval mark shall be clearly legible and be indelible.</w:t>
      </w:r>
    </w:p>
    <w:p w14:paraId="5340FA8D" w14:textId="77777777" w:rsidR="00402953" w:rsidRPr="00402953" w:rsidRDefault="00402953" w:rsidP="00402953">
      <w:pPr>
        <w:spacing w:after="120"/>
        <w:ind w:left="2268" w:right="1134" w:hanging="1134"/>
        <w:jc w:val="both"/>
      </w:pPr>
      <w:r w:rsidRPr="00402953">
        <w:t>4.8.</w:t>
      </w:r>
      <w:r w:rsidRPr="00402953">
        <w:tab/>
        <w:t>The approval mark shall be placed close to or on the vehicle data plate.</w:t>
      </w:r>
    </w:p>
    <w:p w14:paraId="7ED8C2CB" w14:textId="19C37BE5" w:rsidR="00402953" w:rsidRPr="00402953" w:rsidRDefault="00402953" w:rsidP="00740793">
      <w:pPr>
        <w:pStyle w:val="HChG"/>
        <w:tabs>
          <w:tab w:val="clear" w:pos="851"/>
          <w:tab w:val="left" w:pos="2268"/>
        </w:tabs>
        <w:ind w:left="2268"/>
        <w:rPr>
          <w:b w:val="0"/>
        </w:rPr>
      </w:pPr>
      <w:bookmarkStart w:id="15" w:name="_Toc354410592"/>
      <w:r w:rsidRPr="00391699">
        <w:t>5.</w:t>
      </w:r>
      <w:r w:rsidRPr="00391699">
        <w:tab/>
        <w:t>Specifications</w:t>
      </w:r>
      <w:bookmarkEnd w:id="15"/>
    </w:p>
    <w:p w14:paraId="5CB5E233" w14:textId="4BC6631F" w:rsidR="00402953" w:rsidRPr="00402953" w:rsidRDefault="00402953" w:rsidP="00402953">
      <w:pPr>
        <w:spacing w:after="120"/>
        <w:ind w:left="2268" w:right="1134" w:hanging="1134"/>
        <w:jc w:val="both"/>
      </w:pPr>
      <w:r w:rsidRPr="00402953">
        <w:t>5.1.</w:t>
      </w:r>
      <w:r w:rsidRPr="00402953">
        <w:tab/>
        <w:t>Any vehicle fitted with a BSIS complying w</w:t>
      </w:r>
      <w:r w:rsidR="00794224">
        <w:t xml:space="preserve">ith the definition of paragraph </w:t>
      </w:r>
      <w:r w:rsidRPr="00402953">
        <w:t>2.3. above shall meet the requirements contained in paragraphs</w:t>
      </w:r>
      <w:r w:rsidR="00794224">
        <w:t xml:space="preserve"> </w:t>
      </w:r>
      <w:r w:rsidRPr="00402953">
        <w:t>5.2. to 5.</w:t>
      </w:r>
      <w:r w:rsidR="003668CA">
        <w:t>7</w:t>
      </w:r>
      <w:r w:rsidRPr="00402953">
        <w:t>. of this Regulation.</w:t>
      </w:r>
    </w:p>
    <w:p w14:paraId="48B3B37D" w14:textId="77777777" w:rsidR="00402953" w:rsidRPr="00402953" w:rsidRDefault="00402953" w:rsidP="00402953">
      <w:pPr>
        <w:spacing w:after="120"/>
        <w:ind w:left="2268" w:right="1134" w:hanging="1134"/>
        <w:jc w:val="both"/>
      </w:pPr>
      <w:r w:rsidRPr="00402953">
        <w:t>5.2.</w:t>
      </w:r>
      <w:r w:rsidRPr="00402953">
        <w:tab/>
        <w:t>General requirements</w:t>
      </w:r>
    </w:p>
    <w:p w14:paraId="30F9B101" w14:textId="5EC85653" w:rsidR="00402953" w:rsidRPr="00402953" w:rsidRDefault="003668CA" w:rsidP="00402953">
      <w:pPr>
        <w:spacing w:after="120"/>
        <w:ind w:left="2268" w:right="1134"/>
        <w:jc w:val="both"/>
        <w:rPr>
          <w:bCs/>
        </w:rPr>
      </w:pPr>
      <w:r w:rsidRPr="00454554">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14:paraId="76085118" w14:textId="77777777" w:rsidR="00402953" w:rsidRPr="00402953" w:rsidRDefault="00402953" w:rsidP="00402953">
      <w:pPr>
        <w:spacing w:after="120"/>
        <w:ind w:left="2268" w:right="1134" w:hanging="1134"/>
        <w:jc w:val="both"/>
      </w:pPr>
      <w:r w:rsidRPr="00402953">
        <w:t>5.3.</w:t>
      </w:r>
      <w:r w:rsidRPr="00402953">
        <w:tab/>
        <w:t>Performance requirements</w:t>
      </w:r>
    </w:p>
    <w:p w14:paraId="73642B34" w14:textId="77777777" w:rsidR="003668CA" w:rsidRDefault="00402953" w:rsidP="003668CA">
      <w:pPr>
        <w:spacing w:after="120"/>
        <w:ind w:left="2268" w:right="1134" w:hanging="1134"/>
        <w:jc w:val="both"/>
      </w:pPr>
      <w:r w:rsidRPr="00402953">
        <w:t>5.3.1.</w:t>
      </w:r>
      <w:r w:rsidRPr="00402953">
        <w:tab/>
      </w:r>
      <w:r w:rsidR="003668CA">
        <w:t>T</w:t>
      </w:r>
      <w:r w:rsidR="003668CA" w:rsidRPr="00402953">
        <w:t>he BSIS shall inform the driver</w:t>
      </w:r>
      <w:r w:rsidR="003668CA">
        <w:t xml:space="preserve"> about nearby bicycles that might be endangered during a potential turn, by means of an optical signal, so that the vehicle can be stopped before crossing the bicycle trajectory.</w:t>
      </w:r>
    </w:p>
    <w:p w14:paraId="64DA6CCA" w14:textId="7F654AE1" w:rsidR="003668CA" w:rsidRDefault="003668CA" w:rsidP="003668CA">
      <w:pPr>
        <w:spacing w:after="120"/>
        <w:ind w:left="2268" w:right="1134"/>
        <w:jc w:val="both"/>
      </w:pPr>
      <w:r>
        <w:t xml:space="preserve">It shall also inform the driver about approaching bicycles while the vehicle is stationary before the bicycle reaches the vehicle front, taking into account a reaction time of 1.4 seconds. This shall be tested </w:t>
      </w:r>
      <w:r w:rsidR="00125E98">
        <w:t>according to</w:t>
      </w:r>
      <w:r>
        <w:t xml:space="preserve"> paragraph 6.6.</w:t>
      </w:r>
    </w:p>
    <w:p w14:paraId="2A8C67D0" w14:textId="494CC666" w:rsidR="003668CA" w:rsidRDefault="003668CA" w:rsidP="003668CA">
      <w:pPr>
        <w:spacing w:after="120"/>
        <w:ind w:left="2268" w:right="1134" w:hanging="1134"/>
        <w:jc w:val="both"/>
      </w:pPr>
      <w:r>
        <w:tab/>
      </w:r>
      <w:ins w:id="16" w:author="Seiniger, Patrick" w:date="2018-10-02T09:01:00Z">
        <w:r w:rsidR="00F87692" w:rsidRPr="00F87692">
          <w:t>The BSIS shall warn the driver, by means of an optical signal, acoustical signal, haptical  signal or any combination of these signals, when the risk of a collision increases.</w:t>
        </w:r>
      </w:ins>
      <w:del w:id="17" w:author="Seiniger, Patrick" w:date="2018-10-02T09:01:00Z">
        <w:r w:rsidDel="00F87692">
          <w:delText xml:space="preserve">The BSIS shall warn the driver, by means of an optical, acoustic </w:delText>
        </w:r>
      </w:del>
      <w:del w:id="18" w:author="Seiniger, Patrick" w:date="2018-09-28T09:06:00Z">
        <w:r w:rsidDel="00212E33">
          <w:delText xml:space="preserve">or </w:delText>
        </w:r>
      </w:del>
      <w:del w:id="19" w:author="Seiniger, Patrick" w:date="2018-10-02T09:01:00Z">
        <w:r w:rsidDel="00F87692">
          <w:delText xml:space="preserve">haptic signal, when the risk </w:delText>
        </w:r>
        <w:r w:rsidR="00125E98" w:rsidDel="00F87692">
          <w:delText>of</w:delText>
        </w:r>
        <w:r w:rsidDel="00F87692">
          <w:delText xml:space="preserve"> a collision increases.</w:delText>
        </w:r>
      </w:del>
    </w:p>
    <w:p w14:paraId="677755A6" w14:textId="1498D085" w:rsidR="003668CA" w:rsidRDefault="003668CA" w:rsidP="003668CA">
      <w:pPr>
        <w:spacing w:after="120"/>
        <w:ind w:left="2268" w:right="1134"/>
        <w:jc w:val="both"/>
      </w:pPr>
      <w:r>
        <w:t xml:space="preserve">An optical </w:t>
      </w:r>
      <w:ins w:id="20" w:author="Seiniger, Patrick" w:date="2018-09-26T15:38:00Z">
        <w:r w:rsidR="00A74943">
          <w:t xml:space="preserve">information </w:t>
        </w:r>
      </w:ins>
      <w:r>
        <w:t xml:space="preserve">signal shall be maintained only for as long as the conditions specified in paragraph 5.3.1.4. below are fulfilled. </w:t>
      </w:r>
      <w:r w:rsidRPr="00E40499">
        <w:t>Deactivation of the information signal as a resul</w:t>
      </w:r>
      <w:r>
        <w:t xml:space="preserve">t of the vehicle </w:t>
      </w:r>
      <w:r w:rsidRPr="00E40499">
        <w:t>turning away from the bicycle trajectory is not allowed as long as a collision between vehicle and bicycle is still possible</w:t>
      </w:r>
      <w:r w:rsidR="00125E98">
        <w:t>,</w:t>
      </w:r>
      <w:r w:rsidRPr="00E40499">
        <w:t xml:space="preserve"> in case the driver would steer back towards the bicycle trajectory.</w:t>
      </w:r>
    </w:p>
    <w:p w14:paraId="5E0967E6" w14:textId="583F2DC7" w:rsidR="00402953" w:rsidRPr="00402953" w:rsidRDefault="00794224" w:rsidP="00402953">
      <w:pPr>
        <w:spacing w:after="120"/>
        <w:ind w:left="2268" w:right="1134" w:hanging="1134"/>
        <w:jc w:val="both"/>
      </w:pPr>
      <w:r>
        <w:t>5.3.1</w:t>
      </w:r>
      <w:r w:rsidR="00402953" w:rsidRPr="00402953">
        <w:t>.</w:t>
      </w:r>
      <w:r w:rsidR="003668CA">
        <w:t>1</w:t>
      </w:r>
      <w:r w:rsidR="00402953" w:rsidRPr="00402953">
        <w:t>.</w:t>
      </w:r>
      <w:r w:rsidR="00402953" w:rsidRPr="00402953">
        <w:tab/>
        <w:t>The information signal shall meet the requirements as defined in paragraph 5.4. below.</w:t>
      </w:r>
    </w:p>
    <w:p w14:paraId="0167437D" w14:textId="20A307E8" w:rsidR="003668CA" w:rsidRPr="00402953" w:rsidRDefault="003668CA" w:rsidP="003668CA">
      <w:pPr>
        <w:spacing w:after="120"/>
        <w:ind w:left="2268" w:right="1134" w:hanging="1134"/>
        <w:jc w:val="both"/>
      </w:pPr>
      <w:r>
        <w:t>5.3.1</w:t>
      </w:r>
      <w:r w:rsidRPr="00402953">
        <w:t>.</w:t>
      </w:r>
      <w:r>
        <w:t>2</w:t>
      </w:r>
      <w:r w:rsidRPr="00402953">
        <w:t>.</w:t>
      </w:r>
      <w:r w:rsidRPr="00402953">
        <w:tab/>
      </w:r>
      <w:r>
        <w:t>The warning signal shall meet the requirements of paragraph 5.5. below. It may be deactivated manually. In the case of a manual deactivation, it shall be reactivated upon each activation of the vehicle master control switch.</w:t>
      </w:r>
    </w:p>
    <w:p w14:paraId="7194BE9E" w14:textId="39CE1399" w:rsidR="003668CA" w:rsidRDefault="003668CA" w:rsidP="003668CA">
      <w:pPr>
        <w:spacing w:after="120"/>
        <w:ind w:left="2268" w:right="1134" w:hanging="1134"/>
        <w:jc w:val="both"/>
      </w:pPr>
      <w:r w:rsidRPr="00695B26">
        <w:t>5.3.1.3.</w:t>
      </w:r>
      <w:r w:rsidRPr="00695B26">
        <w:tab/>
      </w:r>
      <w:r w:rsidRPr="00C54A21">
        <w:t xml:space="preserve">The BSIS shall </w:t>
      </w:r>
      <w:r>
        <w:t xml:space="preserve">at least </w:t>
      </w:r>
      <w:r w:rsidRPr="00C54A21">
        <w:t xml:space="preserve">operate for all forward vehicle speeds </w:t>
      </w:r>
      <w:r>
        <w:t>from standstill to</w:t>
      </w:r>
      <w:r w:rsidRPr="00C54A21">
        <w:t xml:space="preserve"> 30 km/h</w:t>
      </w:r>
      <w:r>
        <w:t>, for ambient light conditions above [1</w:t>
      </w:r>
      <w:r w:rsidR="00125E98">
        <w:t>,</w:t>
      </w:r>
      <w:r>
        <w:t>000] Lux.</w:t>
      </w:r>
    </w:p>
    <w:p w14:paraId="72619F2D" w14:textId="16D4BBC1" w:rsidR="003668CA" w:rsidRDefault="003668CA" w:rsidP="003668CA">
      <w:pPr>
        <w:spacing w:after="120"/>
        <w:ind w:left="2268" w:right="1134" w:hanging="1134"/>
        <w:jc w:val="both"/>
      </w:pPr>
      <w:r>
        <w:t>5.3.1</w:t>
      </w:r>
      <w:r w:rsidRPr="00402953">
        <w:t>.</w:t>
      </w:r>
      <w:r>
        <w:t>4</w:t>
      </w:r>
      <w:r w:rsidRPr="00402953">
        <w:t>.</w:t>
      </w:r>
      <w:r w:rsidRPr="00402953">
        <w:tab/>
        <w:t xml:space="preserve">The BSIS shall give an information signal </w:t>
      </w:r>
      <w:r>
        <w:t xml:space="preserve">at last point of information, </w:t>
      </w:r>
      <w:r w:rsidRPr="00402953">
        <w:t xml:space="preserve">for </w:t>
      </w:r>
      <w:r>
        <w:t>a bicycle</w:t>
      </w:r>
      <w:r w:rsidRPr="00402953">
        <w:t xml:space="preserve"> moving with a speed between 5 km/h and 20 km/h</w:t>
      </w:r>
      <w:r>
        <w:t xml:space="preserve">, at a lateral separation between bicycle and vehicle of between 0.9 and 4.25 metres, which could result in a collision between bicycle and </w:t>
      </w:r>
      <w:r w:rsidRPr="00066BE9">
        <w:t xml:space="preserve">vehicle </w:t>
      </w:r>
      <w:r w:rsidRPr="00A442C7">
        <w:t>with an impact position</w:t>
      </w:r>
      <w:r w:rsidRPr="00066BE9">
        <w:t xml:space="preserve"> </w:t>
      </w:r>
      <w:r>
        <w:t>0 to 6 m with respect to the vehicle front right corner</w:t>
      </w:r>
      <w:r w:rsidRPr="00107A8F">
        <w:t>,</w:t>
      </w:r>
      <w:r>
        <w:t xml:space="preserve"> if typical steering </w:t>
      </w:r>
      <w:r w:rsidR="00125E98">
        <w:t>motion</w:t>
      </w:r>
      <w:r>
        <w:t xml:space="preserve"> would be applied by the vehicle driver.</w:t>
      </w:r>
    </w:p>
    <w:p w14:paraId="262488E5" w14:textId="08D00BBB" w:rsidR="003668CA" w:rsidRDefault="003668CA" w:rsidP="003668CA">
      <w:pPr>
        <w:spacing w:after="120"/>
        <w:ind w:left="2268" w:right="1134" w:hanging="1134"/>
        <w:jc w:val="both"/>
      </w:pPr>
      <w:r>
        <w:tab/>
      </w:r>
      <w:r w:rsidRPr="00A442C7">
        <w:t xml:space="preserve">The information signal shall not be visible before the </w:t>
      </w:r>
      <w:r>
        <w:t>first</w:t>
      </w:r>
      <w:r w:rsidRPr="00A442C7">
        <w:t xml:space="preserve"> point of information. It shall be given between the first point of information an</w:t>
      </w:r>
      <w:r>
        <w:t>d</w:t>
      </w:r>
      <w:r w:rsidRPr="00A442C7">
        <w:t xml:space="preserve"> the last point of information. </w:t>
      </w:r>
      <w:r>
        <w:t>The first point of information may be calculated for any impact position</w:t>
      </w:r>
      <w:ins w:id="21" w:author="Seiniger, Patrick" w:date="2018-09-26T10:07:00Z">
        <w:r w:rsidR="00BC5687">
          <w:t xml:space="preserve"> </w:t>
        </w:r>
      </w:ins>
      <w:ins w:id="22" w:author="Seiniger, Patrick" w:date="2018-09-27T10:58:00Z">
        <w:r w:rsidR="001E74DE">
          <w:t>by increasing with</w:t>
        </w:r>
      </w:ins>
      <w:ins w:id="23" w:author="Seiniger, Patrick" w:date="2018-09-26T10:07:00Z">
        <w:r w:rsidR="00BC5687">
          <w:t xml:space="preserve"> </w:t>
        </w:r>
      </w:ins>
      <w:ins w:id="24" w:author="Seiniger, Patrick" w:date="2018-09-26T10:08:00Z">
        <w:r w:rsidR="00BC5687">
          <w:t>the difference between</w:t>
        </w:r>
      </w:ins>
      <w:ins w:id="25" w:author="Seiniger, Patrick" w:date="2018-09-26T10:07:00Z">
        <w:r w:rsidR="00BC5687">
          <w:t xml:space="preserve"> 6</w:t>
        </w:r>
      </w:ins>
      <w:ins w:id="26" w:author="Seiniger, Patrick" w:date="2018-09-26T10:08:00Z">
        <w:r w:rsidR="001E74DE">
          <w:t xml:space="preserve"> m and </w:t>
        </w:r>
      </w:ins>
      <w:ins w:id="27" w:author="Seiniger, Patrick" w:date="2018-09-26T10:07:00Z">
        <w:r w:rsidR="00BC5687">
          <w:t>impact position</w:t>
        </w:r>
      </w:ins>
      <w:r>
        <w:t>.</w:t>
      </w:r>
    </w:p>
    <w:p w14:paraId="62A4834B" w14:textId="77777777" w:rsidR="003668CA" w:rsidRPr="00A442C7" w:rsidRDefault="003668CA" w:rsidP="003668CA">
      <w:pPr>
        <w:spacing w:after="120"/>
        <w:ind w:left="2268" w:right="1134" w:hanging="1134"/>
        <w:jc w:val="both"/>
      </w:pPr>
      <w:r>
        <w:tab/>
        <w:t>It shall also give an information signal if a bicycle is detected at a lateral separation of between 0.25 up to 0.9 m longitudinally at least located at the most forward front wheel while driving straight.</w:t>
      </w:r>
    </w:p>
    <w:p w14:paraId="5C4DC6BC" w14:textId="7BE0ECAA" w:rsidR="003668CA" w:rsidRDefault="003668CA" w:rsidP="003668CA">
      <w:pPr>
        <w:spacing w:after="120"/>
        <w:ind w:left="2268" w:right="1134" w:hanging="1134"/>
        <w:jc w:val="both"/>
        <w:rPr>
          <w:b/>
        </w:rPr>
      </w:pPr>
      <w:r>
        <w:t>5.3.1</w:t>
      </w:r>
      <w:r w:rsidRPr="00402953">
        <w:t>.</w:t>
      </w:r>
      <w:r>
        <w:t>5</w:t>
      </w:r>
      <w:r w:rsidRPr="00402953">
        <w:t>.</w:t>
      </w:r>
      <w:r w:rsidRPr="00402953">
        <w:tab/>
      </w:r>
      <w:ins w:id="28" w:author="Seiniger, Patrick" w:date="2018-09-28T09:07:00Z">
        <w:r w:rsidR="00212E33" w:rsidRPr="00212E33">
          <w:t xml:space="preserve">The vehicle manufacturer shall ensure that the number of false-positive warnings due to the detection of static non-VRU objects such as cones, traffic signs, hedges and parked cars shall be minimized. </w:t>
        </w:r>
      </w:ins>
      <w:del w:id="29" w:author="Seiniger, Patrick" w:date="2018-09-28T09:07:00Z">
        <w:r w:rsidRPr="00E50681" w:rsidDel="00212E33">
          <w:delText xml:space="preserve">The BSIS shall be designed not </w:delText>
        </w:r>
        <w:r w:rsidDel="00212E33">
          <w:delText xml:space="preserve">to </w:delText>
        </w:r>
        <w:r w:rsidRPr="00E50681" w:rsidDel="00212E33">
          <w:delText xml:space="preserve">give an information signal for static non-VRU objects such as cones, traffic signs, hedges and parked </w:delText>
        </w:r>
        <w:r w:rsidRPr="00A442C7" w:rsidDel="00212E33">
          <w:delText>cars</w:delText>
        </w:r>
        <w:r w:rsidDel="00212E33">
          <w:delText>,</w:delText>
        </w:r>
      </w:del>
      <w:r w:rsidRPr="00A442C7">
        <w:t xml:space="preserve"> </w:t>
      </w:r>
      <w:del w:id="30" w:author="Seiniger, Patrick" w:date="2018-09-28T09:07:00Z">
        <w:r w:rsidRPr="00A442C7" w:rsidDel="00212E33">
          <w:delText xml:space="preserve">however </w:delText>
        </w:r>
      </w:del>
      <w:ins w:id="31" w:author="Seiniger, Patrick" w:date="2018-09-28T09:07:00Z">
        <w:r w:rsidR="00212E33">
          <w:t>H</w:t>
        </w:r>
        <w:r w:rsidR="00212E33" w:rsidRPr="00A442C7">
          <w:t xml:space="preserve">owever </w:t>
        </w:r>
      </w:ins>
      <w:r w:rsidRPr="00A442C7">
        <w:t>it may give an information signal when a collision is imminent</w:t>
      </w:r>
      <w:r>
        <w:t>.</w:t>
      </w:r>
    </w:p>
    <w:p w14:paraId="2ECE091E" w14:textId="7A33A0DE" w:rsidR="003668CA" w:rsidRPr="00FD4AB2" w:rsidRDefault="003668CA" w:rsidP="003668CA">
      <w:pPr>
        <w:spacing w:after="120"/>
        <w:ind w:left="2268" w:right="1134" w:hanging="1134"/>
        <w:jc w:val="both"/>
      </w:pPr>
      <w:r w:rsidRPr="00A442C7">
        <w:t>5.3.1.6.</w:t>
      </w:r>
      <w:r w:rsidRPr="00A442C7">
        <w:tab/>
        <w:t xml:space="preserve">The BSIS shall </w:t>
      </w:r>
      <w:r w:rsidRPr="00FD4AB2">
        <w:t xml:space="preserve">automatically deactivate if </w:t>
      </w:r>
      <w:r>
        <w:t xml:space="preserve">it cannot operate properly due to its sensoring devices being contaminated by ice, snow, mud, dirt or similar </w:t>
      </w:r>
      <w:r w:rsidR="00125E98">
        <w:t xml:space="preserve">material </w:t>
      </w:r>
      <w:r>
        <w:t>or due to ambient light conditions. This shall be indicated as specified in paragraph 5.6.2. It shall automatically reactivate when the contamination disappears and normal function has been verified. This shall be tested in accordance with the provisions of paragraph 6.9. below.</w:t>
      </w:r>
    </w:p>
    <w:p w14:paraId="3140902D" w14:textId="3FCC2DC4" w:rsidR="003668CA" w:rsidRDefault="003668CA" w:rsidP="003668CA">
      <w:pPr>
        <w:spacing w:after="120"/>
        <w:ind w:left="2268" w:right="1134" w:hanging="1134"/>
        <w:jc w:val="both"/>
      </w:pPr>
      <w:r w:rsidRPr="00402953">
        <w:t>5.3.</w:t>
      </w:r>
      <w:r>
        <w:t>1.7.</w:t>
      </w:r>
      <w:r w:rsidRPr="00402953">
        <w:tab/>
      </w:r>
      <w:r>
        <w:t xml:space="preserve">The BSIS also shall provide the driver with a failure warning when there is a failure in the BSIS that prevents the requirements of this Regulation </w:t>
      </w:r>
      <w:r w:rsidR="00125E98">
        <w:t>from</w:t>
      </w:r>
      <w:r>
        <w:t xml:space="preserve"> being met. The warning shall be as specified in paragraph 5.6.1. This shall be</w:t>
      </w:r>
      <w:r w:rsidRPr="00402953">
        <w:t xml:space="preserve"> tested in accordance w</w:t>
      </w:r>
      <w:r>
        <w:t xml:space="preserve">ith the provisions of paragraph </w:t>
      </w:r>
      <w:r w:rsidRPr="00402953">
        <w:t>6.</w:t>
      </w:r>
      <w:r>
        <w:t>8</w:t>
      </w:r>
      <w:r w:rsidRPr="00402953">
        <w:t>. below (failure detection test).</w:t>
      </w:r>
    </w:p>
    <w:p w14:paraId="14E7E4BE" w14:textId="58622401" w:rsidR="003668CA" w:rsidRDefault="003668CA" w:rsidP="003668CA">
      <w:pPr>
        <w:spacing w:after="120"/>
        <w:ind w:left="2268" w:right="1134" w:hanging="1134"/>
        <w:jc w:val="both"/>
      </w:pPr>
      <w:r>
        <w:t>5.3.2.</w:t>
      </w:r>
      <w:r>
        <w:tab/>
        <w:t xml:space="preserve">The manufacturer shall demonstrate, to the satisfaction of the </w:t>
      </w:r>
      <w:r w:rsidR="005F070A">
        <w:t>T</w:t>
      </w:r>
      <w:r>
        <w:t xml:space="preserve">echnical </w:t>
      </w:r>
      <w:r w:rsidR="005F070A">
        <w:t>S</w:t>
      </w:r>
      <w:r>
        <w:t xml:space="preserve">ervice and </w:t>
      </w:r>
      <w:r w:rsidR="005F070A">
        <w:t>T</w:t>
      </w:r>
      <w:r w:rsidRPr="00A0173E">
        <w:t>ype</w:t>
      </w:r>
      <w:r w:rsidR="005F070A">
        <w:t xml:space="preserve"> A</w:t>
      </w:r>
      <w:r w:rsidRPr="00A0173E">
        <w:t xml:space="preserve">pproval </w:t>
      </w:r>
      <w:r w:rsidR="005F070A">
        <w:t>A</w:t>
      </w:r>
      <w:r w:rsidRPr="00A0173E">
        <w:t xml:space="preserve">uthority, </w:t>
      </w:r>
      <w:r>
        <w:t>through the use of documentation, simulation or any other means, that the</w:t>
      </w:r>
      <w:r w:rsidRPr="00A0173E">
        <w:t xml:space="preserve"> </w:t>
      </w:r>
      <w:r w:rsidR="003315A1">
        <w:t>BSIS</w:t>
      </w:r>
      <w:r>
        <w:t xml:space="preserve"> is performing as specified also for smaller bicycles and smaller bicyclists, differing by not more than 36 </w:t>
      </w:r>
      <w:r w:rsidR="003315A1">
        <w:t>per cent</w:t>
      </w:r>
      <w:r>
        <w:t xml:space="preserve"> from the values</w:t>
      </w:r>
      <w:r w:rsidRPr="00402953">
        <w:t xml:space="preserve"> detailed in </w:t>
      </w:r>
      <w:r>
        <w:t>ISO [WD] 19206-4:2018.</w:t>
      </w:r>
    </w:p>
    <w:p w14:paraId="1F3F1110" w14:textId="77777777" w:rsidR="003668CA" w:rsidRPr="00402953" w:rsidRDefault="003668CA" w:rsidP="003668CA">
      <w:pPr>
        <w:spacing w:after="120"/>
        <w:ind w:left="2268" w:right="1134" w:hanging="1134"/>
        <w:jc w:val="both"/>
      </w:pPr>
      <w:r w:rsidRPr="00402953">
        <w:t>5.4.</w:t>
      </w:r>
      <w:r w:rsidRPr="00402953">
        <w:tab/>
        <w:t>Information signal</w:t>
      </w:r>
    </w:p>
    <w:p w14:paraId="517E4397" w14:textId="6A4FDA40" w:rsidR="003668CA" w:rsidRDefault="003668CA" w:rsidP="003668CA">
      <w:pPr>
        <w:spacing w:after="120"/>
        <w:ind w:left="2268" w:right="1134" w:hanging="1134"/>
        <w:jc w:val="both"/>
        <w:rPr>
          <w:bCs/>
        </w:rPr>
      </w:pPr>
      <w:r w:rsidRPr="00402953">
        <w:rPr>
          <w:bCs/>
        </w:rPr>
        <w:t>5.4.1.</w:t>
      </w:r>
      <w:r w:rsidRPr="00402953">
        <w:rPr>
          <w:bCs/>
        </w:rPr>
        <w:tab/>
        <w:t>The blind spot infor</w:t>
      </w:r>
      <w:r>
        <w:rPr>
          <w:bCs/>
        </w:rPr>
        <w:t xml:space="preserve">mation referred to in paragraph </w:t>
      </w:r>
      <w:r w:rsidRPr="00402953">
        <w:rPr>
          <w:bCs/>
        </w:rPr>
        <w:t>5.3.</w:t>
      </w:r>
      <w:r>
        <w:rPr>
          <w:bCs/>
        </w:rPr>
        <w:t>1</w:t>
      </w:r>
      <w:r w:rsidRPr="00402953">
        <w:rPr>
          <w:bCs/>
        </w:rPr>
        <w:t>.</w:t>
      </w:r>
      <w:r>
        <w:rPr>
          <w:bCs/>
        </w:rPr>
        <w:t>1.</w:t>
      </w:r>
      <w:r w:rsidRPr="00402953">
        <w:rPr>
          <w:bCs/>
        </w:rPr>
        <w:t xml:space="preserve"> above shall be </w:t>
      </w:r>
      <w:r>
        <w:rPr>
          <w:bCs/>
        </w:rPr>
        <w:t xml:space="preserve">an information signal </w:t>
      </w:r>
      <w:r w:rsidR="00125E98">
        <w:rPr>
          <w:bCs/>
        </w:rPr>
        <w:t xml:space="preserve">that is </w:t>
      </w:r>
      <w:r w:rsidRPr="00402953">
        <w:rPr>
          <w:bCs/>
        </w:rPr>
        <w:t xml:space="preserve">noticeable </w:t>
      </w:r>
      <w:r>
        <w:rPr>
          <w:bCs/>
        </w:rPr>
        <w:t xml:space="preserve">and easily verifiable </w:t>
      </w:r>
      <w:r w:rsidRPr="00402953">
        <w:rPr>
          <w:bCs/>
        </w:rPr>
        <w:t xml:space="preserve">by the driver </w:t>
      </w:r>
      <w:r>
        <w:rPr>
          <w:bCs/>
        </w:rPr>
        <w:t>from the driver</w:t>
      </w:r>
      <w:r w:rsidR="00C668AD">
        <w:rPr>
          <w:bCs/>
        </w:rPr>
        <w:t>'</w:t>
      </w:r>
      <w:r>
        <w:rPr>
          <w:bCs/>
        </w:rPr>
        <w:t>s seat.</w:t>
      </w:r>
      <w:r w:rsidR="003315A1">
        <w:rPr>
          <w:bCs/>
        </w:rPr>
        <w:t xml:space="preserve"> </w:t>
      </w:r>
      <w:r>
        <w:rPr>
          <w:bCs/>
        </w:rPr>
        <w:t>This information signal shall be visible by daylight</w:t>
      </w:r>
      <w:r w:rsidR="00125E98">
        <w:rPr>
          <w:bCs/>
        </w:rPr>
        <w:t xml:space="preserve"> and at night</w:t>
      </w:r>
      <w:r>
        <w:rPr>
          <w:bCs/>
        </w:rPr>
        <w:t>.</w:t>
      </w:r>
    </w:p>
    <w:p w14:paraId="73F3DB35" w14:textId="26E3557B" w:rsidR="003668CA" w:rsidRDefault="003668CA" w:rsidP="003668CA">
      <w:pPr>
        <w:spacing w:after="120"/>
        <w:ind w:left="2268" w:right="1134" w:hanging="1134"/>
        <w:jc w:val="both"/>
        <w:rPr>
          <w:bCs/>
        </w:rPr>
      </w:pPr>
      <w:r>
        <w:rPr>
          <w:bCs/>
        </w:rPr>
        <w:t>5.4.2.</w:t>
      </w:r>
      <w:r>
        <w:rPr>
          <w:bCs/>
        </w:rPr>
        <w:tab/>
      </w:r>
      <w:r>
        <w:t xml:space="preserve">The device emitting the information signal shall be located </w:t>
      </w:r>
      <w:ins w:id="32" w:author="Seiniger, Patrick" w:date="2018-09-26T15:36:00Z">
        <w:r w:rsidR="00A74943">
          <w:t xml:space="preserve">at the near side </w:t>
        </w:r>
      </w:ins>
      <w:r>
        <w:t>at a</w:t>
      </w:r>
      <w:del w:id="33" w:author="Seiniger, Patrick" w:date="2018-09-26T15:44:00Z">
        <w:r w:rsidDel="00A74943">
          <w:delText>n</w:delText>
        </w:r>
      </w:del>
      <w:r>
        <w:t xml:space="preserve"> horizontal angle greater than 30° towards an axis parallel to the longitudinal median plane of the vehicle and going through the ocular reference point.</w:t>
      </w:r>
      <w:ins w:id="34" w:author="Seiniger, Patrick" w:date="2018-09-26T15:36:00Z">
        <w:r w:rsidR="00A74943">
          <w:t xml:space="preserve"> </w:t>
        </w:r>
      </w:ins>
      <w:ins w:id="35" w:author="Seiniger, Patrick" w:date="2018-09-26T15:37:00Z">
        <w:r w:rsidR="00A74943" w:rsidRPr="00A74943">
          <w:t xml:space="preserve">If the driver’s seating position is located on the near side of the vehicle, </w:t>
        </w:r>
        <w:r w:rsidR="00F87692">
          <w:t>this value may be reduced</w:t>
        </w:r>
        <w:r w:rsidR="00A74943" w:rsidRPr="00A74943">
          <w:t>.</w:t>
        </w:r>
      </w:ins>
    </w:p>
    <w:p w14:paraId="6D2D7AE9" w14:textId="77777777" w:rsidR="003668CA" w:rsidRDefault="003668CA" w:rsidP="003668CA">
      <w:pPr>
        <w:spacing w:after="120"/>
        <w:ind w:left="2268" w:right="1134" w:hanging="1134"/>
        <w:jc w:val="both"/>
        <w:rPr>
          <w:bCs/>
        </w:rPr>
      </w:pPr>
      <w:r>
        <w:rPr>
          <w:bCs/>
        </w:rPr>
        <w:t>5.5.</w:t>
      </w:r>
      <w:r>
        <w:rPr>
          <w:bCs/>
        </w:rPr>
        <w:tab/>
        <w:t>Warning signal</w:t>
      </w:r>
    </w:p>
    <w:p w14:paraId="04D123D3" w14:textId="77777777" w:rsidR="003668CA" w:rsidRDefault="003668CA" w:rsidP="003668CA">
      <w:pPr>
        <w:spacing w:after="120"/>
        <w:ind w:left="2268" w:right="1134" w:hanging="1134"/>
        <w:jc w:val="both"/>
        <w:rPr>
          <w:bCs/>
        </w:rPr>
      </w:pPr>
      <w:r>
        <w:rPr>
          <w:bCs/>
        </w:rPr>
        <w:t>5.5.1.</w:t>
      </w:r>
      <w:r>
        <w:rPr>
          <w:bCs/>
        </w:rPr>
        <w:tab/>
        <w:t>The warning signal referred to in paragraph 5.3.1.2. above shall be a signal differing, e.g. in mode or activation strategy, from the information signal specified in paragraph 5.4.</w:t>
      </w:r>
    </w:p>
    <w:p w14:paraId="66580DC6" w14:textId="3F7FDECD" w:rsidR="003668CA" w:rsidRDefault="003668CA" w:rsidP="003668CA">
      <w:pPr>
        <w:spacing w:after="120"/>
        <w:ind w:left="2268" w:right="1134" w:hanging="1134"/>
        <w:jc w:val="both"/>
        <w:rPr>
          <w:bCs/>
        </w:rPr>
      </w:pPr>
      <w:r>
        <w:rPr>
          <w:bCs/>
        </w:rPr>
        <w:t>5.5.2.</w:t>
      </w:r>
      <w:r>
        <w:rPr>
          <w:bCs/>
        </w:rPr>
        <w:tab/>
        <w:t>It shall be easily understandable for the driver to relate the warning signal to the potential collision.</w:t>
      </w:r>
      <w:ins w:id="36" w:author="Seiniger, Patrick" w:date="2018-09-28T09:08:00Z">
        <w:r w:rsidR="00212E33">
          <w:rPr>
            <w:bCs/>
          </w:rPr>
          <w:t xml:space="preserve"> </w:t>
        </w:r>
        <w:r w:rsidR="00212E33" w:rsidRPr="00212E33">
          <w:rPr>
            <w:bCs/>
          </w:rPr>
          <w:t>In case the warning signal is an optical signal this signal shall also be visible by daylight and at night.</w:t>
        </w:r>
      </w:ins>
    </w:p>
    <w:p w14:paraId="5B1540A4" w14:textId="77777777" w:rsidR="003668CA" w:rsidRDefault="003668CA" w:rsidP="003668CA">
      <w:pPr>
        <w:spacing w:after="120"/>
        <w:ind w:left="2268" w:right="1134" w:hanging="1134"/>
        <w:jc w:val="both"/>
        <w:rPr>
          <w:bCs/>
        </w:rPr>
      </w:pPr>
      <w:r>
        <w:rPr>
          <w:bCs/>
        </w:rPr>
        <w:t>5.5.3.</w:t>
      </w:r>
      <w:r>
        <w:rPr>
          <w:bCs/>
        </w:rPr>
        <w:tab/>
        <w:t>The warning signal shall be activated at the earliest when the system detects a potential collision, e.g. by the intention of a turn towards the bicycle, e.g. by evaluating the distance between or trajectory intersection of vehicle and bicycle, direction indicator activation or similar. The strategy shall be explained in the information referred to in paragraph 6.1. It shall not depend solely on the activation of the direction indicator.</w:t>
      </w:r>
    </w:p>
    <w:p w14:paraId="595DBA01" w14:textId="789728D7" w:rsidR="003668CA" w:rsidRDefault="003668CA" w:rsidP="003668CA">
      <w:pPr>
        <w:spacing w:after="120"/>
        <w:ind w:left="2268" w:right="1134" w:hanging="1134"/>
        <w:jc w:val="both"/>
        <w:rPr>
          <w:bCs/>
        </w:rPr>
      </w:pPr>
      <w:r>
        <w:rPr>
          <w:bCs/>
        </w:rPr>
        <w:tab/>
      </w:r>
      <w:r>
        <w:rPr>
          <w:bCs/>
        </w:rPr>
        <w:tab/>
        <w:t xml:space="preserve">The </w:t>
      </w:r>
      <w:r w:rsidR="005F070A">
        <w:rPr>
          <w:bCs/>
        </w:rPr>
        <w:t>T</w:t>
      </w:r>
      <w:r>
        <w:rPr>
          <w:bCs/>
        </w:rPr>
        <w:t xml:space="preserve">echnical </w:t>
      </w:r>
      <w:r w:rsidR="005F070A">
        <w:rPr>
          <w:bCs/>
        </w:rPr>
        <w:t>S</w:t>
      </w:r>
      <w:r>
        <w:rPr>
          <w:bCs/>
        </w:rPr>
        <w:t>ervice shall verify the operation of the system according to the strategy.</w:t>
      </w:r>
    </w:p>
    <w:p w14:paraId="7BB59DD0" w14:textId="1E80E423" w:rsidR="003668CA" w:rsidRDefault="003668CA" w:rsidP="003668CA">
      <w:pPr>
        <w:spacing w:after="120"/>
        <w:ind w:left="2268" w:right="1134" w:hanging="1134"/>
        <w:jc w:val="both"/>
        <w:rPr>
          <w:bCs/>
        </w:rPr>
      </w:pPr>
      <w:r>
        <w:rPr>
          <w:bCs/>
        </w:rPr>
        <w:t>5.6</w:t>
      </w:r>
      <w:r w:rsidR="003315A1">
        <w:rPr>
          <w:bCs/>
        </w:rPr>
        <w:t>.</w:t>
      </w:r>
      <w:r>
        <w:rPr>
          <w:bCs/>
        </w:rPr>
        <w:tab/>
        <w:t>Failure warning signals</w:t>
      </w:r>
    </w:p>
    <w:p w14:paraId="01743285" w14:textId="5197DF52" w:rsidR="003668CA" w:rsidRPr="00560639" w:rsidRDefault="003668CA" w:rsidP="003668CA">
      <w:pPr>
        <w:spacing w:after="120"/>
        <w:ind w:left="2268" w:right="1134" w:hanging="1134"/>
        <w:jc w:val="both"/>
      </w:pPr>
      <w:r>
        <w:rPr>
          <w:bCs/>
        </w:rPr>
        <w:t>5.6.1</w:t>
      </w:r>
      <w:r w:rsidR="003315A1">
        <w:rPr>
          <w:bCs/>
        </w:rPr>
        <w:t>.</w:t>
      </w:r>
      <w:r w:rsidRPr="00402953">
        <w:rPr>
          <w:bCs/>
        </w:rPr>
        <w:tab/>
        <w:t>The failure w</w:t>
      </w:r>
      <w:r>
        <w:rPr>
          <w:bCs/>
        </w:rPr>
        <w:t xml:space="preserve">arning referred to in paragraph </w:t>
      </w:r>
      <w:r w:rsidRPr="00402953">
        <w:rPr>
          <w:bCs/>
        </w:rPr>
        <w:t>5.3.</w:t>
      </w:r>
      <w:r>
        <w:rPr>
          <w:bCs/>
        </w:rPr>
        <w:t>1.7</w:t>
      </w:r>
      <w:r w:rsidRPr="00402953">
        <w:rPr>
          <w:bCs/>
        </w:rPr>
        <w:t>. above shall be a yellow optical warning signal</w:t>
      </w:r>
      <w:r w:rsidR="00125E98">
        <w:rPr>
          <w:bCs/>
        </w:rPr>
        <w:t>,</w:t>
      </w:r>
      <w:r>
        <w:rPr>
          <w:bCs/>
        </w:rPr>
        <w:t xml:space="preserve"> and shall be other than or clearly distinguishable from the information signal</w:t>
      </w:r>
      <w:r w:rsidRPr="00402953">
        <w:rPr>
          <w:bCs/>
        </w:rPr>
        <w:t>.</w:t>
      </w:r>
      <w:r w:rsidRPr="00B41C32">
        <w:t xml:space="preserve"> </w:t>
      </w:r>
      <w:r w:rsidRPr="00402953">
        <w:t xml:space="preserve">The </w:t>
      </w:r>
      <w:r>
        <w:t>failure</w:t>
      </w:r>
      <w:r w:rsidRPr="00402953">
        <w:t xml:space="preserve"> warning signal shall be visible by daylight</w:t>
      </w:r>
      <w:r w:rsidRPr="00B41C32">
        <w:t xml:space="preserve"> </w:t>
      </w:r>
      <w:r w:rsidR="00125E98">
        <w:t xml:space="preserve">and night, </w:t>
      </w:r>
      <w:r>
        <w:t>and shall</w:t>
      </w:r>
      <w:r w:rsidRPr="00402953">
        <w:t xml:space="preserve"> be easily verifiable by the driver from the driver</w:t>
      </w:r>
      <w:r w:rsidR="00C668AD">
        <w:t>'</w:t>
      </w:r>
      <w:r w:rsidRPr="00402953">
        <w:t>s seat.</w:t>
      </w:r>
    </w:p>
    <w:p w14:paraId="61C2D8D4" w14:textId="54DD9703" w:rsidR="003668CA" w:rsidRPr="00402953" w:rsidRDefault="003668CA" w:rsidP="003668CA">
      <w:pPr>
        <w:spacing w:after="120"/>
        <w:ind w:left="2268" w:right="1134" w:hanging="1134"/>
        <w:jc w:val="both"/>
      </w:pPr>
      <w:r>
        <w:t>5.6.2</w:t>
      </w:r>
      <w:r w:rsidR="003315A1">
        <w:t>.</w:t>
      </w:r>
      <w:r w:rsidRPr="00402953">
        <w:tab/>
      </w:r>
      <w:r>
        <w:t>The</w:t>
      </w:r>
      <w:r w:rsidRPr="00402953">
        <w:t xml:space="preserve"> optical warning signal</w:t>
      </w:r>
      <w:r>
        <w:t xml:space="preserve"> referred to in paragraph 5.3.1.6.</w:t>
      </w:r>
      <w:r w:rsidRPr="00402953">
        <w:t xml:space="preserve"> </w:t>
      </w:r>
      <w:r>
        <w:t>shall</w:t>
      </w:r>
      <w:r w:rsidRPr="00402953">
        <w:t xml:space="preserve"> indicate that the BSIS is temporarily not available</w:t>
      </w:r>
      <w:r>
        <w:t>.</w:t>
      </w:r>
      <w:r w:rsidRPr="00402953">
        <w:t xml:space="preserve"> </w:t>
      </w:r>
      <w:r>
        <w:t>It</w:t>
      </w:r>
      <w:r w:rsidRPr="00402953">
        <w:t xml:space="preserve"> shall </w:t>
      </w:r>
      <w:r>
        <w:t>remain active as long as the BSIS is not available</w:t>
      </w:r>
      <w:r w:rsidRPr="00402953">
        <w:t>. The failure warning signal specified in paragraph</w:t>
      </w:r>
      <w:r>
        <w:t xml:space="preserve"> </w:t>
      </w:r>
      <w:r w:rsidRPr="00402953">
        <w:t>5.3.</w:t>
      </w:r>
      <w:r>
        <w:t>1.7</w:t>
      </w:r>
      <w:r w:rsidRPr="00402953">
        <w:t>. above may be used for this purpose.</w:t>
      </w:r>
    </w:p>
    <w:p w14:paraId="0B0525EC" w14:textId="53F728E7" w:rsidR="003668CA" w:rsidRDefault="003668CA" w:rsidP="003668CA">
      <w:pPr>
        <w:spacing w:after="120"/>
        <w:ind w:left="2268" w:right="1134" w:hanging="1134"/>
        <w:jc w:val="both"/>
      </w:pPr>
      <w:r>
        <w:t>5.6.3</w:t>
      </w:r>
      <w:r w:rsidR="003315A1">
        <w:t>.</w:t>
      </w:r>
      <w:r w:rsidRPr="00402953">
        <w:tab/>
        <w:t>The BSIS optical failure warning signal</w:t>
      </w:r>
      <w:r>
        <w:t>s</w:t>
      </w:r>
      <w:r w:rsidRPr="00402953">
        <w:t xml:space="preserve"> shall be activated </w:t>
      </w:r>
      <w:r>
        <w:t>with the activation of the vehicle master control switch.</w:t>
      </w:r>
      <w:r w:rsidRPr="00402953">
        <w:t xml:space="preserve"> This requirement does not apply to warning signals</w:t>
      </w:r>
      <w:r w:rsidRPr="00402953">
        <w:rPr>
          <w:b/>
        </w:rPr>
        <w:t xml:space="preserve"> </w:t>
      </w:r>
      <w:r>
        <w:t>shown in a common space.</w:t>
      </w:r>
    </w:p>
    <w:p w14:paraId="5F8C72B3" w14:textId="4BE90573" w:rsidR="003668CA" w:rsidRPr="00402953" w:rsidRDefault="003668CA" w:rsidP="003668CA">
      <w:pPr>
        <w:spacing w:after="120"/>
        <w:ind w:left="2268" w:right="1134" w:hanging="1134"/>
        <w:jc w:val="both"/>
      </w:pPr>
      <w:r>
        <w:t>5.7</w:t>
      </w:r>
      <w:r w:rsidR="003315A1">
        <w:t>.</w:t>
      </w:r>
      <w:r w:rsidRPr="00402953">
        <w:tab/>
        <w:t>Provisions for inspection</w:t>
      </w:r>
    </w:p>
    <w:p w14:paraId="2A191E10" w14:textId="4582FD52" w:rsidR="003668CA" w:rsidRPr="00E50681" w:rsidRDefault="003668CA" w:rsidP="003668CA">
      <w:pPr>
        <w:spacing w:after="120"/>
        <w:ind w:left="2268" w:right="1134" w:hanging="1134"/>
        <w:jc w:val="both"/>
        <w:rPr>
          <w:bCs/>
        </w:rPr>
      </w:pPr>
      <w:r>
        <w:t>5.7.1</w:t>
      </w:r>
      <w:r w:rsidR="003315A1">
        <w:t>.</w:t>
      </w:r>
      <w:r w:rsidRPr="00402953">
        <w:tab/>
      </w:r>
      <w:r>
        <w:rPr>
          <w:bCs/>
        </w:rPr>
        <w:t>I</w:t>
      </w:r>
      <w:r w:rsidRPr="00402953">
        <w:rPr>
          <w:bCs/>
        </w:rPr>
        <w:t>t shall be possible to confirm the correct operational status of the BSIS by a visible observation of the</w:t>
      </w:r>
      <w:r>
        <w:rPr>
          <w:bCs/>
        </w:rPr>
        <w:t xml:space="preserve"> failure warning signal status.</w:t>
      </w:r>
    </w:p>
    <w:p w14:paraId="5E1B0E95" w14:textId="091FD4FE" w:rsidR="00402953" w:rsidRPr="00391699" w:rsidRDefault="00402953" w:rsidP="00740793">
      <w:pPr>
        <w:pStyle w:val="HChG"/>
        <w:tabs>
          <w:tab w:val="clear" w:pos="851"/>
          <w:tab w:val="left" w:pos="2268"/>
        </w:tabs>
        <w:ind w:left="2268"/>
      </w:pPr>
      <w:bookmarkStart w:id="37" w:name="_Toc354410593"/>
      <w:r w:rsidRPr="00391699">
        <w:t>6.</w:t>
      </w:r>
      <w:r w:rsidRPr="00391699">
        <w:tab/>
      </w:r>
      <w:r w:rsidRPr="00391699">
        <w:tab/>
        <w:t>Test procedure</w:t>
      </w:r>
      <w:bookmarkEnd w:id="37"/>
    </w:p>
    <w:p w14:paraId="4F0B3FC5" w14:textId="4F3CC18B" w:rsidR="00402953" w:rsidRPr="00402953" w:rsidRDefault="00402953" w:rsidP="00402953">
      <w:pPr>
        <w:spacing w:after="120"/>
        <w:ind w:left="2268" w:right="1134" w:hanging="1134"/>
        <w:jc w:val="both"/>
      </w:pPr>
      <w:r w:rsidRPr="00402953">
        <w:t>6.1.</w:t>
      </w:r>
      <w:r w:rsidRPr="00402953">
        <w:tab/>
      </w:r>
      <w:r w:rsidRPr="00402953">
        <w:tab/>
      </w:r>
      <w:r w:rsidR="003315A1" w:rsidRPr="00402953">
        <w:t>The manufacturer shall provide a documentation package which gives access to the basic design of the system and, if applicable, the means by which it is linked to other vehicle systems. The function of the system</w:t>
      </w:r>
      <w:r w:rsidR="003315A1">
        <w:t xml:space="preserve"> including its sensing and warning strategy</w:t>
      </w:r>
      <w:r w:rsidR="003315A1" w:rsidRPr="00402953">
        <w:t xml:space="preserve"> shall be explained and the documentation shall describe how the operational status of the system is checked, whether there is an influence on other vehicle systems, and the method(s) used in establishing the situations which will result in a failure warning signal being displayed.</w:t>
      </w:r>
      <w:r w:rsidR="003315A1">
        <w:t xml:space="preserve"> The documentation package shall give </w:t>
      </w:r>
      <w:r w:rsidR="005F070A">
        <w:t>sufficient information for the T</w:t>
      </w:r>
      <w:r w:rsidR="003315A1">
        <w:t>ype</w:t>
      </w:r>
      <w:r w:rsidR="005F070A">
        <w:t xml:space="preserve"> A</w:t>
      </w:r>
      <w:r w:rsidR="003315A1">
        <w:t xml:space="preserve">pproval </w:t>
      </w:r>
      <w:r w:rsidR="005F070A">
        <w:t>A</w:t>
      </w:r>
      <w:r w:rsidR="003315A1">
        <w:t xml:space="preserve">uthority to identify the type </w:t>
      </w:r>
      <w:r w:rsidR="005A799C">
        <w:t xml:space="preserve">of </w:t>
      </w:r>
      <w:r w:rsidR="003315A1">
        <w:t xml:space="preserve">and </w:t>
      </w:r>
      <w:r w:rsidR="003315A1" w:rsidRPr="009E636F">
        <w:t>to aid the decision-making on the selection of worst-case</w:t>
      </w:r>
      <w:r w:rsidR="003315A1">
        <w:t xml:space="preserve"> conditions.</w:t>
      </w:r>
    </w:p>
    <w:p w14:paraId="7D9A5A01" w14:textId="77777777" w:rsidR="00402953" w:rsidRPr="00402953" w:rsidRDefault="00402953" w:rsidP="00402953">
      <w:pPr>
        <w:spacing w:after="120"/>
        <w:ind w:left="2268" w:right="1134" w:hanging="1134"/>
        <w:jc w:val="both"/>
      </w:pPr>
      <w:r w:rsidRPr="00402953">
        <w:t>6.2.</w:t>
      </w:r>
      <w:r w:rsidRPr="00402953">
        <w:tab/>
        <w:t>Test conditions</w:t>
      </w:r>
    </w:p>
    <w:p w14:paraId="257BD8B8" w14:textId="65D4FA11" w:rsidR="00402953" w:rsidRPr="00402953" w:rsidRDefault="00402953" w:rsidP="00402953">
      <w:pPr>
        <w:spacing w:after="120"/>
        <w:ind w:left="2268" w:right="1134" w:hanging="1134"/>
        <w:jc w:val="both"/>
      </w:pPr>
      <w:r w:rsidRPr="00402953">
        <w:t>6.2.1.</w:t>
      </w:r>
      <w:r w:rsidRPr="00402953">
        <w:tab/>
        <w:t>The test shall be performed on a flat</w:t>
      </w:r>
      <w:r w:rsidRPr="00402953">
        <w:rPr>
          <w:b/>
        </w:rPr>
        <w:t>,</w:t>
      </w:r>
      <w:r w:rsidRPr="00402953">
        <w:t xml:space="preserve"> dry</w:t>
      </w:r>
      <w:r w:rsidRPr="00402953">
        <w:rPr>
          <w:b/>
        </w:rPr>
        <w:t xml:space="preserve"> </w:t>
      </w:r>
      <w:r w:rsidRPr="00402953">
        <w:t xml:space="preserve">asphalt or </w:t>
      </w:r>
      <w:r w:rsidR="005A799C">
        <w:t xml:space="preserve">a </w:t>
      </w:r>
      <w:r w:rsidRPr="00402953">
        <w:t>concrete surface.</w:t>
      </w:r>
    </w:p>
    <w:p w14:paraId="1B35C42B" w14:textId="77777777" w:rsidR="00402953" w:rsidRPr="00402953" w:rsidRDefault="00402953" w:rsidP="00402953">
      <w:pPr>
        <w:spacing w:after="120"/>
        <w:ind w:left="2268" w:right="1134" w:hanging="1134"/>
        <w:jc w:val="both"/>
      </w:pPr>
      <w:r w:rsidRPr="00402953">
        <w:t>6.2.2.</w:t>
      </w:r>
      <w:r w:rsidRPr="00402953">
        <w:tab/>
        <w:t>The ambient temperature shall be between 0° C and 45° C.</w:t>
      </w:r>
    </w:p>
    <w:p w14:paraId="78B3575F" w14:textId="77777777" w:rsidR="00402953" w:rsidRPr="00402953" w:rsidRDefault="00402953" w:rsidP="00402953">
      <w:pPr>
        <w:spacing w:after="120"/>
        <w:ind w:left="2268" w:right="1134" w:hanging="1134"/>
        <w:jc w:val="both"/>
      </w:pPr>
      <w:r w:rsidRPr="00402953">
        <w:t>6.2.3.</w:t>
      </w:r>
      <w:r w:rsidRPr="00402953">
        <w:tab/>
        <w:t>The test shall be performed under visibility conditions that allow safe driving at the required test speed.</w:t>
      </w:r>
    </w:p>
    <w:p w14:paraId="132BC8BB" w14:textId="77777777" w:rsidR="00402953" w:rsidRPr="00402953" w:rsidRDefault="00402953" w:rsidP="00402953">
      <w:pPr>
        <w:spacing w:after="120"/>
        <w:ind w:left="2268" w:right="1134" w:hanging="1134"/>
        <w:jc w:val="both"/>
      </w:pPr>
      <w:r w:rsidRPr="00402953">
        <w:t>6.3.</w:t>
      </w:r>
      <w:r w:rsidRPr="00402953">
        <w:tab/>
        <w:t>Vehicle conditions</w:t>
      </w:r>
    </w:p>
    <w:p w14:paraId="11C07318" w14:textId="77777777" w:rsidR="00402953" w:rsidRPr="00402953" w:rsidRDefault="00402953" w:rsidP="00402953">
      <w:pPr>
        <w:spacing w:after="120"/>
        <w:ind w:left="2268" w:right="1134" w:hanging="1134"/>
        <w:jc w:val="both"/>
      </w:pPr>
      <w:r w:rsidRPr="00402953">
        <w:t>6.3.1.</w:t>
      </w:r>
      <w:r w:rsidRPr="00402953">
        <w:tab/>
        <w:t>Test weight</w:t>
      </w:r>
    </w:p>
    <w:p w14:paraId="1F0C2C4C" w14:textId="341EA710" w:rsidR="00402953" w:rsidRPr="00402953" w:rsidRDefault="00402953" w:rsidP="00402953">
      <w:pPr>
        <w:spacing w:after="120"/>
        <w:ind w:left="2268" w:right="1134"/>
        <w:jc w:val="both"/>
      </w:pPr>
      <w:r w:rsidRPr="00402953">
        <w:t xml:space="preserve">The vehicle may be tested at any condition of load, the distribution of the mass among the axles </w:t>
      </w:r>
      <w:r w:rsidR="005A799C">
        <w:t>shall be</w:t>
      </w:r>
      <w:r w:rsidRPr="00402953">
        <w:t xml:space="preserve"> stated by the vehicle manufacturer without exceeding any of the maximum permissible mass for each axle. No alteration shall be made once the test procedure has begun. The vehicle manufacturer shall demonstrate through the use of documentation that the system works at all conditions of load.</w:t>
      </w:r>
    </w:p>
    <w:p w14:paraId="310C2B83" w14:textId="77777777" w:rsidR="00402953" w:rsidRPr="00402953" w:rsidRDefault="00402953" w:rsidP="00402953">
      <w:pPr>
        <w:spacing w:after="120"/>
        <w:ind w:left="2268" w:right="1134" w:hanging="1134"/>
        <w:jc w:val="both"/>
      </w:pPr>
      <w:r w:rsidRPr="00402953">
        <w:rPr>
          <w:bCs/>
        </w:rPr>
        <w:t>6.3.2.</w:t>
      </w:r>
      <w:r w:rsidRPr="00402953">
        <w:rPr>
          <w:bCs/>
        </w:rPr>
        <w:tab/>
        <w:t>The vehicle shall be tested at the tyre pressures for normal running conditions.</w:t>
      </w:r>
    </w:p>
    <w:p w14:paraId="3AEE1A81" w14:textId="5667C3DF" w:rsidR="00402953" w:rsidRPr="00402953" w:rsidRDefault="00402953" w:rsidP="00402953">
      <w:pPr>
        <w:spacing w:after="120"/>
        <w:ind w:left="2268" w:right="1134" w:hanging="1134"/>
        <w:jc w:val="both"/>
      </w:pPr>
      <w:r w:rsidRPr="00402953">
        <w:t>6.3.3.</w:t>
      </w:r>
      <w:r w:rsidRPr="00402953">
        <w:tab/>
      </w:r>
      <w:r w:rsidR="003315A1" w:rsidRPr="00402953">
        <w:rPr>
          <w:bCs/>
        </w:rPr>
        <w:t>In the case where the BSIS is equipped with a user-adjustable information timing, the test as specified in paragraph</w:t>
      </w:r>
      <w:r w:rsidR="003315A1">
        <w:rPr>
          <w:bCs/>
        </w:rPr>
        <w:t xml:space="preserve">s </w:t>
      </w:r>
      <w:r w:rsidR="003315A1" w:rsidRPr="00402953">
        <w:rPr>
          <w:bCs/>
        </w:rPr>
        <w:t>6.5</w:t>
      </w:r>
      <w:r w:rsidR="003315A1">
        <w:rPr>
          <w:bCs/>
        </w:rPr>
        <w:t>. and 6.6.</w:t>
      </w:r>
      <w:r w:rsidR="003315A1" w:rsidRPr="00402953">
        <w:rPr>
          <w:b/>
          <w:bCs/>
        </w:rPr>
        <w:t xml:space="preserve"> </w:t>
      </w:r>
      <w:r w:rsidR="003315A1" w:rsidRPr="00402953">
        <w:t xml:space="preserve">below </w:t>
      </w:r>
      <w:r w:rsidR="003315A1" w:rsidRPr="00402953">
        <w:rPr>
          <w:bCs/>
        </w:rPr>
        <w:t>shall be performed</w:t>
      </w:r>
      <w:r w:rsidR="003315A1">
        <w:rPr>
          <w:bCs/>
        </w:rPr>
        <w:t xml:space="preserve"> for each test case</w:t>
      </w:r>
      <w:r w:rsidR="003315A1" w:rsidRPr="00402953">
        <w:rPr>
          <w:bCs/>
        </w:rPr>
        <w:t xml:space="preserve"> with the information threshold set at </w:t>
      </w:r>
      <w:r w:rsidR="003315A1">
        <w:rPr>
          <w:bCs/>
        </w:rPr>
        <w:t>the settings that generate the information signal closest to the collision point, i.e. worst case setting</w:t>
      </w:r>
      <w:r w:rsidR="003315A1" w:rsidRPr="00402953">
        <w:rPr>
          <w:bCs/>
        </w:rPr>
        <w:t>. No alteration shall be made once the test</w:t>
      </w:r>
      <w:r w:rsidR="003315A1">
        <w:rPr>
          <w:bCs/>
        </w:rPr>
        <w:t xml:space="preserve"> run</w:t>
      </w:r>
      <w:r w:rsidR="003315A1" w:rsidRPr="00402953">
        <w:rPr>
          <w:bCs/>
        </w:rPr>
        <w:t xml:space="preserve"> </w:t>
      </w:r>
      <w:r w:rsidR="003315A1">
        <w:rPr>
          <w:bCs/>
        </w:rPr>
        <w:t>has started</w:t>
      </w:r>
      <w:r w:rsidR="003315A1" w:rsidRPr="00402953">
        <w:t>.</w:t>
      </w:r>
    </w:p>
    <w:p w14:paraId="30FF761E" w14:textId="77777777" w:rsidR="003315A1" w:rsidRPr="00402953" w:rsidRDefault="003315A1" w:rsidP="003315A1">
      <w:pPr>
        <w:spacing w:after="120"/>
        <w:ind w:left="2268" w:right="1134" w:hanging="1134"/>
        <w:jc w:val="both"/>
      </w:pPr>
      <w:r w:rsidRPr="00402953">
        <w:t>6.4.</w:t>
      </w:r>
      <w:r w:rsidRPr="00402953">
        <w:tab/>
      </w:r>
      <w:r w:rsidRPr="00402953">
        <w:tab/>
        <w:t>Optical failure warning signal</w:t>
      </w:r>
      <w:r>
        <w:t>s</w:t>
      </w:r>
      <w:r w:rsidRPr="00402953">
        <w:t xml:space="preserve"> verification test</w:t>
      </w:r>
    </w:p>
    <w:p w14:paraId="53632ECB" w14:textId="77777777" w:rsidR="003315A1" w:rsidRDefault="003315A1" w:rsidP="003315A1">
      <w:pPr>
        <w:spacing w:after="120"/>
        <w:ind w:left="2268" w:right="1134" w:hanging="1134"/>
        <w:jc w:val="both"/>
      </w:pPr>
      <w:r>
        <w:t>6.4.1.</w:t>
      </w:r>
      <w:r>
        <w:tab/>
      </w:r>
      <w:r>
        <w:tab/>
      </w:r>
      <w:r w:rsidRPr="00402953">
        <w:t>With the vehicle stationary check that the warning signal</w:t>
      </w:r>
      <w:r>
        <w:t>s</w:t>
      </w:r>
      <w:r w:rsidRPr="00402953">
        <w:t xml:space="preserve"> compl</w:t>
      </w:r>
      <w:r>
        <w:t>y</w:t>
      </w:r>
      <w:r w:rsidRPr="00402953">
        <w:t xml:space="preserve"> with the requirements of paragraph</w:t>
      </w:r>
      <w:r>
        <w:t xml:space="preserve"> 5.6. above.</w:t>
      </w:r>
    </w:p>
    <w:p w14:paraId="1F07100B" w14:textId="384CEE5E" w:rsidR="003315A1" w:rsidRPr="00402953" w:rsidRDefault="003315A1" w:rsidP="003315A1">
      <w:pPr>
        <w:spacing w:after="120"/>
        <w:ind w:left="2268" w:right="1134" w:hanging="1128"/>
        <w:jc w:val="both"/>
      </w:pPr>
      <w:r>
        <w:t>6.4.2.</w:t>
      </w:r>
      <w:r>
        <w:tab/>
      </w:r>
      <w:r>
        <w:tab/>
        <w:t xml:space="preserve">With the vehicle stationary, activate the information and warning signals as specified in </w:t>
      </w:r>
      <w:r w:rsidR="00C172F8">
        <w:t>paragraphs</w:t>
      </w:r>
      <w:r>
        <w:t xml:space="preserve"> 5.4. and 5.5. and verify that the signals comply with the requirements specified in those paragraphs.</w:t>
      </w:r>
    </w:p>
    <w:p w14:paraId="6CFF37DB" w14:textId="77777777" w:rsidR="003315A1" w:rsidRPr="00402953" w:rsidRDefault="003315A1" w:rsidP="003315A1">
      <w:pPr>
        <w:spacing w:after="120"/>
        <w:ind w:left="2268" w:right="1134" w:hanging="1134"/>
        <w:jc w:val="both"/>
      </w:pPr>
      <w:r w:rsidRPr="00402953">
        <w:t>6.5.</w:t>
      </w:r>
      <w:r w:rsidRPr="00402953">
        <w:tab/>
        <w:t>Blind Spot Information</w:t>
      </w:r>
      <w:r>
        <w:t xml:space="preserve"> Dynamic T</w:t>
      </w:r>
      <w:r w:rsidRPr="00402953">
        <w:t>est</w:t>
      </w:r>
    </w:p>
    <w:p w14:paraId="160EBFCD" w14:textId="71B2859F" w:rsidR="003315A1" w:rsidRPr="00402953" w:rsidRDefault="003315A1" w:rsidP="003315A1">
      <w:pPr>
        <w:spacing w:after="120"/>
        <w:ind w:left="2268" w:right="1134" w:hanging="1134"/>
        <w:jc w:val="both"/>
      </w:pPr>
      <w:r w:rsidRPr="00402953">
        <w:t>6.5.1</w:t>
      </w:r>
      <w:r>
        <w:t>.</w:t>
      </w:r>
      <w:r w:rsidRPr="00402953">
        <w:tab/>
      </w:r>
      <w:r w:rsidRPr="00402953">
        <w:tab/>
        <w:t>Using cones and the bicycle dummy, form a corridor according to Figure 1</w:t>
      </w:r>
      <w:r>
        <w:t xml:space="preserve"> in</w:t>
      </w:r>
      <w:r w:rsidRPr="00402953">
        <w:t xml:space="preserve"> Appendix 1 </w:t>
      </w:r>
      <w:r w:rsidR="00D53A97">
        <w:t>t</w:t>
      </w:r>
      <w:r w:rsidRPr="00402953">
        <w:t xml:space="preserve">o this </w:t>
      </w:r>
      <w:r>
        <w:t>Regulation</w:t>
      </w:r>
      <w:r w:rsidRPr="00402953">
        <w:t xml:space="preserve"> and the additional dim</w:t>
      </w:r>
      <w:r>
        <w:t>ensions as specified in Table 1 of</w:t>
      </w:r>
      <w:r w:rsidRPr="00402953">
        <w:t xml:space="preserve"> Appendix 1 </w:t>
      </w:r>
      <w:r w:rsidR="00D53A97">
        <w:t>t</w:t>
      </w:r>
      <w:r w:rsidRPr="00402953">
        <w:t xml:space="preserve">o this </w:t>
      </w:r>
      <w:r>
        <w:t>Regulation</w:t>
      </w:r>
      <w:r w:rsidRPr="00402953">
        <w:t>.</w:t>
      </w:r>
    </w:p>
    <w:p w14:paraId="4EE0DD09" w14:textId="3BB25114" w:rsidR="003315A1" w:rsidRPr="00402953" w:rsidRDefault="003315A1" w:rsidP="003315A1">
      <w:pPr>
        <w:spacing w:after="120"/>
        <w:ind w:left="2268" w:right="1134" w:hanging="1134"/>
        <w:jc w:val="both"/>
      </w:pPr>
      <w:r w:rsidRPr="00402953">
        <w:t>6.5.2</w:t>
      </w:r>
      <w:r>
        <w:t>.</w:t>
      </w:r>
      <w:r w:rsidRPr="00402953">
        <w:tab/>
        <w:t>Position the bicycle target at the appropriate starting positi</w:t>
      </w:r>
      <w:r w:rsidR="00D53A97">
        <w:t>on as shown in Figure 1 of</w:t>
      </w:r>
      <w:r w:rsidRPr="00402953">
        <w:t xml:space="preserve"> Appendix 1 </w:t>
      </w:r>
      <w:r w:rsidR="00D53A97">
        <w:t>t</w:t>
      </w:r>
      <w:r w:rsidRPr="00402953">
        <w:t xml:space="preserve">o this </w:t>
      </w:r>
      <w:r>
        <w:t>Regulation</w:t>
      </w:r>
      <w:r w:rsidRPr="00402953">
        <w:t>.</w:t>
      </w:r>
    </w:p>
    <w:p w14:paraId="238C79A3" w14:textId="3C9559F7" w:rsidR="003315A1" w:rsidRPr="00402953" w:rsidRDefault="003315A1" w:rsidP="003315A1">
      <w:pPr>
        <w:spacing w:after="120"/>
        <w:ind w:left="2268" w:right="1134" w:hanging="1134"/>
        <w:jc w:val="both"/>
      </w:pPr>
      <w:r w:rsidRPr="00402953">
        <w:t>6.5.3</w:t>
      </w:r>
      <w:r>
        <w:t>.</w:t>
      </w:r>
      <w:r w:rsidRPr="00402953">
        <w:tab/>
        <w:t>Position a local traffic sign corresponding to sign C14 as defined in the Vienna convention on road signs and signals</w:t>
      </w:r>
      <w:r>
        <w:rPr>
          <w:rStyle w:val="FootnoteReference"/>
        </w:rPr>
        <w:footnoteReference w:id="4"/>
      </w:r>
      <w:r w:rsidRPr="00402953">
        <w:t xml:space="preserve"> (speed limit 50 km/h) or the local sign closest to this sign in meaning on a pole at the entry of the corridor</w:t>
      </w:r>
      <w:r>
        <w:t xml:space="preserve"> which</w:t>
      </w:r>
      <w:r w:rsidR="00F155D4">
        <w:t xml:space="preserve"> as shown in Figure 1 of</w:t>
      </w:r>
      <w:r w:rsidRPr="00402953">
        <w:t xml:space="preserve"> Appendix 1 </w:t>
      </w:r>
      <w:r w:rsidR="00D53A97">
        <w:t>t</w:t>
      </w:r>
      <w:r w:rsidRPr="00402953">
        <w:t xml:space="preserve">o this </w:t>
      </w:r>
      <w:r>
        <w:t>Regulation</w:t>
      </w:r>
      <w:r w:rsidRPr="00402953">
        <w:t>.</w:t>
      </w:r>
      <w:r>
        <w:t xml:space="preserve"> The lowest point of the sign shall be located at 2 m above the test track surface.</w:t>
      </w:r>
    </w:p>
    <w:p w14:paraId="5F23341C" w14:textId="1E229B6C" w:rsidR="003315A1" w:rsidRPr="00402953" w:rsidRDefault="003315A1" w:rsidP="003315A1">
      <w:pPr>
        <w:spacing w:after="120"/>
        <w:ind w:left="2268" w:right="1134" w:hanging="1134"/>
        <w:jc w:val="both"/>
      </w:pPr>
      <w:r w:rsidRPr="00402953">
        <w:t>6.5.4</w:t>
      </w:r>
      <w:r>
        <w:t>.</w:t>
      </w:r>
      <w:r w:rsidRPr="00402953">
        <w:tab/>
        <w:t>Drive the vehicle</w:t>
      </w:r>
      <w:r w:rsidR="00F155D4">
        <w:t xml:space="preserve"> at a speed as shown in Table 1 of</w:t>
      </w:r>
      <w:r w:rsidRPr="00402953">
        <w:t xml:space="preserve"> Appendix 1 </w:t>
      </w:r>
      <w:r w:rsidR="00D53A97">
        <w:t>t</w:t>
      </w:r>
      <w:r w:rsidRPr="00402953">
        <w:t xml:space="preserve">o this </w:t>
      </w:r>
      <w:r w:rsidR="00401B27">
        <w:t>Regulation</w:t>
      </w:r>
      <w:r w:rsidRPr="00402953">
        <w:t xml:space="preserve"> with a tolerance of </w:t>
      </w:r>
      <w:r w:rsidR="00F155D4" w:rsidRPr="00F155D4">
        <w:t>±</w:t>
      </w:r>
      <w:r>
        <w:t xml:space="preserve">2 </w:t>
      </w:r>
      <w:r w:rsidRPr="00402953">
        <w:t>km/h through the corridor.</w:t>
      </w:r>
    </w:p>
    <w:p w14:paraId="64930477" w14:textId="10BD2B07" w:rsidR="003315A1" w:rsidRPr="00402953" w:rsidRDefault="003315A1" w:rsidP="003315A1">
      <w:pPr>
        <w:spacing w:after="120"/>
        <w:ind w:left="2268" w:right="1134" w:hanging="1134"/>
        <w:jc w:val="both"/>
      </w:pPr>
      <w:r w:rsidRPr="00402953">
        <w:t>6.5.5</w:t>
      </w:r>
      <w:r>
        <w:t>.</w:t>
      </w:r>
      <w:r w:rsidRPr="00402953">
        <w:tab/>
        <w:t xml:space="preserve">Do not operate the </w:t>
      </w:r>
      <w:ins w:id="38" w:author="Seiniger, Patrick" w:date="2018-09-26T15:47:00Z">
        <w:r w:rsidR="005B32BE">
          <w:t>direction indicators</w:t>
        </w:r>
      </w:ins>
      <w:del w:id="39" w:author="Seiniger, Patrick" w:date="2018-09-26T15:47:00Z">
        <w:r w:rsidRPr="00402953" w:rsidDel="005B32BE">
          <w:delText>turn light</w:delText>
        </w:r>
      </w:del>
      <w:del w:id="40" w:author="Seiniger, Patrick" w:date="2018-09-26T15:46:00Z">
        <w:r w:rsidRPr="00402953" w:rsidDel="005B32BE">
          <w:delText>s</w:delText>
        </w:r>
      </w:del>
      <w:r w:rsidRPr="00402953">
        <w:t xml:space="preserve"> </w:t>
      </w:r>
      <w:r>
        <w:t>during the test</w:t>
      </w:r>
      <w:r w:rsidRPr="00402953">
        <w:t>.</w:t>
      </w:r>
    </w:p>
    <w:p w14:paraId="771F3174" w14:textId="184E6A7B" w:rsidR="003315A1" w:rsidRDefault="003315A1" w:rsidP="003315A1">
      <w:pPr>
        <w:spacing w:after="120"/>
        <w:ind w:left="2268" w:right="1134" w:hanging="1134"/>
        <w:jc w:val="both"/>
      </w:pPr>
      <w:r w:rsidRPr="00402953">
        <w:t>6.5.6</w:t>
      </w:r>
      <w:r>
        <w:t>.</w:t>
      </w:r>
      <w:r w:rsidRPr="00402953">
        <w:tab/>
      </w:r>
      <w:r w:rsidRPr="00860A28">
        <w:t>Put the dummy on t</w:t>
      </w:r>
      <w:r w:rsidR="00401B27">
        <w:t>he starting point as showed in F</w:t>
      </w:r>
      <w:r w:rsidR="00F155D4">
        <w:t>igure 1 of</w:t>
      </w:r>
      <w:r w:rsidRPr="00860A28">
        <w:t xml:space="preserve"> Appendix 1</w:t>
      </w:r>
      <w:r w:rsidR="00401B27" w:rsidRPr="00401B27">
        <w:t xml:space="preserve"> </w:t>
      </w:r>
      <w:r w:rsidR="00D53A97">
        <w:t>t</w:t>
      </w:r>
      <w:r w:rsidR="00401B27" w:rsidRPr="00401B27">
        <w:t>o this Regulation</w:t>
      </w:r>
      <w:r w:rsidRPr="00860A28">
        <w:t xml:space="preserve">. The dummy shall be moved along a straight line as showed in </w:t>
      </w:r>
      <w:r w:rsidR="00401B27">
        <w:t>F</w:t>
      </w:r>
      <w:r w:rsidR="00F155D4">
        <w:t>igure 1 of</w:t>
      </w:r>
      <w:r w:rsidRPr="00860A28">
        <w:t xml:space="preserve"> </w:t>
      </w:r>
      <w:r w:rsidR="00401B27">
        <w:t>A</w:t>
      </w:r>
      <w:r w:rsidRPr="00860A28">
        <w:t>ppendix 1. The acceleration of the dummy shall be such that the dummy shall have reached the speed for the</w:t>
      </w:r>
      <w:r w:rsidR="005A799C">
        <w:t xml:space="preserve"> actual test case, as shown in T</w:t>
      </w:r>
      <w:r w:rsidRPr="00860A28">
        <w:t xml:space="preserve">able 1, after a distance of not more than 5.66 m and after the acceleration the dummy shall move in a steady pace for at least 8 seconds </w:t>
      </w:r>
      <w:r w:rsidR="00401B27">
        <w:t xml:space="preserve">with a speed tolerance of </w:t>
      </w:r>
      <w:r w:rsidR="00F155D4" w:rsidRPr="00F155D4">
        <w:t>±</w:t>
      </w:r>
      <w:r w:rsidR="00401B27">
        <w:t>0.</w:t>
      </w:r>
      <w:r w:rsidRPr="00860A28">
        <w:t>5 km/h. The dummy shall cross line A (</w:t>
      </w:r>
      <w:r w:rsidR="00401B27">
        <w:t>F</w:t>
      </w:r>
      <w:r w:rsidRPr="00860A28">
        <w:t>ig</w:t>
      </w:r>
      <w:r w:rsidR="00401B27">
        <w:t>ure</w:t>
      </w:r>
      <w:r w:rsidRPr="00860A28">
        <w:t xml:space="preserve"> 1</w:t>
      </w:r>
      <w:r w:rsidR="00F155D4">
        <w:t xml:space="preserve"> of</w:t>
      </w:r>
      <w:r w:rsidR="00401B27" w:rsidRPr="00401B27">
        <w:t xml:space="preserve"> Appendix 1</w:t>
      </w:r>
      <w:r w:rsidRPr="00860A28">
        <w:t xml:space="preserve">) with a tolerance of </w:t>
      </w:r>
      <w:r w:rsidR="00F155D4" w:rsidRPr="00F155D4">
        <w:t>±</w:t>
      </w:r>
      <w:r w:rsidRPr="00860A28">
        <w:t>0</w:t>
      </w:r>
      <w:r w:rsidR="00401B27">
        <w:t>.</w:t>
      </w:r>
      <w:r w:rsidRPr="00860A28">
        <w:t>5 m at the same tim</w:t>
      </w:r>
      <w:r w:rsidR="00401B27">
        <w:t>e as the vehicle cross line B (F</w:t>
      </w:r>
      <w:r w:rsidRPr="00860A28">
        <w:t>ig</w:t>
      </w:r>
      <w:r w:rsidR="00401B27">
        <w:t>ure</w:t>
      </w:r>
      <w:r w:rsidRPr="00860A28">
        <w:t xml:space="preserve"> 1</w:t>
      </w:r>
      <w:r w:rsidR="00F155D4">
        <w:t xml:space="preserve"> of</w:t>
      </w:r>
      <w:r w:rsidR="00401B27" w:rsidRPr="00401B27">
        <w:t xml:space="preserve"> Appendix 1</w:t>
      </w:r>
      <w:r w:rsidR="00401B27">
        <w:t xml:space="preserve">) with a tolerance of </w:t>
      </w:r>
      <w:r w:rsidR="00F155D4" w:rsidRPr="00F155D4">
        <w:t>±</w:t>
      </w:r>
      <w:r w:rsidR="00401B27">
        <w:t>0.</w:t>
      </w:r>
      <w:r w:rsidRPr="00860A28">
        <w:t>5 m.</w:t>
      </w:r>
    </w:p>
    <w:p w14:paraId="02B92262" w14:textId="77777777" w:rsidR="003315A1" w:rsidRDefault="003315A1" w:rsidP="003315A1">
      <w:pPr>
        <w:spacing w:after="120"/>
        <w:ind w:left="2268" w:right="1134"/>
        <w:jc w:val="both"/>
      </w:pPr>
      <w:r>
        <w:t>If the acceleration distance cannot be achieved, adjust bicycle starting position and vehicle corridor length by the same amount.</w:t>
      </w:r>
    </w:p>
    <w:p w14:paraId="1368CB2B" w14:textId="21704FF2" w:rsidR="003315A1" w:rsidRDefault="003315A1" w:rsidP="003315A1">
      <w:pPr>
        <w:spacing w:after="120"/>
        <w:ind w:left="2268" w:right="1134" w:hanging="1134"/>
        <w:jc w:val="both"/>
      </w:pPr>
      <w:r>
        <w:tab/>
        <w:t>The lateral deviation of the dummy with respect to a straight line connecting initial starting position and theoretical collision point (as defined in Figure 1</w:t>
      </w:r>
      <w:r w:rsidR="00F155D4">
        <w:t xml:space="preserve"> of</w:t>
      </w:r>
      <w:r>
        <w:t xml:space="preserve"> Appendix 1) shall be maximum </w:t>
      </w:r>
      <w:r w:rsidR="00401B27">
        <w:t xml:space="preserve">±0.2 </w:t>
      </w:r>
      <w:r>
        <w:t>m.</w:t>
      </w:r>
    </w:p>
    <w:p w14:paraId="3646E1A1" w14:textId="285D9B3C" w:rsidR="003315A1" w:rsidRPr="00402953" w:rsidRDefault="003315A1" w:rsidP="003315A1">
      <w:pPr>
        <w:spacing w:after="120"/>
        <w:ind w:left="2268" w:right="1134" w:hanging="1134"/>
        <w:jc w:val="both"/>
      </w:pPr>
      <w:r w:rsidRPr="00402953">
        <w:t>6.5.7.</w:t>
      </w:r>
      <w:r w:rsidRPr="00402953">
        <w:tab/>
        <w:t xml:space="preserve">Verify </w:t>
      </w:r>
      <w:r>
        <w:t>if</w:t>
      </w:r>
      <w:r w:rsidRPr="00402953">
        <w:t xml:space="preserve"> the Blind Spot Information signal has been activated be</w:t>
      </w:r>
      <w:r w:rsidR="00F155D4">
        <w:t>fore the vehicle crosses line C</w:t>
      </w:r>
      <w:r w:rsidRPr="00402953">
        <w:t xml:space="preserve"> </w:t>
      </w:r>
      <w:r w:rsidR="00F155D4">
        <w:t xml:space="preserve">in </w:t>
      </w:r>
      <w:r w:rsidRPr="00402953">
        <w:t>Figure 1</w:t>
      </w:r>
      <w:r w:rsidR="00F155D4">
        <w:t xml:space="preserve"> of</w:t>
      </w:r>
      <w:r w:rsidRPr="00402953">
        <w:t xml:space="preserve"> Appendix 1 </w:t>
      </w:r>
      <w:r w:rsidR="00D53A97">
        <w:t>t</w:t>
      </w:r>
      <w:r w:rsidRPr="00402953">
        <w:t xml:space="preserve">o this </w:t>
      </w:r>
      <w:r w:rsidR="00F155D4">
        <w:t>Regulation</w:t>
      </w:r>
      <w:r w:rsidRPr="00BB3B46">
        <w:t>, and if the Blind Spot Information signal has not been activated be</w:t>
      </w:r>
      <w:r w:rsidR="00F155D4">
        <w:t>fore the vehicle crosses line D in</w:t>
      </w:r>
      <w:r w:rsidRPr="00BB3B46">
        <w:t xml:space="preserve"> Figure 1.</w:t>
      </w:r>
    </w:p>
    <w:p w14:paraId="584AA006" w14:textId="77777777" w:rsidR="003315A1" w:rsidRPr="00402953" w:rsidRDefault="003315A1" w:rsidP="003315A1">
      <w:pPr>
        <w:spacing w:after="120"/>
        <w:ind w:left="2268" w:right="1134" w:hanging="1134"/>
        <w:jc w:val="both"/>
      </w:pPr>
      <w:r w:rsidRPr="00402953">
        <w:t>6.5.8.</w:t>
      </w:r>
      <w:r w:rsidRPr="00402953">
        <w:tab/>
        <w:t>Verify that the Blind Spot Information signal has not been activated when passing the traffic sign and any cones as long as the bicycle dummy is still stationary.</w:t>
      </w:r>
    </w:p>
    <w:p w14:paraId="41E9EB68" w14:textId="2009229E" w:rsidR="003315A1" w:rsidRDefault="003315A1" w:rsidP="003315A1">
      <w:pPr>
        <w:spacing w:after="120"/>
        <w:ind w:left="2268" w:right="1134" w:hanging="1134"/>
        <w:jc w:val="both"/>
      </w:pPr>
      <w:r w:rsidRPr="00402953">
        <w:t>6.5.9.</w:t>
      </w:r>
      <w:r w:rsidRPr="00402953">
        <w:tab/>
        <w:t xml:space="preserve">Repeat paragraphs 6.5.1. to 6.5.8. </w:t>
      </w:r>
      <w:r w:rsidR="00F155D4">
        <w:t>for test cases shown in Table 1 of</w:t>
      </w:r>
      <w:r w:rsidRPr="00402953">
        <w:t xml:space="preserve"> Appendix 1 </w:t>
      </w:r>
      <w:r w:rsidR="00D53A97">
        <w:t>t</w:t>
      </w:r>
      <w:r w:rsidRPr="00402953">
        <w:t xml:space="preserve">o this </w:t>
      </w:r>
      <w:r w:rsidR="005A799C">
        <w:t>Regulation.</w:t>
      </w:r>
    </w:p>
    <w:p w14:paraId="45F8DDD5" w14:textId="69F3198D" w:rsidR="003315A1" w:rsidRPr="00BB3B46" w:rsidRDefault="003315A1" w:rsidP="003315A1">
      <w:pPr>
        <w:spacing w:after="120"/>
        <w:ind w:left="2268" w:right="1134"/>
        <w:jc w:val="both"/>
      </w:pPr>
      <w:r w:rsidRPr="00BB3B46">
        <w:t xml:space="preserve">Where this is deemed justified, the </w:t>
      </w:r>
      <w:r w:rsidR="005F070A">
        <w:t>T</w:t>
      </w:r>
      <w:r w:rsidRPr="00BB3B46">
        <w:t xml:space="preserve">echnical </w:t>
      </w:r>
      <w:r w:rsidR="005F070A">
        <w:t>S</w:t>
      </w:r>
      <w:r w:rsidRPr="00BB3B46">
        <w:t xml:space="preserve">ervice may select test cases </w:t>
      </w:r>
      <w:r w:rsidR="00F155D4">
        <w:t>different than shown in Table 1 of</w:t>
      </w:r>
      <w:r w:rsidRPr="00BB3B46">
        <w:t xml:space="preserve"> Appendix 1, within the range of vehicle speed, bicycle speed and lateral clearance as indicated in p</w:t>
      </w:r>
      <w:r w:rsidR="00401B27">
        <w:t>aragraphs 5.3.1.3. and 5.3.1.4.</w:t>
      </w:r>
    </w:p>
    <w:p w14:paraId="7763012D" w14:textId="08D07A2A" w:rsidR="003315A1" w:rsidRPr="00BB3B46" w:rsidRDefault="003315A1" w:rsidP="003315A1">
      <w:pPr>
        <w:spacing w:after="120"/>
        <w:ind w:left="2268" w:right="1134"/>
        <w:jc w:val="both"/>
      </w:pPr>
      <w:r w:rsidRPr="00BB3B46">
        <w:t xml:space="preserve">The </w:t>
      </w:r>
      <w:r w:rsidR="005F070A">
        <w:t>T</w:t>
      </w:r>
      <w:r w:rsidRPr="00BB3B46">
        <w:t xml:space="preserve">echnical </w:t>
      </w:r>
      <w:r w:rsidR="005F070A">
        <w:t>S</w:t>
      </w:r>
      <w:r w:rsidRPr="00BB3B46">
        <w:t xml:space="preserve">ervice shall check that the parameter combination in the selected test cases would lead to a collision between </w:t>
      </w:r>
      <w:r w:rsidR="005F070A">
        <w:t xml:space="preserve">the </w:t>
      </w:r>
      <w:r w:rsidRPr="00BB3B46">
        <w:t xml:space="preserve">bicycle and </w:t>
      </w:r>
      <w:r w:rsidR="005F070A">
        <w:t xml:space="preserve">the </w:t>
      </w:r>
      <w:r w:rsidRPr="00BB3B46">
        <w:t xml:space="preserve">vehicle with an impact position in the range as specified in </w:t>
      </w:r>
      <w:r w:rsidR="00401B27">
        <w:t xml:space="preserve">paragraph </w:t>
      </w:r>
      <w:r w:rsidRPr="00BB3B46">
        <w:t>5.3.1.4. and shall assure that the vehicle is moving with the selected speed w</w:t>
      </w:r>
      <w:r w:rsidR="00F155D4">
        <w:t>hen crossing line C in Figure 1 of</w:t>
      </w:r>
      <w:r w:rsidRPr="00BB3B46">
        <w:t xml:space="preserve"> Annex 1 by appropriately adjusting starting distances and corridor length for </w:t>
      </w:r>
      <w:r w:rsidR="005F070A">
        <w:t xml:space="preserve">the </w:t>
      </w:r>
      <w:r w:rsidRPr="00BB3B46">
        <w:t xml:space="preserve">vehicle and </w:t>
      </w:r>
      <w:r w:rsidR="005F070A">
        <w:t xml:space="preserve">the </w:t>
      </w:r>
      <w:r w:rsidRPr="00BB3B46">
        <w:t>bicycle.</w:t>
      </w:r>
    </w:p>
    <w:p w14:paraId="2C312285" w14:textId="211EB2B9" w:rsidR="003315A1" w:rsidRDefault="003315A1" w:rsidP="003315A1">
      <w:pPr>
        <w:spacing w:after="120"/>
        <w:ind w:left="2268" w:right="1134" w:hanging="1134"/>
        <w:jc w:val="both"/>
      </w:pPr>
      <w:r w:rsidRPr="00402953">
        <w:t>6.5.10.</w:t>
      </w:r>
      <w:r w:rsidRPr="00402953">
        <w:tab/>
        <w:t>The test is passed when the Blind Spot Information signal has been activated in all</w:t>
      </w:r>
      <w:r w:rsidR="00F155D4">
        <w:t xml:space="preserve"> test cases as shown in Table 1 of</w:t>
      </w:r>
      <w:r w:rsidRPr="00402953">
        <w:t xml:space="preserve"> Appendix 1 </w:t>
      </w:r>
      <w:r w:rsidR="00D53A97">
        <w:t>t</w:t>
      </w:r>
      <w:r w:rsidRPr="00402953">
        <w:t xml:space="preserve">o this </w:t>
      </w:r>
      <w:r>
        <w:t>Regulation</w:t>
      </w:r>
      <w:r w:rsidRPr="00402953">
        <w:t xml:space="preserve"> before the vehicle has crossed line C (see paragraph 6.5.7</w:t>
      </w:r>
      <w:r>
        <w:t>. above</w:t>
      </w:r>
      <w:r w:rsidRPr="00402953">
        <w:t>) and the Blind Spot Information signal has not been activated in any test run when the vehicle passes the traffic sign (see paragraph 6.5.8.</w:t>
      </w:r>
      <w:r>
        <w:t xml:space="preserve"> above</w:t>
      </w:r>
      <w:r w:rsidRPr="00402953">
        <w:t>).</w:t>
      </w:r>
    </w:p>
    <w:p w14:paraId="740615DD" w14:textId="4508810E" w:rsidR="003315A1" w:rsidRPr="00C41F90" w:rsidRDefault="003315A1" w:rsidP="003315A1">
      <w:pPr>
        <w:spacing w:after="120"/>
        <w:ind w:left="2268" w:right="1134"/>
        <w:jc w:val="both"/>
      </w:pPr>
      <w:r>
        <w:tab/>
      </w:r>
      <w:r w:rsidRPr="00BB3B46">
        <w:t>For vehicle speeds up to 5 km/h, it is deemed satisfactory if the i</w:t>
      </w:r>
      <w:r>
        <w:t>nformation signal is activated 1.4</w:t>
      </w:r>
      <w:r w:rsidRPr="00BB3B46">
        <w:t xml:space="preserve"> seconds before the bicycle has reached the theoretical collision point as specified in Appendix 1</w:t>
      </w:r>
      <w:r w:rsidR="00401B27">
        <w:t>,</w:t>
      </w:r>
      <w:r w:rsidRPr="00BB3B46">
        <w:t xml:space="preserve"> Figure 1.</w:t>
      </w:r>
      <w:ins w:id="41" w:author="Seiniger, Patrick" w:date="2018-09-28T09:18:00Z">
        <w:r w:rsidR="00C41F90">
          <w:t xml:space="preserve"> For vehicle speeds between 5 and 10 km/h, the value </w:t>
        </w:r>
        <w:r w:rsidR="00C41F90">
          <w:rPr>
            <w:i/>
          </w:rPr>
          <w:t>d</w:t>
        </w:r>
        <w:r w:rsidR="00C41F90">
          <w:rPr>
            <w:vertAlign w:val="subscript"/>
          </w:rPr>
          <w:t>c</w:t>
        </w:r>
        <w:r w:rsidR="00C41F90">
          <w:t xml:space="preserve"> shall be 5 m.</w:t>
        </w:r>
      </w:ins>
    </w:p>
    <w:p w14:paraId="2881BF6A" w14:textId="27933A69" w:rsidR="003315A1" w:rsidRPr="00BB3B46" w:rsidRDefault="003315A1" w:rsidP="003315A1">
      <w:pPr>
        <w:spacing w:after="120"/>
        <w:ind w:left="2268" w:right="1134"/>
        <w:jc w:val="both"/>
      </w:pPr>
      <w:r w:rsidRPr="00BB3B46">
        <w:t xml:space="preserve">For vehicle speeds above 25 km/h, where the stopping distance is higher than 15 m, </w:t>
      </w:r>
      <w:r w:rsidRPr="00BB3B46">
        <w:rPr>
          <w:i/>
        </w:rPr>
        <w:t>d</w:t>
      </w:r>
      <w:r w:rsidRPr="00BB3B46">
        <w:rPr>
          <w:vertAlign w:val="subscript"/>
        </w:rPr>
        <w:t xml:space="preserve">c </w:t>
      </w:r>
      <w:r w:rsidRPr="00BB3B46">
        <w:t>as specified in Appendix 1</w:t>
      </w:r>
      <w:r w:rsidR="00401B27">
        <w:t>,</w:t>
      </w:r>
      <w:r w:rsidRPr="00BB3B46">
        <w:t xml:space="preserve"> Figure 1 shall be as specified in Appendix 1</w:t>
      </w:r>
      <w:r w:rsidR="00401B27">
        <w:t>,</w:t>
      </w:r>
      <w:r w:rsidRPr="00BB3B46">
        <w:t xml:space="preserve"> Table 2.</w:t>
      </w:r>
    </w:p>
    <w:p w14:paraId="1499105D" w14:textId="77777777" w:rsidR="003315A1" w:rsidRDefault="003315A1" w:rsidP="00401B27">
      <w:pPr>
        <w:widowControl w:val="0"/>
        <w:spacing w:after="120"/>
        <w:ind w:left="2268" w:right="1134" w:hanging="1134"/>
        <w:jc w:val="both"/>
      </w:pPr>
      <w:r>
        <w:t>6.6.</w:t>
      </w:r>
      <w:r>
        <w:tab/>
        <w:t>Blind Spot Information Static Tests</w:t>
      </w:r>
    </w:p>
    <w:p w14:paraId="4F1584DE" w14:textId="77777777" w:rsidR="003315A1" w:rsidRDefault="003315A1" w:rsidP="00401B27">
      <w:pPr>
        <w:widowControl w:val="0"/>
        <w:spacing w:after="120"/>
        <w:ind w:left="2268" w:right="1134" w:hanging="1134"/>
        <w:jc w:val="both"/>
      </w:pPr>
      <w:r>
        <w:t>6.6.1.</w:t>
      </w:r>
      <w:r>
        <w:tab/>
        <w:t>Static Test Type 1</w:t>
      </w:r>
    </w:p>
    <w:p w14:paraId="079724A0" w14:textId="22164D72" w:rsidR="003315A1" w:rsidRDefault="003315A1" w:rsidP="00401B27">
      <w:pPr>
        <w:widowControl w:val="0"/>
        <w:spacing w:after="120"/>
        <w:ind w:left="2268" w:right="1134" w:hanging="1134"/>
        <w:jc w:val="both"/>
      </w:pPr>
      <w:r>
        <w:tab/>
        <w:t xml:space="preserve">Leave the vehicle under test stationary. Then manoeuvre the bicycle dummy perpendicular to the </w:t>
      </w:r>
      <w:r w:rsidRPr="000F3DD2">
        <w:t>longitudinal median plane of the vehicle</w:t>
      </w:r>
      <w:r>
        <w:t xml:space="preserve"> with an impact position 1.15 m in front of the most forward point of </w:t>
      </w:r>
      <w:r w:rsidR="00F155D4">
        <w:t xml:space="preserve">the vehicle, with a speed of 5 ± </w:t>
      </w:r>
      <w:r>
        <w:t xml:space="preserve">0.5 km/h and a lateral tolerance of </w:t>
      </w:r>
      <w:r w:rsidR="00401B27">
        <w:t>0.2 m, as shown in Figure 2 in A</w:t>
      </w:r>
      <w:r>
        <w:t>ppendix 1.</w:t>
      </w:r>
    </w:p>
    <w:p w14:paraId="4C64B7C9" w14:textId="1E59EFE9" w:rsidR="003315A1" w:rsidRDefault="003315A1" w:rsidP="00401B27">
      <w:pPr>
        <w:widowControl w:val="0"/>
        <w:spacing w:after="120"/>
        <w:ind w:left="2268" w:right="1134" w:hanging="1134"/>
        <w:jc w:val="both"/>
      </w:pPr>
      <w:r>
        <w:tab/>
        <w:t xml:space="preserve">The test is passed if the Blind Spot </w:t>
      </w:r>
      <w:r w:rsidR="005F070A">
        <w:t>I</w:t>
      </w:r>
      <w:r>
        <w:t>nformation signal is activated at the latest when the distance between bicycle and vehicle is 2 m.</w:t>
      </w:r>
    </w:p>
    <w:p w14:paraId="4EEB738F" w14:textId="77777777" w:rsidR="003315A1" w:rsidRDefault="003315A1" w:rsidP="00401B27">
      <w:pPr>
        <w:widowControl w:val="0"/>
        <w:spacing w:after="120"/>
        <w:ind w:left="2268" w:right="1134" w:hanging="1134"/>
        <w:jc w:val="both"/>
      </w:pPr>
      <w:r>
        <w:t>6.6.2.</w:t>
      </w:r>
      <w:r>
        <w:tab/>
        <w:t>Static Test Type 2</w:t>
      </w:r>
    </w:p>
    <w:p w14:paraId="39BD111D" w14:textId="63557BA7" w:rsidR="003315A1" w:rsidRDefault="003315A1" w:rsidP="00401B27">
      <w:pPr>
        <w:widowControl w:val="0"/>
        <w:spacing w:after="120"/>
        <w:ind w:left="2268" w:right="1134" w:hanging="1134"/>
        <w:jc w:val="both"/>
      </w:pPr>
      <w:r>
        <w:tab/>
        <w:t>Leave the vehicle under test stationary. Then man</w:t>
      </w:r>
      <w:r w:rsidR="00F420BC">
        <w:t>o</w:t>
      </w:r>
      <w:r>
        <w:t>euvr</w:t>
      </w:r>
      <w:r w:rsidR="00D21D8C">
        <w:t>e</w:t>
      </w:r>
      <w:r>
        <w:t xml:space="preserve"> the bicycle dummy parallel to the </w:t>
      </w:r>
      <w:r w:rsidRPr="000F3DD2">
        <w:t>longitudinal median plane of the vehicle</w:t>
      </w:r>
      <w:r>
        <w:t xml:space="preserve">, with a lateral separation of 2.75 ± 0.2 m, with a bicycle speed of 20 ± 0.5 km/h, as shown in Figure 2 </w:t>
      </w:r>
      <w:r w:rsidR="00401B27">
        <w:t>of</w:t>
      </w:r>
      <w:r>
        <w:t xml:space="preserve"> </w:t>
      </w:r>
      <w:r w:rsidR="00401B27">
        <w:t>A</w:t>
      </w:r>
      <w:r>
        <w:t>ppendix 1. The bicycle should be at constant speed at least 44</w:t>
      </w:r>
      <w:r w:rsidR="00401B27">
        <w:t> </w:t>
      </w:r>
      <w:r>
        <w:t xml:space="preserve">m before passing </w:t>
      </w:r>
      <w:r w:rsidR="00401B27">
        <w:t>the most forward vehicle point.</w:t>
      </w:r>
    </w:p>
    <w:p w14:paraId="2546490C" w14:textId="6862B349" w:rsidR="003315A1" w:rsidRDefault="003315A1" w:rsidP="003315A1">
      <w:pPr>
        <w:spacing w:after="120"/>
        <w:ind w:left="2268" w:right="1134" w:hanging="1134"/>
        <w:jc w:val="both"/>
      </w:pPr>
      <w:r>
        <w:tab/>
        <w:t>The test is passed if the Blind Spot information signal is activated at the latest when the bicycle is 7.77 m away from the projection of the vehicle</w:t>
      </w:r>
      <w:r w:rsidR="00C668AD">
        <w:t>'</w:t>
      </w:r>
      <w:r>
        <w:t>s most forward point to the bicycle line of movement.</w:t>
      </w:r>
    </w:p>
    <w:p w14:paraId="146D1E17" w14:textId="35B271EE" w:rsidR="003315A1" w:rsidRDefault="003315A1" w:rsidP="003315A1">
      <w:pPr>
        <w:spacing w:after="120"/>
        <w:ind w:left="2268" w:right="1134" w:hanging="1134"/>
        <w:jc w:val="both"/>
      </w:pPr>
      <w:r>
        <w:t>6.7.</w:t>
      </w:r>
      <w:r>
        <w:tab/>
        <w:t xml:space="preserve">The manufacturer shall demonstrate, to the satisfaction of the </w:t>
      </w:r>
      <w:r w:rsidR="005F070A">
        <w:t>T</w:t>
      </w:r>
      <w:r>
        <w:t xml:space="preserve">echnical </w:t>
      </w:r>
      <w:r w:rsidR="005F070A">
        <w:t>S</w:t>
      </w:r>
      <w:r>
        <w:t xml:space="preserve">ervice and </w:t>
      </w:r>
      <w:r w:rsidR="005F070A">
        <w:t>T</w:t>
      </w:r>
      <w:r w:rsidRPr="00A0173E">
        <w:t>ype</w:t>
      </w:r>
      <w:r w:rsidR="005F070A">
        <w:t xml:space="preserve"> A</w:t>
      </w:r>
      <w:r w:rsidRPr="00A0173E">
        <w:t xml:space="preserve">pproval </w:t>
      </w:r>
      <w:r w:rsidR="005F070A">
        <w:t>A</w:t>
      </w:r>
      <w:r w:rsidRPr="00A0173E">
        <w:t xml:space="preserve">uthority, </w:t>
      </w:r>
      <w:r>
        <w:t>through the use of documentation, simulation or any other means, that the</w:t>
      </w:r>
      <w:r w:rsidRPr="00A0173E">
        <w:t xml:space="preserve"> Blind Spot Information signal</w:t>
      </w:r>
      <w:r>
        <w:t xml:space="preserve"> is not activated, as described in paragraph 6.5.10., </w:t>
      </w:r>
      <w:r w:rsidRPr="00402953">
        <w:t xml:space="preserve">when the vehicle passes </w:t>
      </w:r>
      <w:r>
        <w:t xml:space="preserve">any other usual stationary object than </w:t>
      </w:r>
      <w:r w:rsidRPr="00402953">
        <w:t>the traffic sign</w:t>
      </w:r>
      <w:r w:rsidRPr="00A0173E">
        <w:t>.</w:t>
      </w:r>
      <w:r>
        <w:t xml:space="preserve"> In </w:t>
      </w:r>
      <w:r w:rsidR="007B4E61">
        <w:t>particular</w:t>
      </w:r>
      <w:r w:rsidR="005F070A">
        <w:t>,</w:t>
      </w:r>
      <w:r>
        <w:t xml:space="preserve"> parked cars shall be addressed.</w:t>
      </w:r>
    </w:p>
    <w:p w14:paraId="39280BD5" w14:textId="77777777" w:rsidR="003315A1" w:rsidRPr="00402953" w:rsidRDefault="003315A1" w:rsidP="003315A1">
      <w:pPr>
        <w:keepNext/>
        <w:keepLines/>
        <w:spacing w:after="120"/>
        <w:ind w:left="2268" w:right="1134" w:hanging="1134"/>
        <w:jc w:val="both"/>
      </w:pPr>
      <w:r w:rsidRPr="00402953">
        <w:t>6.</w:t>
      </w:r>
      <w:r>
        <w:t>8</w:t>
      </w:r>
      <w:r w:rsidRPr="00402953">
        <w:t>.</w:t>
      </w:r>
      <w:r w:rsidRPr="00402953">
        <w:tab/>
        <w:t>Failure</w:t>
      </w:r>
      <w:r w:rsidRPr="00402953">
        <w:rPr>
          <w:b/>
        </w:rPr>
        <w:t xml:space="preserve"> </w:t>
      </w:r>
      <w:r w:rsidRPr="00402953">
        <w:t>detection test</w:t>
      </w:r>
    </w:p>
    <w:p w14:paraId="505ABC0D" w14:textId="77777777" w:rsidR="003315A1" w:rsidRPr="00402953" w:rsidRDefault="003315A1" w:rsidP="003315A1">
      <w:pPr>
        <w:spacing w:after="120"/>
        <w:ind w:left="2268" w:right="1134" w:hanging="1134"/>
        <w:jc w:val="both"/>
      </w:pPr>
      <w:r w:rsidRPr="00402953">
        <w:t>6.</w:t>
      </w:r>
      <w:r>
        <w:t>8</w:t>
      </w:r>
      <w:r w:rsidRPr="00402953">
        <w:t>.1.</w:t>
      </w:r>
      <w:r w:rsidRPr="00402953">
        <w:tab/>
      </w:r>
      <w:r w:rsidRPr="00402953">
        <w:rPr>
          <w:b/>
        </w:rPr>
        <w:tab/>
      </w:r>
      <w:r w:rsidRPr="00402953">
        <w:t>Simulate a BSIS failure, for example by disconnecting the power source to any BSIS component or disconnecting any electrical connection between BSIS components. The electrical connections for the fail</w:t>
      </w:r>
      <w:r>
        <w:t xml:space="preserve">ure warning signal of paragraph </w:t>
      </w:r>
      <w:r w:rsidRPr="00402953">
        <w:t>5.</w:t>
      </w:r>
      <w:r>
        <w:t>6</w:t>
      </w:r>
      <w:r w:rsidRPr="00402953">
        <w:t>.</w:t>
      </w:r>
      <w:r>
        <w:t>1</w:t>
      </w:r>
      <w:r w:rsidRPr="00402953">
        <w:t>. above shall not be disconnected when simulating a BSIS failure.</w:t>
      </w:r>
    </w:p>
    <w:p w14:paraId="43ED181D" w14:textId="77777777" w:rsidR="003315A1" w:rsidRDefault="003315A1" w:rsidP="003315A1">
      <w:pPr>
        <w:spacing w:after="120"/>
        <w:ind w:left="2268" w:right="1134" w:hanging="1134"/>
        <w:jc w:val="both"/>
        <w:rPr>
          <w:lang w:eastAsia="fr-FR"/>
        </w:rPr>
      </w:pPr>
      <w:r w:rsidRPr="00402953">
        <w:t>6.</w:t>
      </w:r>
      <w:r>
        <w:t>8</w:t>
      </w:r>
      <w:r w:rsidRPr="00402953">
        <w:t>.2.</w:t>
      </w:r>
      <w:r w:rsidRPr="00402953">
        <w:tab/>
        <w:t>The failure warnin</w:t>
      </w:r>
      <w:r>
        <w:t xml:space="preserve">g signal mentioned in paragraph </w:t>
      </w:r>
      <w:r w:rsidRPr="00402953">
        <w:t>5.</w:t>
      </w:r>
      <w:r>
        <w:t>3</w:t>
      </w:r>
      <w:r w:rsidRPr="00402953">
        <w:t>.</w:t>
      </w:r>
      <w:r>
        <w:t>1</w:t>
      </w:r>
      <w:r w:rsidRPr="00402953">
        <w:t>.</w:t>
      </w:r>
      <w:r>
        <w:t xml:space="preserve">7. </w:t>
      </w:r>
      <w:r w:rsidRPr="00402953">
        <w:t>above</w:t>
      </w:r>
      <w:r>
        <w:t xml:space="preserve"> and specified in paragraph 5.6.1.</w:t>
      </w:r>
      <w:r w:rsidRPr="00402953">
        <w:t xml:space="preserve"> shall be activated and remain activated while the vehicle is being driven and be reactivated </w:t>
      </w:r>
      <w:r>
        <w:t>upon each activation of the vehicle master control switch</w:t>
      </w:r>
      <w:r w:rsidRPr="00402953">
        <w:t xml:space="preserve"> as long as the simulated failure exists</w:t>
      </w:r>
      <w:r w:rsidRPr="00402953">
        <w:rPr>
          <w:lang w:eastAsia="fr-FR"/>
        </w:rPr>
        <w:t>.</w:t>
      </w:r>
    </w:p>
    <w:p w14:paraId="79C2DEC2" w14:textId="77777777" w:rsidR="003315A1" w:rsidRDefault="003315A1" w:rsidP="003315A1">
      <w:pPr>
        <w:spacing w:after="120"/>
        <w:ind w:left="2268" w:right="1134" w:hanging="1134"/>
        <w:jc w:val="both"/>
        <w:rPr>
          <w:lang w:eastAsia="fr-FR"/>
        </w:rPr>
      </w:pPr>
      <w:r>
        <w:rPr>
          <w:lang w:eastAsia="fr-FR"/>
        </w:rPr>
        <w:t>6.9.</w:t>
      </w:r>
      <w:r>
        <w:rPr>
          <w:lang w:eastAsia="fr-FR"/>
        </w:rPr>
        <w:tab/>
        <w:t>Automatic deactivation test</w:t>
      </w:r>
    </w:p>
    <w:p w14:paraId="43E8AA98" w14:textId="5BCAE34F" w:rsidR="003315A1" w:rsidRDefault="003315A1" w:rsidP="003315A1">
      <w:pPr>
        <w:spacing w:after="120"/>
        <w:ind w:left="2268" w:right="1134" w:hanging="1134"/>
        <w:jc w:val="both"/>
        <w:rPr>
          <w:lang w:eastAsia="fr-FR"/>
        </w:rPr>
      </w:pPr>
      <w:r>
        <w:rPr>
          <w:lang w:eastAsia="fr-FR"/>
        </w:rPr>
        <w:t>6.9.1.</w:t>
      </w:r>
      <w:r>
        <w:rPr>
          <w:lang w:eastAsia="fr-FR"/>
        </w:rPr>
        <w:tab/>
        <w:t>Contaminate any of the system</w:t>
      </w:r>
      <w:r w:rsidR="00C668AD">
        <w:rPr>
          <w:lang w:eastAsia="fr-FR"/>
        </w:rPr>
        <w:t>'</w:t>
      </w:r>
      <w:r>
        <w:rPr>
          <w:lang w:eastAsia="fr-FR"/>
        </w:rPr>
        <w:t>s sensing devices completely with a substance comparable to snow, ice or mud (e.g. based on water). The BSIS shall automatically deactivate, indicating this condition as specified in paragraph 5.6.2.</w:t>
      </w:r>
    </w:p>
    <w:p w14:paraId="6ADE50CA" w14:textId="3723FED1" w:rsidR="00402953" w:rsidRPr="00402953" w:rsidRDefault="003315A1" w:rsidP="003315A1">
      <w:pPr>
        <w:spacing w:after="120"/>
        <w:ind w:left="2268" w:right="1134" w:hanging="1134"/>
        <w:jc w:val="both"/>
        <w:rPr>
          <w:b/>
        </w:rPr>
      </w:pPr>
      <w:r>
        <w:rPr>
          <w:lang w:eastAsia="fr-FR"/>
        </w:rPr>
        <w:t>6.9.</w:t>
      </w:r>
      <w:r w:rsidR="00466CE0">
        <w:rPr>
          <w:lang w:eastAsia="fr-FR"/>
        </w:rPr>
        <w:t>2</w:t>
      </w:r>
      <w:r>
        <w:rPr>
          <w:lang w:eastAsia="fr-FR"/>
        </w:rPr>
        <w:t>.</w:t>
      </w:r>
      <w:r>
        <w:rPr>
          <w:lang w:eastAsia="fr-FR"/>
        </w:rPr>
        <w:tab/>
        <w:t>Remove any contamination from the system</w:t>
      </w:r>
      <w:r w:rsidR="00C668AD">
        <w:rPr>
          <w:lang w:eastAsia="fr-FR"/>
        </w:rPr>
        <w:t>'</w:t>
      </w:r>
      <w:r>
        <w:rPr>
          <w:lang w:eastAsia="fr-FR"/>
        </w:rPr>
        <w:t xml:space="preserve">s sensing devices </w:t>
      </w:r>
      <w:r w:rsidR="007B4E61">
        <w:rPr>
          <w:lang w:eastAsia="fr-FR"/>
        </w:rPr>
        <w:t>completely</w:t>
      </w:r>
      <w:r>
        <w:rPr>
          <w:lang w:eastAsia="fr-FR"/>
        </w:rPr>
        <w:t xml:space="preserve"> and perform </w:t>
      </w:r>
      <w:r>
        <w:t>a reactivation of the vehicle master control switch</w:t>
      </w:r>
      <w:r>
        <w:rPr>
          <w:lang w:eastAsia="fr-FR"/>
        </w:rPr>
        <w:t>. The BSIS shall automatically reactivate after a driving time not exceeding 60 seconds.</w:t>
      </w:r>
    </w:p>
    <w:p w14:paraId="6DCE5416" w14:textId="77777777" w:rsidR="00402953" w:rsidRPr="00391699" w:rsidRDefault="00402953" w:rsidP="00740793">
      <w:pPr>
        <w:pStyle w:val="HChG"/>
        <w:tabs>
          <w:tab w:val="clear" w:pos="851"/>
          <w:tab w:val="left" w:pos="2268"/>
        </w:tabs>
        <w:ind w:left="2268"/>
      </w:pPr>
      <w:bookmarkStart w:id="42" w:name="_Toc354410594"/>
      <w:r w:rsidRPr="00391699">
        <w:t>7.</w:t>
      </w:r>
      <w:r w:rsidRPr="00391699">
        <w:tab/>
      </w:r>
      <w:r w:rsidRPr="00391699">
        <w:tab/>
        <w:t>Modification of vehicle type and extension of approval</w:t>
      </w:r>
      <w:bookmarkEnd w:id="42"/>
    </w:p>
    <w:p w14:paraId="1F7CAFD4" w14:textId="5EAA0884" w:rsidR="00402953" w:rsidRPr="00402953" w:rsidRDefault="00402953" w:rsidP="00402953">
      <w:pPr>
        <w:spacing w:after="120"/>
        <w:ind w:left="2268" w:right="1134" w:hanging="1134"/>
        <w:jc w:val="both"/>
      </w:pPr>
      <w:r w:rsidRPr="00402953">
        <w:t>7.1.</w:t>
      </w:r>
      <w:r w:rsidRPr="00402953">
        <w:tab/>
        <w:t>Every modification of the vehicle type as defined in paragraph</w:t>
      </w:r>
      <w:r w:rsidR="00072CB7">
        <w:t xml:space="preserve"> </w:t>
      </w:r>
      <w:r w:rsidRPr="00402953">
        <w:t>2.2. of this Regulation shall be notified to the Type Approval Authority which approved the vehicle type. The Type Approval Authority may then either:</w:t>
      </w:r>
    </w:p>
    <w:p w14:paraId="0D7217C8" w14:textId="77777777" w:rsidR="00402953" w:rsidRPr="00402953" w:rsidRDefault="00402953" w:rsidP="00402953">
      <w:pPr>
        <w:spacing w:after="120"/>
        <w:ind w:left="2268" w:right="1134" w:hanging="1134"/>
        <w:jc w:val="both"/>
      </w:pPr>
      <w:r w:rsidRPr="00402953">
        <w:t>7.1.1.</w:t>
      </w:r>
      <w:r w:rsidRPr="00402953">
        <w:tab/>
        <w:t>Consider that the modifications made do not have an adverse effect on the conditions of the granting of the approval and grant an extension of approval;</w:t>
      </w:r>
    </w:p>
    <w:p w14:paraId="6D071D3C" w14:textId="77777777" w:rsidR="00402953" w:rsidRPr="00402953" w:rsidRDefault="00402953" w:rsidP="00402953">
      <w:pPr>
        <w:spacing w:after="120"/>
        <w:ind w:left="2268" w:right="1134" w:hanging="1134"/>
        <w:jc w:val="both"/>
      </w:pPr>
      <w:r w:rsidRPr="00402953">
        <w:t>7.1.2.</w:t>
      </w:r>
      <w:r w:rsidRPr="00402953">
        <w:tab/>
        <w:t>Consider that the modifications made affect the conditions of the granting of the approval and require further tests or additional checks before granting an extension of approval.</w:t>
      </w:r>
    </w:p>
    <w:p w14:paraId="44F96EDF" w14:textId="7F2570CB" w:rsidR="00402953" w:rsidRPr="00402953" w:rsidRDefault="00402953" w:rsidP="00402953">
      <w:pPr>
        <w:spacing w:after="120"/>
        <w:ind w:left="2268" w:right="1134" w:hanging="1134"/>
        <w:jc w:val="both"/>
      </w:pPr>
      <w:r w:rsidRPr="00402953">
        <w:t>7.2.</w:t>
      </w:r>
      <w:r w:rsidRPr="00402953">
        <w:tab/>
        <w:t>Confirmation or refusal of approval, specifying the alterations, shall be communicated by the p</w:t>
      </w:r>
      <w:r w:rsidR="004F149A">
        <w:t xml:space="preserve">rocedure specified in paragraph </w:t>
      </w:r>
      <w:r w:rsidRPr="00402953">
        <w:t>4.</w:t>
      </w:r>
      <w:r w:rsidR="004F149A">
        <w:t>4</w:t>
      </w:r>
      <w:r w:rsidRPr="00402953">
        <w:t>. above to the Contracting Parties to the Agreement applying this Regulation.</w:t>
      </w:r>
    </w:p>
    <w:p w14:paraId="301F4664" w14:textId="7591B824" w:rsidR="00402953" w:rsidRPr="00402953" w:rsidRDefault="00402953" w:rsidP="00402953">
      <w:pPr>
        <w:spacing w:after="120"/>
        <w:ind w:left="2268" w:right="1134" w:hanging="1134"/>
        <w:jc w:val="both"/>
      </w:pPr>
      <w:r w:rsidRPr="00402953">
        <w:t>7.3.</w:t>
      </w:r>
      <w:r w:rsidRPr="00402953">
        <w:tab/>
        <w:t>The Type Approval Authority shall inform the other Contracting Parties of the extension by means of the communication form which appears in Annex</w:t>
      </w:r>
      <w:r w:rsidR="004F149A">
        <w:t xml:space="preserve"> </w:t>
      </w:r>
      <w:r w:rsidRPr="00402953">
        <w:t>1 to this Regulation. It shall assign a serial number to each extension, to be known as the extension number.</w:t>
      </w:r>
    </w:p>
    <w:p w14:paraId="3ADC3AF4" w14:textId="77777777" w:rsidR="00402953" w:rsidRPr="00391699" w:rsidRDefault="00402953" w:rsidP="00740793">
      <w:pPr>
        <w:pStyle w:val="HChG"/>
        <w:tabs>
          <w:tab w:val="clear" w:pos="851"/>
          <w:tab w:val="left" w:pos="2268"/>
        </w:tabs>
        <w:ind w:left="2268"/>
      </w:pPr>
      <w:bookmarkStart w:id="43" w:name="_Toc354410595"/>
      <w:r w:rsidRPr="00391699">
        <w:t>8.</w:t>
      </w:r>
      <w:r w:rsidRPr="00391699">
        <w:tab/>
        <w:t>Conformity of production</w:t>
      </w:r>
      <w:bookmarkEnd w:id="43"/>
    </w:p>
    <w:p w14:paraId="2DCE6734" w14:textId="4AD7D93D" w:rsidR="00402953" w:rsidRPr="00402953" w:rsidRDefault="00402953" w:rsidP="00402953">
      <w:pPr>
        <w:spacing w:after="120"/>
        <w:ind w:left="2268" w:right="1134" w:hanging="1134"/>
        <w:jc w:val="both"/>
      </w:pPr>
      <w:r w:rsidRPr="00402953">
        <w:t>8.1.</w:t>
      </w:r>
      <w:r w:rsidRPr="00402953">
        <w:tab/>
        <w:t xml:space="preserve">Procedures </w:t>
      </w:r>
      <w:r w:rsidR="005F070A">
        <w:t>for</w:t>
      </w:r>
      <w:r w:rsidRPr="00402953">
        <w:t xml:space="preserve"> </w:t>
      </w:r>
      <w:r w:rsidR="00900FFB">
        <w:t xml:space="preserve">the </w:t>
      </w:r>
      <w:r w:rsidRPr="00402953">
        <w:t>conformity of production shall conform to the general provisions de</w:t>
      </w:r>
      <w:r w:rsidR="004F149A">
        <w:t xml:space="preserve">fined in Article 2 and </w:t>
      </w:r>
      <w:r w:rsidR="00FE3D3E">
        <w:t>Schedule 1</w:t>
      </w:r>
      <w:r w:rsidRPr="00402953">
        <w:t xml:space="preserve"> to the Agreement (E/ECE/TRANS/505/Rev.</w:t>
      </w:r>
      <w:r w:rsidR="00FE3D3E">
        <w:t>3</w:t>
      </w:r>
      <w:r w:rsidRPr="00402953">
        <w:t>) and meet the following requirements:</w:t>
      </w:r>
    </w:p>
    <w:p w14:paraId="6259F115" w14:textId="29AD2479" w:rsidR="00402953" w:rsidRPr="00402953" w:rsidRDefault="00402953" w:rsidP="00402953">
      <w:pPr>
        <w:spacing w:after="120"/>
        <w:ind w:left="2268" w:right="1134" w:hanging="1134"/>
        <w:jc w:val="both"/>
      </w:pPr>
      <w:r w:rsidRPr="00402953">
        <w:t>8.2.</w:t>
      </w:r>
      <w:r w:rsidRPr="00402953">
        <w:tab/>
        <w:t>A vehicle approved pursuant to this Regulation shall be so manufactured as to conform to the type approved by meetin</w:t>
      </w:r>
      <w:r w:rsidR="004F149A">
        <w:t xml:space="preserve">g the requirements of paragraph </w:t>
      </w:r>
      <w:r w:rsidRPr="00402953">
        <w:t>5. above;</w:t>
      </w:r>
    </w:p>
    <w:p w14:paraId="2F829F80" w14:textId="3124BA2F" w:rsidR="00402953" w:rsidRPr="00402953" w:rsidRDefault="00402953" w:rsidP="00402953">
      <w:pPr>
        <w:spacing w:after="120"/>
        <w:ind w:left="2268" w:right="1134" w:hanging="1134"/>
        <w:jc w:val="both"/>
      </w:pPr>
      <w:r w:rsidRPr="00402953">
        <w:t>8.3.</w:t>
      </w:r>
      <w:r w:rsidRPr="00402953">
        <w:tab/>
        <w:t>The Type Approval Authority which has granted the approval may at any time verify the conformity of control methods applicable to each production unit. The normal frequency of such insp</w:t>
      </w:r>
      <w:r w:rsidR="004F149A">
        <w:t xml:space="preserve">ections shall be once every two </w:t>
      </w:r>
      <w:r w:rsidRPr="00402953">
        <w:t>years.</w:t>
      </w:r>
    </w:p>
    <w:p w14:paraId="412DC86B" w14:textId="77777777" w:rsidR="00402953" w:rsidRPr="00391699" w:rsidRDefault="00402953" w:rsidP="00740793">
      <w:pPr>
        <w:pStyle w:val="HChG"/>
        <w:tabs>
          <w:tab w:val="clear" w:pos="851"/>
          <w:tab w:val="left" w:pos="2268"/>
        </w:tabs>
        <w:ind w:left="2268"/>
      </w:pPr>
      <w:bookmarkStart w:id="44" w:name="_Toc354410596"/>
      <w:r w:rsidRPr="00391699">
        <w:t>9.</w:t>
      </w:r>
      <w:r w:rsidRPr="00391699">
        <w:tab/>
        <w:t>Penalties for non</w:t>
      </w:r>
      <w:r w:rsidRPr="00391699">
        <w:noBreakHyphen/>
        <w:t>conformity of production</w:t>
      </w:r>
      <w:bookmarkEnd w:id="44"/>
    </w:p>
    <w:p w14:paraId="146E7F53" w14:textId="6204EB98" w:rsidR="00402953" w:rsidRPr="00402953" w:rsidRDefault="00402953" w:rsidP="00402953">
      <w:pPr>
        <w:spacing w:after="120"/>
        <w:ind w:left="2268" w:right="1134" w:hanging="1134"/>
        <w:jc w:val="both"/>
      </w:pPr>
      <w:r w:rsidRPr="00402953">
        <w:t>9.1.</w:t>
      </w:r>
      <w:r w:rsidRPr="00402953">
        <w:tab/>
        <w:t>The approval granted in respect of a vehicle type pursuant to this Regulation may be withdrawn if the requirements laid down in para</w:t>
      </w:r>
      <w:r w:rsidR="004F149A">
        <w:t xml:space="preserve">graph </w:t>
      </w:r>
      <w:r w:rsidRPr="00402953">
        <w:t xml:space="preserve">8. </w:t>
      </w:r>
      <w:r w:rsidR="00CB0407">
        <w:t>a</w:t>
      </w:r>
      <w:r w:rsidRPr="00402953">
        <w:t>bove are not complied with.</w:t>
      </w:r>
    </w:p>
    <w:p w14:paraId="6E174D72" w14:textId="4508E492" w:rsidR="00402953" w:rsidRPr="00402953" w:rsidRDefault="00402953" w:rsidP="00402953">
      <w:pPr>
        <w:spacing w:after="120"/>
        <w:ind w:left="2268" w:right="1134" w:hanging="1134"/>
        <w:jc w:val="both"/>
      </w:pPr>
      <w:r w:rsidRPr="00402953">
        <w:t>9.2.</w:t>
      </w:r>
      <w:r w:rsidRPr="00402953">
        <w:tab/>
        <w:t>If a Contracting Party withdraws an approval it had previously granted, it shall forthwith so notify the other Contracting Parties applying this Regulation by sending them a communication form conforming to the mo</w:t>
      </w:r>
      <w:r w:rsidR="004F149A">
        <w:t xml:space="preserve">del in Annex </w:t>
      </w:r>
      <w:r w:rsidRPr="00402953">
        <w:t>1 to this Regulation.</w:t>
      </w:r>
    </w:p>
    <w:p w14:paraId="0F02F465" w14:textId="77777777" w:rsidR="00402953" w:rsidRPr="00391699" w:rsidRDefault="00402953" w:rsidP="00740793">
      <w:pPr>
        <w:pStyle w:val="HChG"/>
        <w:tabs>
          <w:tab w:val="clear" w:pos="851"/>
          <w:tab w:val="left" w:pos="2268"/>
        </w:tabs>
        <w:ind w:left="2268"/>
      </w:pPr>
      <w:bookmarkStart w:id="45" w:name="_Toc354410597"/>
      <w:r w:rsidRPr="00391699">
        <w:t>10.</w:t>
      </w:r>
      <w:r w:rsidRPr="00391699">
        <w:tab/>
        <w:t>Production definitively discontinued</w:t>
      </w:r>
      <w:bookmarkEnd w:id="45"/>
    </w:p>
    <w:p w14:paraId="7F668268" w14:textId="2FFF7191" w:rsidR="00402953" w:rsidRPr="00402953" w:rsidRDefault="00402953" w:rsidP="00402953">
      <w:pPr>
        <w:spacing w:after="120"/>
        <w:ind w:left="2268" w:right="1134"/>
        <w:jc w:val="both"/>
      </w:pPr>
      <w:r w:rsidRPr="00402953">
        <w:t xml:space="preserve">If the holder of the approval completely ceases to manufacture a type of vehicle approved in accordance with this Regulation, </w:t>
      </w:r>
      <w:r w:rsidR="00CB0407">
        <w:t>t</w:t>
      </w:r>
      <w:r w:rsidRPr="00402953">
        <w:t>he</w:t>
      </w:r>
      <w:r w:rsidR="00CB0407">
        <w:t>y</w:t>
      </w:r>
      <w:r w:rsidRPr="00402953">
        <w:t xml:space="preserve"> shall so inform the Type Approval Authority which granted the approval, which in turn shall forthwith inform the other Contracting Parties to the Agreement applying this Regulation by means of a communication form c</w:t>
      </w:r>
      <w:r w:rsidR="004F149A">
        <w:t xml:space="preserve">onforming to the model in Annex </w:t>
      </w:r>
      <w:r w:rsidRPr="00402953">
        <w:t>1 to this Regulation.</w:t>
      </w:r>
    </w:p>
    <w:p w14:paraId="1AA5C712" w14:textId="77777777" w:rsidR="00402953" w:rsidRPr="00391699" w:rsidRDefault="00402953" w:rsidP="00740793">
      <w:pPr>
        <w:pStyle w:val="HChG"/>
        <w:tabs>
          <w:tab w:val="clear" w:pos="851"/>
          <w:tab w:val="left" w:pos="2268"/>
        </w:tabs>
        <w:ind w:left="2268"/>
      </w:pPr>
      <w:bookmarkStart w:id="46" w:name="_Toc354410598"/>
      <w:r w:rsidRPr="00391699">
        <w:t>11.</w:t>
      </w:r>
      <w:r w:rsidRPr="00391699">
        <w:tab/>
        <w:t>Names and addresses of the Technical Services responsible for conducting approval tests and of Type Approval Authorities</w:t>
      </w:r>
      <w:bookmarkEnd w:id="46"/>
      <w:r w:rsidRPr="00391699">
        <w:t xml:space="preserve"> </w:t>
      </w:r>
    </w:p>
    <w:p w14:paraId="64D2B79B" w14:textId="42A4EE7E" w:rsidR="00402953" w:rsidRPr="00402953" w:rsidRDefault="00402953" w:rsidP="00402953">
      <w:pPr>
        <w:spacing w:after="120"/>
        <w:ind w:left="2268" w:right="1134" w:hanging="1134"/>
        <w:jc w:val="both"/>
      </w:pPr>
      <w:r w:rsidRPr="00402953">
        <w:tab/>
        <w:t xml:space="preserve">The Contracting Parties to the Agreement applying this Regulation </w:t>
      </w:r>
      <w:r w:rsidR="004F149A">
        <w:t xml:space="preserve">shall communicate to the United </w:t>
      </w:r>
      <w:r w:rsidRPr="00402953">
        <w:t>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14:paraId="1A21E365" w14:textId="77777777" w:rsidR="00402953" w:rsidRPr="00402953" w:rsidRDefault="00402953" w:rsidP="00CB0407">
      <w:pPr>
        <w:keepNext/>
        <w:keepLines/>
        <w:tabs>
          <w:tab w:val="right" w:pos="851"/>
        </w:tabs>
        <w:spacing w:before="360" w:after="240" w:line="300" w:lineRule="exact"/>
        <w:ind w:right="1134"/>
        <w:rPr>
          <w:b/>
          <w:sz w:val="28"/>
          <w:lang w:val="x-none"/>
        </w:rPr>
      </w:pPr>
      <w:r w:rsidRPr="00402953">
        <w:rPr>
          <w:b/>
          <w:sz w:val="28"/>
          <w:lang w:val="x-none"/>
        </w:rPr>
        <w:br w:type="page"/>
        <w:t>Appendix 1</w:t>
      </w:r>
    </w:p>
    <w:p w14:paraId="7F598E6F" w14:textId="4F80F81C" w:rsidR="00402953" w:rsidRPr="000D68E2" w:rsidRDefault="00402953" w:rsidP="004812EF">
      <w:r w:rsidRPr="000D68E2">
        <w:t>Figure 1</w:t>
      </w:r>
    </w:p>
    <w:p w14:paraId="76EBBBBB" w14:textId="1A63580C" w:rsidR="000D68E2" w:rsidRPr="00886F4B" w:rsidRDefault="000D68E2" w:rsidP="004812EF">
      <w:pPr>
        <w:rPr>
          <w:b/>
        </w:rPr>
      </w:pPr>
      <w:r>
        <w:rPr>
          <w:b/>
        </w:rPr>
        <w:t>Dynamic tests</w:t>
      </w:r>
    </w:p>
    <w:p w14:paraId="2C2B17EF" w14:textId="1A29C019" w:rsidR="000D68E2" w:rsidRPr="00465ED6" w:rsidRDefault="00DC53B4" w:rsidP="000D68E2">
      <w:pPr>
        <w:jc w:val="center"/>
      </w:pPr>
      <w:r>
        <w:rPr>
          <w:noProof/>
          <w:u w:val="single"/>
          <w:lang w:eastAsia="en-GB"/>
        </w:rPr>
        <mc:AlternateContent>
          <mc:Choice Requires="wps">
            <w:drawing>
              <wp:anchor distT="0" distB="0" distL="114300" distR="114300" simplePos="0" relativeHeight="251748352" behindDoc="0" locked="0" layoutInCell="1" allowOverlap="1" wp14:anchorId="4EBB37CD" wp14:editId="4251211D">
                <wp:simplePos x="0" y="0"/>
                <wp:positionH relativeFrom="column">
                  <wp:posOffset>-44526</wp:posOffset>
                </wp:positionH>
                <wp:positionV relativeFrom="paragraph">
                  <wp:posOffset>3374153</wp:posOffset>
                </wp:positionV>
                <wp:extent cx="6312090" cy="102358"/>
                <wp:effectExtent l="0" t="0" r="0" b="0"/>
                <wp:wrapNone/>
                <wp:docPr id="17" name="Rectangle 17"/>
                <wp:cNvGraphicFramePr/>
                <a:graphic xmlns:a="http://schemas.openxmlformats.org/drawingml/2006/main">
                  <a:graphicData uri="http://schemas.microsoft.com/office/word/2010/wordprocessingShape">
                    <wps:wsp>
                      <wps:cNvSpPr/>
                      <wps:spPr>
                        <a:xfrm>
                          <a:off x="0" y="0"/>
                          <a:ext cx="6312090" cy="1023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8B9ACC" id="Rectangle 17" o:spid="_x0000_s1026" style="position:absolute;margin-left:-3.5pt;margin-top:265.7pt;width:497pt;height:8.0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" fillcolor="white [3212]" stroked="f" strokeweight="2pt"/>
            </w:pict>
          </mc:Fallback>
        </mc:AlternateContent>
      </w:r>
      <w:r w:rsidR="00FC2F32">
        <w:rPr>
          <w:noProof/>
          <w:u w:val="single"/>
          <w:lang w:eastAsia="en-GB"/>
        </w:rPr>
        <mc:AlternateContent>
          <mc:Choice Requires="wpc">
            <w:drawing>
              <wp:inline distT="0" distB="0" distL="0" distR="0" wp14:anchorId="63C9EB7A" wp14:editId="6A489CEC">
                <wp:extent cx="6052782" cy="3439236"/>
                <wp:effectExtent l="0" t="0" r="5715"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4094A" w14:textId="7AA94AC4" w:rsidR="00212E33" w:rsidRPr="007B2001" w:rsidRDefault="00212E33">
                              <w:r w:rsidRPr="007B2001">
                                <w:rPr>
                                  <w:color w:val="000000"/>
                                  <w:lang w:val="en-US"/>
                                </w:rPr>
                                <w:t>Line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8EF2" w14:textId="61A2CEA9" w:rsidR="00212E33" w:rsidRDefault="00212E33">
                              <w:pPr>
                                <w:rPr>
                                  <w:color w:val="000000"/>
                                  <w:lang w:val="en-US"/>
                                </w:rPr>
                              </w:pPr>
                              <w:r>
                                <w:rPr>
                                  <w:color w:val="000000"/>
                                  <w:lang w:val="en-US"/>
                                </w:rPr>
                                <w:t xml:space="preserve">Bicycle </w:t>
                              </w:r>
                            </w:p>
                            <w:p w14:paraId="38AD0B99" w14:textId="3797BC63" w:rsidR="00212E33" w:rsidRDefault="00212E33">
                              <w:pPr>
                                <w:rPr>
                                  <w:color w:val="000000"/>
                                  <w:lang w:val="en-US"/>
                                </w:rPr>
                              </w:pPr>
                              <w:r>
                                <w:rPr>
                                  <w:color w:val="000000"/>
                                  <w:lang w:val="en-US"/>
                                </w:rPr>
                                <w:t>line of</w:t>
                              </w:r>
                            </w:p>
                            <w:p w14:paraId="50AA4B75" w14:textId="7EF999A6" w:rsidR="00212E33" w:rsidRDefault="00212E33">
                              <w:r>
                                <w:rPr>
                                  <w:color w:val="000000"/>
                                  <w:lang w:val="en-US"/>
                                </w:rPr>
                                <w:t>movement</w:t>
                              </w:r>
                            </w:p>
                          </w:txbxContent>
                        </wps:txbx>
                        <wps:bodyPr rot="0" vert="horz" wrap="non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38E9" w14:textId="5403CE57" w:rsidR="00212E33" w:rsidRDefault="00212E33">
                              <w:r>
                                <w:rPr>
                                  <w:color w:val="000000"/>
                                  <w:lang w:val="en-US"/>
                                </w:rPr>
                                <w:t>Theoretical Collision Point</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58D0" w14:textId="154DFDF1" w:rsidR="00212E33" w:rsidRDefault="00212E33">
                              <w:r>
                                <w:rPr>
                                  <w:color w:val="000000"/>
                                  <w:lang w:val="en-US"/>
                                </w:rPr>
                                <w:t>Mark corridor using cones *, spacing not more than 5 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5BBD" w14:textId="77C2BBD2" w:rsidR="00212E33" w:rsidRDefault="00212E33">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79E97" w14:textId="661C324F" w:rsidR="00212E33" w:rsidRDefault="00212E33">
                              <w:r>
                                <w:rPr>
                                  <w:i/>
                                  <w:iCs/>
                                  <w:color w:val="000000"/>
                                  <w:lang w:val="en-US"/>
                                </w:rPr>
                                <w:t>d</w:t>
                              </w:r>
                              <w:r w:rsidRPr="00FC2F32">
                                <w:rPr>
                                  <w:i/>
                                  <w:iCs/>
                                  <w:color w:val="000000"/>
                                  <w:vertAlign w:val="subscript"/>
                                  <w:lang w:val="en-US"/>
                                </w:rPr>
                                <w:t>b</w:t>
                              </w:r>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375B4" w14:textId="1EB5580A" w:rsidR="00212E33" w:rsidRDefault="00212E33">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0B370" w14:textId="0F9E6DE0" w:rsidR="00212E33" w:rsidRDefault="00212E33">
                              <w:r>
                                <w:rPr>
                                  <w:i/>
                                  <w:iCs/>
                                  <w:color w:val="000000"/>
                                  <w:lang w:val="en-US"/>
                                </w:rPr>
                                <w:t>d</w:t>
                              </w:r>
                              <w:r w:rsidRPr="00FC2F32">
                                <w:rPr>
                                  <w:i/>
                                  <w:iCs/>
                                  <w:color w:val="000000"/>
                                  <w:vertAlign w:val="subscript"/>
                                  <w:lang w:val="en-US"/>
                                </w:rPr>
                                <w:t>bicycle</w:t>
                              </w:r>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8E22" w14:textId="23D525CB" w:rsidR="00212E33" w:rsidRDefault="00212E33">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F20FF" w14:textId="7B29DF2F" w:rsidR="00212E33" w:rsidRDefault="00212E33">
                              <w:r>
                                <w:rPr>
                                  <w:i/>
                                  <w:iCs/>
                                  <w:color w:val="000000"/>
                                  <w:lang w:val="en-US"/>
                                </w:rPr>
                                <w:t>d</w:t>
                              </w:r>
                              <w:r w:rsidRPr="00FC2F32">
                                <w:rPr>
                                  <w:i/>
                                  <w:iCs/>
                                  <w:color w:val="000000"/>
                                  <w:vertAlign w:val="subscript"/>
                                  <w:lang w:val="en-US"/>
                                </w:rPr>
                                <w:t>lateral</w:t>
                              </w:r>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7007F" w14:textId="5FFA0BFC" w:rsidR="00212E33" w:rsidRDefault="00212E33">
                              <w:r>
                                <w:rPr>
                                  <w:i/>
                                  <w:iCs/>
                                  <w:color w:val="000000"/>
                                  <w:lang w:val="en-US"/>
                                </w:rPr>
                                <w:t>l</w:t>
                              </w:r>
                              <w:r w:rsidRPr="00FC2F32">
                                <w:rPr>
                                  <w:i/>
                                  <w:iCs/>
                                  <w:color w:val="000000"/>
                                  <w:vertAlign w:val="subscript"/>
                                  <w:lang w:val="en-US"/>
                                </w:rPr>
                                <w:t>corridor</w:t>
                              </w:r>
                            </w:p>
                          </w:txbxContent>
                        </wps:txbx>
                        <wps:bodyPr rot="0" vert="horz" wrap="square" lIns="0" tIns="0" rIns="0" bIns="0" anchor="t" anchorCtr="0">
                          <a:spAutoFit/>
                        </wps:bodyPr>
                      </wps:wsp>
                      <wps:wsp>
                        <wps:cNvPr id="683" name="Rectangle 197"/>
                        <wps:cNvSpPr>
                          <a:spLocks noChangeArrowheads="1"/>
                        </wps:cNvSpPr>
                        <wps:spPr bwMode="auto">
                          <a:xfrm>
                            <a:off x="4010025" y="1581179"/>
                            <a:ext cx="200181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2A3D" w14:textId="644EB085" w:rsidR="00212E33" w:rsidRDefault="00212E33">
                              <w:pPr>
                                <w:rPr>
                                  <w:color w:val="000000"/>
                                  <w:lang w:val="en-US"/>
                                </w:rPr>
                              </w:pPr>
                              <w:r>
                                <w:rPr>
                                  <w:color w:val="000000"/>
                                  <w:lang w:val="en-US"/>
                                </w:rPr>
                                <w:t>*: Use locally common traffic cones,</w:t>
                              </w:r>
                            </w:p>
                            <w:p w14:paraId="511E3272" w14:textId="45468672" w:rsidR="00212E33" w:rsidRDefault="00212E33">
                              <w:r>
                                <w:rPr>
                                  <w:color w:val="000000"/>
                                  <w:lang w:val="en-US"/>
                                </w:rPr>
                                <w:t xml:space="preserve">height not less than 0.4 m </w:t>
                              </w:r>
                            </w:p>
                          </w:txbxContent>
                        </wps:txbx>
                        <wps:bodyPr rot="0" vert="horz" wrap="square" lIns="0" tIns="0" rIns="0" bIns="0" anchor="t" anchorCtr="0">
                          <a:spAutoFit/>
                        </wps:bodyPr>
                      </wps:wsp>
                      <wps:wsp>
                        <wps:cNvPr id="695" name="Rectangle 209"/>
                        <wps:cNvSpPr>
                          <a:spLocks noChangeArrowheads="1"/>
                        </wps:cNvSpPr>
                        <wps:spPr bwMode="auto">
                          <a:xfrm>
                            <a:off x="3934961"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20350" w14:textId="3DCC5E69" w:rsidR="00212E33" w:rsidRDefault="00212E33">
                              <w:pPr>
                                <w:rPr>
                                  <w:color w:val="000000"/>
                                  <w:lang w:val="en-US"/>
                                </w:rPr>
                              </w:pPr>
                              <w:r>
                                <w:rPr>
                                  <w:color w:val="000000"/>
                                  <w:lang w:val="en-US"/>
                                </w:rPr>
                                <w:t>**: Dashed or dash-dotted lines are for</w:t>
                              </w:r>
                            </w:p>
                            <w:p w14:paraId="01DFFD7F" w14:textId="15DCA032" w:rsidR="00212E33" w:rsidRDefault="00212E33">
                              <w:pPr>
                                <w:rPr>
                                  <w:color w:val="000000"/>
                                  <w:lang w:val="en-US"/>
                                </w:rPr>
                              </w:pPr>
                              <w:r>
                                <w:rPr>
                                  <w:color w:val="000000"/>
                                  <w:lang w:val="en-US"/>
                                </w:rPr>
                                <w:t xml:space="preserve">information only; they should not be </w:t>
                              </w:r>
                            </w:p>
                            <w:p w14:paraId="44141838" w14:textId="5E74CC0F" w:rsidR="00212E33" w:rsidRDefault="00212E33">
                              <w:pPr>
                                <w:rPr>
                                  <w:color w:val="000000"/>
                                  <w:lang w:val="en-US"/>
                                </w:rPr>
                              </w:pPr>
                              <w:r>
                                <w:rPr>
                                  <w:color w:val="000000"/>
                                  <w:lang w:val="en-US"/>
                                </w:rPr>
                                <w:t xml:space="preserve">marked on the ground within the </w:t>
                              </w:r>
                            </w:p>
                            <w:p w14:paraId="4B5854E8" w14:textId="77777777" w:rsidR="00212E33" w:rsidRDefault="00212E33">
                              <w:pPr>
                                <w:rPr>
                                  <w:color w:val="000000"/>
                                  <w:lang w:val="en-US"/>
                                </w:rPr>
                              </w:pPr>
                              <w:r>
                                <w:rPr>
                                  <w:color w:val="000000"/>
                                  <w:lang w:val="en-US"/>
                                </w:rPr>
                                <w:t xml:space="preserve">corridor. They may be marked outside </w:t>
                              </w:r>
                            </w:p>
                            <w:p w14:paraId="35C0C4E2" w14:textId="16BE1948" w:rsidR="00212E33" w:rsidRDefault="00212E33">
                              <w:r>
                                <w:rPr>
                                  <w:color w:val="000000"/>
                                  <w:lang w:val="en-US"/>
                                </w:rPr>
                                <w:t>of the corridor.</w:t>
                              </w:r>
                            </w:p>
                          </w:txbxContent>
                        </wps:txbx>
                        <wps:bodyPr rot="0" vert="horz" wrap="square" lIns="0" tIns="0" rIns="0" bIns="0" anchor="t" anchorCtr="0">
                          <a:spAutoFit/>
                        </wps:bodyPr>
                      </wps:wsp>
                      <wps:wsp>
                        <wps:cNvPr id="728"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C663" w14:textId="78788945" w:rsidR="00212E33" w:rsidRDefault="00212E33">
                              <w:r>
                                <w:rPr>
                                  <w:color w:val="000000"/>
                                  <w:lang w:val="en-US"/>
                                </w:rPr>
                                <w:t>If not specified, tolerances are +/- 0.1 m</w:t>
                              </w:r>
                            </w:p>
                          </w:txbxContent>
                        </wps:txbx>
                        <wps:bodyPr rot="0" vert="horz" wrap="non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2121" w14:textId="5E541CBD" w:rsidR="00212E33" w:rsidRDefault="00212E33">
                              <w:pPr>
                                <w:rPr>
                                  <w:color w:val="000000"/>
                                  <w:lang w:val="en-US"/>
                                </w:rPr>
                              </w:pPr>
                              <w:r>
                                <w:rPr>
                                  <w:color w:val="000000"/>
                                  <w:lang w:val="en-US"/>
                                </w:rPr>
                                <w:t xml:space="preserve">Bicycle </w:t>
                              </w:r>
                            </w:p>
                            <w:p w14:paraId="7C6C35AD" w14:textId="6188574D" w:rsidR="00212E33" w:rsidRDefault="00212E33">
                              <w:pPr>
                                <w:rPr>
                                  <w:color w:val="000000"/>
                                  <w:lang w:val="en-US"/>
                                </w:rPr>
                              </w:pPr>
                              <w:r>
                                <w:rPr>
                                  <w:color w:val="000000"/>
                                  <w:lang w:val="en-US"/>
                                </w:rPr>
                                <w:t>starting</w:t>
                              </w:r>
                            </w:p>
                            <w:p w14:paraId="5BDF7844" w14:textId="48ABC3A7" w:rsidR="00212E33" w:rsidRDefault="00212E33">
                              <w:r>
                                <w:rPr>
                                  <w:color w:val="000000"/>
                                  <w:lang w:val="en-US"/>
                                </w:rPr>
                                <w:t>position</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4049F" w14:textId="462BF80D" w:rsidR="00212E33" w:rsidRDefault="00212E33">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E4E99" w14:textId="5A8A88FB" w:rsidR="00212E33" w:rsidRPr="007B2001" w:rsidRDefault="00212E33" w:rsidP="007B2001">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7F42" w14:textId="52F444DD" w:rsidR="00212E33" w:rsidRDefault="00212E33" w:rsidP="007B2001">
                              <w:pPr>
                                <w:pStyle w:val="Norm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3B2E" w14:textId="677C771D" w:rsidR="00212E33" w:rsidRDefault="00212E33" w:rsidP="007B2001">
                              <w:pPr>
                                <w:pStyle w:val="Norm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c:wpc>
                  </a:graphicData>
                </a:graphic>
              </wp:inline>
            </w:drawing>
          </mc:Choice>
          <mc:Fallback>
            <w:pict>
              <v:group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33oogAAD3o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3cuMYAAADcAAAADwAAAGRycy9kb3ducmV2LnhtbESPQUvDQBCF70L/wzKF3uxGKVJit0UK&#10;ogcbbFLwOs2O2cXsbMiubfz3zkHwNsN78943m90UenWhMfnIBu6WBSjiNlrPnYFT83y7BpUyssU+&#10;Mhn4oQS77exmg6WNVz7Spc6dkhBOJRpwOQ+l1ql1FDAt40As2mccA2ZZx07bEa8SHnp9XxQPOqBn&#10;aXA40N5R+1V/BwPVoT5Wrnvbn6fVu18154+q8S/GLObT0yOoTFP+N/9dv1rBXwu+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93LjGAAAA3AAAAA8AAAAAAAAA&#10;AAAAAAAAoQIAAGRycy9kb3ducmV2LnhtbFBLBQYAAAAABAAEAPkAAACUAwAAAAA=&#10;" strokeweight="2.1pt"/>
                <v:line id="Line 145" o:spid="_x0000_s1029" style="position:absolute;flip:x;visibility:visible;mso-wrap-style:square" from="2501,9595" to="38042,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xsMAAADcAAAADwAAAGRycy9kb3ducmV2LnhtbERPTWvCQBC9F/wPyxS81Y1ii6SuUi2F&#10;kpupit6G7JiEZmfj7hrjv3eFQm/zeJ8zX/amER05X1tWMB4lIIgLq2suFWx/vl5mIHxA1thYJgU3&#10;8rBcDJ7mmGp75Q11eShFDGGfooIqhDaV0hcVGfQj2xJH7mSdwRChK6V2eI3hppGTJHmTBmuODRW2&#10;tK6o+M0vRsE0mbpjtvvc54fXrMuMXZ1P25VSw+f+4x1EoD78i//c3zrOn43h8U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sbDAAAA3AAAAA8AAAAAAAAAAAAA&#10;AAAAoQIAAGRycy9kb3ducmV2LnhtbFBLBQYAAAAABAAEAPkAAACRAwAAAAA=&#10;" strokeweight="2.1pt"/>
                <v:shape id="Freeform 146" o:spid="_x0000_s1030" style="position:absolute;left:26263;top:4807;width:83;height:17659;visibility:visible;mso-wrap-style:square;v-text-anchor:top" coordsize="13,2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AesMA&#10;AADcAAAADwAAAGRycy9kb3ducmV2LnhtbERPPWvDMBDdA/0P4gpdQiM7hcS4lk0IhHTp0KRLt8O6&#10;2qbSybEU2/n3VaGQ7R7v84pqtkaMNPjOsYJ0lYAgrp3uuFHweT48ZyB8QNZoHJOCG3moyodFgbl2&#10;E3/QeAqNiCHsc1TQhtDnUvq6JYt+5XriyH27wWKIcGikHnCK4dbIdZJspMWOY0OLPe1bqn9OV6vg&#10;y1yx35vsndJbOF6WduvMy1app8d59woi0Bzu4n/3m47zszX8PRMv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YAesMAAADcAAAADwAAAAAAAAAAAAAAAACYAgAAZHJzL2Rv&#10;d25yZXYueG1sUEsFBgAAAAAEAAQA9QAAAIgD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lisAA&#10;AADcAAAADwAAAGRycy9kb3ducmV2LnhtbERPzYrCMBC+C/sOYYS9aaqLpVuNIguClxW0fYCxmW2L&#10;yaQ0UevbbwTB23x8v7PaDNaIG/W+daxgNk1AEFdOt1wrKIvdJAPhA7JG45gUPMjDZv0xWmGu3Z2P&#10;dDuFWsQQ9jkqaELocil91ZBFP3UdceT+XG8xRNjXUvd4j+HWyHmSpNJiy7GhwY5+Gqoup6tVEBbb&#10;gzHX82Ofpinb4jsry1+v1Od42C5BBBrCW/xy73Wcn33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7lisAAAADcAAAADwAAAAAAAAAAAAAAAACYAgAAZHJzL2Rvd25y&#10;ZXYueG1sUEsFBgAAAAAEAAQA9QAAAIUDAAAAAA==&#10;" filled="f" stroked="f">
                  <v:textbox style="mso-fit-shape-to-text:t" inset="0,0,0,0">
                    <w:txbxContent>
                      <w:p w14:paraId="2F54094A" w14:textId="7AA94AC4" w:rsidR="00212E33" w:rsidRPr="007B2001" w:rsidRDefault="00212E33">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hw8YA&#10;AADcAAAADwAAAGRycy9kb3ducmV2LnhtbESPQWvCQBCF70L/wzIFb2ZjkGJjVpFAITm0JbaI3obs&#10;mASzsyG71fTfdwuF3mZ473vzJttNphc3Gl1nWcEyikEQ11Z33Cj4/HhZrEE4j6yxt0wKvsnBbvsw&#10;yzDV9s4V3Q6+ESGEXYoKWu+HVEpXt2TQRXYgDtrFjgZ9WMdG6hHvIdz0MonjJ2mw43ChxYHylurr&#10;4cuEGn2ukzcsqtfnM5+OnR7K6r1Uav447TcgPE3+3/xHFzpw6xX8PhMm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ahw8YAAADcAAAADwAAAAAAAAAAAAAAAACYAgAAZHJz&#10;L2Rvd25yZXYueG1sUEsFBgAAAAAEAAQA9QAAAIsD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V8IA&#10;AADcAAAADwAAAGRycy9kb3ducmV2LnhtbERPS2vCQBC+C/6HZQq96cZCRaKrSG2L4skHocchO02C&#10;2dk0O43x33cLgrf5+J6zWPWuVh21ofJsYDJOQBHn3lZcGDifPkYzUEGQLdaeycCNAqyWw8ECU+uv&#10;fKDuKIWKIRxSNFCKNKnWIS/JYRj7hjhy3751KBG2hbYtXmO4q/VLkky1w4pjQ4kNvZWUX46/zsBp&#10;t37fZJPsU6xcqPn52vsu2xvz/NSv56CEenmI7+6tjfNnr/D/TLx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hxXwgAAANwAAAAPAAAAAAAAAAAAAAAAAJgCAABkcnMvZG93&#10;bnJldi54bWxQSwUGAAAAAAQABAD1AAAAhwM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T48IA&#10;AADcAAAADwAAAGRycy9kb3ducmV2LnhtbERPS4vCMBC+C/6HMIIXWVM9FO0aRQShB3XxgeehmW3L&#10;NpPapLb77zfCgrf5+J6z2vSmEk9qXGlZwWwagSDOrC45V3C77j8WIJxH1lhZJgW/5GCzHg5WmGjb&#10;8ZmeF5+LEMIuQQWF93UipcsKMuimtiYO3LdtDPoAm1zqBrsQbio5j6JYGiw5NBRY066g7OfSGgUH&#10;fz9NHl/t8pHaWVem8bHV86VS41G//QThqfdv8b871WH+IobX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1PjwgAAANwAAAAPAAAAAAAAAAAAAAAAAJgCAABkcnMvZG93&#10;bnJldi54bWxQSwUGAAAAAAQABAD1AAAAhwM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HsMA&#10;AADcAAAADwAAAGRycy9kb3ducmV2LnhtbERPTWsCMRC9C/6HMIXeNNseVLZGUYugCAWtFrxNN9PN&#10;4mayJKmu/npTEHqbx/uc8bS1tTiTD5VjBS/9DARx4XTFpYL957I3AhEissbaMSm4UoDppNsZY67d&#10;hbd03sVSpBAOOSowMTa5lKEwZDH0XUOcuB/nLcYEfSm1x0sKt7V8zbKBtFhxajDY0MJQcdr9WgWz&#10;783h6/ZRed+W8qjfV8f5zayVen5qZ28gIrXxX/xwr3SaPxrC3zPpAj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DHsMAAADcAAAADwAAAAAAAAAAAAAAAACYAgAAZHJzL2Rv&#10;d25yZXYueG1sUEsFBgAAAAAEAAQA9QAAAIgD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hm8YA&#10;AADcAAAADwAAAGRycy9kb3ducmV2LnhtbESPQW/CMAyF70j7D5GRdoMUDlPVEdCEmMQFaWUcupvV&#10;eG23xClNgG6/fj5M4mbrPb/3ebUZvVNXGmIX2MBinoEiroPtuDFwen+d5aBiQrboApOBH4qwWT9M&#10;VljYcOOSrsfUKAnhWKCBNqW+0DrWLXmM89ATi/YZBo9J1qHRdsCbhHunl1n2pD12LA0t9rRtqf4+&#10;XrwBLHeV+2ry88fb+XDYu7L8rbrRmMfp+PIMKtGY7ub/67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Rhm8YAAADcAAAADwAAAAAAAAAAAAAAAACYAgAAZHJz&#10;L2Rvd25yZXYueG1sUEsFBgAAAAAEAAQA9QAAAIsD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KeMQA&#10;AADcAAAADwAAAGRycy9kb3ducmV2LnhtbERPPWvDMBDdC/0P4grdajkZSuJaCSHQ0oIp1PGQbod1&#10;sU2sk5EUx/73VaCQ7R7v8/LtZHoxkvOdZQWLJAVBXFvdcaOgOry/rED4gKyxt0wKZvKw3Tw+5Jhp&#10;e+UfGsvQiBjCPkMFbQhDJqWvWzLoEzsQR+5kncEQoWukdniN4aaXyzR9lQY7jg0tDrRvqT6XF6Pg&#10;+Dun569qdLqYd+NH0V3m5fCt1PPTtHsDEWgKd/G/+1PH+esF3J6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injEAAAA3AAAAA8AAAAAAAAAAAAAAAAAmAIAAGRycy9k&#10;b3ducmV2LnhtbFBLBQYAAAAABAAEAPUAAACJAw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ip8IA&#10;AADcAAAADwAAAGRycy9kb3ducmV2LnhtbERPy2rCQBTdF/yH4Rbc1UlLCRIdpRQKLkLBpAjuLjPX&#10;JJi5EzNjHn/vLIQuD+e93U+2FQP1vnGs4H2VgCDWzjRcKfgrf97WIHxANtg6JgUzedjvFi9bzIwb&#10;+UhDESoRQ9hnqKAOocuk9Lomi37lOuLIXVxvMUTYV9L0OMZw28qPJEmlxYZjQ40dfdekr8XdKvjV&#10;t7kr87P2+n4uq+GUnw7FWqnl6/S1ARFoCv/ip/tgFKSfcX48E4+A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qKnwgAAANwAAAAPAAAAAAAAAAAAAAAAAJgCAABkcnMvZG93&#10;bnJldi54bWxQSwUGAAAAAAQABAD1AAAAhwM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14:paraId="287A8EF2" w14:textId="61A2CEA9" w:rsidR="00212E33" w:rsidRDefault="00212E33">
                        <w:pPr>
                          <w:rPr>
                            <w:color w:val="000000"/>
                            <w:lang w:val="en-US"/>
                          </w:rPr>
                        </w:pPr>
                        <w:r>
                          <w:rPr>
                            <w:color w:val="000000"/>
                            <w:lang w:val="en-US"/>
                          </w:rPr>
                          <w:t xml:space="preserve">Bicycle </w:t>
                        </w:r>
                      </w:p>
                      <w:p w14:paraId="38AD0B99" w14:textId="3797BC63" w:rsidR="00212E33" w:rsidRDefault="00212E33">
                        <w:pPr>
                          <w:rPr>
                            <w:color w:val="000000"/>
                            <w:lang w:val="en-US"/>
                          </w:rPr>
                        </w:pPr>
                        <w:r>
                          <w:rPr>
                            <w:color w:val="000000"/>
                            <w:lang w:val="en-US"/>
                          </w:rPr>
                          <w:t>line of</w:t>
                        </w:r>
                      </w:p>
                      <w:p w14:paraId="50AA4B75" w14:textId="7EF999A6" w:rsidR="00212E33" w:rsidRDefault="00212E33">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AA8YA&#10;AADcAAAADwAAAGRycy9kb3ducmV2LnhtbESPT2vCQBTE70K/w/IKvYhuaqNodJViCZR6qf/w+sg+&#10;k7TZtyG7TdJv3y0IHoeZ+Q2z2vSmEi01rrSs4HkcgSDOrC45V3A6pqM5COeRNVaWScEvOdisHwYr&#10;TLTteE/tweciQNglqKDwvk6kdFlBBt3Y1sTBu9rGoA+yyaVusAtwU8lJFM2kwZLDQoE1bQvKvg8/&#10;RsHi0r1R+/USpx/x+ZLudrmuhp9KPT32r0sQnnp/D9/a71rBLJ7C/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4AA8YAAADcAAAADwAAAAAAAAAAAAAAAACYAgAAZHJz&#10;L2Rvd25yZXYueG1sUEsFBgAAAAAEAAQA9QAAAIsD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14:paraId="3CD238E9" w14:textId="5403CE57" w:rsidR="00212E33" w:rsidRDefault="00212E33">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1URcMA&#10;AADcAAAADwAAAGRycy9kb3ducmV2LnhtbESPQWsCMRSE74X+h/AK3mpWKUtdjSKCVnurtvfH5rlZ&#10;TF7WTVxXf31TKHgcZuYbZrbonRUdtaH2rGA0zEAQl17XXCn4Pqxf30GEiKzReiYFNwqwmD8/zbDQ&#10;/spf1O1jJRKEQ4EKTIxNIWUoDTkMQ98QJ+/oW4cxybaSusVrgjsrx1mWS4c1pwWDDa0Mlaf9xSng&#10;S7T6vLrfdz92uRmZ7pM+TrlSg5d+OQURqY+P8H97qxXkbxP4O5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1URcMAAADcAAAADwAAAAAAAAAAAAAAAACYAgAAZHJzL2Rv&#10;d25yZXYueG1sUEsFBgAAAAAEAAQA9QAAAIgD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WiMIA&#10;AADcAAAADwAAAGRycy9kb3ducmV2LnhtbERPXWvCMBR9H/gfwhV8m6mCZVSjiOLmBkOm4vOlubbR&#10;5qYkWe3+/fIw2OPhfC9WvW1ERz4Yxwom4wwEcem04UrB+bR7fgERIrLGxjEp+KEAq+XgaYGFdg/+&#10;ou4YK5FCOBSooI6xLaQMZU0Ww9i1xIm7Om8xJugrqT0+Urht5DTLcmnRcGqosaVNTeX9+G0VlJvb&#10;dv/uNX8Y8/n6dskPk256UGo07NdzEJH6+C/+c++1gnyW5qcz6Qj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ZaIwgAAANwAAAAPAAAAAAAAAAAAAAAAAJgCAABkcnMvZG93&#10;bnJldi54bWxQSwUGAAAAAAQABAD1AAAAhwM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1esUA&#10;AADcAAAADwAAAGRycy9kb3ducmV2LnhtbESPQWvCQBSE7wX/w/IEL6IbhYpGVxFB6EEopj3o7ZF9&#10;ZqPZtyG7NdFf3y0IPQ4z8w2z2nS2EndqfOlYwWScgCDOnS65UPD9tR/NQfiArLFyTAoe5GGz7r2t&#10;MNWu5SPds1CICGGfogITQp1K6XNDFv3Y1cTRu7jGYoiyKaRusI1wW8lpksykxZLjgsGadobyW/Zj&#10;Few/TyXxUx6Hi3nrrvn0nJlDrdSg322XIAJ14T/8an9oBbP3C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rV6xQAAANwAAAAPAAAAAAAAAAAAAAAAAJgCAABkcnMv&#10;ZG93bnJldi54bWxQSwUGAAAAAAQABAD1AAAAigMAAAAA&#10;" filled="f" stroked="f">
                  <v:textbox style="mso-fit-shape-to-text:t" inset="0,0,0,0">
                    <w:txbxContent>
                      <w:p w14:paraId="58E058D0" w14:textId="154DFDF1" w:rsidR="00212E33" w:rsidRDefault="00212E33">
                        <w:r>
                          <w:rPr>
                            <w:color w:val="000000"/>
                            <w:lang w:val="en-US"/>
                          </w:rPr>
                          <w:t>Mark corridor using cones *, spacing not more than 5 m</w:t>
                        </w:r>
                      </w:p>
                    </w:txbxContent>
                  </v:textbox>
                </v:rect>
                <v:shape id="Freeform 177" o:spid="_x0000_s1045" style="position:absolute;left:10096;top:3200;width:3061;height:3518;visibility:visible;mso-wrap-style:square;v-text-anchor:top" coordsize="4573,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IzsQA&#10;AADcAAAADwAAAGRycy9kb3ducmV2LnhtbESPwWrDMBBE74X+g9hCb7WcHFzjWgkhYDC5JHUTyHGx&#10;NraptDKWkrh/HxUKPQ4z84Yp17M14kaTHxwrWCQpCOLW6YE7Bcev6i0H4QOyRuOYFPyQh/Xq+anE&#10;Qrs7f9KtCZ2IEPYFKuhDGAspfduTRZ+4kTh6FzdZDFFOndQT3iPcGrlM00xaHDgu9DjStqf2u7la&#10;Bef8kPq5bry+2Oq427+b3OQnpV5f5s0HiEBz+A//tWutIMsW8Hs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GSM7EAAAA3AAAAA8AAAAAAAAAAAAAAAAAmAIAAGRycy9k&#10;b3ducmV2LnhtbFBLBQYAAAAABAAEAPUAAACJAw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53MEA&#10;AADcAAAADwAAAGRycy9kb3ducmV2LnhtbESP3WqEMBSE7wt9h3AKvevGWhCxxmUpdJHerfUBDuas&#10;SpMTMak/b78pLPRymJlvmPK4WSMWmv3oWMHrIQFB3Dk9cq+g/f58yUH4gKzROCYFO3k4Vo8PJRba&#10;rXyhpQm9iBD2BSoYQpgKKX03kEV/cBNx9K5uthiinHupZ1wj3BqZJkkmLY4cFwac6GOg7qf5tQpW&#10;+urf9v0sT9e6y7H2ps29Uer5aTu9gwi0hf/wvV1rBVmWwt+ZeARk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zedzBAAAA3AAAAA8AAAAAAAAAAAAAAAAAmAIAAGRycy9kb3du&#10;cmV2LnhtbFBLBQYAAAAABAAEAPUAAACGAw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7VcUA&#10;AADcAAAADwAAAGRycy9kb3ducmV2LnhtbESPT4vCMBTE78J+h/AW9qapLhapRpGV9c9FqLsHj4/m&#10;2ZY2L6WJWv30RhA8DjPzG2a26EwtLtS60rKC4SACQZxZXXKu4P/vtz8B4TyyxtoyKbiRg8X8ozfD&#10;RNsrp3Q5+FwECLsEFRTeN4mULivIoBvYhjh4J9sa9EG2udQtXgPc1HIURbE0WHJYKLChn4Ky6nA2&#10;CvY4ztLjemOXu1u1Gq3i6J7uK6W+PrvlFISnzr/Dr/ZWK4jjb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XtVxQAAANwAAAAPAAAAAAAAAAAAAAAAAJgCAABkcnMv&#10;ZG93bnJldi54bWxQSwUGAAAAAAQABAD1AAAAigM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cX8YA&#10;AADcAAAADwAAAGRycy9kb3ducmV2LnhtbESPQWvCQBSE7wX/w/IEL0U3lRI0ZiNSEHoQitGD3h7Z&#10;12xq9m3Ibk3aX98tFHocZuYbJt+OthV36n3jWMHTIgFBXDndcK3gfNrPVyB8QNbYOiYFX+RhW0we&#10;csy0G/hI9zLUIkLYZ6jAhNBlUvrKkEW/cB1x9N5dbzFE2ddS9zhEuG3lMklSabHhuGCwoxdD1a38&#10;tAr2b5eG+FseH9erwX1Uy2tpDp1Ss+m424AINIb/8F/7VStI02f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XcX8YAAADcAAAADwAAAAAAAAAAAAAAAACYAgAAZHJz&#10;L2Rvd25yZXYueG1sUEsFBgAAAAAEAAQA9QAAAIsDAAAAAA==&#10;" filled="f" stroked="f">
                  <v:textbox style="mso-fit-shape-to-text:t" inset="0,0,0,0">
                    <w:txbxContent>
                      <w:p w14:paraId="3BD85BBD" w14:textId="77C2BBD2" w:rsidR="00212E33" w:rsidRDefault="00212E33">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ns8UA&#10;AADcAAAADwAAAGRycy9kb3ducmV2LnhtbESPQWvCQBSE74L/YXmCF6kbPQRNs0oRhB6EYupBb4/s&#10;MxubfRuyW5P6691CocdhZr5h8u1gG3GnzteOFSzmCQji0umaKwWnz/3LCoQPyBobx6TghzxsN+NR&#10;jpl2PR/pXoRKRAj7DBWYENpMSl8asujnriWO3tV1FkOUXSV1h32E20YukySVFmuOCwZb2hkqv4pv&#10;q2D/ca6JH/I4W696dyuXl8IcWqWmk+HtFUSgIfyH/9rvWkGapvB7Jh4Bu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ezxQAAANwAAAAPAAAAAAAAAAAAAAAAAJgCAABkcnMv&#10;ZG93bnJldi54bWxQSwUGAAAAAAQABAD1AAAAigMAAAAA&#10;" filled="f" stroked="f">
                  <v:textbox style="mso-fit-shape-to-text:t" inset="0,0,0,0">
                    <w:txbxContent>
                      <w:p w14:paraId="4F679E97" w14:textId="661C324F" w:rsidR="00212E33" w:rsidRDefault="00212E33">
                        <w:r>
                          <w:rPr>
                            <w:i/>
                            <w:iCs/>
                            <w:color w:val="000000"/>
                            <w:lang w:val="en-US"/>
                          </w:rPr>
                          <w:t>d</w:t>
                        </w:r>
                        <w:r w:rsidRPr="00FC2F32">
                          <w:rPr>
                            <w:i/>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WWsIA&#10;AADcAAAADwAAAGRycy9kb3ducmV2LnhtbERPTYvCMBC9L/gfwgh7WTRdD0WrUUQQPAiL1YPehmZs&#10;qs2kNFnb3V9vDoLHx/terHpbiwe1vnKs4HucgCAunK64VHA6bkdTED4ga6wdk4I/8rBaDj4WmGnX&#10;8YEeeShFDGGfoQITQpNJ6QtDFv3YNcSRu7rWYoiwLaVusYvhtpaTJEmlxYpjg8GGNoaKe/5rFWx/&#10;zhXxvzx8zaaduxWTS272jVKfw349BxGoD2/xy73TCtI0ro1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ZawgAAANwAAAAPAAAAAAAAAAAAAAAAAJgCAABkcnMvZG93&#10;bnJldi54bWxQSwUGAAAAAAQABAD1AAAAhwMAAAAA&#10;" filled="f" stroked="f">
                  <v:textbox style="mso-fit-shape-to-text:t" inset="0,0,0,0">
                    <w:txbxContent>
                      <w:p w14:paraId="09A375B4" w14:textId="1EB5580A" w:rsidR="00212E33" w:rsidRDefault="00212E33">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MgcMA&#10;AADcAAAADwAAAGRycy9kb3ducmV2LnhtbERPz2vCMBS+D/wfwhN2GWuqB9dVo4gg7DAYdjvo7ZE8&#10;m27NS2mi7fbXm4Ow48f3e7UZXSuu1IfGs4JZloMg1t40XCv4+tw/FyBCRDbYeiYFvxRgs548rLA0&#10;fuADXatYixTCoUQFNsaulDJoSw5D5jvixJ197zAm2NfS9DikcNfKeZ4vpMOGU4PFjnaW9E91cQr2&#10;H8eG+E8enl6LwX/r+amy751Sj9NxuwQRaYz/4rv7zShYvKT56Uw6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dMgcMAAADcAAAADwAAAAAAAAAAAAAAAACYAgAAZHJzL2Rv&#10;d25yZXYueG1sUEsFBgAAAAAEAAQA9QAAAIgDAAAAAA==&#10;" filled="f" stroked="f">
                  <v:textbox style="mso-fit-shape-to-text:t" inset="0,0,0,0">
                    <w:txbxContent>
                      <w:p w14:paraId="1140B370" w14:textId="0F9E6DE0" w:rsidR="00212E33" w:rsidRDefault="00212E33">
                        <w:r>
                          <w:rPr>
                            <w:i/>
                            <w:iCs/>
                            <w:color w:val="000000"/>
                            <w:lang w:val="en-US"/>
                          </w:rPr>
                          <w:t>d</w:t>
                        </w:r>
                        <w:r w:rsidRPr="00FC2F32">
                          <w:rPr>
                            <w:i/>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S9sUA&#10;AADcAAAADwAAAGRycy9kb3ducmV2LnhtbESPQWvCQBSE74X+h+UVvBTdVMFqdJUiCB4EMe1Bb4/s&#10;M5s2+zZkVxP99a4g9DjMzDfMfNnZSlyo8aVjBR+DBARx7nTJhYKf73V/AsIHZI2VY1JwJQ/LxevL&#10;HFPtWt7TJQuFiBD2KSowIdSplD43ZNEPXE0cvZNrLIYom0LqBtsIt5UcJslYWiw5LhisaWUo/8vO&#10;VsF6dyiJb3L/Pp207jcfHjOzrZXqvXVfMxCBuvAffrY3WsH4cw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dL2xQAAANwAAAAPAAAAAAAAAAAAAAAAAJgCAABkcnMv&#10;ZG93bnJldi54bWxQSwUGAAAAAAQABAD1AAAAigMAAAAA&#10;" filled="f" stroked="f">
                  <v:textbox style="mso-fit-shape-to-text:t" inset="0,0,0,0">
                    <w:txbxContent>
                      <w:p w14:paraId="51568E22" w14:textId="23D525CB" w:rsidR="00212E33" w:rsidRDefault="00212E33">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5930;top:10001;width:414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xbsUA&#10;AADcAAAADwAAAGRycy9kb3ducmV2LnhtbESPQWvCQBSE70L/w/IKXqRu9BBt6ipFEDwIYuyhvT2y&#10;r9m02bchu5ror3cFweMwM98wi1Vva3Gm1leOFUzGCQjiwumKSwVfx83bHIQPyBprx6TgQh5Wy5fB&#10;AjPtOj7QOQ+liBD2GSowITSZlL4wZNGPXUMcvV/XWgxRtqXULXYRbms5TZJUWqw4LhhsaG2o+M9P&#10;VsFm/10RX+Vh9D7v3F8x/cnNrlFq+Np/foAI1Idn+NHeagXpL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nFuxQAAANwAAAAPAAAAAAAAAAAAAAAAAJgCAABkcnMv&#10;ZG93bnJldi54bWxQSwUGAAAAAAQABAD1AAAAigMAAAAA&#10;" filled="f" stroked="f">
                  <v:textbox style="mso-fit-shape-to-text:t" inset="0,0,0,0">
                    <w:txbxContent>
                      <w:p w14:paraId="5EDF20FF" w14:textId="7B29DF2F" w:rsidR="00212E33" w:rsidRDefault="00212E33">
                        <w:r>
                          <w:rPr>
                            <w:i/>
                            <w:iCs/>
                            <w:color w:val="000000"/>
                            <w:lang w:val="en-US"/>
                          </w:rPr>
                          <w:t>d</w:t>
                        </w:r>
                        <w:r w:rsidRPr="00FC2F32">
                          <w:rPr>
                            <w:i/>
                            <w:iCs/>
                            <w:color w:val="000000"/>
                            <w:vertAlign w:val="subscript"/>
                            <w:lang w:val="en-US"/>
                          </w:rPr>
                          <w:t>lateral</w:t>
                        </w:r>
                      </w:p>
                    </w:txbxContent>
                  </v:textbox>
                </v:rect>
                <v:shape id="Freeform 192" o:spid="_x0000_s1054" style="position:absolute;left:4711;top:9506;width:692;height:2356;visibility:visible;mso-wrap-style:square;v-text-anchor:top" coordsize="1043,3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lIMQA&#10;AADcAAAADwAAAGRycy9kb3ducmV2LnhtbERPTWvCQBC9F/wPywi9FN1YxdaYVaQlUOql1UquQ3ZM&#10;otnZkF2T9N93D0KPj/edbAdTi45aV1lWMJtGIIhzqysuFPwc08krCOeRNdaWScEvOdhuRg8Jxtr2&#10;/E3dwRcihLCLUUHpfRNL6fKSDLqpbYgDd7atQR9gW0jdYh/CTS2fo2gpDVYcGkps6K2k/Hq4GQWr&#10;rH+n7jJfpJ+LU5bu94Wun76UehwPuzUIT4P/F9/dH1rB8iWsDWfC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ZSDEAAAA3AAAAA8AAAAAAAAAAAAAAAAAmAIAAGRycy9k&#10;b3ducmV2LnhtbFBLBQYAAAAABAAEAPUAAACJAw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K4MYA&#10;AADcAAAADwAAAGRycy9kb3ducmV2LnhtbESPT2sCMRTE7wW/Q3hCL6VmLbLqdqOIYLXeqj30+Ni8&#10;/YOblzVJdfXTN4VCj8PM/IbJl71pxYWcbywrGI8SEMSF1Q1XCj6Pm+cZCB+QNbaWScGNPCwXg4cc&#10;M22v/EGXQ6hEhLDPUEEdQpdJ6YuaDPqR7YijV1pnMETpKqkdXiPctPIlSVJpsOG4UGNH65qK0+Hb&#10;KNiYfbmtbpP719id0/e9NMen+ZtSj8N+9QoiUB/+w3/tnVaQTufweyYe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UK4MYAAADcAAAADwAAAAAAAAAAAAAAAACYAgAAZHJz&#10;L2Rvd25yZXYueG1sUEsFBgAAAAAEAAQA9QAAAIsD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w0MQA&#10;AADcAAAADwAAAGRycy9kb3ducmV2LnhtbERPTWvCQBC9C/6HZQq9mU2t2BCzigiCh4I1trTHaXZM&#10;QrKzIbs1sb++eyh4fLzvbDOaVlypd7VlBU9RDIK4sLrmUsH7eT9LQDiPrLG1TApu5GCznk4yTLUd&#10;+ETX3JcihLBLUUHlfZdK6YqKDLrIdsSBu9jeoA+wL6XucQjhppXzOF5KgzWHhgo72lVUNPmPUYC7&#10;j5PZdr+fL6/J4vnr2MTft7dGqceHcbsC4Wn0d/G/+6AVLJMwP5w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MNDEAAAA3AAAAA8AAAAAAAAAAAAAAAAAmAIAAGRycy9k&#10;b3ducmV2LnhtbFBLBQYAAAAABAAEAPUAAACJAw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ZPcYA&#10;AADcAAAADwAAAGRycy9kb3ducmV2LnhtbESPQWvCQBSE74X+h+UJXkrdxIOk0TVIQfAgFKOH9vbI&#10;PrNps29DdjWpv94tFDwOM/MNsypG24or9b5xrCCdJSCIK6cbrhWcjtvXDIQPyBpbx6TglzwU6+en&#10;FebaDXygaxlqESHsc1RgQuhyKX1lyKKfuY44emfXWwxR9rXUPQ4Rbls5T5KFtNhwXDDY0buh6qe8&#10;WAXbj8+G+CYPL2/Z4L6r+Vdp9p1S08m4WYIINIZH+L+90woWWQp/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6ZPcYAAADcAAAADwAAAAAAAAAAAAAAAACYAgAAZHJz&#10;L2Rvd25yZXYueG1sUEsFBgAAAAAEAAQA9QAAAIsDAAAAAA==&#10;" filled="f" stroked="f">
                  <v:textbox style="mso-fit-shape-to-text:t" inset="0,0,0,0">
                    <w:txbxContent>
                      <w:p w14:paraId="1E07007F" w14:textId="5FFA0BFC" w:rsidR="00212E33" w:rsidRDefault="00212E33">
                        <w:r>
                          <w:rPr>
                            <w:i/>
                            <w:iCs/>
                            <w:color w:val="000000"/>
                            <w:lang w:val="en-US"/>
                          </w:rPr>
                          <w:t>l</w:t>
                        </w:r>
                        <w:r w:rsidRPr="00FC2F32">
                          <w:rPr>
                            <w:i/>
                            <w:iCs/>
                            <w:color w:val="000000"/>
                            <w:vertAlign w:val="subscript"/>
                            <w:lang w:val="en-US"/>
                          </w:rPr>
                          <w:t>corridor</w:t>
                        </w:r>
                      </w:p>
                    </w:txbxContent>
                  </v:textbox>
                </v:rect>
                <v:rect id="Rectangle 197" o:spid="_x0000_s1058" style="position:absolute;left:40100;top:15811;width:2001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i0cUA&#10;AADcAAAADwAAAGRycy9kb3ducmV2LnhtbESPQWvCQBSE74L/YXlCL1I3WpCYuooIgodCMfZQb4/s&#10;azY1+zZkVxP99d2C4HGYmW+Y5bq3tbhS6yvHCqaTBARx4XTFpYKv4+41BeEDssbaMSm4kYf1ajhY&#10;YqZdxwe65qEUEcI+QwUmhCaT0heGLPqJa4ij9+NaiyHKtpS6xS7CbS1nSTKXFiuOCwYb2hoqzvnF&#10;Kth9flfEd3kYL9LO/RazU24+GqVeRv3mHUSgPjzDj/ZeK5inb/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KLRxQAAANwAAAAPAAAAAAAAAAAAAAAAAJgCAABkcnMv&#10;ZG93bnJldi54bWxQSwUGAAAAAAQABAD1AAAAigMAAAAA&#10;" filled="f" stroked="f">
                  <v:textbox style="mso-fit-shape-to-text:t" inset="0,0,0,0">
                    <w:txbxContent>
                      <w:p w14:paraId="148C2A3D" w14:textId="644EB085" w:rsidR="00212E33" w:rsidRDefault="00212E33">
                        <w:pPr>
                          <w:rPr>
                            <w:color w:val="000000"/>
                            <w:lang w:val="en-US"/>
                          </w:rPr>
                        </w:pPr>
                        <w:r>
                          <w:rPr>
                            <w:color w:val="000000"/>
                            <w:lang w:val="en-US"/>
                          </w:rPr>
                          <w:t>*: Use locally common traffic cones,</w:t>
                        </w:r>
                      </w:p>
                      <w:p w14:paraId="511E3272" w14:textId="45468672" w:rsidR="00212E33" w:rsidRDefault="00212E33">
                        <w:r>
                          <w:rPr>
                            <w:color w:val="000000"/>
                            <w:lang w:val="en-US"/>
                          </w:rPr>
                          <w:t xml:space="preserve">height not less than 0.4 m </w:t>
                        </w:r>
                      </w:p>
                    </w:txbxContent>
                  </v:textbox>
                </v:rect>
                <v:rect id="Rectangle 209" o:spid="_x0000_s1059" style="position:absolute;left:39349;top:20766;width:21178;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J48YA&#10;AADcAAAADwAAAGRycy9kb3ducmV2LnhtbESPQWvCQBSE74L/YXmCl6IbhYrGbEQEoQehmPagt0f2&#10;NZuafRuyW5P213cLBY/DzHzDZLvBNuJOna8dK1jMExDEpdM1Vwre346zNQgfkDU2jknBN3nY5eNR&#10;hql2PZ/pXoRKRAj7FBWYENpUSl8asujnriWO3ofrLIYou0rqDvsIt41cJslKWqw5Lhhs6WCovBVf&#10;VsHx9VIT/8jz02bdu89yeS3MqVVqOhn2WxCBhvAI/7dftILV5hn+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wJ48YAAADcAAAADwAAAAAAAAAAAAAAAACYAgAAZHJz&#10;L2Rvd25yZXYueG1sUEsFBgAAAAAEAAQA9QAAAIsDAAAAAA==&#10;" filled="f" stroked="f">
                  <v:textbox style="mso-fit-shape-to-text:t" inset="0,0,0,0">
                    <w:txbxContent>
                      <w:p w14:paraId="66420350" w14:textId="3DCC5E69" w:rsidR="00212E33" w:rsidRDefault="00212E33">
                        <w:pPr>
                          <w:rPr>
                            <w:color w:val="000000"/>
                            <w:lang w:val="en-US"/>
                          </w:rPr>
                        </w:pPr>
                        <w:r>
                          <w:rPr>
                            <w:color w:val="000000"/>
                            <w:lang w:val="en-US"/>
                          </w:rPr>
                          <w:t>**: Dashed or dash-dotted lines are for</w:t>
                        </w:r>
                      </w:p>
                      <w:p w14:paraId="01DFFD7F" w14:textId="15DCA032" w:rsidR="00212E33" w:rsidRDefault="00212E33">
                        <w:pPr>
                          <w:rPr>
                            <w:color w:val="000000"/>
                            <w:lang w:val="en-US"/>
                          </w:rPr>
                        </w:pPr>
                        <w:r>
                          <w:rPr>
                            <w:color w:val="000000"/>
                            <w:lang w:val="en-US"/>
                          </w:rPr>
                          <w:t xml:space="preserve">information only; they should not be </w:t>
                        </w:r>
                      </w:p>
                      <w:p w14:paraId="44141838" w14:textId="5E74CC0F" w:rsidR="00212E33" w:rsidRDefault="00212E33">
                        <w:pPr>
                          <w:rPr>
                            <w:color w:val="000000"/>
                            <w:lang w:val="en-US"/>
                          </w:rPr>
                        </w:pPr>
                        <w:r>
                          <w:rPr>
                            <w:color w:val="000000"/>
                            <w:lang w:val="en-US"/>
                          </w:rPr>
                          <w:t xml:space="preserve">marked on the ground within the </w:t>
                        </w:r>
                      </w:p>
                      <w:p w14:paraId="4B5854E8" w14:textId="77777777" w:rsidR="00212E33" w:rsidRDefault="00212E33">
                        <w:pPr>
                          <w:rPr>
                            <w:color w:val="000000"/>
                            <w:lang w:val="en-US"/>
                          </w:rPr>
                        </w:pPr>
                        <w:r>
                          <w:rPr>
                            <w:color w:val="000000"/>
                            <w:lang w:val="en-US"/>
                          </w:rPr>
                          <w:t xml:space="preserve">corridor. They may be marked outside </w:t>
                        </w:r>
                      </w:p>
                      <w:p w14:paraId="35C0C4E2" w14:textId="16BE1948" w:rsidR="00212E33" w:rsidRDefault="00212E33">
                        <w:r>
                          <w:rPr>
                            <w:color w:val="000000"/>
                            <w:lang w:val="en-US"/>
                          </w:rPr>
                          <w:t>of the corridor.</w:t>
                        </w:r>
                      </w:p>
                    </w:txbxContent>
                  </v:textbox>
                </v:rect>
                <v:rect id="Rectangle 242" o:spid="_x0000_s1060" style="position:absolute;left:39470;top:30486;width:203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tcL4A&#10;AADcAAAADwAAAGRycy9kb3ducmV2LnhtbERPy4rCMBTdC/5DuMLsNLWLUapRRBAcmY3VD7g0tw9M&#10;bkoSbefvzWLA5eG8t/vRGvEiHzrHCpaLDARx5XTHjYL77TRfgwgRWaNxTAr+KMB+N51ssdBu4Cu9&#10;ytiIFMKhQAVtjH0hZahashgWridOXO28xZigb6T2OKRwa2SeZd/SYsepocWeji1Vj/JpFchbeRrW&#10;pfGZu+T1r/k5X2tySn3NxsMGRKQxfsT/7rNWsMrT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TLXC+AAAA3AAAAA8AAAAAAAAAAAAAAAAAmAIAAGRycy9kb3ducmV2&#10;LnhtbFBLBQYAAAAABAAEAPUAAACDAwAAAAA=&#10;" filled="f" stroked="f">
                  <v:textbox style="mso-fit-shape-to-text:t" inset="0,0,0,0">
                    <w:txbxContent>
                      <w:p w14:paraId="7E11C663" w14:textId="78788945" w:rsidR="00212E33" w:rsidRDefault="00212E33">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cnMcA&#10;AADcAAAADwAAAGRycy9kb3ducmV2LnhtbESPQU/CQBSE7yT8h80j8Ua3KKBWFoJGkiZ4sXrQ26P7&#10;6DZ23zbdldZ/75KQcJzMzDeZ1WawjThR52vHCmZJCoK4dLrmSsHnx276AMIHZI2NY1LwRx426/Fo&#10;hZl2Pb/TqQiViBD2GSowIbSZlL40ZNEnriWO3tF1FkOUXSV1h32E20bepulSWqw5Lhhs6cVQ+VP8&#10;WgWvfbHYv33Pqzx/3j5+HfGwn5mDUjeTYfsEItAQruFLO9cK7u+WcD4Tj4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nnJzHAAAA3AAAAA8AAAAAAAAAAAAAAAAAmAIAAGRy&#10;cy9kb3ducmV2LnhtbFBLBQYAAAAABAAEAPUAAACMAw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iqMYA&#10;AADcAAAADwAAAGRycy9kb3ducmV2LnhtbESPT2vCQBTE74V+h+UVeim6UcE/0VWKIPQgiLGHentk&#10;n9nY7NuQ3ZrUT+8KgsdhZn7DLFadrcSFGl86VjDoJyCIc6dLLhR8Hza9KQgfkDVWjknBP3lYLV9f&#10;Fphq1/KeLlkoRISwT1GBCaFOpfS5IYu+72ri6J1cYzFE2RRSN9hGuK3kMEnG0mLJccFgTWtD+W/2&#10;ZxVsdj8l8VXuP2bT1p3z4TEz21qp97fucw4iUBee4Uf7SyuYjCZ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ViqMYAAADcAAAADwAAAAAAAAAAAAAAAACYAgAAZHJz&#10;L2Rvd25yZXYueG1sUEsFBgAAAAAEAAQA9QAAAIsDAAAAAA==&#10;" filled="f" stroked="f">
                  <v:textbox style="mso-fit-shape-to-text:t" inset="0,0,0,0">
                    <w:txbxContent>
                      <w:p w14:paraId="74FE2121" w14:textId="5E541CBD" w:rsidR="00212E33" w:rsidRDefault="00212E33">
                        <w:pPr>
                          <w:rPr>
                            <w:color w:val="000000"/>
                            <w:lang w:val="en-US"/>
                          </w:rPr>
                        </w:pPr>
                        <w:r>
                          <w:rPr>
                            <w:color w:val="000000"/>
                            <w:lang w:val="en-US"/>
                          </w:rPr>
                          <w:t xml:space="preserve">Bicycle </w:t>
                        </w:r>
                      </w:p>
                      <w:p w14:paraId="7C6C35AD" w14:textId="6188574D" w:rsidR="00212E33" w:rsidRDefault="00212E33">
                        <w:pPr>
                          <w:rPr>
                            <w:color w:val="000000"/>
                            <w:lang w:val="en-US"/>
                          </w:rPr>
                        </w:pPr>
                        <w:r>
                          <w:rPr>
                            <w:color w:val="000000"/>
                            <w:lang w:val="en-US"/>
                          </w:rPr>
                          <w:t>starting</w:t>
                        </w:r>
                      </w:p>
                      <w:p w14:paraId="5BDF7844" w14:textId="48ABC3A7" w:rsidR="00212E33" w:rsidRDefault="00212E33">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78bcIA&#10;AADcAAAADwAAAGRycy9kb3ducmV2LnhtbERPy4rCMBTdC/MP4Q64EU19oNIxioiCsxHsjOjy0txp&#10;i81NSaLWvzeLAZeH816sWlOLOzlfWVYwHCQgiHOrKy4U/P7s+nMQPiBrrC2Tgid5WC0/OgtMtX3w&#10;ke5ZKEQMYZ+igjKEJpXS5yUZ9APbEEfuzzqDIUJXSO3wEcNNLUdJMpUGK44NJTa0KSm/ZjejwFf5&#10;9ny6uno8uxyyaTjdvmnUU6r72a6/QARqw1v8795rBbNJnB/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vxtwgAAANwAAAAPAAAAAAAAAAAAAAAAAJgCAABkcnMvZG93&#10;bnJldi54bWxQSwUGAAAAAAQABAD1AAAAhwM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RccQA&#10;AADcAAAADwAAAGRycy9kb3ducmV2LnhtbESPQWsCMRSE7wX/Q3hCbzWrSCurUcRWkJ6qVfD42Dw3&#10;q8nLssmu679vCoUeh5n5hlmsemdFR02oPCsYjzIQxIXXFZcKjt/blxmIEJE1Ws+k4EEBVsvB0wJz&#10;7e+8p+4QS5EgHHJUYGKscylDYchhGPmaOHkX3ziMSTal1A3eE9xZOcmyV+mw4rRgsKaNoeJ2aJ2C&#10;to7Z44qflt47c/7Y707n9ssq9Tzs13MQkfr4H/5r77SCt+kE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00XHEAAAA3AAAAA8AAAAAAAAAAAAAAAAAmAIAAGRycy9k&#10;b3ducmV2LnhtbFBLBQYAAAAABAAEAPUAAACJAw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1sYA&#10;AADcAAAADwAAAGRycy9kb3ducmV2LnhtbESPQWvCQBSE74X+h+UVvBTd1E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X1sYAAADcAAAADwAAAAAAAAAAAAAAAACYAgAAZHJz&#10;L2Rvd25yZXYueG1sUEsFBgAAAAAEAAQA9QAAAIsDAAAAAA==&#10;" filled="f" stroked="f">
                  <v:textbox style="mso-fit-shape-to-text:t" inset="0,0,0,0">
                    <w:txbxContent>
                      <w:p w14:paraId="3424049F" w14:textId="462BF80D" w:rsidR="00212E33" w:rsidRDefault="00212E33">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AWrwA&#10;AADcAAAADwAAAGRycy9kb3ducmV2LnhtbERPSwrCMBDdC94hjOBOUwWLVqOIILhRUHuAsRnbYjIp&#10;TdR6e7MQXD7ef7XprBEvan3tWMFknIAgLpyuuVSQX/ejOQgfkDUax6TgQx42635vhZl2bz7T6xJK&#10;EUPYZ6igCqHJpPRFRRb92DXEkbu71mKIsC2lbvEdw62R0yRJpcWaY0OFDe0qKh6Xp1UQZtuTMc/b&#10;55CmKdvrYp7nR6/UcNBtlyACdeEv/rkPWsF0EdfG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ZoBavAAAANwAAAAPAAAAAAAAAAAAAAAAAJgCAABkcnMvZG93bnJldi54&#10;bWxQSwUGAAAAAAQABAD1AAAAgQMAAAAA&#10;" filled="f" stroked="f">
                  <v:textbox style="mso-fit-shape-to-text:t" inset="0,0,0,0">
                    <w:txbxContent>
                      <w:p w14:paraId="69CE4E99" w14:textId="5A8A88FB" w:rsidR="00212E33" w:rsidRPr="007B2001" w:rsidRDefault="00212E33" w:rsidP="007B2001">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lwcMA&#10;AADcAAAADwAAAGRycy9kb3ducmV2LnhtbESPwWrDMBBE74X8g9hCbo3cQIztRgkhUMilgdj+gK21&#10;tU2llbGUxP77qFDIcZiZN8x2P1kjbjT63rGC91UCgrhxuudWQV19vmUgfEDWaByTgpk87HeLly0W&#10;2t35QrcytCJC2BeooAthKKT0TUcW/coNxNH7caPFEOXYSj3iPcKtkeskSaXFnuNChwMdO2p+y6tV&#10;EDaHszHX7/mUpinbKs/q+ssrtXydDh8gAk3hGf5vn7SCdZ7D35l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olwcMAAADcAAAADwAAAAAAAAAAAAAAAACYAgAAZHJzL2Rv&#10;d25yZXYueG1sUEsFBgAAAAAEAAQA9QAAAIgDAAAAAA==&#10;" filled="f" stroked="f">
                  <v:textbox style="mso-fit-shape-to-text:t" inset="0,0,0,0">
                    <w:txbxContent>
                      <w:p w14:paraId="068C7F42" w14:textId="52F444DD" w:rsidR="00212E33" w:rsidRDefault="00212E33" w:rsidP="007B2001">
                        <w:pPr>
                          <w:pStyle w:val="Norm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WRsAA&#10;AADcAAAADwAAAGRycy9kb3ducmV2LnhtbERP3WrCMBS+F3yHcITd2dSNla4aRQaD3jhQ+wBnzbEt&#10;Jieliba+/XIhePnx/W92kzXiToPvHCtYJSkI4trpjhsF1flnmYPwAVmjcUwKHuRht53PNlhoN/KR&#10;7qfQiBjCvkAFbQh9IaWvW7LoE9cTR+7iBoshwqGResAxhlsj39M0kxY7jg0t9vTdUn093ayC8Ln/&#10;Neb29yizLGN7/sqr6uCVeltM+zWIQFN4iZ/uUiv4SOP8eCYeAb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sWRsAAAADcAAAADwAAAAAAAAAAAAAAAACYAgAAZHJzL2Rvd25y&#10;ZXYueG1sUEsFBgAAAAAEAAQA9QAAAIUDAAAAAA==&#10;" filled="f" stroked="f">
                  <v:textbox style="mso-fit-shape-to-text:t" inset="0,0,0,0">
                    <w:txbxContent>
                      <w:p w14:paraId="36503B2E" w14:textId="677C771D" w:rsidR="00212E33" w:rsidRDefault="00212E33" w:rsidP="007B2001">
                        <w:pPr>
                          <w:pStyle w:val="NormalWeb"/>
                          <w:spacing w:before="0" w:beforeAutospacing="0" w:after="0" w:afterAutospacing="0" w:line="240" w:lineRule="exact"/>
                        </w:pPr>
                        <w:r>
                          <w:rPr>
                            <w:color w:val="000000"/>
                            <w:sz w:val="20"/>
                            <w:szCs w:val="20"/>
                            <w:lang w:val="en-US"/>
                          </w:rPr>
                          <w:t>Line D</w:t>
                        </w:r>
                      </w:p>
                    </w:txbxContent>
                  </v:textbox>
                </v:rect>
                <w10:anchorlock/>
              </v:group>
            </w:pict>
          </mc:Fallback>
        </mc:AlternateContent>
      </w:r>
    </w:p>
    <w:p w14:paraId="3D702A0E" w14:textId="77777777" w:rsidR="00DC53B4" w:rsidRPr="00DC53B4" w:rsidRDefault="00DC53B4" w:rsidP="000D68E2"/>
    <w:p w14:paraId="0C4C95DE" w14:textId="77777777" w:rsidR="000D68E2" w:rsidRPr="000D68E2" w:rsidRDefault="000D68E2" w:rsidP="000D68E2">
      <w:pPr>
        <w:keepNext/>
        <w:keepLines/>
      </w:pPr>
      <w:r w:rsidRPr="000D68E2">
        <w:t>Figure 2</w:t>
      </w:r>
    </w:p>
    <w:p w14:paraId="59E07373" w14:textId="44D2F93D" w:rsidR="000D68E2" w:rsidRPr="008D6ED8" w:rsidRDefault="000D68E2" w:rsidP="000D68E2">
      <w:pPr>
        <w:keepNext/>
        <w:keepLines/>
        <w:rPr>
          <w:b/>
        </w:rPr>
      </w:pPr>
      <w:r>
        <w:rPr>
          <w:b/>
        </w:rPr>
        <w:t>Static tests</w:t>
      </w:r>
    </w:p>
    <w:p w14:paraId="7FF263D3" w14:textId="50CA6D60" w:rsidR="000D68E2" w:rsidRDefault="009D7E54" w:rsidP="000D68E2">
      <w:pPr>
        <w:jc w:val="center"/>
      </w:pPr>
      <w:r>
        <w:rPr>
          <w:noProof/>
          <w:lang w:eastAsia="en-GB"/>
        </w:rPr>
        <mc:AlternateContent>
          <mc:Choice Requires="wpc">
            <w:drawing>
              <wp:inline distT="0" distB="0" distL="0" distR="0" wp14:anchorId="52F619FE" wp14:editId="1D691C1B">
                <wp:extent cx="5943600" cy="3370997"/>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133215"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933190"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257810"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555750" y="1529935"/>
                            <a:ext cx="1315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389A" w14:textId="60663091" w:rsidR="00212E33" w:rsidRDefault="00212E33">
                              <w:pPr>
                                <w:rPr>
                                  <w:color w:val="000000"/>
                                  <w:lang w:val="en-US"/>
                                </w:rPr>
                              </w:pPr>
                              <w:r>
                                <w:rPr>
                                  <w:color w:val="000000"/>
                                  <w:lang w:val="en-US"/>
                                </w:rPr>
                                <w:t>Bicycle line of movement</w:t>
                              </w:r>
                            </w:p>
                            <w:p w14:paraId="5591A69F" w14:textId="37252CDE" w:rsidR="00212E33" w:rsidRDefault="00212E33">
                              <w:r>
                                <w:rPr>
                                  <w:color w:val="000000"/>
                                  <w:lang w:val="en-US"/>
                                </w:rPr>
                                <w:t>for static test type 2</w:t>
                              </w:r>
                            </w:p>
                          </w:txbxContent>
                        </wps:txbx>
                        <wps:bodyPr rot="0" vert="horz" wrap="none" lIns="0" tIns="0" rIns="0" bIns="0" anchor="t" anchorCtr="0">
                          <a:spAutoFit/>
                        </wps:bodyPr>
                      </wps:wsp>
                      <wps:wsp>
                        <wps:cNvPr id="75" name="Freeform 43"/>
                        <wps:cNvSpPr>
                          <a:spLocks noEditPoints="1"/>
                        </wps:cNvSpPr>
                        <wps:spPr bwMode="auto">
                          <a:xfrm>
                            <a:off x="2071370"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88845" y="984885"/>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C154" w14:textId="1F2EBAB6" w:rsidR="00212E33" w:rsidRDefault="00212E33">
                              <w:r>
                                <w:rPr>
                                  <w:color w:val="000000"/>
                                  <w:lang w:val="en-US"/>
                                </w:rPr>
                                <w:t>2.75 +/- 0.2 m</w:t>
                              </w:r>
                            </w:p>
                          </w:txbxContent>
                        </wps:txbx>
                        <wps:bodyPr rot="0" vert="horz" wrap="none" lIns="0" tIns="0" rIns="0" bIns="0" anchor="t" anchorCtr="0">
                          <a:spAutoFit/>
                        </wps:bodyPr>
                      </wps:wsp>
                      <wps:wsp>
                        <wps:cNvPr id="79" name="Freeform 47"/>
                        <wps:cNvSpPr>
                          <a:spLocks noEditPoints="1"/>
                        </wps:cNvSpPr>
                        <wps:spPr bwMode="auto">
                          <a:xfrm>
                            <a:off x="1675765"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95935"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500380"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2021205" y="284353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4F7C" w14:textId="1AF6B492" w:rsidR="00212E33" w:rsidRDefault="00212E33">
                              <w:r>
                                <w:rPr>
                                  <w:color w:val="000000"/>
                                  <w:lang w:val="en-US"/>
                                </w:rPr>
                                <w:t>44.44 m</w:t>
                              </w:r>
                            </w:p>
                          </w:txbxContent>
                        </wps:txbx>
                        <wps:bodyPr rot="0" vert="horz" wrap="none" lIns="0" tIns="0" rIns="0" bIns="0" anchor="t" anchorCtr="0">
                          <a:spAutoFit/>
                        </wps:bodyPr>
                      </wps:wsp>
                      <wps:wsp>
                        <wps:cNvPr id="83" name="Rectangle 51"/>
                        <wps:cNvSpPr>
                          <a:spLocks noChangeArrowheads="1"/>
                        </wps:cNvSpPr>
                        <wps:spPr bwMode="auto">
                          <a:xfrm>
                            <a:off x="549284" y="1326837"/>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A01F6" w14:textId="7785257B" w:rsidR="00212E33" w:rsidRDefault="00212E33">
                              <w:pPr>
                                <w:rPr>
                                  <w:color w:val="000000"/>
                                  <w:lang w:val="en-US"/>
                                </w:rPr>
                              </w:pPr>
                              <w:r>
                                <w:rPr>
                                  <w:color w:val="000000"/>
                                  <w:lang w:val="en-US"/>
                                </w:rPr>
                                <w:t xml:space="preserve">Bicycle at speed for </w:t>
                              </w:r>
                            </w:p>
                            <w:p w14:paraId="77C91059" w14:textId="160DE1A3" w:rsidR="00212E33" w:rsidRDefault="00212E33">
                              <w:r>
                                <w:rPr>
                                  <w:color w:val="000000"/>
                                  <w:lang w:val="en-US"/>
                                </w:rPr>
                                <w:t>static test type 2</w:t>
                              </w:r>
                            </w:p>
                          </w:txbxContent>
                        </wps:txbx>
                        <wps:bodyPr rot="0" vert="horz" wrap="none" lIns="0" tIns="0" rIns="0" bIns="0" anchor="t" anchorCtr="0">
                          <a:spAutoFit/>
                        </wps:bodyPr>
                      </wps:wsp>
                      <wps:wsp>
                        <wps:cNvPr id="87" name="Freeform 55"/>
                        <wps:cNvSpPr>
                          <a:spLocks/>
                        </wps:cNvSpPr>
                        <wps:spPr bwMode="auto">
                          <a:xfrm>
                            <a:off x="977900" y="1463040"/>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9"/>
                        <wps:cNvSpPr>
                          <a:spLocks noChangeArrowheads="1"/>
                        </wps:cNvSpPr>
                        <wps:spPr bwMode="auto">
                          <a:xfrm>
                            <a:off x="2430145"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643773" y="642118"/>
                            <a:ext cx="100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005AD" w14:textId="2E36A1DE" w:rsidR="00212E33" w:rsidRDefault="00212E33">
                              <w:r>
                                <w:rPr>
                                  <w:color w:val="000000"/>
                                  <w:lang w:val="en-US"/>
                                </w:rPr>
                                <w:t>Stationary vehicle</w:t>
                              </w:r>
                            </w:p>
                          </w:txbxContent>
                        </wps:txbx>
                        <wps:bodyPr rot="0" vert="horz" wrap="square" lIns="0" tIns="0" rIns="0" bIns="0" anchor="t" anchorCtr="0">
                          <a:spAutoFit/>
                        </wps:bodyPr>
                      </wps:wsp>
                      <wps:wsp>
                        <wps:cNvPr id="94" name="Line 62"/>
                        <wps:cNvCnPr/>
                        <wps:spPr bwMode="auto">
                          <a:xfrm flipH="1">
                            <a:off x="3799205"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99205"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333240" y="1670050"/>
                            <a:ext cx="822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174F" w14:textId="77777777" w:rsidR="00212E33" w:rsidRDefault="00212E33">
                              <w:pPr>
                                <w:rPr>
                                  <w:color w:val="000000"/>
                                  <w:lang w:val="en-US"/>
                                </w:rPr>
                              </w:pPr>
                              <w:r>
                                <w:rPr>
                                  <w:color w:val="000000"/>
                                  <w:lang w:val="en-US"/>
                                </w:rPr>
                                <w:t>Bicycle line of</w:t>
                              </w:r>
                            </w:p>
                            <w:p w14:paraId="49034EF4" w14:textId="77777777" w:rsidR="00212E33" w:rsidRDefault="00212E33">
                              <w:pPr>
                                <w:rPr>
                                  <w:color w:val="000000"/>
                                  <w:lang w:val="en-US"/>
                                </w:rPr>
                              </w:pPr>
                              <w:r>
                                <w:rPr>
                                  <w:color w:val="000000"/>
                                  <w:lang w:val="en-US"/>
                                </w:rPr>
                                <w:t>movement for</w:t>
                              </w:r>
                            </w:p>
                            <w:p w14:paraId="37AB30AE" w14:textId="1EF8D4FA" w:rsidR="00212E33" w:rsidRDefault="00212E33">
                              <w:r>
                                <w:rPr>
                                  <w:color w:val="000000"/>
                                  <w:lang w:val="en-US"/>
                                </w:rPr>
                                <w:t>static test type 1</w:t>
                              </w:r>
                            </w:p>
                          </w:txbxContent>
                        </wps:txbx>
                        <wps:bodyPr rot="0" vert="horz" wrap="none" lIns="0" tIns="0" rIns="0" bIns="0" anchor="t" anchorCtr="0">
                          <a:spAutoFit/>
                        </wps:bodyPr>
                      </wps:wsp>
                      <wps:wsp>
                        <wps:cNvPr id="104" name="Freeform 72"/>
                        <wps:cNvSpPr>
                          <a:spLocks noEditPoints="1"/>
                        </wps:cNvSpPr>
                        <wps:spPr bwMode="auto">
                          <a:xfrm>
                            <a:off x="4142105" y="1462405"/>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313045" y="160274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AE3A" w14:textId="2D9624A5" w:rsidR="00212E33" w:rsidRDefault="00212E33">
                              <w:r>
                                <w:rPr>
                                  <w:color w:val="000000"/>
                                  <w:lang w:val="en-US"/>
                                </w:rPr>
                                <w:t>11.11 m</w:t>
                              </w:r>
                            </w:p>
                          </w:txbxContent>
                        </wps:txbx>
                        <wps:bodyPr rot="0" vert="horz" wrap="none" lIns="0" tIns="0" rIns="0" bIns="0" anchor="t" anchorCtr="0">
                          <a:spAutoFit/>
                        </wps:bodyPr>
                      </wps:wsp>
                      <wps:wsp>
                        <wps:cNvPr id="106" name="Rectangle 74"/>
                        <wps:cNvSpPr>
                          <a:spLocks noChangeArrowheads="1"/>
                        </wps:cNvSpPr>
                        <wps:spPr bwMode="auto">
                          <a:xfrm>
                            <a:off x="4307849" y="2581436"/>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9A11" w14:textId="2DC550DF" w:rsidR="00212E33" w:rsidRDefault="00212E33">
                              <w:pPr>
                                <w:rPr>
                                  <w:color w:val="000000"/>
                                  <w:lang w:val="en-US"/>
                                </w:rPr>
                              </w:pPr>
                              <w:r>
                                <w:rPr>
                                  <w:color w:val="000000"/>
                                  <w:lang w:val="en-US"/>
                                </w:rPr>
                                <w:t>Bicycle at speed for</w:t>
                              </w:r>
                            </w:p>
                            <w:p w14:paraId="77A93E09" w14:textId="0C86E329" w:rsidR="00212E33" w:rsidRDefault="00212E33">
                              <w:r>
                                <w:rPr>
                                  <w:color w:val="000000"/>
                                  <w:lang w:val="en-US"/>
                                </w:rPr>
                                <w:t>static test type 1</w:t>
                              </w:r>
                            </w:p>
                          </w:txbxContent>
                        </wps:txbx>
                        <wps:bodyPr rot="0" vert="horz" wrap="none" lIns="0" tIns="0" rIns="0" bIns="0" anchor="t" anchorCtr="0">
                          <a:spAutoFit/>
                        </wps:bodyPr>
                      </wps:wsp>
                      <wps:wsp>
                        <wps:cNvPr id="110" name="Freeform 78"/>
                        <wps:cNvSpPr>
                          <a:spLocks/>
                        </wps:cNvSpPr>
                        <wps:spPr bwMode="auto">
                          <a:xfrm>
                            <a:off x="4736465" y="2710815"/>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2"/>
                        <wps:cNvSpPr>
                          <a:spLocks noEditPoints="1"/>
                        </wps:cNvSpPr>
                        <wps:spPr bwMode="auto">
                          <a:xfrm>
                            <a:off x="3390900"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500380"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144010"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667760"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240020"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86455"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500755" y="1289050"/>
                            <a:ext cx="353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164DD" w14:textId="180ACBB1" w:rsidR="00212E33" w:rsidRDefault="00212E33">
                              <w:r>
                                <w:rPr>
                                  <w:color w:val="000000"/>
                                  <w:lang w:val="en-US"/>
                                </w:rPr>
                                <w:t>7.77 m</w:t>
                              </w:r>
                            </w:p>
                          </w:txbxContent>
                        </wps:txbx>
                        <wps:bodyPr rot="0" vert="horz" wrap="none" lIns="0" tIns="0" rIns="0" bIns="0" anchor="t" anchorCtr="0">
                          <a:spAutoFit/>
                        </wps:bodyPr>
                      </wps:wsp>
                      <wps:wsp>
                        <wps:cNvPr id="121" name="Freeform 89"/>
                        <wps:cNvSpPr>
                          <a:spLocks noEditPoints="1"/>
                        </wps:cNvSpPr>
                        <wps:spPr bwMode="auto">
                          <a:xfrm>
                            <a:off x="4037965"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634490"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925695"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87579" y="918571"/>
                            <a:ext cx="2244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FEC5" w14:textId="56755F73" w:rsidR="00212E33" w:rsidRDefault="00212E33">
                              <w:r>
                                <w:rPr>
                                  <w:color w:val="000000"/>
                                  <w:lang w:val="en-US"/>
                                </w:rPr>
                                <w:t>2 m</w:t>
                              </w:r>
                            </w:p>
                          </w:txbxContent>
                        </wps:txbx>
                        <wps:bodyPr rot="0" vert="horz" wrap="square" lIns="0" tIns="0" rIns="0" bIns="0" anchor="t" anchorCtr="0">
                          <a:spAutoFit/>
                        </wps:bodyPr>
                      </wps:wsp>
                      <wps:wsp>
                        <wps:cNvPr id="125" name="Freeform 93"/>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999694" y="1579567"/>
                            <a:ext cx="776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C39D" w14:textId="77777777" w:rsidR="00212E33" w:rsidRDefault="00212E33">
                              <w:pPr>
                                <w:rPr>
                                  <w:color w:val="000000"/>
                                  <w:lang w:val="en-US"/>
                                </w:rPr>
                              </w:pPr>
                              <w:r>
                                <w:rPr>
                                  <w:color w:val="000000"/>
                                  <w:lang w:val="en-US"/>
                                </w:rPr>
                                <w:t>LPI for static</w:t>
                              </w:r>
                            </w:p>
                            <w:p w14:paraId="6FDB9B76" w14:textId="5BD4E5F3" w:rsidR="00212E33" w:rsidRDefault="00212E33">
                              <w:r>
                                <w:rPr>
                                  <w:color w:val="000000"/>
                                  <w:lang w:val="en-US"/>
                                </w:rPr>
                                <w:t xml:space="preserve">test type 2 </w:t>
                              </w:r>
                            </w:p>
                          </w:txbxContent>
                        </wps:txbx>
                        <wps:bodyPr rot="0" vert="horz" wrap="square" lIns="0" tIns="0" rIns="0" bIns="0" anchor="t" anchorCtr="0">
                          <a:spAutoFit/>
                        </wps:bodyPr>
                      </wps:wsp>
                      <wps:wsp>
                        <wps:cNvPr id="142" name="Rectangle 110"/>
                        <wps:cNvSpPr>
                          <a:spLocks noChangeArrowheads="1"/>
                        </wps:cNvSpPr>
                        <wps:spPr bwMode="auto">
                          <a:xfrm>
                            <a:off x="4469130" y="1190625"/>
                            <a:ext cx="6705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DF9DE" w14:textId="77777777" w:rsidR="00212E33" w:rsidRDefault="00212E33">
                              <w:pPr>
                                <w:rPr>
                                  <w:color w:val="000000"/>
                                  <w:lang w:val="en-US"/>
                                </w:rPr>
                              </w:pPr>
                              <w:r>
                                <w:rPr>
                                  <w:color w:val="000000"/>
                                  <w:lang w:val="en-US"/>
                                </w:rPr>
                                <w:t>LPI for static</w:t>
                              </w:r>
                            </w:p>
                            <w:p w14:paraId="57FD8D09" w14:textId="67D785E3" w:rsidR="00212E33" w:rsidRDefault="00212E33">
                              <w:r>
                                <w:t>Test type 1</w:t>
                              </w:r>
                            </w:p>
                          </w:txbxContent>
                        </wps:txbx>
                        <wps:bodyPr rot="0" vert="horz" wrap="none" lIns="0" tIns="0" rIns="0" bIns="0" anchor="t" anchorCtr="0">
                          <a:spAutoFit/>
                        </wps:bodyPr>
                      </wps:wsp>
                      <wps:wsp>
                        <wps:cNvPr id="147" name="Freeform 115"/>
                        <wps:cNvSpPr>
                          <a:spLocks noEditPoints="1"/>
                        </wps:cNvSpPr>
                        <wps:spPr bwMode="auto">
                          <a:xfrm>
                            <a:off x="3168015"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547235" y="1068705"/>
                            <a:ext cx="80645" cy="9969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338955" y="328295"/>
                            <a:ext cx="7023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ED381" w14:textId="77777777" w:rsidR="00212E33" w:rsidRDefault="00212E33">
                              <w:pPr>
                                <w:rPr>
                                  <w:color w:val="000000"/>
                                  <w:lang w:val="en-US"/>
                                </w:rPr>
                              </w:pPr>
                              <w:r>
                                <w:rPr>
                                  <w:color w:val="000000"/>
                                  <w:lang w:val="en-US"/>
                                </w:rPr>
                                <w:t>Vehicle Front</w:t>
                              </w:r>
                            </w:p>
                            <w:p w14:paraId="351EEF5C" w14:textId="61B4CF8E" w:rsidR="00212E33" w:rsidRDefault="00212E33">
                              <w:r>
                                <w:rPr>
                                  <w:color w:val="000000"/>
                                  <w:lang w:val="en-US"/>
                                </w:rPr>
                                <w:t>Right Corner</w:t>
                              </w:r>
                            </w:p>
                          </w:txbxContent>
                        </wps:txbx>
                        <wps:bodyPr rot="0" vert="horz" wrap="none" lIns="0" tIns="0" rIns="0" bIns="0" anchor="t" anchorCtr="0">
                          <a:spAutoFit/>
                        </wps:bodyPr>
                      </wps:wsp>
                      <wps:wsp>
                        <wps:cNvPr id="153" name="Freeform 121"/>
                        <wps:cNvSpPr>
                          <a:spLocks noEditPoints="1"/>
                        </wps:cNvSpPr>
                        <wps:spPr bwMode="auto">
                          <a:xfrm>
                            <a:off x="3937000"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110490"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82415"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940175"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738719" y="3161030"/>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29CCF" w14:textId="2F3F8853" w:rsidR="00212E33" w:rsidRDefault="00212E33">
                              <w:r>
                                <w:rPr>
                                  <w:color w:val="000000"/>
                                  <w:lang w:val="en-US"/>
                                </w:rPr>
                                <w:t xml:space="preserve">1.15 +/- 0.2 m </w:t>
                              </w:r>
                            </w:p>
                          </w:txbxContent>
                        </wps:txbx>
                        <wps:bodyPr rot="0" vert="horz" wrap="none" lIns="0" tIns="0" rIns="0" bIns="0" anchor="t" anchorCtr="0">
                          <a:spAutoFit/>
                        </wps:bodyPr>
                      </wps:wsp>
                      <wps:wsp>
                        <wps:cNvPr id="165" name="Rectangle 133"/>
                        <wps:cNvSpPr>
                          <a:spLocks noChangeArrowheads="1"/>
                        </wps:cNvSpPr>
                        <wps:spPr bwMode="auto">
                          <a:xfrm>
                            <a:off x="154912" y="3140558"/>
                            <a:ext cx="2172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4AE23" w14:textId="0DAAE88A" w:rsidR="00212E33" w:rsidRDefault="00212E33">
                              <w:r>
                                <w:rPr>
                                  <w:color w:val="000000"/>
                                  <w:lang w:val="en-US"/>
                                </w:rPr>
                                <w:t>If not specified, tolerances are +/- 0.1 m</w:t>
                              </w:r>
                            </w:p>
                          </w:txbxContent>
                        </wps:txbx>
                        <wps:bodyPr rot="0" vert="horz" wrap="square" lIns="0" tIns="0" rIns="0" bIns="0" anchor="t" anchorCtr="0">
                          <a:spAutoFit/>
                        </wps:bodyPr>
                      </wps:wsp>
                    </wpc:wpc>
                  </a:graphicData>
                </a:graphic>
              </wp:inline>
            </w:drawing>
          </mc:Choice>
          <mc:Fallback>
            <w:pict>
              <v:group id="Canvas 179" o:spid="_x0000_s1069" editas="canvas" style="width:468pt;height:265.45pt;mso-position-horizontal-relative:char;mso-position-vertical-relative:line" coordsize="59436,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">
                <v:shape id="_x0000_s1070" type="#_x0000_t75" style="position:absolute;width:59436;height:33705;visibility:visible;mso-wrap-style:square">
                  <v:fill o:detectmouseclick="t"/>
                  <v:path o:connecttype="none"/>
                </v:shape>
                <v:shape id="Freeform 33" o:spid="_x0000_s1071" style="position:absolute;left:41332;top:2159;width:139;height:29032;visibility:visible;mso-wrap-style:square;v-text-anchor:top" coordsize="22,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71sMA&#10;AADbAAAADwAAAGRycy9kb3ducmV2LnhtbESPT2vCQBTE70K/w/IK3sym9Q9t6ipFUcSbaev5sftM&#10;QrNvQ3aN8du7guBxmJnfMPNlb2vRUesrxwrekhQEsXam4kLB789m9AHCB2SDtWNScCUPy8XLYI6Z&#10;cRc+UJeHQkQI+wwVlCE0mZRel2TRJ64hjt7JtRZDlG0hTYuXCLe1fE/TmbRYcVwosaFVSfo/P1sF&#10;fvVpqvVJm93B83E62W87/jsqNXztv79ABOrDM/xo74yCyRju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w71sMAAADbAAAADwAAAAAAAAAAAAAAAACYAgAAZHJzL2Rv&#10;d25yZXYueG1sUEsFBgAAAAAEAAQA9QAAAIgD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2" style="position:absolute;left:39331;top:1206;width:115;height:29985;visibility:visible;mso-wrap-style:square;v-text-anchor:top" coordsize="18,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oG8QA&#10;AADbAAAADwAAAGRycy9kb3ducmV2LnhtbESPQWvCQBSE70L/w/KEXqRuKlrb6CpSEBQ82NjeX7PP&#10;ZDH7Ns1uTfz3riB4HGbmG2a+7GwlztR441jB6zABQZw7bbhQ8H1Yv7yD8AFZY+WYFFzIw3Lx1Jtj&#10;ql3LX3TOQiEihH2KCsoQ6lRKn5dk0Q9dTRy9o2sshiibQuoG2wi3lRwlyZu0aDgulFjTZ0n5Kfu3&#10;CkiaSbudVr9Z2E9Wf6PdZfDxY5R67nerGYhAXXiE7+2NVjAe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S6BvEAAAA2wAAAA8AAAAAAAAAAAAAAAAAmAIAAGRycy9k&#10;b3ducmV2LnhtbFBLBQYAAAAABAAEAPUAAACJAw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3" style="position:absolute;left:2578;top:11487;width:37808;height:222;visibility:visible;mso-wrap-style:square;v-text-anchor:top" coordsize="59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VDcMA&#10;AADbAAAADwAAAGRycy9kb3ducmV2LnhtbESPQYvCMBSE74L/ITzBi2jqIq5Uo4iy4EEWrAt6fDRv&#10;267NS0mi1n9vFgSPw8x8wyxWranFjZyvLCsYjxIQxLnVFRcKfo5fwxkIH5A11pZJwYM8rJbdzgJT&#10;be98oFsWChEh7FNUUIbQpFL6vCSDfmQb4uj9WmcwROkKqR3eI9zU8iNJptJgxXGhxIY2JeWX7GoU&#10;bE+T4vvvXJOTp8Ge5fRxHeeZUv1eu56DCNSGd/jV3mkFk0/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mVDcMAAADbAAAADwAAAAAAAAAAAAAAAACYAgAAZHJzL2Rv&#10;d25yZXYueG1sUEsFBgAAAAAEAAQA9QAAAIgD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4" style="position:absolute;left:15557;top:15299;width:13157;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7463389A" w14:textId="60663091" w:rsidR="00212E33" w:rsidRDefault="00212E33">
                        <w:pPr>
                          <w:rPr>
                            <w:color w:val="000000"/>
                            <w:lang w:val="en-US"/>
                          </w:rPr>
                        </w:pPr>
                        <w:r>
                          <w:rPr>
                            <w:color w:val="000000"/>
                            <w:lang w:val="en-US"/>
                          </w:rPr>
                          <w:t>Bicycle line of movement</w:t>
                        </w:r>
                      </w:p>
                      <w:p w14:paraId="5591A69F" w14:textId="37252CDE" w:rsidR="00212E33" w:rsidRDefault="00212E33">
                        <w:r>
                          <w:rPr>
                            <w:color w:val="000000"/>
                            <w:lang w:val="en-US"/>
                          </w:rPr>
                          <w:t>for static test type 2</w:t>
                        </w:r>
                      </w:p>
                    </w:txbxContent>
                  </v:textbox>
                </v:rect>
                <v:shape id="Freeform 43" o:spid="_x0000_s1075" style="position:absolute;left:20713;top:11664;width:1480;height:3144;visibility:visible;mso-wrap-style:square;v-text-anchor:top" coordsize="1137,2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vqMQA&#10;AADbAAAADwAAAGRycy9kb3ducmV2LnhtbESPT2vCQBTE7wW/w/KE3nRjwSqpawiCxZ7Ef7S9PbKv&#10;2dDs25jdxvjtXUHocZiZ3zCLrLe16Kj1lWMFk3ECgrhwuuJSwfGwHs1B+ICssXZMCq7kIVsOnhaY&#10;anfhHXX7UIoIYZ+iAhNCk0rpC0MW/dg1xNH7ca3FEGVbSt3iJcJtLV+S5FVarDguGGxoZaj43f9Z&#10;BR+9/urMedvtcMvfTV6vP8/vJ6Weh33+BiJQH/7Dj/ZGK5hN4f4l/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vb6jEAAAA2wAAAA8AAAAAAAAAAAAAAAAAmAIAAGRycy9k&#10;b3ducmV2LnhtbFBLBQYAAAAABAAEAPUAAACJAw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6" style="position:absolute;left:21888;top:9848;width:724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14:paraId="7172C154" w14:textId="1F2EBAB6" w:rsidR="00212E33" w:rsidRDefault="00212E33">
                        <w:r>
                          <w:rPr>
                            <w:color w:val="000000"/>
                            <w:lang w:val="en-US"/>
                          </w:rPr>
                          <w:t>2.75 +/- 0.2 m</w:t>
                        </w:r>
                      </w:p>
                    </w:txbxContent>
                  </v:textbox>
                </v:rect>
                <v:shape id="Freeform 47" o:spid="_x0000_s1077" style="position:absolute;left:16757;top:9201;width:680;height:2457;visibility:visible;mso-wrap-style:square;v-text-anchor:top" coordsize="1043,3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DIsUA&#10;AADbAAAADwAAAGRycy9kb3ducmV2LnhtbESPQWvCQBSE74X+h+UVeim6MYe2RlcpFiGHXowFPT6z&#10;zyQ2+zbNvmr677tCweMwM98w8+XgWnWmPjSeDUzGCSji0tuGKwOf2/XoFVQQZIutZzLwSwGWi/u7&#10;OWbWX3hD50IqFSEcMjRQi3SZ1qGsyWEY+444ekffO5Qo+0rbHi8R7lqdJsmzdthwXKixo1VN5Vfx&#10;4wyspc2LY3oI4SOd7ndbOeXfT+/GPD4MbzNQQoPcwv/t3Bp4mcL1S/wB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cMixQAAANsAAAAPAAAAAAAAAAAAAAAAAJgCAABkcnMv&#10;ZG93bnJldi54bWxQSwUGAAAAAAQABAD1AAAAigM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8" style="position:absolute;left:4959;top:4781;width:82;height:24105;visibility:visible;mso-wrap-style:square;v-text-anchor:top" coordsize="13,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kcIA&#10;AADbAAAADwAAAGRycy9kb3ducmV2LnhtbERPy4rCMBTdC/5DuIIb0dQRRapRRBAGZnDwhbq7NNe2&#10;2NyUJmr16ycLweXhvKfz2hTiTpXLLSvo9yIQxInVOacK9rtVdwzCeWSNhWVS8CQH81mzMcVY2wdv&#10;6L71qQgh7GJUkHlfxlK6JCODrmdL4sBdbGXQB1ilUlf4COGmkF9RNJIGcw4NGZa0zCi5bm9Gweh4&#10;Hvrh4Of02vz1l+Y3Payxs1Kq3aoXExCeav8Rv93fWsE4rA9fw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5iRwgAAANsAAAAPAAAAAAAAAAAAAAAAAJgCAABkcnMvZG93&#10;bnJldi54bWxQSwUGAAAAAAQABAD1AAAAhwM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9" style="position:absolute;left:5003;top:27692;width:34373;height:679;visibility:visible;mso-wrap-style:square;v-text-anchor:top" coordsize="26417,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bBMYA&#10;AADbAAAADwAAAGRycy9kb3ducmV2LnhtbESPQWvCQBSE70L/w/IKvZmNrdiQukoICB4KVtuix9fs&#10;axKSfRuyW4399a4geBxm5htmvhxMK47Uu9qygkkUgyAurK65VPD1uRonIJxH1thaJgVncrBcPIzm&#10;mGp74i0dd74UAcIuRQWV910qpSsqMugi2xEH79f2Bn2QfSl1j6cAN618juOZNFhzWKiwo7yiotn9&#10;GQWYf29N1v3vX9+T6cth08Q/549GqafHIXsD4Wnw9/CtvdYKkglcv4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IbBMYAAADbAAAADwAAAAAAAAAAAAAAAACYAgAAZHJz&#10;L2Rvd25yZXYueG1sUEsFBgAAAAAEAAQA9QAAAIsD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80" style="position:absolute;left:20212;top:28435;width:416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46BE4F7C" w14:textId="1AF6B492" w:rsidR="00212E33" w:rsidRDefault="00212E33">
                        <w:r>
                          <w:rPr>
                            <w:color w:val="000000"/>
                            <w:lang w:val="en-US"/>
                          </w:rPr>
                          <w:t>44.44 m</w:t>
                        </w:r>
                      </w:p>
                    </w:txbxContent>
                  </v:textbox>
                </v:rect>
                <v:rect id="Rectangle 51" o:spid="_x0000_s1081" style="position:absolute;left:5492;top:13268;width:10122;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057A01F6" w14:textId="7785257B" w:rsidR="00212E33" w:rsidRDefault="00212E33">
                        <w:pPr>
                          <w:rPr>
                            <w:color w:val="000000"/>
                            <w:lang w:val="en-US"/>
                          </w:rPr>
                        </w:pPr>
                        <w:r>
                          <w:rPr>
                            <w:color w:val="000000"/>
                            <w:lang w:val="en-US"/>
                          </w:rPr>
                          <w:t xml:space="preserve">Bicycle at speed for </w:t>
                        </w:r>
                      </w:p>
                      <w:p w14:paraId="77C91059" w14:textId="160DE1A3" w:rsidR="00212E33" w:rsidRDefault="00212E33">
                        <w:r>
                          <w:rPr>
                            <w:color w:val="000000"/>
                            <w:lang w:val="en-US"/>
                          </w:rPr>
                          <w:t>static test type 2</w:t>
                        </w:r>
                      </w:p>
                    </w:txbxContent>
                  </v:textbox>
                </v:rect>
                <v:shape id="Freeform 55" o:spid="_x0000_s1082" style="position:absolute;left:9779;top:14630;width:3975;height:63;visibility:visible;mso-wrap-style:square;v-text-anchor:top" coordsize="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554sMA&#10;AADbAAAADwAAAGRycy9kb3ducmV2LnhtbESPQYvCMBSE7wv+h/AEL4umuqClGkWEFo+7Knh9NM+2&#10;tHkpTazVX28WFvY4zMw3zGY3mEb01LnKsoL5LAJBnFtdcaHgck6nMQjnkTU2lknBkxzstqOPDSba&#10;PviH+pMvRICwS1BB6X2bSOnykgy6mW2Jg3eznUEfZFdI3eEjwE0jF1G0lAYrDgsltnQoKa9Pd6Mg&#10;y+r68Hpdv2/t3vafX0uTyjRTajIe9msQngb/H/5rH7WCeAW/X8IPkN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554sMAAADbAAAADwAAAAAAAAAAAAAAAACYAgAAZHJzL2Rv&#10;d25yZXYueG1sUEsFBgAAAAAEAAQA9QAAAIgDAAAAAA==&#10;" path="m,l313,,626,r,10l313,10,,10,,xe" fillcolor="black" stroked="f">
                  <v:path arrowok="t" o:connecttype="custom" o:connectlocs="0,0;198755,0;397510,0;397510,6350;198755,6350;0,6350;0,0" o:connectangles="0,0,0,0,0,0,0"/>
                </v:shape>
                <v:rect id="Rectangle 59" o:spid="_x0000_s1083" style="position:absolute;left:24301;top:5270;width:15069;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VI8IA&#10;AADbAAAADwAAAGRycy9kb3ducmV2LnhtbESP0WoCMRRE3wv+Q7gFX0rN6kK1q1FEKPhUWPUDLpvr&#10;Zmlys2yim/69EQp9HGbmDLPZJWfFnYbQeVYwnxUgiBuvO24VXM5f7ysQISJrtJ5JwS8F2G0nLxus&#10;tB+5pvsptiJDOFSowMTYV1KGxpDDMPM9cfaufnAYsxxaqQccM9xZuSiKD+mw47xgsKeDoebndHMK&#10;3oJNztRtuaiX6bK/jbYsv61S09e0X4OIlOJ/+K991Ao+5/D8k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NUjwgAAANsAAAAPAAAAAAAAAAAAAAAAAJgCAABkcnMvZG93&#10;bnJldi54bWxQSwUGAAAAAAQABAD1AAAAhwMAAAAA&#10;" filled="f" strokeweight=".5pt">
                  <v:stroke joinstyle="round"/>
                </v:rect>
                <v:rect id="Rectangle 60" o:spid="_x0000_s1084" style="position:absolute;left:26437;top:6421;width:10071;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efsQA&#10;AADbAAAADwAAAGRycy9kb3ducmV2LnhtbESPQWvCQBSE74X+h+UVvJS6aQ5ioquUgtBDQYwe7O2R&#10;fWaj2bchuzXRX+8KgsdhZr5h5svBNuJMna8dK/gcJyCIS6drrhTstquPKQgfkDU2jknBhTwsF68v&#10;c8y163lD5yJUIkLY56jAhNDmUvrSkEU/di1x9A6usxii7CqpO+wj3DYyTZKJtFhzXDDY0reh8lT8&#10;WwWr9b4mvsrNezbt3bFM/wrz2yo1ehu+ZiACDeEZfrR/tIIs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nn7EAAAA2wAAAA8AAAAAAAAAAAAAAAAAmAIAAGRycy9k&#10;b3ducmV2LnhtbFBLBQYAAAAABAAEAPUAAACJAwAAAAA=&#10;" filled="f" stroked="f">
                  <v:textbox style="mso-fit-shape-to-text:t" inset="0,0,0,0">
                    <w:txbxContent>
                      <w:p w14:paraId="1B6005AD" w14:textId="2E36A1DE" w:rsidR="00212E33" w:rsidRDefault="00212E33">
                        <w:r>
                          <w:rPr>
                            <w:color w:val="000000"/>
                            <w:lang w:val="en-US"/>
                          </w:rPr>
                          <w:t>Stationary vehicle</w:t>
                        </w:r>
                      </w:p>
                    </w:txbxContent>
                  </v:textbox>
                </v:rect>
                <v:line id="Line 62" o:spid="_x0000_s1085" style="position:absolute;flip:x;visibility:visible;mso-wrap-style:square" from="37992,9213" to="38487,10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0G5cQAAADbAAAADwAAAGRycy9kb3ducmV2LnhtbESPS2/CMBCE70j8B2uRegOnVYXSgIMK&#10;VVsuHHiI8zbePNR4ndoGwr/HSEg9jmbmG8180ZtWnMn5xrKC50kCgriwuuFKwWH/OU5B+ICssbVM&#10;Cq7kYZEPB3PMtL3wls67UIkIYZ+hgjqELpPSFzUZ9BPbEUevtM5giNJVUju8RLhp5UuSTKXBhuNC&#10;jR2taip+dyejIP3or9POlNtv/vo5blL3t16eUKmnUf8+AxGoD//hR3utFby9wv1L/AEy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QblxAAAANsAAAAPAAAAAAAAAAAA&#10;AAAAAKECAABkcnMvZG93bnJldi54bWxQSwUGAAAAAAQABAD5AAAAkgMAAAAA&#10;" strokeweight="2.05pt"/>
                <v:line id="Line 63" o:spid="_x0000_s1086" style="position:absolute;visibility:visible;mso-wrap-style:square" from="37992,4292" to="38487,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0P0sQAAADbAAAADwAAAGRycy9kb3ducmV2LnhtbESPT4vCMBTE7wt+h/AWvCw2VVC02ygi&#10;KOtF8R/s8dE827LNS2li7X57Iwgeh5n5DZMuOlOJlhpXWlYwjGIQxJnVJecKzqf1YArCeWSNlWVS&#10;8E8OFvPeR4qJtnc+UHv0uQgQdgkqKLyvEyldVpBBF9maOHhX2xj0QTa51A3eA9xUchTHE2mw5LBQ&#10;YE2rgrK/480o2OzdcHveu6/dYfN7ibfT68icWqX6n93yG4Snzr/Dr/aPVjAbw/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Q/SxAAAANsAAAAPAAAAAAAAAAAA&#10;AAAAAKECAABkcnMvZG93bnJldi54bWxQSwUGAAAAAAQABAD5AAAAkgMAAAAA&#10;" strokeweight="2.05pt"/>
                <v:rect id="Rectangle 64" o:spid="_x0000_s1087" style="position:absolute;left:43332;top:16700;width:8223;height:4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14:paraId="2F71174F" w14:textId="77777777" w:rsidR="00212E33" w:rsidRDefault="00212E33">
                        <w:pPr>
                          <w:rPr>
                            <w:color w:val="000000"/>
                            <w:lang w:val="en-US"/>
                          </w:rPr>
                        </w:pPr>
                        <w:r>
                          <w:rPr>
                            <w:color w:val="000000"/>
                            <w:lang w:val="en-US"/>
                          </w:rPr>
                          <w:t>Bicycle line of</w:t>
                        </w:r>
                      </w:p>
                      <w:p w14:paraId="49034EF4" w14:textId="77777777" w:rsidR="00212E33" w:rsidRDefault="00212E33">
                        <w:pPr>
                          <w:rPr>
                            <w:color w:val="000000"/>
                            <w:lang w:val="en-US"/>
                          </w:rPr>
                        </w:pPr>
                        <w:r>
                          <w:rPr>
                            <w:color w:val="000000"/>
                            <w:lang w:val="en-US"/>
                          </w:rPr>
                          <w:t>movement for</w:t>
                        </w:r>
                      </w:p>
                      <w:p w14:paraId="37AB30AE" w14:textId="1EF8D4FA" w:rsidR="00212E33" w:rsidRDefault="00212E33">
                        <w:r>
                          <w:rPr>
                            <w:color w:val="000000"/>
                            <w:lang w:val="en-US"/>
                          </w:rPr>
                          <w:t>static test type 1</w:t>
                        </w:r>
                      </w:p>
                    </w:txbxContent>
                  </v:textbox>
                </v:rect>
                <v:shape id="Freeform 72" o:spid="_x0000_s1088" style="position:absolute;left:41421;top:14624;width:3587;height:1803;visibility:visible;mso-wrap-style:square;v-text-anchor:top" coordsize="1378,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8H8QA&#10;AADcAAAADwAAAGRycy9kb3ducmV2LnhtbERPTWsCMRC9C/6HMAUvUrMtIrI1SltaK4gHV4Uex824&#10;u7qZLEnUbX+9KQi9zeN9zmTWmlpcyPnKsoKnQQKCOLe64kLBdvP5OAbhA7LG2jIp+CEPs2m3M8FU&#10;2yuv6ZKFQsQQ9ikqKENoUil9XpJBP7ANceQO1hkMEbpCaofXGG5q+ZwkI2mw4thQYkPvJeWn7GwU&#10;HHnzsRg1v0yr79186L6Wb/3jXqneQ/v6AiJQG/7Fd/dCx/nJEP6eiR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fB/EAAAA3AAAAA8AAAAAAAAAAAAAAAAAmAIAAGRycy9k&#10;b3ducmV2LnhtbFBLBQYAAAAABAAEAPUAAACJAw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9" style="position:absolute;left:53130;top:16027;width:416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66E0AE3A" w14:textId="2D9624A5" w:rsidR="00212E33" w:rsidRDefault="00212E33">
                        <w:r>
                          <w:rPr>
                            <w:color w:val="000000"/>
                            <w:lang w:val="en-US"/>
                          </w:rPr>
                          <w:t>11.11 m</w:t>
                        </w:r>
                      </w:p>
                    </w:txbxContent>
                  </v:textbox>
                </v:rect>
                <v:rect id="Rectangle 74" o:spid="_x0000_s1090" style="position:absolute;left:43078;top:25814;width:10122;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14:paraId="74089A11" w14:textId="2DC550DF" w:rsidR="00212E33" w:rsidRDefault="00212E33">
                        <w:pPr>
                          <w:rPr>
                            <w:color w:val="000000"/>
                            <w:lang w:val="en-US"/>
                          </w:rPr>
                        </w:pPr>
                        <w:r>
                          <w:rPr>
                            <w:color w:val="000000"/>
                            <w:lang w:val="en-US"/>
                          </w:rPr>
                          <w:t>Bicycle at speed for</w:t>
                        </w:r>
                      </w:p>
                      <w:p w14:paraId="77A93E09" w14:textId="0C86E329" w:rsidR="00212E33" w:rsidRDefault="00212E33">
                        <w:r>
                          <w:rPr>
                            <w:color w:val="000000"/>
                            <w:lang w:val="en-US"/>
                          </w:rPr>
                          <w:t>static test type 1</w:t>
                        </w:r>
                      </w:p>
                    </w:txbxContent>
                  </v:textbox>
                </v:rect>
                <v:shape id="Freeform 78" o:spid="_x0000_s1091" style="position:absolute;left:47364;top:27108;width:3975;height:63;visibility:visible;mso-wrap-style:square;v-text-anchor:top" coordsize="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exiMUA&#10;AADcAAAADwAAAGRycy9kb3ducmV2LnhtbESPQWvDMAyF74P+B6PCLmN12kEZWZ1QCgk9dl1hVxGr&#10;SUgsh9hLs/766VDYTeI9vfdpl8+uVxONofVsYL1KQBFX3rZcG7h8Fa/voEJEtth7JgO/FCDPFk87&#10;TK2/8SdN51grCeGQooEmxiHVOlQNOQwrPxCLdvWjwyjrWGs74k3CXa83SbLVDluWhgYHOjRUdecf&#10;Z6Asu+5wv3+frsPeTy9vW1foojTmeTnvP0BFmuO/+XF9tIK/Fnx5Rib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57GIxQAAANwAAAAPAAAAAAAAAAAAAAAAAJgCAABkcnMv&#10;ZG93bnJldi54bWxQSwUGAAAAAAQABAD1AAAAigMAAAAA&#10;" path="m,l313,,626,r,10l313,10,,10,,xe" fillcolor="black" stroked="f">
                  <v:path arrowok="t" o:connecttype="custom" o:connectlocs="0,0;198755,0;397510,0;397510,6350;198755,6350;0,6350;0,0" o:connectangles="0,0,0,0,0,0,0"/>
                </v:shape>
                <v:shape id="Freeform 82" o:spid="_x0000_s1092" style="position:absolute;left:33909;top:10185;width:82;height:3905;visibility:visible;mso-wrap-style:square;v-text-anchor:top" coordsize="1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mV8AA&#10;AADcAAAADwAAAGRycy9kb3ducmV2LnhtbERPzWoCMRC+F3yHMIK3mlV0W7ZGEYsgeuraB5gm083i&#10;ZrIkqW7fvhGE3ubj+53VZnCduFKIrWcFs2kBglh703Kj4PO8f34FEROywc4zKfilCJv16GmFlfE3&#10;/qBrnRqRQzhWqMCm1FdSRm3JYZz6njhz3z44TBmGRpqAtxzuOjkvilI6bDk3WOxpZ0lf6h+nIJ1P&#10;BWmzt/q4DC/1oey/yvelUpPxsH0DkWhI/+KH+2Dy/NkC7s/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ImV8AAAADcAAAADwAAAAAAAAAAAAAAAACYAgAAZHJzL2Rvd25y&#10;ZXYueG1sUEsFBgAAAAAEAAQA9QAAAIUD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93" style="position:absolute;left:5003;top:11664;width:1035;height:1366;visibility:visible;mso-wrap-style:square;v-text-anchor:top" coordsize="1595,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so8AA&#10;AADcAAAADwAAAGRycy9kb3ducmV2LnhtbERPTWvCQBC9C/6HZYTezMZiS4iuokJF6KWNgtchOybB&#10;7GzIjpr+e7dQ6G0e73OW68G16k59aDwbmCUpKOLS24YrA6fjxzQDFQTZYuuZDPxQgPVqPFpibv2D&#10;v+leSKViCIccDdQiXa51KGtyGBLfEUfu4nuHEmFfadvjI4a7Vr+m6bt22HBsqLGjXU3ltbg5A58b&#10;yYq9xu0lk7lj133d9Lky5mUybBaghAb5F/+5DzbOn73B7zPxAr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Sso8AAAADcAAAADwAAAAAAAAAAAAAAAACYAgAAZHJzL2Rvd25y&#10;ZXYueG1sUEsFBgAAAAAEAAQA9QAAAIUD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4" style="position:absolute;left:41440;top:23806;width:1263;height:3473;visibility:visible;mso-wrap-style:square;v-text-anchor:top" coordsize="485,1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GzMMA&#10;AADcAAAADwAAAGRycy9kb3ducmV2LnhtbERP32vCMBB+F/Y/hBvsbabqKKMzShELIqjoxp6vza3t&#10;1lxKkmn33xth4Nt9fD9vvhxMJ87kfGtZwWScgCCurG65VvDxXjy/gvABWWNnmRT8kYfl4mE0x0zb&#10;Cx/pfAq1iCHsM1TQhNBnUvqqIYN+bHviyH1ZZzBE6GqpHV5iuOnkNElSabDl2NBgT6uGqp/Tr1FQ&#10;uFn7sisOtC4/v8t1qbf7PE+Venoc8jcQgYZwF/+7NzrOn6RweyZ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OGzMMAAADcAAAADwAAAAAAAAAAAAAAAACYAgAAZHJzL2Rv&#10;d25yZXYueG1sUEsFBgAAAAAEAAQA9QAAAIgD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5" style="position:absolute;left:36677;top:23742;width:16821;height:83;visibility:visible;mso-wrap-style:square;v-text-anchor:top" coordsize="264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YJsEA&#10;AADcAAAADwAAAGRycy9kb3ducmV2LnhtbERP32vCMBB+H/g/hBN8m6lFNqlGEaFzDGTMic9Hc7bB&#10;5lKarLb//SIIvt3H9/NWm97WoqPWG8cKZtMEBHHhtOFSwek3f12A8AFZY+2YFAzkYbMevaww0+7G&#10;P9QdQyliCPsMFVQhNJmUvqjIop+6hjhyF9daDBG2pdQt3mK4rWWaJG/SouHYUGFDu4qK6/HPKig+&#10;vofzfJvme9PR/LD4MnnKg1KTcb9dggjUh6f44f7Ucf7sHe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12CbBAAAA3AAAAA8AAAAAAAAAAAAAAAAAmAIAAGRycy9kb3du&#10;cmV2LnhtbFBLBQYAAAAABAAEAPUAAACGAw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6" style="position:absolute;left:52400;top:9239;width:679;height:14548;visibility:visible;mso-wrap-style:square;v-text-anchor:top" coordsize="261,5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4mMUA&#10;AADcAAAADwAAAGRycy9kb3ducmV2LnhtbESPQWvCQBCF70L/wzJCb7pJ0VpTVylCodhDMXrocchO&#10;k2B2Nu5uNf33nYPgbYb35r1vVpvBdepCIbaeDeTTDBRx5W3LtYHj4X3yAiomZIudZzLwRxE264fR&#10;Cgvrr7ynS5lqJSEcCzTQpNQXWseqIYdx6nti0X58cJhkDbW2Aa8S7jr9lGXP2mHL0tBgT9uGqlP5&#10;6wz45XfI55WfLXefXH8d3Xm2XZyNeRwPb6+gEg3pbr5df1jBz4V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7iYxQAAANwAAAAPAAAAAAAAAAAAAAAAAJgCAABkcnMv&#10;ZG93bnJldi54bWxQSwUGAAAAAAQABAD1AAAAigM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7" style="position:absolute;left:33864;top:12147;width:5601;height:680;visibility:visible;mso-wrap-style:square;v-text-anchor:top" coordsize="430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HBcMA&#10;AADcAAAADwAAAGRycy9kb3ducmV2LnhtbERPTWvCQBC9F/wPywi91Y0NSE3dBFFqhZ5qPPQ4zU6z&#10;qdnZkF1j/PddQehtHu9zVsVoWzFQ7xvHCuazBARx5XTDtYJj+fb0AsIHZI2tY1JwJQ9FPnlYYabd&#10;hT9pOIRaxBD2GSowIXSZlL4yZNHPXEccuR/XWwwR9rXUPV5iuG3lc5IspMWGY4PBjjaGqtPhbBUk&#10;5iM1O9oOv+N3uuBlmR6/ynelHqfj+hVEoDH8i+/uvY7z50u4PR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4HBcMAAADcAAAADwAAAAAAAAAAAAAAAACYAgAAZHJzL2Rv&#10;d25yZXYueG1sUEsFBgAAAAAEAAQA9QAAAIgD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8" style="position:absolute;left:35007;top:12890;width:353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37C164DD" w14:textId="180ACBB1" w:rsidR="00212E33" w:rsidRDefault="00212E33">
                        <w:r>
                          <w:rPr>
                            <w:color w:val="000000"/>
                            <w:lang w:val="en-US"/>
                          </w:rPr>
                          <w:t>7.77 m</w:t>
                        </w:r>
                      </w:p>
                    </w:txbxContent>
                  </v:textbox>
                </v:rect>
                <v:shape id="Freeform 89" o:spid="_x0000_s1099" style="position:absolute;left:40379;top:10648;width:9208;height:83;visibility:visible;mso-wrap-style:square;v-text-anchor:top" coordsize="14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1o8EA&#10;AADcAAAADwAAAGRycy9kb3ducmV2LnhtbERPPWvDMBDdA/0P4grdEtkeQnEim1IwScnSuBnS7bCu&#10;lrF1MpYau/++ChS63eN93r5c7CBuNPnOsYJ0k4AgbpzuuFVw+ajWzyB8QNY4OCYFP+ShLB5We8y1&#10;m/lMtzq0Ioawz1GBCWHMpfSNIYt+40biyH25yWKIcGqlnnCO4XaQWZJspcWOY4PBkV4NNX39bRUs&#10;733FLhzkzN0Wa6M/T6frm1JPj8vLDkSgJfyL/9xHHednKdyfi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59aPBAAAA3AAAAA8AAAAAAAAAAAAAAAAAmAIAAGRycy9kb3du&#10;cmV2LnhtbFBLBQYAAAAABAAEAPUAAACGAw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100" style="position:absolute;left:16344;top:9169;width:36976;height:114;visibility:visible;mso-wrap-style:square;v-text-anchor:top" coordsize="58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zR74A&#10;AADcAAAADwAAAGRycy9kb3ducmV2LnhtbERPSwrCMBDdC94hjOBOU7sQqUZRoSC48oO4HJqxLTaT&#10;0kRbPb0RBHfzeN9ZrDpTiSc1rrSsYDKOQBBnVpecKzif0tEMhPPIGivLpOBFDlbLfm+BibYtH+h5&#10;9LkIIewSVFB4XydSuqwgg25sa+LA3Wxj0AfY5FI32IZwU8k4iqbSYMmhocCatgVl9+PDKLD6Ubtr&#10;3u4u8WYSnfeX9zpNT0oNB916DsJT5//in3unw/w4hu8z4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TM0e+AAAA3AAAAA8AAAAAAAAAAAAAAAAAmAIAAGRycy9kb3ducmV2&#10;LnhtbFBLBQYAAAAABAAEAPUAAACDAw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101" style="position:absolute;left:49256;top:9201;width:680;height:1479;visibility:visible;mso-wrap-style:square;v-text-anchor:top" coordsize="261,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hNcEA&#10;AADcAAAADwAAAGRycy9kb3ducmV2LnhtbERPS4vCMBC+C/sfwix4s6lPpGsUXSp4WrDuYb0NzdgW&#10;m0lpYq3/3iwI3ubje85q05tadNS6yrKCcRSDIM6trrhQ8Hvaj5YgnEfWWFsmBQ9ysFl/DFaYaHvn&#10;I3WZL0QIYZeggtL7JpHS5SUZdJFtiAN3sa1BH2BbSN3iPYSbWk7ieCENVhwaSmzou6T8mt2MAvLb&#10;dDf+2aUP95cdunN6vczmsVLDz377BcJT79/il/ugw/zJFP6fC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JoTXBAAAA3AAAAA8AAAAAAAAAAAAAAAAAmAIAAGRycy9kb3du&#10;cmV2LnhtbFBLBQYAAAAABAAEAPUAAACGAw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102" style="position:absolute;left:46875;top:9185;width:224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o+sQA&#10;AADcAAAADwAAAGRycy9kb3ducmV2LnhtbERPTWvCQBC9F/wPywheim4MpW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qPrEAAAA3AAAAA8AAAAAAAAAAAAAAAAAmAIAAGRycy9k&#10;b3ducmV2LnhtbFBLBQYAAAAABAAEAPUAAACJAwAAAAA=&#10;" filled="f" stroked="f">
                  <v:textbox style="mso-fit-shape-to-text:t" inset="0,0,0,0">
                    <w:txbxContent>
                      <w:p w14:paraId="7134FEC5" w14:textId="56755F73" w:rsidR="00212E33" w:rsidRDefault="00212E33">
                        <w:r>
                          <w:rPr>
                            <w:color w:val="000000"/>
                            <w:lang w:val="en-US"/>
                          </w:rPr>
                          <w:t>2 m</w:t>
                        </w:r>
                      </w:p>
                    </w:txbxContent>
                  </v:textbox>
                </v:rect>
                <v:shape id="Freeform 93" o:spid="_x0000_s1103" style="position:absolute;left:25196;top:5105;width:1093;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t8MQA&#10;AADcAAAADwAAAGRycy9kb3ducmV2LnhtbERPTWsCMRC9F/wPYYReSs0qVcpqFJFqxVvXHnocN+Pu&#10;6maybqLG/vpGEHqbx/ucySyYWlyodZVlBf1eAoI4t7riQsH3dvn6DsJ5ZI21ZVJwIwezaedpgqm2&#10;V/6iS+YLEUPYpaig9L5JpXR5SQZdzzbEkdvb1qCPsC2kbvEaw00tB0kykgYrjg0lNrQoKT9mZ6OA&#10;D7/roD9O/d3y8+U2zzY/p1V4U+q5G+ZjEJ6C/xc/3Gsd5w+GcH8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oLfDEAAAA3AAAAA8AAAAAAAAAAAAAAAAAmAIAAGRycy9k&#10;b3ducmV2LnhtbFBLBQYAAAAABAAEAPUAAACJAw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4" style="position:absolute;left:25196;top:5105;width:1093;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meMIA&#10;AADcAAAADwAAAGRycy9kb3ducmV2LnhtbERPTWsCMRC9F/wPYYTealYRKVujFFGRHoTagngbkukm&#10;281k2UR3++8bodDbPN7nLNeDb8SNuugCK5hOChDEOhjHlYLPj93TM4iYkA02gUnBD0VYr0YPSyxN&#10;6PmdbqdUiRzCsUQFNqW2lDJqSx7jJLTEmfsKnceUYVdJ02Gfw30jZ0WxkB4d5waLLW0s6e/T1Ssg&#10;ret6vj/W5uJcfLP9+SK3Z6Uex8PrC4hEQ/oX/7kPJs+fLeD+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aZ4wgAAANwAAAAPAAAAAAAAAAAAAAAAAJgCAABkcnMvZG93&#10;bnJldi54bWxQSwUGAAAAAAQABAD1AAAAhwM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5" style="position:absolute;left:26562;top:5105;width:1098;height:311;visibility:visible;mso-wrap-style:square;v-text-anchor:top" coordsize="84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8VMAA&#10;AADcAAAADwAAAGRycy9kb3ducmV2LnhtbERPy6rCMBDdC/5DGMGN2FTBB9UoIojXpd4LuhyasS02&#10;k9rEWv/+RhDczeE8Z7luTSkaql1hWcEoikEQp1YXnCn4+90N5yCcR9ZYWiYFL3KwXnU7S0y0ffKR&#10;mpPPRAhhl6CC3PsqkdKlORl0ka2IA3e1tUEfYJ1JXeMzhJtSjuN4Kg0WHBpyrGibU3o7PYyCdsJx&#10;ag+T8/Z+v4yqvX/tBk2hVL/XbhYgPLX+K/64f3SYP57B+5lw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U8VMAAAADcAAAADwAAAAAAAAAAAAAAAACYAgAAZHJzL2Rvd25y&#10;ZXYueG1sUEsFBgAAAAAEAAQA9QAAAIUD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6" style="position:absolute;left:26562;top:5105;width:1098;height:311;visibility:visible;mso-wrap-style:square;v-text-anchor:top" coordsize="84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cIMMA&#10;AADcAAAADwAAAGRycy9kb3ducmV2LnhtbESPQW/CMAyF75P2HyIjcRspTBqoI6BpGxLXFTjsZjWm&#10;KWucrglt9+/nAxI3W+/5vc/r7egb1VMX68AG5rMMFHEZbM2VgeNh97QCFROyxSYwGfijCNvN48Ma&#10;cxsG/qK+SJWSEI45GnAptbnWsXTkMc5CSyzaOXQek6xdpW2Hg4T7Ri+y7EV7rFkaHLb07qj8Ka7e&#10;wDO7ofmMl2u7LHb9N52Qx49fY6aT8e0VVKIx3c23670V/IXQyjMygd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fcIMMAAADcAAAADwAAAAAAAAAAAAAAAACYAgAAZHJzL2Rv&#10;d25yZXYueG1sUEsFBgAAAAAEAAQA9QAAAIgD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7" style="position:absolute;left:25196;top:9042;width:1093;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9cQA&#10;AADcAAAADwAAAGRycy9kb3ducmV2LnhtbERPTWsCMRC9F/wPYYReSs0qRexqFJFqxVvXHnocN+Pu&#10;6maybqLG/vpGEHqbx/ucySyYWlyodZVlBf1eAoI4t7riQsH3dvk6AuE8ssbaMim4kYPZtPM0wVTb&#10;K3/RJfOFiCHsUlRQet+kUrq8JIOuZxviyO1ta9BH2BZSt3iN4aaWgyQZSoMVx4YSG1qUlB+zs1HA&#10;h9910B+n/m75+XKbZ5uf0yq8KfXcDfMxCE/B/4sf7rWO8wfvcH8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lJ/XEAAAA3AAAAA8AAAAAAAAAAAAAAAAAmAIAAGRycy9k&#10;b3ducmV2LnhtbFBLBQYAAAAABAAEAPUAAACJAw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8" style="position:absolute;left:25196;top:9042;width:1093;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0NSsUA&#10;AADcAAAADwAAAGRycy9kb3ducmV2LnhtbESPQUsDMRCF74L/IYzgzWarIrI2LaVUEQ+CVSi9Dcl0&#10;k+1msmxid/33zkHwNsN78943i9UUO3WmIYfEBuazChSxTS5wY+Dr8/nmEVQuyA67xGTghzKslpcX&#10;C6xdGvmDzrvSKAnhXKMBX0pfa52tp4h5lnpi0Y5piFhkHRrtBhwlPHb6tqoedMTA0uCxp40ne9p9&#10;RwNkbdvev7y37hBCfvPj/qC3e2Our6b1E6hCU/k3/12/OsG/E3x5Ri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Q1KxQAAANwAAAAPAAAAAAAAAAAAAAAAAJgCAABkcnMv&#10;ZG93bnJldi54bWxQSwUGAAAAAAQABAD1AAAAigM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9" style="position:absolute;left:26562;top:9042;width:1098;height:311;visibility:visible;mso-wrap-style:square;v-text-anchor:top" coordsize="84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XZsAA&#10;AADcAAAADwAAAGRycy9kb3ducmV2LnhtbERPTYvCMBC9C/6HMIIX0bSKi1SjiCDqcXVBj0MztsVm&#10;UptY6783C4K3ebzPWaxaU4qGaldYVhCPIhDEqdUFZwr+TtvhDITzyBpLy6TgRQ5Wy25ngYm2T/6l&#10;5ugzEULYJagg975KpHRpTgbdyFbEgbva2qAPsM6krvEZwk0px1H0Iw0WHBpyrGiTU3o7PoyCdspR&#10;ag/T8+Z+v8TVzr+2g6ZQqt9r13MQnlr/FX/cex3mT2L4fyZc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mXZsAAAADcAAAADwAAAAAAAAAAAAAAAACYAgAAZHJzL2Rvd25y&#10;ZXYueG1sUEsFBgAAAAAEAAQA9QAAAIUD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10" style="position:absolute;left:26562;top:9042;width:1098;height:311;visibility:visible;mso-wrap-style:square;v-text-anchor:top" coordsize="84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9F8EA&#10;AADcAAAADwAAAGRycy9kb3ducmV2LnhtbERPTWvCQBC9C/6HZYTedGOEKqlrKLaC10Y99DZkx2xs&#10;djbNrkn8991Cobd5vM/Z5qNtRE+drx0rWC4SEMSl0zVXCs6nw3wDwgdkjY1jUvAgD/luOtlipt3A&#10;H9QXoRIxhH2GCkwIbSalLw1Z9AvXEkfu6jqLIcKukrrDIYbbRqZJ8iwt1hwbDLa0N1R+FXerYMVm&#10;aN797d6ui0P/SRfk8e1bqafZ+PoCItAY/sV/7qOO81cp/D4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GfRfBAAAA3AAAAA8AAAAAAAAAAAAAAAAAmAIAAGRycy9kb3du&#10;cmV2LnhtbFBLBQYAAAAABAAEAPUAAACGAw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11" style="position:absolute;left:36398;top:5105;width:1092;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GwsQA&#10;AADcAAAADwAAAGRycy9kb3ducmV2LnhtbERPS2vCQBC+C/6HZQQvUjc+KCV1FRFf9Na0hx6n2WmS&#10;mp2N2TWu/fXdgtDbfHzPWayCqUVHrassK5iMExDEudUVFwre33YPTyCcR9ZYWyYFN3KwWvZ7C0y1&#10;vfIrdZkvRAxhl6KC0vsmldLlJRl0Y9sQR+7LtgZ9hG0hdYvXGG5qOU2SR2mw4thQYkObkvJTdjEK&#10;+PvnGPT2PPncHUa3dfbycd6HuVLDQVg/g/AU/L/47j7qOH82g79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hsLEAAAA3AAAAA8AAAAAAAAAAAAAAAAAmAIAAGRycy9k&#10;b3ducmV2LnhtbFBLBQYAAAAABAAEAPUAAACJAw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12" style="position:absolute;left:36398;top:5105;width:1092;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LScIA&#10;AADcAAAADwAAAGRycy9kb3ducmV2LnhtbERPTWsCMRC9F/wPYYTeatYqRbZGKdJK8VCoFcTbkEw3&#10;2W4myyZ113/fCEJv83ifs1wPvhFn6qILrGA6KUAQ62AcVwoOX28PCxAxIRtsApOCC0VYr0Z3SyxN&#10;6PmTzvtUiRzCsUQFNqW2lDJqSx7jJLTEmfsOnceUYVdJ02Gfw30jH4viSXp0nBsstrSxpH/2v14B&#10;aV3X8+1HbU7OxZ3tjyf5elTqfjy8PININKR/8c39bvL82Ryuz+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gtJwgAAANwAAAAPAAAAAAAAAAAAAAAAAJgCAABkcnMvZG93&#10;bnJldi54bWxQSwUGAAAAAAQABAD1AAAAhwM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13" style="position:absolute;left:36512;top:9042;width:1092;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7LcQA&#10;AADcAAAADwAAAGRycy9kb3ducmV2LnhtbERPS2sCMRC+C/6HMIIX0ax9iGyNIlKt9NbVg8fpZrq7&#10;dTNZN1Fjf70pFHqbj+85s0UwtbhQ6yrLCsajBARxbnXFhYL9bj2cgnAeWWNtmRTcyMFi3u3MMNX2&#10;yh90yXwhYgi7FBWU3jeplC4vyaAb2YY4cl+2NegjbAupW7zGcFPLhySZSIMVx4YSG1qVlB+zs1HA&#10;3z/boF9P48/12+C2zN4Pp014UqrfC8sXEJ6C/xf/ubc6zn98ht9n4gV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uy3EAAAA3AAAAA8AAAAAAAAAAAAAAAAAmAIAAGRycy9k&#10;b3ducmV2LnhtbFBLBQYAAAAABAAEAPUAAACJAw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4" style="position:absolute;left:36512;top:9042;width:1092;height:311;visibility:visible;mso-wrap-style:square;v-text-anchor:top" coordsize="8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pcIA&#10;AADcAAAADwAAAGRycy9kb3ducmV2LnhtbERPTWsCMRC9F/wPYQreara1SNkapUgV6UGoFsTbkEw3&#10;2W4myya623/fCAVv83ifM18OvhEX6qILrOBxUoAg1sE4rhR8HdYPLyBiQjbYBCYFvxRhuRjdzbE0&#10;oedPuuxTJXIIxxIV2JTaUsqoLXmMk9ASZ+47dB5Thl0lTYd9DveNfCqKmfToODdYbGllSf/sz14B&#10;aV3Xz5tdbU7OxQ/bH0/y/ajU+H54ewWRaEg38b97a/L86Qyuz+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ClwgAAANwAAAAPAAAAAAAAAAAAAAAAAJgCAABkcnMvZG93&#10;bnJldi54bWxQSwUGAAAAAAQABAD1AAAAhwM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5" style="position:absolute;left:29996;top:15795;width:776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gUMQA&#10;AADcAAAADwAAAGRycy9kb3ducmV2LnhtbERPTWvCQBC9F/wPywi9FN1UQW10DVII9CAUYw/1NmSn&#10;2Wh2NmS3Ju2v7xYEb/N4n7PJBtuIK3W+dqzgeZqAIC6drrlS8HHMJysQPiBrbByTgh/ykG1HDxtM&#10;tev5QNciVCKGsE9RgQmhTaX0pSGLfupa4sh9uc5iiLCrpO6wj+G2kbMkWUiLNccGgy29GiovxbdV&#10;kL9/1sS/8vD0surduZydCrNvlXocD7s1iEBDuItv7jcd5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oFDEAAAA3AAAAA8AAAAAAAAAAAAAAAAAmAIAAGRycy9k&#10;b3ducmV2LnhtbFBLBQYAAAAABAAEAPUAAACJAwAAAAA=&#10;" filled="f" stroked="f">
                  <v:textbox style="mso-fit-shape-to-text:t" inset="0,0,0,0">
                    <w:txbxContent>
                      <w:p w14:paraId="49A2C39D" w14:textId="77777777" w:rsidR="00212E33" w:rsidRDefault="00212E33">
                        <w:pPr>
                          <w:rPr>
                            <w:color w:val="000000"/>
                            <w:lang w:val="en-US"/>
                          </w:rPr>
                        </w:pPr>
                        <w:r>
                          <w:rPr>
                            <w:color w:val="000000"/>
                            <w:lang w:val="en-US"/>
                          </w:rPr>
                          <w:t>LPI for static</w:t>
                        </w:r>
                      </w:p>
                      <w:p w14:paraId="6FDB9B76" w14:textId="5BD4E5F3" w:rsidR="00212E33" w:rsidRDefault="00212E33">
                        <w:r>
                          <w:rPr>
                            <w:color w:val="000000"/>
                            <w:lang w:val="en-US"/>
                          </w:rPr>
                          <w:t xml:space="preserve">test type 2 </w:t>
                        </w:r>
                      </w:p>
                    </w:txbxContent>
                  </v:textbox>
                </v:rect>
                <v:rect id="Rectangle 110" o:spid="_x0000_s1116" style="position:absolute;left:44691;top:11906;width:6705;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3B3DF9DE" w14:textId="77777777" w:rsidR="00212E33" w:rsidRDefault="00212E33">
                        <w:pPr>
                          <w:rPr>
                            <w:color w:val="000000"/>
                            <w:lang w:val="en-US"/>
                          </w:rPr>
                        </w:pPr>
                        <w:r>
                          <w:rPr>
                            <w:color w:val="000000"/>
                            <w:lang w:val="en-US"/>
                          </w:rPr>
                          <w:t>LPI for static</w:t>
                        </w:r>
                      </w:p>
                      <w:p w14:paraId="57FD8D09" w14:textId="67D785E3" w:rsidR="00212E33" w:rsidRDefault="00212E33">
                        <w:r>
                          <w:t>Test type 1</w:t>
                        </w:r>
                      </w:p>
                    </w:txbxContent>
                  </v:textbox>
                </v:rect>
                <v:shape id="Freeform 115" o:spid="_x0000_s1117" style="position:absolute;left:31680;top:12331;width:2267;height:2788;visibility:visible;mso-wrap-style:square;v-text-anchor:top" coordsize="1742,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DTMMA&#10;AADcAAAADwAAAGRycy9kb3ducmV2LnhtbERP22oCMRB9L/gPYQp9q9kWcctqFLEXKhTEVPR12Iyb&#10;xc1k2aS6/r0RCr7N4VxnOu9dI07UhdqzgpdhBoK49KbmSsH29/P5DUSIyAYbz6TgQgHms8HDFAvj&#10;z7yhk46VSCEcClRgY2wLKUNpyWEY+pY4cQffOYwJdpU0HZ5TuGvka5aNpcOaU4PFlpaWyqP+cwoW&#10;/n21H231z1Hrr3y9+uh3+doq9fTYLyYgIvXxLv53f5s0f5TD7Zl0gZ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NDTMMAAADcAAAADwAAAAAAAAAAAAAAAACYAgAAZHJzL2Rv&#10;d25yZXYueG1sUEsFBgAAAAAEAAQA9QAAAIgD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8" style="position:absolute;left:45472;top:10687;width:806;height:997;visibility:visible;mso-wrap-style:square;v-text-anchor:top" coordsize="311,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N0cUA&#10;AADcAAAADwAAAGRycy9kb3ducmV2LnhtbESPQWvCQBCF74L/YRnBW920FS3RVSS0oK0HtYLXITsm&#10;odnZkF01/nvnUPA2w3vz3jfzZedqdaU2VJ4NvI4SUMS5txUXBo6/Xy8foEJEtlh7JgN3CrBc9Htz&#10;TK2/8Z6uh1goCeGQooEyxibVOuQlOQwj3xCLdvatwyhrW2jb4k3CXa3fkmSiHVYsDSU2lJWU/x0u&#10;zkC4b7Y/O9TZdD0+TrLzir8/T+/GDAfdagYqUhef5v/rtRX8sdDKMzKB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03RxQAAANwAAAAPAAAAAAAAAAAAAAAAAJgCAABkcnMv&#10;ZG93bnJldi54bWxQSwUGAAAAAAQABAD1AAAAigMAAAAA&#10;" path="m292,384l6,27,25,12,311,370r-19,14xm37,250l,,236,91v6,3,9,9,7,16c240,113,233,116,227,114r,l11,30,27,17,61,246v1,7,-4,13,-10,14c44,261,38,256,37,250xe" fillcolor="black" strokeweight="0">
                  <v:path arrowok="t" o:connecttype="custom" o:connectlocs="75718,99695;1556,7010;6483,3115;80645,96060;75718,99695;9594,64906;0,0;61197,23626;63012,27780;58863,29597;58863,29597;2852,7789;7001,4414;15818,63867;13225,67502;9594,64906" o:connectangles="0,0,0,0,0,0,0,0,0,0,0,0,0,0,0,0"/>
                  <o:lock v:ext="edit" verticies="t"/>
                </v:shape>
                <v:rect id="Rectangle 117" o:spid="_x0000_s1119" style="position:absolute;left:43389;top:3282;width:702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14:paraId="276ED381" w14:textId="77777777" w:rsidR="00212E33" w:rsidRDefault="00212E33">
                        <w:pPr>
                          <w:rPr>
                            <w:color w:val="000000"/>
                            <w:lang w:val="en-US"/>
                          </w:rPr>
                        </w:pPr>
                        <w:r>
                          <w:rPr>
                            <w:color w:val="000000"/>
                            <w:lang w:val="en-US"/>
                          </w:rPr>
                          <w:t>Vehicle Front</w:t>
                        </w:r>
                      </w:p>
                      <w:p w14:paraId="351EEF5C" w14:textId="61B4CF8E" w:rsidR="00212E33" w:rsidRDefault="00212E33">
                        <w:r>
                          <w:rPr>
                            <w:color w:val="000000"/>
                            <w:lang w:val="en-US"/>
                          </w:rPr>
                          <w:t>Right Corner</w:t>
                        </w:r>
                      </w:p>
                    </w:txbxContent>
                  </v:textbox>
                </v:rect>
                <v:shape id="Freeform 121" o:spid="_x0000_s1120" style="position:absolute;left:39370;top:6076;width:3390;height:3163;visibility:visible;mso-wrap-style:square;v-text-anchor:top" coordsize="1303,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sMA&#10;AADcAAAADwAAAGRycy9kb3ducmV2LnhtbERP3WrCMBS+H+wdwhl4N9NZNmY1yiaIsl3Iqg9wbI5p&#10;WXNSkljbt18Gg92dj+/3LNeDbUVPPjSOFTxNMxDEldMNGwWn4/bxFUSIyBpbx6RgpADr1f3dEgvt&#10;bvxFfRmNSCEcClRQx9gVUoaqJoth6jrixF2ctxgT9EZqj7cUbls5y7IXabHh1FBjR5uaqu/yahW8&#10;m/xQ7uYfbb8fcZeb8+c4k16pycPwtgARaYj/4j/3Xqf5zz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r//sMAAADcAAAADwAAAAAAAAAAAAAAAACYAgAAZHJzL2Rv&#10;d25yZXYueG1sUEsFBgAAAAAEAAQA9QAAAIgD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21" style="position:absolute;left:1104;top:11068;width:3963;height:1206;visibility:visible;mso-wrap-style:square;v-text-anchor:top" coordsize="6094,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aFsUA&#10;AADcAAAADwAAAGRycy9kb3ducmV2LnhtbESP0WoCMRBF3wv+QxjBl1KzilXZGkUKgmCLuPYDpptx&#10;dzGZLEnqrn9vCoW+zXDv3HNntemtETfyoXGsYDLOQBCXTjdcKfg6716WIEJE1mgck4I7BdisB08r&#10;zLXr+ES3IlYihXDIUUEdY5tLGcqaLIaxa4mTdnHeYkyrr6T22KVwa+Q0y+bSYsOJUGNL7zWV1+LH&#10;Ju7+2MxnhTFLPHx358/d4uP54JUaDfvtG4hIffw3/13vdar/OoPfZ9IE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5JoWxQAAANwAAAAPAAAAAAAAAAAAAAAAAJgCAABkcnMv&#10;ZG93bnJldi54bWxQSwUGAAAAAAQABAD1AAAAigM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22" style="position:absolute;left:40824;top:23812;width:1213;height:2978;visibility:visible;mso-wrap-style:square;v-text-anchor:top" coordsize="465,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UeMIA&#10;AADcAAAADwAAAGRycy9kb3ducmV2LnhtbERPTWvCQBC9F/wPywjemk1bEiRmlWpNscfGHjwO2TFZ&#10;zM6G7Fbjv+8WCr3N431OuZlsL640euNYwVOSgiBunDbcKvg6Vo9LED4ga+wdk4I7edisZw8lFtrd&#10;+JOudWhFDGFfoIIuhKGQ0jcdWfSJG4gjd3ajxRDh2Eo94i2G214+p2kuLRqODR0OtOuoudTfVsFL&#10;ZZb59m3/Xhu3/8jTkzvK4aDUYj69rkAEmsK/+M990HF+lsH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xR4wgAAANwAAAAPAAAAAAAAAAAAAAAAAJgCAABkcnMvZG93&#10;bnJldi54bWxQSwUGAAAAAAQABAD1AAAAhwM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23" style="position:absolute;left:39401;top:30346;width:1975;height:680;visibility:visible;mso-wrap-style:square;v-text-anchor:top" coordsize="1514,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lisMA&#10;AADcAAAADwAAAGRycy9kb3ducmV2LnhtbERP22rCQBB9F/yHZQTfdNO0jZK6ihcKzUtooh8wZKdJ&#10;aHY2ZLca+/XdQqFvczjX2exG04krDa61rOBhGYEgrqxuuVZwOb8u1iCcR9bYWSYFd3Kw204nG0y1&#10;vXFB19LXIoSwS1FB432fSumqhgy6pe2JA/dhB4M+wKGWesBbCDedjKMokQZbDg0N9nRsqPosv4yC&#10;PC7yp/fRZfS9yg6n+PFu3bFUaj4b9y8gPI3+X/znftNh/nM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tlisMAAADcAAAADwAAAAAAAAAAAAAAAACYAgAAZHJzL2Rv&#10;d25yZXYueG1sUEsFBgAAAAAEAAQA9QAAAIgD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4" style="position:absolute;left:37387;top:31610;width:724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14:paraId="44529CCF" w14:textId="2F3F8853" w:rsidR="00212E33" w:rsidRDefault="00212E33">
                        <w:r>
                          <w:rPr>
                            <w:color w:val="000000"/>
                            <w:lang w:val="en-US"/>
                          </w:rPr>
                          <w:t xml:space="preserve">1.15 +/- 0.2 m </w:t>
                        </w:r>
                      </w:p>
                    </w:txbxContent>
                  </v:textbox>
                </v:rect>
                <v:rect id="Rectangle 133" o:spid="_x0000_s1125" style="position:absolute;left:1549;top:31405;width:217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0ocMA&#10;AADcAAAADwAAAGRycy9kb3ducmV2LnhtbERPTYvCMBC9C/sfwix4WTRdQdFqlGVB8CCIdQ/rbWjG&#10;pm4zKU201V9vhAVv83ifs1h1thJXanzpWMHnMAFBnDtdcqHg57AeTEH4gKyxckwKbuRhtXzrLTDV&#10;ruU9XbNQiBjCPkUFJoQ6ldLnhiz6oauJI3dyjcUQYVNI3WAbw20lR0kykRZLjg0Ga/o2lP9lF6tg&#10;vfstie9y/zGbtu6cj46Z2dZK9d+7rzmIQF14if/dGx3nT8b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O0ocMAAADcAAAADwAAAAAAAAAAAAAAAACYAgAAZHJzL2Rv&#10;d25yZXYueG1sUEsFBgAAAAAEAAQA9QAAAIgDAAAAAA==&#10;" filled="f" stroked="f">
                  <v:textbox style="mso-fit-shape-to-text:t" inset="0,0,0,0">
                    <w:txbxContent>
                      <w:p w14:paraId="6D14AE23" w14:textId="0DAAE88A" w:rsidR="00212E33" w:rsidRDefault="00212E33">
                        <w:r>
                          <w:rPr>
                            <w:color w:val="000000"/>
                            <w:lang w:val="en-US"/>
                          </w:rPr>
                          <w:t>If not specified, tolerances are +/- 0.1 m</w:t>
                        </w:r>
                      </w:p>
                    </w:txbxContent>
                  </v:textbox>
                </v:rect>
                <w10:anchorlock/>
              </v:group>
            </w:pict>
          </mc:Fallback>
        </mc:AlternateContent>
      </w:r>
    </w:p>
    <w:p w14:paraId="32A54794" w14:textId="77777777" w:rsidR="000D68E2" w:rsidRPr="000D68E2" w:rsidRDefault="000D68E2" w:rsidP="000D68E2">
      <w:pPr>
        <w:outlineLvl w:val="0"/>
      </w:pPr>
      <w:r w:rsidRPr="000D68E2">
        <w:t>Figure 3</w:t>
      </w:r>
    </w:p>
    <w:p w14:paraId="5F15861D" w14:textId="3313E3C3" w:rsidR="000D68E2" w:rsidRDefault="000D68E2" w:rsidP="000D68E2">
      <w:pPr>
        <w:outlineLvl w:val="0"/>
        <w:rPr>
          <w:b/>
        </w:rPr>
      </w:pPr>
      <w:r>
        <w:rPr>
          <w:b/>
        </w:rPr>
        <w:t>Impact location</w:t>
      </w:r>
    </w:p>
    <w:p w14:paraId="57C6FA39" w14:textId="140D96B5" w:rsidR="000D68E2" w:rsidRDefault="00FA541E" w:rsidP="000F24A0">
      <w:pPr>
        <w:keepNext/>
        <w:keepLines/>
        <w:jc w:val="center"/>
        <w:outlineLvl w:val="0"/>
        <w:rPr>
          <w:b/>
        </w:rPr>
      </w:pPr>
      <w:r>
        <w:rPr>
          <w:b/>
          <w:noProof/>
          <w:lang w:eastAsia="en-GB"/>
        </w:rPr>
        <mc:AlternateContent>
          <mc:Choice Requires="wpc">
            <w:drawing>
              <wp:inline distT="0" distB="0" distL="0" distR="0" wp14:anchorId="72147665" wp14:editId="4084FA58">
                <wp:extent cx="3118485" cy="2211070"/>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396240"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7"/>
                        <wps:cNvSpPr>
                          <a:spLocks noChangeArrowheads="1"/>
                        </wps:cNvSpPr>
                        <wps:spPr bwMode="auto">
                          <a:xfrm>
                            <a:off x="1358445" y="401831"/>
                            <a:ext cx="622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CD265" w14:textId="39347FB2" w:rsidR="00212E33" w:rsidRPr="00B75835" w:rsidRDefault="00212E33">
                              <w:pPr>
                                <w:rPr>
                                  <w:sz w:val="24"/>
                                  <w:szCs w:val="24"/>
                                </w:rPr>
                              </w:pPr>
                              <w:r w:rsidRPr="00B75835">
                                <w:rPr>
                                  <w:color w:val="000000"/>
                                  <w:sz w:val="24"/>
                                  <w:szCs w:val="24"/>
                                  <w:lang w:val="en-US"/>
                                </w:rPr>
                                <w:t>Vehicle</w:t>
                              </w:r>
                            </w:p>
                          </w:txbxContent>
                        </wps:txbx>
                        <wps:bodyPr rot="0" vert="horz" wrap="square" lIns="0" tIns="0" rIns="0" bIns="0" anchor="t" anchorCtr="0">
                          <a:spAutoFit/>
                        </wps:bodyPr>
                      </wps:wsp>
                      <wps:wsp>
                        <wps:cNvPr id="4" name="Line 8"/>
                        <wps:cNvCnPr/>
                        <wps:spPr bwMode="auto">
                          <a:xfrm flipH="1">
                            <a:off x="2751455"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wps:spPr bwMode="auto">
                          <a:xfrm>
                            <a:off x="2751455"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Freeform 10"/>
                        <wps:cNvSpPr>
                          <a:spLocks noEditPoints="1"/>
                        </wps:cNvSpPr>
                        <wps:spPr bwMode="auto">
                          <a:xfrm>
                            <a:off x="1980565"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9"/>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20"/>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1"/>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22"/>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3"/>
                        <wps:cNvSpPr>
                          <a:spLocks noEditPoints="1"/>
                        </wps:cNvSpPr>
                        <wps:spPr bwMode="auto">
                          <a:xfrm>
                            <a:off x="2995930"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4" name="Freeform 24"/>
                        <wps:cNvSpPr>
                          <a:spLocks noEditPoints="1"/>
                        </wps:cNvSpPr>
                        <wps:spPr bwMode="auto">
                          <a:xfrm>
                            <a:off x="1988185"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7" name="Rectangle 27"/>
                        <wps:cNvSpPr>
                          <a:spLocks noChangeArrowheads="1"/>
                        </wps:cNvSpPr>
                        <wps:spPr bwMode="auto">
                          <a:xfrm>
                            <a:off x="2220822" y="1897532"/>
                            <a:ext cx="53063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5C174" w14:textId="640AC450" w:rsidR="00212E33" w:rsidRPr="00B75835" w:rsidRDefault="00212E33">
                              <w:pPr>
                                <w:rPr>
                                  <w:sz w:val="24"/>
                                  <w:szCs w:val="24"/>
                                </w:rPr>
                              </w:pPr>
                              <w:r w:rsidRPr="00B75835">
                                <w:rPr>
                                  <w:color w:val="000000"/>
                                  <w:sz w:val="24"/>
                                  <w:szCs w:val="24"/>
                                  <w:lang w:val="en-US"/>
                                </w:rPr>
                                <w:t>0 - 6 m</w:t>
                              </w:r>
                            </w:p>
                          </w:txbxContent>
                        </wps:txbx>
                        <wps:bodyPr rot="0" vert="horz" wrap="square" lIns="0" tIns="0" rIns="0" bIns="0" anchor="t" anchorCtr="0">
                          <a:spAutoFit/>
                        </wps:bodyPr>
                      </wps:wsp>
                      <wps:wsp>
                        <wps:cNvPr id="38" name="Rectangle 28"/>
                        <wps:cNvSpPr>
                          <a:spLocks noChangeArrowheads="1"/>
                        </wps:cNvSpPr>
                        <wps:spPr bwMode="auto">
                          <a:xfrm>
                            <a:off x="397054" y="1238250"/>
                            <a:ext cx="10769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EFC5B" w14:textId="1667ED98" w:rsidR="00212E33" w:rsidRPr="00B75835" w:rsidRDefault="00212E33">
                              <w:pPr>
                                <w:rPr>
                                  <w:sz w:val="24"/>
                                  <w:szCs w:val="24"/>
                                </w:rPr>
                              </w:pPr>
                              <w:r w:rsidRPr="00B75835">
                                <w:rPr>
                                  <w:color w:val="000000"/>
                                  <w:sz w:val="24"/>
                                  <w:szCs w:val="24"/>
                                  <w:lang w:val="en-US"/>
                                </w:rPr>
                                <w:t>Impact Position</w:t>
                              </w:r>
                            </w:p>
                          </w:txbxContent>
                        </wps:txbx>
                        <wps:bodyPr rot="0" vert="horz" wrap="square" lIns="0" tIns="0" rIns="0" bIns="0" anchor="t" anchorCtr="0">
                          <a:spAutoFit/>
                        </wps:bodyPr>
                      </wps:wsp>
                      <wps:wsp>
                        <wps:cNvPr id="39" name="Freeform 29"/>
                        <wps:cNvSpPr>
                          <a:spLocks noEditPoints="1"/>
                        </wps:cNvSpPr>
                        <wps:spPr bwMode="auto">
                          <a:xfrm>
                            <a:off x="1311275"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id="Canvas 40" o:spid="_x0000_s1126" editas="canvas" style="width:245.55pt;height:174.1pt;mso-position-horizontal-relative:char;mso-position-vertical-relative:line" coordsize="31184,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">
                <v:shape id="_x0000_s1127" type="#_x0000_t75" style="position:absolute;width:31184;height:22110;visibility:visible;mso-wrap-style:square">
                  <v:fill o:detectmouseclick="t"/>
                  <v:path o:connecttype="none"/>
                </v:shape>
                <v:rect id="Rectangle 6" o:spid="_x0000_s1128" style="position:absolute;left:3962;top:1797;width:25927;height:6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JQcEA&#10;AADaAAAADwAAAGRycy9kb3ducmV2LnhtbERPTWvCQBC9F/oflil4q5vE0pbUVUQqqM3F1IPHITtN&#10;QrOzS3ar8d93A4Kn4fE+Z74cTCfO1PvWsoJ0moAgrqxuuVZw/N48v4PwAVljZ5kUXMnDcvH4MMdc&#10;2wsf6FyGWsQQ9jkqaEJwuZS+asign1pHHLkf2xsMEfa11D1eYrjpZJYkr9Jgy7GhQUfrhqrf8s8o&#10;yPDraMqXNz1L3ecp26fFaZcWSk2ehtUHiEBDuItv7q2O82F8Zbx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HCUHBAAAA2gAAAA8AAAAAAAAAAAAAAAAAmAIAAGRycy9kb3du&#10;cmV2LnhtbFBLBQYAAAAABAAEAPUAAACGAwAAAAA=&#10;" filled="f" strokeweight=".85pt">
                  <v:stroke joinstyle="round"/>
                </v:rect>
                <v:rect id="Rectangle 7" o:spid="_x0000_s1129" style="position:absolute;left:13584;top:4018;width:622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rsQA&#10;AADaAAAADwAAAGRycy9kb3ducmV2LnhtbESPQWvCQBSE7wX/w/IEL6VuqlD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5Eq7EAAAA2gAAAA8AAAAAAAAAAAAAAAAAmAIAAGRycy9k&#10;b3ducmV2LnhtbFBLBQYAAAAABAAEAPUAAACJAwAAAAA=&#10;" filled="f" stroked="f">
                  <v:textbox style="mso-fit-shape-to-text:t" inset="0,0,0,0">
                    <w:txbxContent>
                      <w:p w14:paraId="171CD265" w14:textId="39347FB2" w:rsidR="00212E33" w:rsidRPr="00B75835" w:rsidRDefault="00212E33">
                        <w:pPr>
                          <w:rPr>
                            <w:sz w:val="24"/>
                            <w:szCs w:val="24"/>
                          </w:rPr>
                        </w:pPr>
                        <w:r w:rsidRPr="00B75835">
                          <w:rPr>
                            <w:color w:val="000000"/>
                            <w:sz w:val="24"/>
                            <w:szCs w:val="24"/>
                            <w:lang w:val="en-US"/>
                          </w:rPr>
                          <w:t>Vehicle</w:t>
                        </w:r>
                      </w:p>
                    </w:txbxContent>
                  </v:textbox>
                </v:rect>
                <v:line id="Line 8" o:spid="_x0000_s1130" style="position:absolute;flip:x;visibility:visible;mso-wrap-style:square" from="27514,8572" to="28359,1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uucUAAADaAAAADwAAAGRycy9kb3ducmV2LnhtbESPQWvCQBSE70L/w/IK3nTTVoqkbkKx&#10;CEGkRS14fWRfs6nZt2l21dhf7wqCx2FmvmFmeW8bcaTO144VPI0TEMSl0zVXCr63i9EUhA/IGhvH&#10;pOBMHvLsYTDDVLsTr+m4CZWIEPYpKjAhtKmUvjRk0Y9dSxy9H9dZDFF2ldQdniLcNvI5SV6lxZrj&#10;gsGW5obK/eZgFUx3n3/tel7/7s2yLFYvX/+LYveh1PCxf38DEagP9/CtXWgFE7heiTdAZ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VuucUAAADaAAAADwAAAAAAAAAA&#10;AAAAAAChAgAAZHJzL2Rvd25yZXYueG1sUEsFBgAAAAAEAAQA+QAAAJMDAAAAAA==&#10;" strokeweight="3.55pt"/>
                <v:line id="Line 9" o:spid="_x0000_s1131" style="position:absolute;visibility:visible;mso-wrap-style:square" from="27514,107" to="28359,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mCQsUAAADaAAAADwAAAGRycy9kb3ducmV2LnhtbESPT2vCQBTE70K/w/KEXkQ3LdhK6ipt&#10;IMSLgn/SXh/Z1ySYfZtmtzF+e1co9DjMzG+Y5Xowjeipc7VlBU+zCARxYXXNpYLTMZ0uQDiPrLGx&#10;TAqu5GC9ehgtMdb2wnvqD74UAcIuRgWV920spSsqMuhmtiUO3rftDPogu1LqDi8Bbhr5HEUv0mDN&#10;YaHClpKKivPh1yj4+HFJvul3+ZfL2s8s3fJEv2ZKPY6H9zcQngb/H/5rb7SCOdyvhBs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mCQsUAAADaAAAADwAAAAAAAAAA&#10;AAAAAAChAgAAZHJzL2Rvd25yZXYueG1sUEsFBgAAAAAEAAQA+QAAAJMDAAAAAA==&#10;" strokeweight="3.55pt"/>
                <v:shape id="Freeform 10" o:spid="_x0000_s1132" style="position:absolute;left:19805;top:8553;width:146;height:9017;visibility:visible;mso-wrap-style:square;v-text-anchor:top" coordsize="23,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RwMMA&#10;AADaAAAADwAAAGRycy9kb3ducmV2LnhtbESPQYvCMBSE7wv+h/AEb5oq0l2rUVQQF2RXtB48Pppn&#10;W2xeShO1/vuNIOxxmJlvmNmiNZW4U+NKywqGgwgEcWZ1ybmCU7rpf4FwHlljZZkUPMnBYt75mGGi&#10;7YMPdD/6XAQIuwQVFN7XiZQuK8igG9iaOHgX2xj0QTa51A0+AtxUchRFsTRYclgosKZ1Qdn1eDMK&#10;8nJPn6vzzzO9rva/8XY3GY9Tr1Sv2y6nIDy1/j/8bn9rBTG8ro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qRwMMAAADaAAAADwAAAAAAAAAAAAAAAACYAgAAZHJzL2Rv&#10;d25yZXYueG1sUEsFBgAAAAAEAAQA9QAAAIgD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33" style="position:absolute;left:5505;top:1511;width:1880;height:540;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Qg8QA&#10;AADaAAAADwAAAGRycy9kb3ducmV2LnhtbESPT2vCQBTE74LfYXlCb7pJoFVSVxGhUg+tf6HXR/Y1&#10;Cc2+XbJrTPvpu4LgcZiZ3zDzZW8a0VHra8sK0kkCgriwuuZSwfn0Np6B8AFZY2OZFPySh+ViOJhj&#10;ru2VD9QdQykihH2OCqoQXC6lLyoy6CfWEUfv27YGQ5RtKXWL1wg3jcyS5EUarDkuVOhoXVHxc7wY&#10;BV/n7exzExz9ZR9p5/a758vmtFXqadSvXkEE6sMjfG+/awVTuF2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IPEAAAA2gAAAA8AAAAAAAAAAAAAAAAAmAIAAGRycy9k&#10;b3ducmV2LnhtbFBLBQYAAAAABAAEAPUAAACJAw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4" style="position:absolute;left:5505;top:1511;width:1880;height:540;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18EA&#10;AADaAAAADwAAAGRycy9kb3ducmV2LnhtbERPy4rCMBTdD/gP4QqzGTRVxwfVKCIMuBgXPhCX1+aa&#10;Fpub0kRb/36yEGZ5OO/FqrWleFLtC8cKBv0EBHHmdMFGwen405uB8AFZY+mYFLzIw2rZ+Vhgql3D&#10;e3oeghExhH2KCvIQqlRKn+Vk0fddRRy5m6sthghrI3WNTQy3pRwmyURaLDg25FjRJqfsfnhYBdNj&#10;s3uczdft9Xtxxl+v1WjyPVbqs9uu5yACteFf/HZvtYK4NV6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JvtfBAAAA2gAAAA8AAAAAAAAAAAAAAAAAmAIAAGRycy9kb3du&#10;cmV2LnhtbFBLBQYAAAAABAAEAPUAAACGAw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5" style="position:absolute;left:7848;top:1511;width:1899;height:540;visibility:visible;mso-wrap-style:square;v-text-anchor:top" coordsize="1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s0sQA&#10;AADaAAAADwAAAGRycy9kb3ducmV2LnhtbESPQWvCQBSE74L/YXlCb7qph7ZGV6kSaS+C1Rbx9sw+&#10;k8Xs25DdmvjvXaHQ4zAz3zCzRWcrcaXGG8cKnkcJCOLcacOFgu/9evgGwgdkjZVjUnAjD4t5vzfD&#10;VLuWv+i6C4WIEPYpKihDqFMpfV6SRT9yNXH0zq6xGKJsCqkbbCPcVnKcJC/SouG4UGJNq5Lyy+7X&#10;Ksg/TtvjktrWvBq7OZyz9SbLfpR6GnTvUxCBuvAf/mt/agUT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o7NLEAAAA2gAAAA8AAAAAAAAAAAAAAAAAmAIAAGRycy9k&#10;b3ducmV2LnhtbFBLBQYAAAAABAAEAPUAAACJAw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6" style="position:absolute;left:7848;top:1511;width:1899;height:540;visibility:visible;mso-wrap-style:square;v-text-anchor:top" coordsize="1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uaMUA&#10;AADbAAAADwAAAGRycy9kb3ducmV2LnhtbESPQW/CMAyF75P2HyJP2g3SIQSsENDGQAIOoHU7cLQa&#10;ry00TtUE6P79fEDazdZ7fu/zbNG5Wl2pDZVnAy/9BBRx7m3FhYHvr3VvAipEZIu1ZzLwSwEW88eH&#10;GabW3/iTrlkslIRwSNFAGWOTah3ykhyGvm+IRfvxrcMoa1to2+JNwl2tB0ky0g4rloYSG1qWlJ+z&#10;izOwP51fVx9hnR22p93xPXN+PLRDY56furcpqEhd/DffrzdW8IVefpEB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O5oxQAAANsAAAAPAAAAAAAAAAAAAAAAAJgCAABkcnMv&#10;ZG93bnJldi54bWxQSwUGAAAAAAQABAD1AAAAigM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7" style="position:absolute;left:5505;top:8274;width:1880;height:539;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38MA&#10;AADbAAAADwAAAGRycy9kb3ducmV2LnhtbERPS2vCQBC+F/wPywi9NZsILRKzigiKHvowCl6H7DQJ&#10;zc4u2TWm/fXdQsHbfHzPKVaj6cRAvW8tK8iSFARxZXXLtYLzafs0B+EDssbOMin4Jg+r5eShwFzb&#10;Gx9pKEMtYgj7HBU0IbhcSl81ZNAn1hFH7tP2BkOEfS11j7cYbjo5S9MXabDl2NCgo01D1Vd5NQou&#10;58P8bRcc/cxes8F9vD9fd6eDUo/Tcb0AEWgMd/G/e6/j/A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D+38MAAADbAAAADwAAAAAAAAAAAAAAAACYAgAAZHJzL2Rv&#10;d25yZXYueG1sUEsFBgAAAAAEAAQA9QAAAIgDA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8" style="position:absolute;left:5505;top:8274;width:1880;height:539;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do8MA&#10;AADbAAAADwAAAGRycy9kb3ducmV2LnhtbERPTWvCQBC9C/0PyxS8SN3UWpU0qxRB8FAP1SIex+xk&#10;E5qdDdnVxH/fLQje5vE+J1v1thZXan3lWMHrOAFBnDtdsVHwc9i8LED4gKyxdkwKbuRhtXwaZJhq&#10;1/E3XffBiBjCPkUFZQhNKqXPS7Lox64hjlzhWoshwtZI3WIXw20tJ0kykxYrjg0lNrQuKf/dX6yC&#10;+aHbXY5mVNy+Ts7487l5m03flRo+958fIAL14SG+u7c6zp/A/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edo8MAAADbAAAADwAAAAAAAAAAAAAAAACYAgAAZHJzL2Rv&#10;d25yZXYueG1sUEsFBgAAAAAEAAQA9QAAAIgDA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9" style="position:absolute;left:7848;top:8274;width:1899;height:539;visibility:visible;mso-wrap-style:square;v-text-anchor:top" coordsize="1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jaMIA&#10;AADbAAAADwAAAGRycy9kb3ducmV2LnhtbERPTWvCQBC9C/6HZYTedFMLrURXqRJpL4LVFvE2Zsdk&#10;MTsbslsT/70rFHqbx/uc2aKzlbhS441jBc+jBARx7rThQsH3fj2cgPABWWPlmBTcyMNi3u/NMNWu&#10;5S+67kIhYgj7FBWUIdSplD4vyaIfuZo4cmfXWAwRNoXUDbYx3FZynCSv0qLh2FBiTauS8svu1yrI&#10;P07b45La1rwZuzmcs/Umy36Uehp071MQgbrwL/5zf+o4/wUe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aNowgAAANsAAAAPAAAAAAAAAAAAAAAAAJgCAABkcnMvZG93&#10;bnJldi54bWxQSwUGAAAAAAQABAD1AAAAhwM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40" style="position:absolute;left:7848;top:8274;width:1899;height:539;visibility:visible;mso-wrap-style:square;v-text-anchor:top" coordsize="169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oa8IA&#10;AADbAAAADwAAAGRycy9kb3ducmV2LnhtbERPTWvCQBC9F/wPywi91Y0ltBpdxWoF9aAYPXgcsmMS&#10;zc6G7Fbjv3cLhd7m8T5nPG1NJW7UuNKygn4vAkGcWV1yruB4WL4NQDiPrLGyTAoe5GA66byMMdH2&#10;znu6pT4XIYRdggoK7+tESpcVZND1bE0cuLNtDPoAm1zqBu8h3FTyPYo+pMGSQ0OBNc0Lyq7pj1Gw&#10;vVyH3wu3THfry+b0lRr7GetYqdduOxuB8NT6f/Gfe6XD/Bh+fwk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hrwgAAANsAAAAPAAAAAAAAAAAAAAAAAJgCAABkcnMvZG93&#10;bnJldi54bWxQSwUGAAAAAAQABAD1AAAAhwM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41" style="position:absolute;left:24765;top:1511;width:1879;height:540;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43MEA&#10;AADbAAAADwAAAGRycy9kb3ducmV2LnhtbERPTYvCMBC9C/sfwix401RBka5RZGFFD6uuCl6HZmyL&#10;zSQ0sXb99UYQvM3jfc503ppKNFT70rKCQT8BQZxZXXKu4Hj46U1A+ICssbJMCv7Jw3z20Zliqu2N&#10;/6jZh1zEEPYpKihCcKmUPivIoO9bRxy5s60NhgjrXOoabzHcVHKYJGNpsOTYUKCj74Kyy/5qFJyO&#10;68lmGRzdh7+Dxu22o+vysFaq+9kuvkAEasNb/HKvdJw/gu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b+NzBAAAA2wAAAA8AAAAAAAAAAAAAAAAAmAIAAGRycy9kb3du&#10;cmV2LnhtbFBLBQYAAAAABAAEAPUAAACGAw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42" style="position:absolute;left:24765;top:1511;width:1879;height:540;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boMQA&#10;AADbAAAADwAAAGRycy9kb3ducmV2LnhtbERPS2vCQBC+C/6HZYReSt1Yayoxq5RCoYf24IPS45id&#10;bILZ2ZBdTfz3bqHgbT6+5+SbwTbiQp2vHSuYTRMQxIXTNRsFh/3H0xKED8gaG8ek4EoeNuvxKMdM&#10;u563dNkFI2II+wwVVCG0mZS+qMiin7qWOHKl6yyGCDsjdYd9DLeNfE6SVFqsOTZU2NJ7RcVpd7YK&#10;Xvf99/nHPJbXr19n/PHYztOXhVIPk+FtBSLQEO7if/enjvNT+PslH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m6DEAAAA2wAAAA8AAAAAAAAAAAAAAAAAmAIAAGRycy9k&#10;b3ducmV2LnhtbFBLBQYAAAAABAAEAPUAAACJAw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43" style="position:absolute;left:24961;top:8274;width:1880;height:539;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iv8UA&#10;AADbAAAADwAAAGRycy9kb3ducmV2LnhtbESPT2vCQBTE7wW/w/IEb3UTpSLRVUSo1ENb/4HXR/aZ&#10;BLNvl+wa0376bkHwOMzMb5j5sjO1aKnxlWUF6TABQZxbXXGh4HR8f52C8AFZY22ZFPyQh+Wi9zLH&#10;TNs776k9hEJECPsMFZQhuExKn5dk0A+tI47exTYGQ5RNIXWD9wg3tRwlyUQarDgulOhoXVJ+PdyM&#10;gvNpO/3aBEe/o8+0dbvvt9vmuFVq0O9WMxCBuvAMP9ofWsE4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K/xQAAANsAAAAPAAAAAAAAAAAAAAAAAJgCAABkcnMv&#10;ZG93bnJldi54bWxQSwUGAAAAAAQABAD1AAAAigM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4" style="position:absolute;left:24961;top:8274;width:1880;height:539;visibility:visible;mso-wrap-style:square;v-text-anchor:top" coordsize="16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Bw8YA&#10;AADbAAAADwAAAGRycy9kb3ducmV2LnhtbESPQWvCQBSE70L/w/KEXqTZVK0tqauIUOihHoyl9PiS&#10;fW6C2bchu5r477sFweMwM98wy/VgG3GhzteOFTwnKQji0umajYLvw8fTGwgfkDU2jknBlTysVw+j&#10;JWba9bynSx6MiBD2GSqoQmgzKX1ZkUWfuJY4ekfXWQxRdkbqDvsIt42cpulCWqw5LlTY0rai8pSf&#10;rYLXQ787/5jJ8fr164wvina2mL8o9TgeNu8gAg3hHr61P7WC2RT+v8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LBw8YAAADbAAAADwAAAAAAAAAAAAAAAACYAgAAZHJz&#10;L2Rvd25yZXYueG1sUEsFBgAAAAAEAAQA9QAAAIsD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5" style="position:absolute;left:29959;top:1797;width:140;height:15786;visibility:visible;mso-wrap-style:square;v-text-anchor:top" coordsize="22,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tusUA&#10;AADbAAAADwAAAGRycy9kb3ducmV2LnhtbESPT2sCMRTE7wW/Q3iCF9FsVyqyNYoWhNY9+aeH3h7J&#10;62Zx87Jsom6/fSMUehxm5jfMct27RtyoC7VnBc/TDASx9qbmSsH5tJssQISIbLDxTAp+KMB6NXha&#10;YmH8nQ90O8ZKJAiHAhXYGNtCyqAtOQxT3xIn79t3DmOSXSVNh/cEd43Ms2wuHdacFiy29GZJX45X&#10;p2DxUuZ2vB3v9Wf2ofMvX179pVRqNOw3ryAi9fE//Nd+NwpmM3h8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26xQAAANsAAAAPAAAAAAAAAAAAAAAAAJgCAABkcnMv&#10;ZG93bnJldi54bWxQSwUGAAAAAAQABAD1AAAAigM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6" style="position:absolute;left:19881;top:16992;width:10148;height:1169;visibility:visible;mso-wrap-style:square;v-text-anchor:top" coordsize="9073,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wlcIA&#10;AADbAAAADwAAAGRycy9kb3ducmV2LnhtbESP0U4CMRRE3038h+aa8CZdhShZKAQNEF5FP+C6vWwb&#10;t7drW9jy95TExMfJzJzJLFbZdeJMIVrPCp7GFQjixmvLrYKvz+3jDERMyBo7z6TgQhFWy/u7Bdba&#10;D/xB50NqRYFwrFGBSamvpYyNIYdx7Hvi4h19cJiKDK3UAYcCd518rqoX6dByWTDY07uh5udwcgqG&#10;2evFrO1b/2t3bhOaSf7eu6zU6CGv5yAS5fQf/mvvtYLJFG5fy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LCVwgAAANsAAAAPAAAAAAAAAAAAAAAAAJgCAABkcnMvZG93&#10;bnJldi54bWxQSwUGAAAAAAQABAD1AAAAhwM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7" style="position:absolute;left:22208;top:18975;width:530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14:paraId="3EE5C174" w14:textId="640AC450" w:rsidR="00212E33" w:rsidRPr="00B75835" w:rsidRDefault="00212E33">
                        <w:pPr>
                          <w:rPr>
                            <w:sz w:val="24"/>
                            <w:szCs w:val="24"/>
                          </w:rPr>
                        </w:pPr>
                        <w:r w:rsidRPr="00B75835">
                          <w:rPr>
                            <w:color w:val="000000"/>
                            <w:sz w:val="24"/>
                            <w:szCs w:val="24"/>
                            <w:lang w:val="en-US"/>
                          </w:rPr>
                          <w:t>0 - 6 m</w:t>
                        </w:r>
                      </w:p>
                    </w:txbxContent>
                  </v:textbox>
                </v:rect>
                <v:rect id="Rectangle 28" o:spid="_x0000_s1148" style="position:absolute;left:3970;top:12382;width:1076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14:paraId="4C5EFC5B" w14:textId="1667ED98" w:rsidR="00212E33" w:rsidRPr="00B75835" w:rsidRDefault="00212E33">
                        <w:pPr>
                          <w:rPr>
                            <w:sz w:val="24"/>
                            <w:szCs w:val="24"/>
                          </w:rPr>
                        </w:pPr>
                        <w:r w:rsidRPr="00B75835">
                          <w:rPr>
                            <w:color w:val="000000"/>
                            <w:sz w:val="24"/>
                            <w:szCs w:val="24"/>
                            <w:lang w:val="en-US"/>
                          </w:rPr>
                          <w:t>Impact Position</w:t>
                        </w:r>
                      </w:p>
                    </w:txbxContent>
                  </v:textbox>
                </v:rect>
                <v:shape id="Freeform 29" o:spid="_x0000_s1149" style="position:absolute;left:13112;top:8648;width:6788;height:3086;visibility:visible;mso-wrap-style:square;v-text-anchor:top" coordsize="6067,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zcYA&#10;AADbAAAADwAAAGRycy9kb3ducmV2LnhtbESPQWvCQBSE7wX/w/IEL1I3KpY2dRURhRZB2lSkx5fs&#10;axLMvg27q6b/visIPQ4z8w0zX3amERdyvrasYDxKQBAXVtdcKjh8bR+fQfiArLGxTAp+ycNy0XuY&#10;Y6rtlT/pkoVSRAj7FBVUIbSplL6oyKAf2ZY4ej/WGQxRulJqh9cIN42cJMmTNFhzXKiwpXVFxSk7&#10;GwVh9T7j6X74fSx3+eGYD12++ciVGvS71SuIQF34D9/bb1rB9AV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D+zcYAAADbAAAADwAAAAAAAAAAAAAAAACYAgAAZHJz&#10;L2Rvd25yZXYueG1sUEsFBgAAAAAEAAQA9QAAAIsD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14:paraId="077A47EF" w14:textId="77777777" w:rsidR="000D68E2" w:rsidRDefault="000D68E2" w:rsidP="000D68E2">
      <w:pPr>
        <w:keepNext/>
        <w:outlineLvl w:val="0"/>
        <w:rPr>
          <w:b/>
        </w:rPr>
      </w:pPr>
    </w:p>
    <w:p w14:paraId="5EE428E9" w14:textId="77777777" w:rsidR="000D68E2" w:rsidRPr="000D68E2" w:rsidRDefault="000D68E2" w:rsidP="000F24A0">
      <w:pPr>
        <w:widowControl w:val="0"/>
        <w:outlineLvl w:val="0"/>
      </w:pPr>
      <w:r w:rsidRPr="000D68E2">
        <w:t>Table 1</w:t>
      </w:r>
    </w:p>
    <w:p w14:paraId="79264C86" w14:textId="7202565F" w:rsidR="000D68E2" w:rsidRDefault="000D68E2" w:rsidP="000F24A0">
      <w:pPr>
        <w:widowControl w:val="0"/>
        <w:outlineLvl w:val="0"/>
        <w:rPr>
          <w:b/>
        </w:rPr>
      </w:pPr>
      <w:r>
        <w:rPr>
          <w:b/>
        </w:rPr>
        <w:t>Test cases</w:t>
      </w:r>
    </w:p>
    <w:p w14:paraId="4D52B36E" w14:textId="77777777" w:rsidR="000D68E2" w:rsidRDefault="000D68E2" w:rsidP="000F24A0">
      <w:pPr>
        <w:widowControl w:val="0"/>
        <w:outlineLvl w:val="0"/>
        <w:rPr>
          <w:b/>
        </w:rPr>
      </w:pPr>
    </w:p>
    <w:p w14:paraId="78BA5B73" w14:textId="77777777" w:rsidR="000D68E2" w:rsidRPr="00D749D0" w:rsidRDefault="000D68E2" w:rsidP="000F24A0">
      <w:pPr>
        <w:widowControl w:val="0"/>
        <w:outlineLvl w:val="0"/>
      </w:pPr>
      <w:r w:rsidRPr="00D749D0">
        <w:t>The following table details the test cases, using the following variables:</w:t>
      </w:r>
    </w:p>
    <w:p w14:paraId="2053387A" w14:textId="4AF647FF" w:rsidR="000D68E2" w:rsidRPr="00D749D0" w:rsidRDefault="000D68E2" w:rsidP="005F070A">
      <w:pPr>
        <w:widowControl w:val="0"/>
        <w:tabs>
          <w:tab w:val="left" w:pos="1134"/>
        </w:tabs>
        <w:ind w:left="360"/>
        <w:outlineLvl w:val="0"/>
      </w:pPr>
      <w:r w:rsidRPr="005F070A">
        <w:rPr>
          <w:i/>
        </w:rPr>
        <w:t>v</w:t>
      </w:r>
      <w:r w:rsidRPr="005F070A">
        <w:rPr>
          <w:vertAlign w:val="subscript"/>
        </w:rPr>
        <w:t>vehicle</w:t>
      </w:r>
      <w:r w:rsidR="004812EF">
        <w:tab/>
      </w:r>
      <w:r w:rsidRPr="00D749D0">
        <w:t>s</w:t>
      </w:r>
      <w:r w:rsidR="005F070A">
        <w:t>teady-state velocity of vehicle</w:t>
      </w:r>
    </w:p>
    <w:p w14:paraId="33AA50CD" w14:textId="1690C585" w:rsidR="000D68E2" w:rsidRPr="00D749D0" w:rsidRDefault="000D68E2" w:rsidP="005F070A">
      <w:pPr>
        <w:widowControl w:val="0"/>
        <w:tabs>
          <w:tab w:val="left" w:pos="1134"/>
        </w:tabs>
        <w:ind w:left="360"/>
        <w:outlineLvl w:val="0"/>
      </w:pPr>
      <w:r w:rsidRPr="005F070A">
        <w:rPr>
          <w:i/>
        </w:rPr>
        <w:t>v</w:t>
      </w:r>
      <w:r w:rsidRPr="005F070A">
        <w:rPr>
          <w:vertAlign w:val="subscript"/>
        </w:rPr>
        <w:t>bicycle</w:t>
      </w:r>
      <w:r w:rsidR="004812EF">
        <w:tab/>
      </w:r>
      <w:r w:rsidRPr="00D749D0">
        <w:t>steady-state velocity of bicycle</w:t>
      </w:r>
    </w:p>
    <w:p w14:paraId="27EA8FF5" w14:textId="29FAD381" w:rsidR="000D68E2" w:rsidRPr="00D749D0" w:rsidRDefault="000D68E2" w:rsidP="005F070A">
      <w:pPr>
        <w:tabs>
          <w:tab w:val="left" w:pos="1134"/>
        </w:tabs>
        <w:ind w:left="360"/>
        <w:outlineLvl w:val="0"/>
      </w:pPr>
      <w:r w:rsidRPr="005F070A">
        <w:rPr>
          <w:i/>
        </w:rPr>
        <w:t>d</w:t>
      </w:r>
      <w:r w:rsidRPr="005F070A">
        <w:rPr>
          <w:vertAlign w:val="subscript"/>
        </w:rPr>
        <w:t>a</w:t>
      </w:r>
      <w:r w:rsidR="004812EF">
        <w:tab/>
      </w:r>
      <w:r w:rsidRPr="00D749D0">
        <w:t>bicycle posit</w:t>
      </w:r>
      <w:r w:rsidR="005F070A">
        <w:t>ion when vehicle crosses line b</w:t>
      </w:r>
    </w:p>
    <w:p w14:paraId="6CA1686B" w14:textId="1429FDD0" w:rsidR="000D68E2" w:rsidRPr="00D749D0" w:rsidRDefault="000D68E2" w:rsidP="005F070A">
      <w:pPr>
        <w:tabs>
          <w:tab w:val="left" w:pos="1134"/>
        </w:tabs>
        <w:ind w:left="360"/>
        <w:outlineLvl w:val="0"/>
      </w:pPr>
      <w:r w:rsidRPr="005F070A">
        <w:rPr>
          <w:i/>
        </w:rPr>
        <w:t>d</w:t>
      </w:r>
      <w:r w:rsidRPr="005F070A">
        <w:rPr>
          <w:vertAlign w:val="subscript"/>
        </w:rPr>
        <w:t>b</w:t>
      </w:r>
      <w:r w:rsidR="004812EF">
        <w:tab/>
      </w:r>
      <w:r w:rsidRPr="00D749D0">
        <w:t>vehicle position when bicycle crosses line a</w:t>
      </w:r>
    </w:p>
    <w:p w14:paraId="072FB67A" w14:textId="12D518ED" w:rsidR="000D68E2" w:rsidRPr="00D749D0" w:rsidRDefault="000D68E2" w:rsidP="005F070A">
      <w:pPr>
        <w:tabs>
          <w:tab w:val="left" w:pos="1134"/>
        </w:tabs>
        <w:ind w:left="360"/>
        <w:outlineLvl w:val="0"/>
      </w:pPr>
      <w:r w:rsidRPr="005F070A">
        <w:rPr>
          <w:i/>
        </w:rPr>
        <w:t>d</w:t>
      </w:r>
      <w:r w:rsidRPr="005F070A">
        <w:rPr>
          <w:vertAlign w:val="subscript"/>
        </w:rPr>
        <w:t>c</w:t>
      </w:r>
      <w:r w:rsidR="004812EF">
        <w:tab/>
      </w:r>
      <w:r w:rsidRPr="00D749D0">
        <w:t>vehicle position at last point of information</w:t>
      </w:r>
    </w:p>
    <w:p w14:paraId="4C78257C" w14:textId="0BDBD8B6" w:rsidR="000D68E2" w:rsidRPr="00D749D0" w:rsidRDefault="000D68E2" w:rsidP="004812EF">
      <w:pPr>
        <w:tabs>
          <w:tab w:val="left" w:pos="1134"/>
        </w:tabs>
        <w:ind w:left="1134" w:hanging="774"/>
        <w:outlineLvl w:val="0"/>
      </w:pPr>
      <w:r w:rsidRPr="005F070A">
        <w:rPr>
          <w:i/>
        </w:rPr>
        <w:t>d</w:t>
      </w:r>
      <w:r w:rsidRPr="005F070A">
        <w:rPr>
          <w:vertAlign w:val="subscript"/>
        </w:rPr>
        <w:t>d</w:t>
      </w:r>
      <w:r w:rsidR="004812EF">
        <w:tab/>
      </w:r>
      <w:r w:rsidRPr="00D749D0">
        <w:t>vehicle position at first point of information</w:t>
      </w:r>
      <w:r>
        <w:t xml:space="preserve"> (</w:t>
      </w:r>
      <w:r w:rsidRPr="005F070A">
        <w:rPr>
          <w:i/>
        </w:rPr>
        <w:t>d</w:t>
      </w:r>
      <w:r w:rsidRPr="005F070A">
        <w:rPr>
          <w:vertAlign w:val="subscript"/>
        </w:rPr>
        <w:t>c</w:t>
      </w:r>
      <w:r>
        <w:t>+</w:t>
      </w:r>
      <w:ins w:id="47" w:author="Seiniger, Patrick" w:date="2018-09-26T09:57:00Z">
        <w:r w:rsidR="00360745">
          <w:t>(6m-Impact Position)+</w:t>
        </w:r>
      </w:ins>
      <w:r>
        <w:t>11.11</w:t>
      </w:r>
      <w:r w:rsidR="007F13AC">
        <w:t xml:space="preserve"> m</w:t>
      </w:r>
      <w:r>
        <w:t xml:space="preserve"> for vehicle speeds of 10 km/h and d</w:t>
      </w:r>
      <w:r w:rsidRPr="005F070A">
        <w:rPr>
          <w:vertAlign w:val="subscript"/>
        </w:rPr>
        <w:t>c</w:t>
      </w:r>
      <w:r>
        <w:t>+</w:t>
      </w:r>
      <w:ins w:id="48" w:author="Seiniger, Patrick" w:date="2018-09-26T09:57:00Z">
        <w:r w:rsidR="00360745">
          <w:t>(6m-Impact Position)+</w:t>
        </w:r>
      </w:ins>
      <w:r>
        <w:t xml:space="preserve">22.22 </w:t>
      </w:r>
      <w:r w:rsidR="007F13AC">
        <w:t xml:space="preserve">m </w:t>
      </w:r>
      <w:r>
        <w:t>for vehicle speeds of 20 km/h)</w:t>
      </w:r>
    </w:p>
    <w:p w14:paraId="3842E49B" w14:textId="2EBC2175" w:rsidR="000D68E2" w:rsidRPr="00D749D0" w:rsidRDefault="000D68E2" w:rsidP="005F070A">
      <w:pPr>
        <w:tabs>
          <w:tab w:val="left" w:pos="1134"/>
        </w:tabs>
        <w:ind w:left="360"/>
        <w:outlineLvl w:val="0"/>
      </w:pPr>
      <w:r w:rsidRPr="005F070A">
        <w:rPr>
          <w:i/>
        </w:rPr>
        <w:t>d</w:t>
      </w:r>
      <w:r w:rsidRPr="005F070A">
        <w:rPr>
          <w:vertAlign w:val="subscript"/>
        </w:rPr>
        <w:t>bicycle</w:t>
      </w:r>
      <w:r w:rsidR="004812EF">
        <w:tab/>
      </w:r>
      <w:r w:rsidRPr="00D749D0">
        <w:t>starting position of bicycle</w:t>
      </w:r>
    </w:p>
    <w:p w14:paraId="7948F0FC" w14:textId="14702EB2" w:rsidR="000D68E2" w:rsidRPr="00D749D0" w:rsidRDefault="000D68E2" w:rsidP="005F070A">
      <w:pPr>
        <w:tabs>
          <w:tab w:val="left" w:pos="1134"/>
        </w:tabs>
        <w:ind w:left="360"/>
        <w:outlineLvl w:val="0"/>
      </w:pPr>
      <w:r w:rsidRPr="005F070A">
        <w:rPr>
          <w:i/>
        </w:rPr>
        <w:t>l</w:t>
      </w:r>
      <w:r w:rsidRPr="005F070A">
        <w:rPr>
          <w:vertAlign w:val="subscript"/>
        </w:rPr>
        <w:t>corridor</w:t>
      </w:r>
      <w:r w:rsidR="004812EF">
        <w:tab/>
      </w:r>
      <w:r w:rsidR="005F070A">
        <w:t>length of vehicle corridor</w:t>
      </w:r>
    </w:p>
    <w:p w14:paraId="7E51FC36" w14:textId="64831958" w:rsidR="000D68E2" w:rsidRDefault="000D68E2" w:rsidP="005F070A">
      <w:pPr>
        <w:tabs>
          <w:tab w:val="left" w:pos="1134"/>
        </w:tabs>
        <w:ind w:left="360"/>
        <w:outlineLvl w:val="0"/>
      </w:pPr>
      <w:r w:rsidRPr="005F070A">
        <w:rPr>
          <w:i/>
        </w:rPr>
        <w:t>d</w:t>
      </w:r>
      <w:r w:rsidRPr="005F070A">
        <w:rPr>
          <w:vertAlign w:val="subscript"/>
        </w:rPr>
        <w:t>corridor</w:t>
      </w:r>
      <w:r w:rsidR="004812EF">
        <w:tab/>
      </w:r>
      <w:r w:rsidRPr="00D749D0">
        <w:t>width of vehicle corridor</w:t>
      </w:r>
    </w:p>
    <w:p w14:paraId="2A45AFCF" w14:textId="1DF53F1E" w:rsidR="000D68E2" w:rsidRDefault="000D68E2" w:rsidP="005F070A">
      <w:pPr>
        <w:tabs>
          <w:tab w:val="left" w:pos="1134"/>
        </w:tabs>
        <w:ind w:left="360"/>
        <w:outlineLvl w:val="0"/>
      </w:pPr>
      <w:r w:rsidRPr="005F070A">
        <w:rPr>
          <w:i/>
        </w:rPr>
        <w:t>d</w:t>
      </w:r>
      <w:r w:rsidRPr="005F070A">
        <w:rPr>
          <w:vertAlign w:val="subscript"/>
        </w:rPr>
        <w:t>lateral</w:t>
      </w:r>
      <w:r w:rsidR="004812EF">
        <w:tab/>
      </w:r>
      <w:r>
        <w:t>lateral separation between bicycle and vehicle</w:t>
      </w:r>
    </w:p>
    <w:p w14:paraId="4E766C58" w14:textId="77777777" w:rsidR="000D68E2" w:rsidRDefault="000D68E2" w:rsidP="007F13AC">
      <w:pPr>
        <w:outlineLvl w:val="0"/>
      </w:pPr>
    </w:p>
    <w:p w14:paraId="30274522" w14:textId="7D2BE375" w:rsidR="000D68E2" w:rsidRDefault="000D68E2" w:rsidP="007B4E61">
      <w:pPr>
        <w:jc w:val="both"/>
        <w:outlineLvl w:val="0"/>
      </w:pPr>
      <w:r>
        <w:t xml:space="preserve">The following variables </w:t>
      </w:r>
      <w:r w:rsidRPr="00551DBE">
        <w:rPr>
          <w:u w:val="single"/>
        </w:rPr>
        <w:t>do not specify test cases</w:t>
      </w:r>
      <w:r w:rsidR="005F070A">
        <w:rPr>
          <w:u w:val="single"/>
        </w:rPr>
        <w:t>,</w:t>
      </w:r>
      <w:r>
        <w:t xml:space="preserve"> but are given for information only (not influencing test parameters):</w:t>
      </w:r>
    </w:p>
    <w:p w14:paraId="6D940908" w14:textId="2563B538" w:rsidR="000D68E2" w:rsidRDefault="000D68E2" w:rsidP="007B4E61">
      <w:pPr>
        <w:pStyle w:val="ListParagraph"/>
        <w:numPr>
          <w:ilvl w:val="0"/>
          <w:numId w:val="42"/>
        </w:numPr>
        <w:ind w:left="567"/>
        <w:jc w:val="both"/>
        <w:outlineLvl w:val="0"/>
      </w:pPr>
      <w:r>
        <w:t xml:space="preserve">Impact position [m], this specifies the impact position for which the values of </w:t>
      </w:r>
      <w:r>
        <w:rPr>
          <w:i/>
        </w:rPr>
        <w:t>d</w:t>
      </w:r>
      <w:r>
        <w:rPr>
          <w:vertAlign w:val="subscript"/>
        </w:rPr>
        <w:t>a</w:t>
      </w:r>
      <w:r>
        <w:t xml:space="preserve"> and </w:t>
      </w:r>
      <w:r>
        <w:rPr>
          <w:i/>
        </w:rPr>
        <w:t>d</w:t>
      </w:r>
      <w:r>
        <w:rPr>
          <w:vertAlign w:val="subscript"/>
        </w:rPr>
        <w:t>b</w:t>
      </w:r>
      <w:r>
        <w:t xml:space="preserve"> in Table 1 have been calculated (</w:t>
      </w:r>
      <w:r>
        <w:rPr>
          <w:i/>
        </w:rPr>
        <w:t>d</w:t>
      </w:r>
      <w:r>
        <w:rPr>
          <w:vertAlign w:val="subscript"/>
        </w:rPr>
        <w:t>d</w:t>
      </w:r>
      <w:r>
        <w:t xml:space="preserve"> is always calculated for either an impact position of 6 m or start of synchronized movement, in case of same s</w:t>
      </w:r>
      <w:r w:rsidR="005F070A">
        <w:t>peeds for vehicles and bicycle).</w:t>
      </w:r>
    </w:p>
    <w:p w14:paraId="632B7662" w14:textId="77777777" w:rsidR="000D68E2" w:rsidRPr="00D90570" w:rsidRDefault="000D68E2" w:rsidP="007B4E61">
      <w:pPr>
        <w:pStyle w:val="ListParagraph"/>
        <w:numPr>
          <w:ilvl w:val="0"/>
          <w:numId w:val="42"/>
        </w:numPr>
        <w:ind w:left="567"/>
        <w:jc w:val="both"/>
        <w:outlineLvl w:val="0"/>
      </w:pPr>
      <w:r>
        <w:t xml:space="preserve">Turn radius [m], this specifies the turn radius for which the values of </w:t>
      </w:r>
      <w:r>
        <w:rPr>
          <w:i/>
        </w:rPr>
        <w:t>d</w:t>
      </w:r>
      <w:r>
        <w:rPr>
          <w:vertAlign w:val="subscript"/>
        </w:rPr>
        <w:t>a</w:t>
      </w:r>
      <w:r>
        <w:t xml:space="preserve"> and </w:t>
      </w:r>
      <w:r>
        <w:rPr>
          <w:i/>
        </w:rPr>
        <w:t>d</w:t>
      </w:r>
      <w:r>
        <w:rPr>
          <w:vertAlign w:val="subscript"/>
        </w:rPr>
        <w:t>b</w:t>
      </w:r>
      <w:r>
        <w:t xml:space="preserve"> in Table 1 have been calculated.</w:t>
      </w:r>
    </w:p>
    <w:p w14:paraId="15697ED2" w14:textId="77777777" w:rsidR="000D68E2" w:rsidRPr="00402953" w:rsidRDefault="000D68E2" w:rsidP="000D68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588"/>
        <w:gridCol w:w="588"/>
        <w:gridCol w:w="588"/>
        <w:gridCol w:w="589"/>
        <w:gridCol w:w="589"/>
        <w:gridCol w:w="589"/>
        <w:gridCol w:w="589"/>
        <w:gridCol w:w="589"/>
        <w:gridCol w:w="589"/>
        <w:gridCol w:w="583"/>
        <w:gridCol w:w="1594"/>
        <w:gridCol w:w="1586"/>
      </w:tblGrid>
      <w:tr w:rsidR="000D68E2" w:rsidRPr="00886F4B" w14:paraId="406C3881" w14:textId="77777777" w:rsidTr="007F13AC">
        <w:trPr>
          <w:trHeight w:val="326"/>
        </w:trPr>
        <w:tc>
          <w:tcPr>
            <w:tcW w:w="305" w:type="pct"/>
            <w:vMerge w:val="restart"/>
            <w:vAlign w:val="center"/>
          </w:tcPr>
          <w:p w14:paraId="0B330360" w14:textId="77777777" w:rsidR="000D68E2" w:rsidRPr="00886F4B" w:rsidRDefault="000D68E2" w:rsidP="00C668AD">
            <w:pPr>
              <w:jc w:val="center"/>
              <w:rPr>
                <w:i/>
                <w:sz w:val="16"/>
                <w:szCs w:val="16"/>
              </w:rPr>
            </w:pPr>
            <w:r w:rsidRPr="00886F4B">
              <w:rPr>
                <w:i/>
                <w:sz w:val="16"/>
                <w:szCs w:val="16"/>
              </w:rPr>
              <w:br/>
              <w:t>Test</w:t>
            </w:r>
            <w:r w:rsidRPr="00886F4B">
              <w:rPr>
                <w:i/>
                <w:sz w:val="16"/>
                <w:szCs w:val="16"/>
              </w:rPr>
              <w:br/>
              <w:t>Case</w:t>
            </w:r>
          </w:p>
        </w:tc>
        <w:tc>
          <w:tcPr>
            <w:tcW w:w="305" w:type="pct"/>
            <w:vMerge w:val="restart"/>
            <w:vAlign w:val="center"/>
          </w:tcPr>
          <w:p w14:paraId="3F153F7C" w14:textId="77777777" w:rsidR="000D68E2" w:rsidRPr="00886F4B" w:rsidRDefault="000D68E2" w:rsidP="00C668AD">
            <w:pPr>
              <w:jc w:val="center"/>
              <w:rPr>
                <w:i/>
                <w:sz w:val="16"/>
                <w:szCs w:val="16"/>
              </w:rPr>
            </w:pPr>
            <w:r w:rsidRPr="00886F4B">
              <w:rPr>
                <w:i/>
                <w:sz w:val="16"/>
                <w:szCs w:val="16"/>
              </w:rPr>
              <w:t>v</w:t>
            </w:r>
            <w:r>
              <w:rPr>
                <w:i/>
                <w:sz w:val="16"/>
                <w:szCs w:val="16"/>
                <w:vertAlign w:val="subscript"/>
              </w:rPr>
              <w:t>bicycle</w:t>
            </w:r>
            <w:r w:rsidRPr="00886F4B">
              <w:rPr>
                <w:i/>
                <w:sz w:val="16"/>
                <w:szCs w:val="16"/>
                <w:vertAlign w:val="subscript"/>
              </w:rPr>
              <w:t>e</w:t>
            </w:r>
            <w:r w:rsidRPr="00886F4B">
              <w:rPr>
                <w:i/>
                <w:sz w:val="16"/>
                <w:szCs w:val="16"/>
              </w:rPr>
              <w:t xml:space="preserve"> [km/h]</w:t>
            </w:r>
          </w:p>
        </w:tc>
        <w:tc>
          <w:tcPr>
            <w:tcW w:w="305" w:type="pct"/>
            <w:vMerge w:val="restart"/>
            <w:vAlign w:val="center"/>
          </w:tcPr>
          <w:p w14:paraId="2D314812" w14:textId="77777777" w:rsidR="000D68E2" w:rsidRPr="00886F4B" w:rsidRDefault="000D68E2" w:rsidP="00C668AD">
            <w:pPr>
              <w:jc w:val="center"/>
              <w:rPr>
                <w:i/>
                <w:sz w:val="16"/>
                <w:szCs w:val="16"/>
              </w:rPr>
            </w:pPr>
            <w:r w:rsidRPr="00886F4B">
              <w:rPr>
                <w:i/>
                <w:sz w:val="16"/>
                <w:szCs w:val="16"/>
              </w:rPr>
              <w:t>v</w:t>
            </w:r>
            <w:r>
              <w:rPr>
                <w:i/>
                <w:sz w:val="16"/>
                <w:szCs w:val="16"/>
                <w:vertAlign w:val="subscript"/>
              </w:rPr>
              <w:t>Vehic</w:t>
            </w:r>
            <w:r w:rsidRPr="00886F4B">
              <w:rPr>
                <w:i/>
                <w:sz w:val="16"/>
                <w:szCs w:val="16"/>
                <w:vertAlign w:val="subscript"/>
              </w:rPr>
              <w:t>le</w:t>
            </w:r>
            <w:r w:rsidRPr="00886F4B">
              <w:rPr>
                <w:i/>
                <w:sz w:val="16"/>
                <w:szCs w:val="16"/>
              </w:rPr>
              <w:t xml:space="preserve"> [km/h]</w:t>
            </w:r>
          </w:p>
        </w:tc>
        <w:tc>
          <w:tcPr>
            <w:tcW w:w="305" w:type="pct"/>
            <w:vMerge w:val="restart"/>
            <w:vAlign w:val="center"/>
          </w:tcPr>
          <w:p w14:paraId="56A6B414"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lateral</w:t>
            </w:r>
            <w:r w:rsidRPr="00886F4B">
              <w:rPr>
                <w:i/>
                <w:sz w:val="16"/>
                <w:szCs w:val="16"/>
              </w:rPr>
              <w:t xml:space="preserve"> [m]</w:t>
            </w:r>
          </w:p>
        </w:tc>
        <w:tc>
          <w:tcPr>
            <w:tcW w:w="305" w:type="pct"/>
            <w:vMerge w:val="restart"/>
            <w:vAlign w:val="center"/>
          </w:tcPr>
          <w:p w14:paraId="54573F6D"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a</w:t>
            </w:r>
            <w:r w:rsidRPr="00886F4B">
              <w:rPr>
                <w:i/>
                <w:sz w:val="16"/>
                <w:szCs w:val="16"/>
              </w:rPr>
              <w:t xml:space="preserve"> [m]</w:t>
            </w:r>
          </w:p>
        </w:tc>
        <w:tc>
          <w:tcPr>
            <w:tcW w:w="305" w:type="pct"/>
            <w:vMerge w:val="restart"/>
            <w:vAlign w:val="center"/>
          </w:tcPr>
          <w:p w14:paraId="32292279"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b</w:t>
            </w:r>
            <w:r w:rsidRPr="00886F4B">
              <w:rPr>
                <w:i/>
                <w:sz w:val="16"/>
                <w:szCs w:val="16"/>
              </w:rPr>
              <w:t xml:space="preserve"> [m]</w:t>
            </w:r>
          </w:p>
        </w:tc>
        <w:tc>
          <w:tcPr>
            <w:tcW w:w="305" w:type="pct"/>
            <w:vMerge w:val="restart"/>
            <w:vAlign w:val="center"/>
          </w:tcPr>
          <w:p w14:paraId="6F1C48AE"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c</w:t>
            </w:r>
            <w:r w:rsidRPr="00886F4B">
              <w:rPr>
                <w:i/>
                <w:sz w:val="16"/>
                <w:szCs w:val="16"/>
              </w:rPr>
              <w:t xml:space="preserve"> [m]</w:t>
            </w:r>
          </w:p>
        </w:tc>
        <w:tc>
          <w:tcPr>
            <w:tcW w:w="305" w:type="pct"/>
            <w:vMerge w:val="restart"/>
            <w:vAlign w:val="center"/>
          </w:tcPr>
          <w:p w14:paraId="1B7D2342" w14:textId="77777777" w:rsidR="000D68E2" w:rsidRPr="00886F4B" w:rsidRDefault="000D68E2" w:rsidP="00C668AD">
            <w:pPr>
              <w:jc w:val="center"/>
              <w:rPr>
                <w:i/>
                <w:sz w:val="16"/>
                <w:szCs w:val="16"/>
              </w:rPr>
            </w:pPr>
            <w:r w:rsidRPr="00886F4B">
              <w:rPr>
                <w:i/>
                <w:sz w:val="16"/>
                <w:szCs w:val="16"/>
              </w:rPr>
              <w:t>d</w:t>
            </w:r>
            <w:r>
              <w:rPr>
                <w:i/>
                <w:sz w:val="16"/>
                <w:szCs w:val="16"/>
                <w:vertAlign w:val="subscript"/>
              </w:rPr>
              <w:t>d</w:t>
            </w:r>
            <w:r w:rsidRPr="00886F4B">
              <w:rPr>
                <w:i/>
                <w:sz w:val="16"/>
                <w:szCs w:val="16"/>
              </w:rPr>
              <w:t xml:space="preserve"> [m]</w:t>
            </w:r>
          </w:p>
        </w:tc>
        <w:tc>
          <w:tcPr>
            <w:tcW w:w="305" w:type="pct"/>
            <w:vMerge w:val="restart"/>
            <w:vAlign w:val="center"/>
          </w:tcPr>
          <w:p w14:paraId="2ABE54F9"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bicycle</w:t>
            </w:r>
            <w:r w:rsidRPr="00886F4B">
              <w:rPr>
                <w:i/>
                <w:sz w:val="16"/>
                <w:szCs w:val="16"/>
              </w:rPr>
              <w:t xml:space="preserve"> </w:t>
            </w:r>
            <w:r w:rsidRPr="00886F4B">
              <w:rPr>
                <w:i/>
                <w:sz w:val="16"/>
                <w:szCs w:val="16"/>
              </w:rPr>
              <w:br/>
              <w:t>[m]</w:t>
            </w:r>
          </w:p>
        </w:tc>
        <w:tc>
          <w:tcPr>
            <w:tcW w:w="305" w:type="pct"/>
            <w:vMerge w:val="restart"/>
            <w:vAlign w:val="center"/>
          </w:tcPr>
          <w:p w14:paraId="62CE9E8F" w14:textId="77777777" w:rsidR="000D68E2" w:rsidRPr="00886F4B" w:rsidRDefault="000D68E2" w:rsidP="00C668AD">
            <w:pPr>
              <w:jc w:val="center"/>
              <w:rPr>
                <w:i/>
                <w:sz w:val="16"/>
                <w:szCs w:val="16"/>
              </w:rPr>
            </w:pPr>
            <w:r w:rsidRPr="00886F4B">
              <w:rPr>
                <w:i/>
                <w:sz w:val="16"/>
                <w:szCs w:val="16"/>
              </w:rPr>
              <w:t>l</w:t>
            </w:r>
            <w:r w:rsidRPr="00886F4B">
              <w:rPr>
                <w:i/>
                <w:sz w:val="16"/>
                <w:szCs w:val="16"/>
                <w:vertAlign w:val="subscript"/>
              </w:rPr>
              <w:t>corridor</w:t>
            </w:r>
            <w:r w:rsidRPr="00886F4B">
              <w:rPr>
                <w:i/>
                <w:sz w:val="16"/>
                <w:szCs w:val="16"/>
                <w:vertAlign w:val="subscript"/>
              </w:rPr>
              <w:br/>
            </w:r>
            <w:r w:rsidRPr="00886F4B">
              <w:rPr>
                <w:i/>
                <w:sz w:val="16"/>
                <w:szCs w:val="16"/>
              </w:rPr>
              <w:t xml:space="preserve"> [m]</w:t>
            </w:r>
          </w:p>
        </w:tc>
        <w:tc>
          <w:tcPr>
            <w:tcW w:w="302" w:type="pct"/>
            <w:vMerge w:val="restart"/>
            <w:vAlign w:val="center"/>
          </w:tcPr>
          <w:p w14:paraId="2BA5C671" w14:textId="77777777" w:rsidR="000D68E2" w:rsidRPr="00886F4B" w:rsidRDefault="000D68E2" w:rsidP="00C668AD">
            <w:pPr>
              <w:jc w:val="center"/>
              <w:rPr>
                <w:i/>
                <w:sz w:val="16"/>
                <w:szCs w:val="16"/>
              </w:rPr>
            </w:pPr>
            <w:r w:rsidRPr="00886F4B">
              <w:rPr>
                <w:i/>
                <w:sz w:val="16"/>
                <w:szCs w:val="16"/>
              </w:rPr>
              <w:t>d</w:t>
            </w:r>
            <w:r w:rsidRPr="00886F4B">
              <w:rPr>
                <w:i/>
                <w:sz w:val="16"/>
                <w:szCs w:val="16"/>
                <w:vertAlign w:val="subscript"/>
              </w:rPr>
              <w:t>corridor</w:t>
            </w:r>
            <w:r w:rsidRPr="00886F4B">
              <w:rPr>
                <w:i/>
                <w:sz w:val="16"/>
                <w:szCs w:val="16"/>
              </w:rPr>
              <w:t xml:space="preserve"> [m]</w:t>
            </w:r>
          </w:p>
        </w:tc>
        <w:tc>
          <w:tcPr>
            <w:tcW w:w="1648" w:type="pct"/>
            <w:gridSpan w:val="2"/>
            <w:tcBorders>
              <w:bottom w:val="single" w:sz="2" w:space="0" w:color="auto"/>
            </w:tcBorders>
          </w:tcPr>
          <w:p w14:paraId="11BAA582" w14:textId="77777777" w:rsidR="000D68E2" w:rsidRPr="000F24A0" w:rsidRDefault="000D68E2" w:rsidP="00C668AD">
            <w:pPr>
              <w:jc w:val="center"/>
              <w:rPr>
                <w:i/>
                <w:sz w:val="16"/>
                <w:szCs w:val="16"/>
              </w:rPr>
            </w:pPr>
            <w:r w:rsidRPr="000F24A0">
              <w:rPr>
                <w:i/>
                <w:sz w:val="16"/>
                <w:szCs w:val="16"/>
              </w:rPr>
              <w:t>For information only (not influencing test parameters)</w:t>
            </w:r>
          </w:p>
        </w:tc>
      </w:tr>
      <w:tr w:rsidR="000D68E2" w:rsidRPr="00886F4B" w14:paraId="73803FED" w14:textId="77777777" w:rsidTr="004812EF">
        <w:trPr>
          <w:trHeight w:val="326"/>
        </w:trPr>
        <w:tc>
          <w:tcPr>
            <w:tcW w:w="305" w:type="pct"/>
            <w:vMerge/>
            <w:tcBorders>
              <w:bottom w:val="single" w:sz="12" w:space="0" w:color="auto"/>
            </w:tcBorders>
            <w:vAlign w:val="center"/>
          </w:tcPr>
          <w:p w14:paraId="12C08342"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7E783F02"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66162D3B"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7BD213DC"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4550E08C"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4AC33DFD"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3F2DF8AA" w14:textId="77777777" w:rsidR="000D68E2" w:rsidRPr="00886F4B" w:rsidRDefault="000D68E2" w:rsidP="00C668AD">
            <w:pPr>
              <w:jc w:val="center"/>
              <w:rPr>
                <w:i/>
                <w:sz w:val="16"/>
                <w:szCs w:val="16"/>
              </w:rPr>
            </w:pPr>
          </w:p>
        </w:tc>
        <w:tc>
          <w:tcPr>
            <w:tcW w:w="305" w:type="pct"/>
            <w:vMerge/>
            <w:tcBorders>
              <w:bottom w:val="single" w:sz="12" w:space="0" w:color="auto"/>
            </w:tcBorders>
          </w:tcPr>
          <w:p w14:paraId="61A95EDB" w14:textId="77777777" w:rsidR="000D68E2" w:rsidRDefault="000D68E2" w:rsidP="00C668AD">
            <w:pPr>
              <w:jc w:val="center"/>
              <w:rPr>
                <w:i/>
                <w:sz w:val="16"/>
                <w:szCs w:val="16"/>
              </w:rPr>
            </w:pPr>
          </w:p>
        </w:tc>
        <w:tc>
          <w:tcPr>
            <w:tcW w:w="305" w:type="pct"/>
            <w:vMerge/>
            <w:tcBorders>
              <w:bottom w:val="single" w:sz="12" w:space="0" w:color="auto"/>
            </w:tcBorders>
            <w:vAlign w:val="center"/>
          </w:tcPr>
          <w:p w14:paraId="39A8F43D" w14:textId="77777777" w:rsidR="000D68E2" w:rsidRPr="00886F4B" w:rsidRDefault="000D68E2" w:rsidP="00C668AD">
            <w:pPr>
              <w:jc w:val="center"/>
              <w:rPr>
                <w:i/>
                <w:sz w:val="16"/>
                <w:szCs w:val="16"/>
              </w:rPr>
            </w:pPr>
          </w:p>
        </w:tc>
        <w:tc>
          <w:tcPr>
            <w:tcW w:w="305" w:type="pct"/>
            <w:vMerge/>
            <w:tcBorders>
              <w:bottom w:val="single" w:sz="12" w:space="0" w:color="auto"/>
            </w:tcBorders>
            <w:vAlign w:val="center"/>
          </w:tcPr>
          <w:p w14:paraId="21AEAB98" w14:textId="77777777" w:rsidR="000D68E2" w:rsidRPr="00886F4B" w:rsidRDefault="000D68E2" w:rsidP="00C668AD">
            <w:pPr>
              <w:jc w:val="center"/>
              <w:rPr>
                <w:i/>
                <w:sz w:val="16"/>
                <w:szCs w:val="16"/>
              </w:rPr>
            </w:pPr>
          </w:p>
        </w:tc>
        <w:tc>
          <w:tcPr>
            <w:tcW w:w="302" w:type="pct"/>
            <w:vMerge/>
            <w:tcBorders>
              <w:bottom w:val="single" w:sz="12" w:space="0" w:color="auto"/>
            </w:tcBorders>
            <w:vAlign w:val="center"/>
          </w:tcPr>
          <w:p w14:paraId="44F99B1E" w14:textId="77777777" w:rsidR="000D68E2" w:rsidRPr="00886F4B" w:rsidRDefault="000D68E2" w:rsidP="00C668AD">
            <w:pPr>
              <w:jc w:val="center"/>
              <w:rPr>
                <w:i/>
                <w:sz w:val="16"/>
                <w:szCs w:val="16"/>
              </w:rPr>
            </w:pPr>
          </w:p>
        </w:tc>
        <w:tc>
          <w:tcPr>
            <w:tcW w:w="826" w:type="pct"/>
            <w:tcBorders>
              <w:top w:val="single" w:sz="2" w:space="0" w:color="auto"/>
              <w:bottom w:val="single" w:sz="12" w:space="0" w:color="auto"/>
            </w:tcBorders>
          </w:tcPr>
          <w:p w14:paraId="36C0B0E1" w14:textId="77777777" w:rsidR="000D68E2" w:rsidRDefault="000D68E2" w:rsidP="00C668AD">
            <w:pPr>
              <w:jc w:val="center"/>
              <w:rPr>
                <w:i/>
                <w:sz w:val="16"/>
                <w:szCs w:val="16"/>
              </w:rPr>
            </w:pPr>
            <w:r>
              <w:rPr>
                <w:i/>
                <w:sz w:val="16"/>
                <w:szCs w:val="16"/>
              </w:rPr>
              <w:t>Impact Position [m]</w:t>
            </w:r>
          </w:p>
        </w:tc>
        <w:tc>
          <w:tcPr>
            <w:tcW w:w="822" w:type="pct"/>
            <w:tcBorders>
              <w:top w:val="single" w:sz="2" w:space="0" w:color="auto"/>
              <w:bottom w:val="single" w:sz="12" w:space="0" w:color="auto"/>
            </w:tcBorders>
          </w:tcPr>
          <w:p w14:paraId="194E7F8F" w14:textId="77777777" w:rsidR="000D68E2" w:rsidRDefault="000D68E2" w:rsidP="00C668AD">
            <w:pPr>
              <w:jc w:val="center"/>
              <w:rPr>
                <w:i/>
                <w:sz w:val="16"/>
                <w:szCs w:val="16"/>
              </w:rPr>
            </w:pPr>
            <w:r>
              <w:rPr>
                <w:i/>
                <w:sz w:val="16"/>
                <w:szCs w:val="16"/>
              </w:rPr>
              <w:t>Turn Radius [m]</w:t>
            </w:r>
          </w:p>
        </w:tc>
      </w:tr>
      <w:tr w:rsidR="000D68E2" w:rsidRPr="00886F4B" w14:paraId="42AD46B1" w14:textId="77777777" w:rsidTr="004812EF">
        <w:tc>
          <w:tcPr>
            <w:tcW w:w="305" w:type="pct"/>
            <w:tcBorders>
              <w:top w:val="single" w:sz="12" w:space="0" w:color="auto"/>
            </w:tcBorders>
          </w:tcPr>
          <w:p w14:paraId="1A216308" w14:textId="77777777" w:rsidR="000D68E2" w:rsidRPr="00886F4B" w:rsidRDefault="000D68E2" w:rsidP="00C668AD">
            <w:pPr>
              <w:jc w:val="center"/>
              <w:rPr>
                <w:sz w:val="16"/>
                <w:szCs w:val="16"/>
              </w:rPr>
            </w:pPr>
            <w:r w:rsidRPr="00886F4B">
              <w:rPr>
                <w:sz w:val="16"/>
                <w:szCs w:val="16"/>
              </w:rPr>
              <w:t>1</w:t>
            </w:r>
          </w:p>
        </w:tc>
        <w:tc>
          <w:tcPr>
            <w:tcW w:w="305" w:type="pct"/>
            <w:tcBorders>
              <w:top w:val="single" w:sz="12" w:space="0" w:color="auto"/>
            </w:tcBorders>
            <w:vAlign w:val="center"/>
          </w:tcPr>
          <w:p w14:paraId="0DE0EE2B"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tcBorders>
              <w:top w:val="single" w:sz="12" w:space="0" w:color="auto"/>
            </w:tcBorders>
            <w:vAlign w:val="center"/>
          </w:tcPr>
          <w:p w14:paraId="091DAD4F"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Merge w:val="restart"/>
            <w:tcBorders>
              <w:top w:val="single" w:sz="12" w:space="0" w:color="auto"/>
            </w:tcBorders>
            <w:vAlign w:val="center"/>
          </w:tcPr>
          <w:p w14:paraId="528E6054" w14:textId="77777777" w:rsidR="000D68E2" w:rsidRPr="00886F4B" w:rsidRDefault="000D68E2" w:rsidP="00C668AD">
            <w:pPr>
              <w:jc w:val="center"/>
              <w:rPr>
                <w:sz w:val="16"/>
                <w:szCs w:val="16"/>
              </w:rPr>
            </w:pPr>
            <w:r w:rsidRPr="00886F4B">
              <w:rPr>
                <w:sz w:val="16"/>
                <w:szCs w:val="16"/>
              </w:rPr>
              <w:t>1.</w:t>
            </w:r>
            <w:r>
              <w:rPr>
                <w:sz w:val="16"/>
                <w:szCs w:val="16"/>
              </w:rPr>
              <w:t>25</w:t>
            </w:r>
          </w:p>
        </w:tc>
        <w:tc>
          <w:tcPr>
            <w:tcW w:w="305" w:type="pct"/>
            <w:vMerge w:val="restart"/>
            <w:tcBorders>
              <w:top w:val="single" w:sz="12" w:space="0" w:color="auto"/>
            </w:tcBorders>
            <w:vAlign w:val="center"/>
          </w:tcPr>
          <w:p w14:paraId="3B124BEF" w14:textId="77777777" w:rsidR="000D68E2" w:rsidRPr="00886F4B" w:rsidRDefault="000D68E2" w:rsidP="00C668AD">
            <w:pPr>
              <w:jc w:val="center"/>
              <w:rPr>
                <w:sz w:val="16"/>
                <w:szCs w:val="16"/>
              </w:rPr>
            </w:pPr>
            <w:r w:rsidRPr="00886F4B">
              <w:rPr>
                <w:sz w:val="16"/>
                <w:szCs w:val="16"/>
              </w:rPr>
              <w:t>44.4</w:t>
            </w:r>
          </w:p>
        </w:tc>
        <w:tc>
          <w:tcPr>
            <w:tcW w:w="305" w:type="pct"/>
            <w:tcBorders>
              <w:top w:val="single" w:sz="12" w:space="0" w:color="auto"/>
            </w:tcBorders>
            <w:vAlign w:val="center"/>
          </w:tcPr>
          <w:p w14:paraId="47F7EC5C" w14:textId="77777777" w:rsidR="000D68E2" w:rsidRPr="00886F4B" w:rsidRDefault="000D68E2" w:rsidP="00C668AD">
            <w:pPr>
              <w:jc w:val="center"/>
              <w:rPr>
                <w:sz w:val="16"/>
                <w:szCs w:val="16"/>
              </w:rPr>
            </w:pPr>
            <w:r w:rsidRPr="00886F4B">
              <w:rPr>
                <w:sz w:val="16"/>
                <w:szCs w:val="16"/>
              </w:rPr>
              <w:t>15.8</w:t>
            </w:r>
          </w:p>
        </w:tc>
        <w:tc>
          <w:tcPr>
            <w:tcW w:w="305" w:type="pct"/>
            <w:tcBorders>
              <w:top w:val="single" w:sz="12" w:space="0" w:color="auto"/>
            </w:tcBorders>
            <w:vAlign w:val="center"/>
          </w:tcPr>
          <w:p w14:paraId="0D336BC7" w14:textId="724BBF4A" w:rsidR="000D68E2" w:rsidRPr="00886F4B" w:rsidRDefault="000D68E2" w:rsidP="00C668AD">
            <w:pPr>
              <w:jc w:val="center"/>
              <w:rPr>
                <w:sz w:val="16"/>
                <w:szCs w:val="16"/>
              </w:rPr>
            </w:pPr>
            <w:r>
              <w:rPr>
                <w:sz w:val="16"/>
                <w:szCs w:val="16"/>
              </w:rPr>
              <w:t>15</w:t>
            </w:r>
          </w:p>
        </w:tc>
        <w:tc>
          <w:tcPr>
            <w:tcW w:w="305" w:type="pct"/>
            <w:tcBorders>
              <w:top w:val="single" w:sz="12" w:space="0" w:color="auto"/>
            </w:tcBorders>
          </w:tcPr>
          <w:p w14:paraId="08BA696B" w14:textId="77777777" w:rsidR="000D68E2" w:rsidRPr="00886F4B" w:rsidRDefault="000D68E2" w:rsidP="00C668AD">
            <w:pPr>
              <w:jc w:val="center"/>
              <w:rPr>
                <w:sz w:val="16"/>
                <w:szCs w:val="16"/>
              </w:rPr>
            </w:pPr>
            <w:r>
              <w:rPr>
                <w:sz w:val="16"/>
                <w:szCs w:val="16"/>
              </w:rPr>
              <w:t>26.1</w:t>
            </w:r>
          </w:p>
        </w:tc>
        <w:tc>
          <w:tcPr>
            <w:tcW w:w="305" w:type="pct"/>
            <w:vMerge w:val="restart"/>
            <w:tcBorders>
              <w:top w:val="single" w:sz="12" w:space="0" w:color="auto"/>
            </w:tcBorders>
            <w:vAlign w:val="center"/>
          </w:tcPr>
          <w:p w14:paraId="726AE338" w14:textId="77777777" w:rsidR="000D68E2" w:rsidRPr="00886F4B" w:rsidRDefault="000D68E2" w:rsidP="00C668AD">
            <w:pPr>
              <w:jc w:val="center"/>
              <w:rPr>
                <w:sz w:val="16"/>
                <w:szCs w:val="16"/>
              </w:rPr>
            </w:pPr>
            <w:r>
              <w:rPr>
                <w:sz w:val="16"/>
                <w:szCs w:val="16"/>
              </w:rPr>
              <w:t>65</w:t>
            </w:r>
          </w:p>
          <w:p w14:paraId="099BC1C6" w14:textId="77777777" w:rsidR="000D68E2" w:rsidRPr="00886F4B" w:rsidRDefault="000D68E2" w:rsidP="00C668AD">
            <w:pPr>
              <w:jc w:val="center"/>
              <w:rPr>
                <w:sz w:val="16"/>
                <w:szCs w:val="16"/>
              </w:rPr>
            </w:pPr>
          </w:p>
        </w:tc>
        <w:tc>
          <w:tcPr>
            <w:tcW w:w="305" w:type="pct"/>
            <w:vMerge w:val="restart"/>
            <w:tcBorders>
              <w:top w:val="single" w:sz="12" w:space="0" w:color="auto"/>
            </w:tcBorders>
            <w:vAlign w:val="center"/>
          </w:tcPr>
          <w:p w14:paraId="37658818" w14:textId="77777777" w:rsidR="000D68E2" w:rsidRPr="00886F4B" w:rsidRDefault="000D68E2" w:rsidP="00C668AD">
            <w:pPr>
              <w:jc w:val="center"/>
              <w:rPr>
                <w:sz w:val="16"/>
                <w:szCs w:val="16"/>
              </w:rPr>
            </w:pPr>
            <w:r>
              <w:rPr>
                <w:sz w:val="16"/>
                <w:szCs w:val="16"/>
              </w:rPr>
              <w:t>8</w:t>
            </w:r>
            <w:r w:rsidRPr="00886F4B">
              <w:rPr>
                <w:sz w:val="16"/>
                <w:szCs w:val="16"/>
              </w:rPr>
              <w:t>0</w:t>
            </w:r>
          </w:p>
          <w:p w14:paraId="4D22DF47" w14:textId="77777777" w:rsidR="000D68E2" w:rsidRPr="00886F4B" w:rsidRDefault="000D68E2" w:rsidP="00C668AD">
            <w:pPr>
              <w:jc w:val="center"/>
              <w:rPr>
                <w:sz w:val="16"/>
                <w:szCs w:val="16"/>
              </w:rPr>
            </w:pPr>
          </w:p>
        </w:tc>
        <w:tc>
          <w:tcPr>
            <w:tcW w:w="302" w:type="pct"/>
            <w:vMerge w:val="restart"/>
            <w:tcBorders>
              <w:top w:val="single" w:sz="12" w:space="0" w:color="auto"/>
            </w:tcBorders>
            <w:vAlign w:val="center"/>
          </w:tcPr>
          <w:p w14:paraId="4DDC8979" w14:textId="77777777" w:rsidR="000D68E2" w:rsidRPr="00886F4B" w:rsidRDefault="000D68E2" w:rsidP="00C668AD">
            <w:pPr>
              <w:jc w:val="center"/>
              <w:rPr>
                <w:sz w:val="16"/>
                <w:szCs w:val="16"/>
              </w:rPr>
            </w:pPr>
            <w:r w:rsidRPr="00886F4B">
              <w:rPr>
                <w:sz w:val="16"/>
                <w:szCs w:val="16"/>
              </w:rPr>
              <w:t xml:space="preserve">vehicle width </w:t>
            </w:r>
            <w:r w:rsidRPr="00886F4B">
              <w:rPr>
                <w:sz w:val="16"/>
                <w:szCs w:val="16"/>
              </w:rPr>
              <w:br/>
              <w:t xml:space="preserve">+ </w:t>
            </w:r>
            <w:r>
              <w:rPr>
                <w:sz w:val="16"/>
                <w:szCs w:val="16"/>
              </w:rPr>
              <w:t xml:space="preserve">1 </w:t>
            </w:r>
            <w:r w:rsidRPr="00886F4B">
              <w:rPr>
                <w:sz w:val="16"/>
                <w:szCs w:val="16"/>
              </w:rPr>
              <w:t>m</w:t>
            </w:r>
          </w:p>
        </w:tc>
        <w:tc>
          <w:tcPr>
            <w:tcW w:w="826" w:type="pct"/>
            <w:tcBorders>
              <w:top w:val="single" w:sz="12" w:space="0" w:color="auto"/>
            </w:tcBorders>
          </w:tcPr>
          <w:p w14:paraId="2092C944" w14:textId="77777777" w:rsidR="000D68E2" w:rsidRPr="00886F4B" w:rsidRDefault="000D68E2" w:rsidP="00C668AD">
            <w:pPr>
              <w:jc w:val="center"/>
              <w:rPr>
                <w:sz w:val="16"/>
                <w:szCs w:val="16"/>
              </w:rPr>
            </w:pPr>
            <w:r>
              <w:rPr>
                <w:sz w:val="16"/>
                <w:szCs w:val="16"/>
              </w:rPr>
              <w:t>6</w:t>
            </w:r>
          </w:p>
        </w:tc>
        <w:tc>
          <w:tcPr>
            <w:tcW w:w="822" w:type="pct"/>
            <w:tcBorders>
              <w:top w:val="single" w:sz="12" w:space="0" w:color="auto"/>
            </w:tcBorders>
          </w:tcPr>
          <w:p w14:paraId="3A3FF52B" w14:textId="77777777" w:rsidR="000D68E2" w:rsidRDefault="000D68E2" w:rsidP="00C668AD">
            <w:pPr>
              <w:jc w:val="center"/>
              <w:rPr>
                <w:sz w:val="16"/>
                <w:szCs w:val="16"/>
              </w:rPr>
            </w:pPr>
            <w:r>
              <w:rPr>
                <w:sz w:val="16"/>
                <w:szCs w:val="16"/>
              </w:rPr>
              <w:t>5</w:t>
            </w:r>
          </w:p>
        </w:tc>
      </w:tr>
      <w:tr w:rsidR="000D68E2" w:rsidRPr="00886F4B" w14:paraId="5E66A4FE" w14:textId="77777777" w:rsidTr="004812EF">
        <w:tc>
          <w:tcPr>
            <w:tcW w:w="305" w:type="pct"/>
          </w:tcPr>
          <w:p w14:paraId="0C7DC680" w14:textId="77777777" w:rsidR="000D68E2" w:rsidRPr="00886F4B" w:rsidRDefault="000D68E2" w:rsidP="00C668AD">
            <w:pPr>
              <w:jc w:val="center"/>
              <w:rPr>
                <w:sz w:val="16"/>
                <w:szCs w:val="16"/>
              </w:rPr>
            </w:pPr>
            <w:r w:rsidRPr="00886F4B">
              <w:rPr>
                <w:sz w:val="16"/>
                <w:szCs w:val="16"/>
              </w:rPr>
              <w:t>2</w:t>
            </w:r>
          </w:p>
        </w:tc>
        <w:tc>
          <w:tcPr>
            <w:tcW w:w="305" w:type="pct"/>
            <w:vAlign w:val="center"/>
          </w:tcPr>
          <w:p w14:paraId="5034D9F1"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vAlign w:val="center"/>
          </w:tcPr>
          <w:p w14:paraId="1699CA4B"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Merge/>
            <w:vAlign w:val="center"/>
          </w:tcPr>
          <w:p w14:paraId="24F26DA0" w14:textId="77777777" w:rsidR="000D68E2" w:rsidRPr="00886F4B" w:rsidRDefault="000D68E2" w:rsidP="00C668AD">
            <w:pPr>
              <w:jc w:val="center"/>
              <w:rPr>
                <w:sz w:val="16"/>
                <w:szCs w:val="16"/>
              </w:rPr>
            </w:pPr>
          </w:p>
        </w:tc>
        <w:tc>
          <w:tcPr>
            <w:tcW w:w="305" w:type="pct"/>
            <w:vMerge/>
            <w:vAlign w:val="center"/>
          </w:tcPr>
          <w:p w14:paraId="03644674" w14:textId="77777777" w:rsidR="000D68E2" w:rsidRPr="00886F4B" w:rsidRDefault="000D68E2" w:rsidP="00C668AD">
            <w:pPr>
              <w:jc w:val="center"/>
              <w:rPr>
                <w:sz w:val="16"/>
                <w:szCs w:val="16"/>
              </w:rPr>
            </w:pPr>
          </w:p>
        </w:tc>
        <w:tc>
          <w:tcPr>
            <w:tcW w:w="305" w:type="pct"/>
            <w:vAlign w:val="center"/>
          </w:tcPr>
          <w:p w14:paraId="38EF93E0" w14:textId="77777777" w:rsidR="000D68E2" w:rsidRPr="00886F4B" w:rsidRDefault="000D68E2" w:rsidP="00C668AD">
            <w:pPr>
              <w:jc w:val="center"/>
              <w:rPr>
                <w:sz w:val="16"/>
                <w:szCs w:val="16"/>
              </w:rPr>
            </w:pPr>
            <w:r w:rsidRPr="00886F4B">
              <w:rPr>
                <w:sz w:val="16"/>
                <w:szCs w:val="16"/>
              </w:rPr>
              <w:t>22</w:t>
            </w:r>
          </w:p>
        </w:tc>
        <w:tc>
          <w:tcPr>
            <w:tcW w:w="305" w:type="pct"/>
            <w:vAlign w:val="center"/>
          </w:tcPr>
          <w:p w14:paraId="5A08DA01" w14:textId="5EF6657A" w:rsidR="000D68E2" w:rsidRPr="00886F4B" w:rsidRDefault="000D68E2" w:rsidP="00C668AD">
            <w:pPr>
              <w:jc w:val="center"/>
              <w:rPr>
                <w:sz w:val="16"/>
                <w:szCs w:val="16"/>
              </w:rPr>
            </w:pPr>
            <w:r>
              <w:rPr>
                <w:sz w:val="16"/>
                <w:szCs w:val="16"/>
              </w:rPr>
              <w:t>15</w:t>
            </w:r>
          </w:p>
        </w:tc>
        <w:tc>
          <w:tcPr>
            <w:tcW w:w="305" w:type="pct"/>
          </w:tcPr>
          <w:p w14:paraId="20A04C34" w14:textId="77777777" w:rsidR="000D68E2" w:rsidRPr="00886F4B" w:rsidRDefault="000D68E2" w:rsidP="00C668AD">
            <w:pPr>
              <w:jc w:val="center"/>
              <w:rPr>
                <w:sz w:val="16"/>
                <w:szCs w:val="16"/>
              </w:rPr>
            </w:pPr>
            <w:r>
              <w:rPr>
                <w:sz w:val="16"/>
                <w:szCs w:val="16"/>
              </w:rPr>
              <w:t>32.3</w:t>
            </w:r>
          </w:p>
        </w:tc>
        <w:tc>
          <w:tcPr>
            <w:tcW w:w="305" w:type="pct"/>
            <w:vMerge/>
            <w:vAlign w:val="center"/>
          </w:tcPr>
          <w:p w14:paraId="409839B0" w14:textId="77777777" w:rsidR="000D68E2" w:rsidRPr="00886F4B" w:rsidRDefault="000D68E2" w:rsidP="00C668AD">
            <w:pPr>
              <w:jc w:val="center"/>
              <w:rPr>
                <w:sz w:val="16"/>
                <w:szCs w:val="16"/>
              </w:rPr>
            </w:pPr>
          </w:p>
        </w:tc>
        <w:tc>
          <w:tcPr>
            <w:tcW w:w="305" w:type="pct"/>
            <w:vMerge/>
            <w:vAlign w:val="center"/>
          </w:tcPr>
          <w:p w14:paraId="2AE9E3C4" w14:textId="77777777" w:rsidR="000D68E2" w:rsidRPr="00886F4B" w:rsidRDefault="000D68E2" w:rsidP="00C668AD">
            <w:pPr>
              <w:jc w:val="center"/>
              <w:rPr>
                <w:sz w:val="16"/>
                <w:szCs w:val="16"/>
              </w:rPr>
            </w:pPr>
          </w:p>
        </w:tc>
        <w:tc>
          <w:tcPr>
            <w:tcW w:w="302" w:type="pct"/>
            <w:vMerge/>
            <w:vAlign w:val="center"/>
          </w:tcPr>
          <w:p w14:paraId="69D38CF9" w14:textId="77777777" w:rsidR="000D68E2" w:rsidRPr="00886F4B" w:rsidRDefault="000D68E2" w:rsidP="00C668AD">
            <w:pPr>
              <w:jc w:val="center"/>
              <w:rPr>
                <w:sz w:val="16"/>
                <w:szCs w:val="16"/>
              </w:rPr>
            </w:pPr>
          </w:p>
        </w:tc>
        <w:tc>
          <w:tcPr>
            <w:tcW w:w="826" w:type="pct"/>
          </w:tcPr>
          <w:p w14:paraId="73D42431" w14:textId="77777777" w:rsidR="000D68E2" w:rsidRPr="00886F4B" w:rsidRDefault="000D68E2" w:rsidP="00C668AD">
            <w:pPr>
              <w:jc w:val="center"/>
              <w:rPr>
                <w:sz w:val="16"/>
                <w:szCs w:val="16"/>
              </w:rPr>
            </w:pPr>
            <w:r>
              <w:rPr>
                <w:sz w:val="16"/>
                <w:szCs w:val="16"/>
              </w:rPr>
              <w:t>0</w:t>
            </w:r>
          </w:p>
        </w:tc>
        <w:tc>
          <w:tcPr>
            <w:tcW w:w="822" w:type="pct"/>
          </w:tcPr>
          <w:p w14:paraId="2C7D4FAF" w14:textId="77777777" w:rsidR="000D68E2" w:rsidRDefault="000D68E2" w:rsidP="00C668AD">
            <w:pPr>
              <w:jc w:val="center"/>
              <w:rPr>
                <w:sz w:val="16"/>
                <w:szCs w:val="16"/>
              </w:rPr>
            </w:pPr>
            <w:r>
              <w:rPr>
                <w:sz w:val="16"/>
                <w:szCs w:val="16"/>
              </w:rPr>
              <w:t>10</w:t>
            </w:r>
          </w:p>
        </w:tc>
      </w:tr>
      <w:tr w:rsidR="000D68E2" w:rsidRPr="00886F4B" w14:paraId="27BB9648" w14:textId="77777777" w:rsidTr="004812EF">
        <w:tc>
          <w:tcPr>
            <w:tcW w:w="305" w:type="pct"/>
          </w:tcPr>
          <w:p w14:paraId="22D49BDC" w14:textId="77777777" w:rsidR="000D68E2" w:rsidRPr="00886F4B" w:rsidRDefault="000D68E2" w:rsidP="00C668AD">
            <w:pPr>
              <w:jc w:val="center"/>
              <w:rPr>
                <w:sz w:val="16"/>
                <w:szCs w:val="16"/>
              </w:rPr>
            </w:pPr>
            <w:r w:rsidRPr="00886F4B">
              <w:rPr>
                <w:sz w:val="16"/>
                <w:szCs w:val="16"/>
              </w:rPr>
              <w:t>3</w:t>
            </w:r>
          </w:p>
        </w:tc>
        <w:tc>
          <w:tcPr>
            <w:tcW w:w="305" w:type="pct"/>
            <w:vAlign w:val="center"/>
          </w:tcPr>
          <w:p w14:paraId="516C1CDD" w14:textId="77777777" w:rsidR="000D68E2" w:rsidRPr="00886F4B" w:rsidRDefault="000D68E2" w:rsidP="00C668AD">
            <w:pPr>
              <w:jc w:val="center"/>
              <w:rPr>
                <w:sz w:val="16"/>
                <w:szCs w:val="16"/>
              </w:rPr>
            </w:pPr>
            <w:r w:rsidRPr="00886F4B">
              <w:rPr>
                <w:sz w:val="16"/>
                <w:szCs w:val="16"/>
              </w:rPr>
              <w:t>20</w:t>
            </w:r>
          </w:p>
        </w:tc>
        <w:tc>
          <w:tcPr>
            <w:tcW w:w="305" w:type="pct"/>
            <w:vAlign w:val="center"/>
          </w:tcPr>
          <w:p w14:paraId="3B9C313D" w14:textId="77777777" w:rsidR="000D68E2" w:rsidRPr="00886F4B" w:rsidRDefault="000D68E2" w:rsidP="00C668AD">
            <w:pPr>
              <w:jc w:val="center"/>
              <w:rPr>
                <w:sz w:val="16"/>
                <w:szCs w:val="16"/>
              </w:rPr>
            </w:pPr>
            <w:r w:rsidRPr="00886F4B">
              <w:rPr>
                <w:sz w:val="16"/>
                <w:szCs w:val="16"/>
              </w:rPr>
              <w:t>20</w:t>
            </w:r>
          </w:p>
        </w:tc>
        <w:tc>
          <w:tcPr>
            <w:tcW w:w="305" w:type="pct"/>
            <w:vMerge/>
            <w:vAlign w:val="center"/>
          </w:tcPr>
          <w:p w14:paraId="7219BAA9" w14:textId="77777777" w:rsidR="000D68E2" w:rsidRPr="00886F4B" w:rsidRDefault="000D68E2" w:rsidP="00C668AD">
            <w:pPr>
              <w:jc w:val="center"/>
              <w:rPr>
                <w:sz w:val="16"/>
                <w:szCs w:val="16"/>
              </w:rPr>
            </w:pPr>
          </w:p>
        </w:tc>
        <w:tc>
          <w:tcPr>
            <w:tcW w:w="305" w:type="pct"/>
            <w:vMerge/>
            <w:vAlign w:val="center"/>
          </w:tcPr>
          <w:p w14:paraId="601AECDD" w14:textId="77777777" w:rsidR="000D68E2" w:rsidRPr="00886F4B" w:rsidRDefault="000D68E2" w:rsidP="00C668AD">
            <w:pPr>
              <w:jc w:val="center"/>
              <w:rPr>
                <w:sz w:val="16"/>
                <w:szCs w:val="16"/>
              </w:rPr>
            </w:pPr>
          </w:p>
        </w:tc>
        <w:tc>
          <w:tcPr>
            <w:tcW w:w="305" w:type="pct"/>
            <w:vAlign w:val="center"/>
          </w:tcPr>
          <w:p w14:paraId="03FDC3B7" w14:textId="77777777" w:rsidR="000D68E2" w:rsidRPr="00886F4B" w:rsidRDefault="000D68E2" w:rsidP="00C668AD">
            <w:pPr>
              <w:jc w:val="center"/>
              <w:rPr>
                <w:sz w:val="16"/>
                <w:szCs w:val="16"/>
              </w:rPr>
            </w:pPr>
            <w:r w:rsidRPr="00886F4B">
              <w:rPr>
                <w:sz w:val="16"/>
                <w:szCs w:val="16"/>
              </w:rPr>
              <w:t>38.3</w:t>
            </w:r>
          </w:p>
        </w:tc>
        <w:tc>
          <w:tcPr>
            <w:tcW w:w="305" w:type="pct"/>
            <w:vAlign w:val="center"/>
          </w:tcPr>
          <w:p w14:paraId="3949E666" w14:textId="77777777" w:rsidR="000D68E2" w:rsidRPr="00886F4B" w:rsidRDefault="000D68E2" w:rsidP="00C668AD">
            <w:pPr>
              <w:jc w:val="center"/>
              <w:rPr>
                <w:sz w:val="16"/>
                <w:szCs w:val="16"/>
              </w:rPr>
            </w:pPr>
            <w:r>
              <w:rPr>
                <w:sz w:val="16"/>
                <w:szCs w:val="16"/>
              </w:rPr>
              <w:t>38.3</w:t>
            </w:r>
          </w:p>
        </w:tc>
        <w:tc>
          <w:tcPr>
            <w:tcW w:w="305" w:type="pct"/>
          </w:tcPr>
          <w:p w14:paraId="6318A341" w14:textId="77777777" w:rsidR="000D68E2" w:rsidRPr="00886F4B" w:rsidRDefault="000D68E2" w:rsidP="00C668AD">
            <w:pPr>
              <w:jc w:val="center"/>
              <w:rPr>
                <w:sz w:val="16"/>
                <w:szCs w:val="16"/>
              </w:rPr>
            </w:pPr>
            <w:r>
              <w:rPr>
                <w:sz w:val="16"/>
                <w:szCs w:val="16"/>
              </w:rPr>
              <w:t>65</w:t>
            </w:r>
          </w:p>
        </w:tc>
        <w:tc>
          <w:tcPr>
            <w:tcW w:w="305" w:type="pct"/>
            <w:vMerge/>
            <w:vAlign w:val="center"/>
          </w:tcPr>
          <w:p w14:paraId="433BEA67" w14:textId="77777777" w:rsidR="000D68E2" w:rsidRPr="00886F4B" w:rsidRDefault="000D68E2" w:rsidP="00C668AD">
            <w:pPr>
              <w:jc w:val="center"/>
              <w:rPr>
                <w:sz w:val="16"/>
                <w:szCs w:val="16"/>
              </w:rPr>
            </w:pPr>
          </w:p>
        </w:tc>
        <w:tc>
          <w:tcPr>
            <w:tcW w:w="305" w:type="pct"/>
            <w:vMerge/>
            <w:vAlign w:val="center"/>
          </w:tcPr>
          <w:p w14:paraId="6C9C3992" w14:textId="77777777" w:rsidR="000D68E2" w:rsidRPr="00886F4B" w:rsidRDefault="000D68E2" w:rsidP="00C668AD">
            <w:pPr>
              <w:jc w:val="center"/>
              <w:rPr>
                <w:sz w:val="16"/>
                <w:szCs w:val="16"/>
              </w:rPr>
            </w:pPr>
          </w:p>
        </w:tc>
        <w:tc>
          <w:tcPr>
            <w:tcW w:w="302" w:type="pct"/>
            <w:vMerge/>
            <w:vAlign w:val="center"/>
          </w:tcPr>
          <w:p w14:paraId="4059932B" w14:textId="77777777" w:rsidR="000D68E2" w:rsidRPr="00886F4B" w:rsidRDefault="000D68E2" w:rsidP="00C668AD">
            <w:pPr>
              <w:jc w:val="center"/>
              <w:rPr>
                <w:sz w:val="16"/>
                <w:szCs w:val="16"/>
              </w:rPr>
            </w:pPr>
          </w:p>
        </w:tc>
        <w:tc>
          <w:tcPr>
            <w:tcW w:w="826" w:type="pct"/>
          </w:tcPr>
          <w:p w14:paraId="476FBFA6" w14:textId="77777777" w:rsidR="000D68E2" w:rsidRPr="00886F4B" w:rsidRDefault="000D68E2" w:rsidP="00C668AD">
            <w:pPr>
              <w:jc w:val="center"/>
              <w:rPr>
                <w:sz w:val="16"/>
                <w:szCs w:val="16"/>
              </w:rPr>
            </w:pPr>
            <w:r>
              <w:rPr>
                <w:sz w:val="16"/>
                <w:szCs w:val="16"/>
              </w:rPr>
              <w:t>6</w:t>
            </w:r>
          </w:p>
        </w:tc>
        <w:tc>
          <w:tcPr>
            <w:tcW w:w="822" w:type="pct"/>
          </w:tcPr>
          <w:p w14:paraId="251813C8" w14:textId="77777777" w:rsidR="000D68E2" w:rsidRDefault="000D68E2" w:rsidP="00C668AD">
            <w:pPr>
              <w:jc w:val="center"/>
              <w:rPr>
                <w:sz w:val="16"/>
                <w:szCs w:val="16"/>
              </w:rPr>
            </w:pPr>
            <w:r>
              <w:rPr>
                <w:sz w:val="16"/>
                <w:szCs w:val="16"/>
              </w:rPr>
              <w:t>25</w:t>
            </w:r>
          </w:p>
        </w:tc>
      </w:tr>
      <w:tr w:rsidR="000D68E2" w:rsidRPr="00886F4B" w14:paraId="62480A39" w14:textId="77777777" w:rsidTr="004812EF">
        <w:tc>
          <w:tcPr>
            <w:tcW w:w="305" w:type="pct"/>
          </w:tcPr>
          <w:p w14:paraId="62810B97" w14:textId="77777777" w:rsidR="000D68E2" w:rsidRPr="00886F4B" w:rsidRDefault="000D68E2" w:rsidP="00C668AD">
            <w:pPr>
              <w:jc w:val="center"/>
              <w:rPr>
                <w:sz w:val="16"/>
                <w:szCs w:val="16"/>
              </w:rPr>
            </w:pPr>
            <w:r w:rsidRPr="00886F4B">
              <w:rPr>
                <w:sz w:val="16"/>
                <w:szCs w:val="16"/>
              </w:rPr>
              <w:t>4</w:t>
            </w:r>
          </w:p>
        </w:tc>
        <w:tc>
          <w:tcPr>
            <w:tcW w:w="305" w:type="pct"/>
            <w:vAlign w:val="center"/>
          </w:tcPr>
          <w:p w14:paraId="0BA68BFB"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Align w:val="center"/>
          </w:tcPr>
          <w:p w14:paraId="0F54D3C9"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vMerge w:val="restart"/>
            <w:vAlign w:val="center"/>
          </w:tcPr>
          <w:p w14:paraId="444D70F4" w14:textId="77777777" w:rsidR="000D68E2" w:rsidRPr="00886F4B" w:rsidRDefault="000D68E2" w:rsidP="00C668AD">
            <w:pPr>
              <w:jc w:val="center"/>
              <w:rPr>
                <w:sz w:val="16"/>
                <w:szCs w:val="16"/>
              </w:rPr>
            </w:pPr>
            <w:r w:rsidRPr="00886F4B">
              <w:rPr>
                <w:sz w:val="16"/>
                <w:szCs w:val="16"/>
              </w:rPr>
              <w:t>4.</w:t>
            </w:r>
            <w:r>
              <w:rPr>
                <w:sz w:val="16"/>
                <w:szCs w:val="16"/>
              </w:rPr>
              <w:t>25</w:t>
            </w:r>
          </w:p>
        </w:tc>
        <w:tc>
          <w:tcPr>
            <w:tcW w:w="305" w:type="pct"/>
            <w:vMerge w:val="restart"/>
            <w:vAlign w:val="center"/>
          </w:tcPr>
          <w:p w14:paraId="69F31D8D" w14:textId="77777777" w:rsidR="000D68E2" w:rsidRPr="00886F4B" w:rsidRDefault="000D68E2" w:rsidP="00C668AD">
            <w:pPr>
              <w:jc w:val="center"/>
              <w:rPr>
                <w:sz w:val="16"/>
                <w:szCs w:val="16"/>
              </w:rPr>
            </w:pPr>
            <w:r w:rsidRPr="00886F4B">
              <w:rPr>
                <w:sz w:val="16"/>
                <w:szCs w:val="16"/>
              </w:rPr>
              <w:t>22.2</w:t>
            </w:r>
          </w:p>
        </w:tc>
        <w:tc>
          <w:tcPr>
            <w:tcW w:w="305" w:type="pct"/>
            <w:vAlign w:val="center"/>
          </w:tcPr>
          <w:p w14:paraId="2EC18D0E" w14:textId="77777777" w:rsidR="000D68E2" w:rsidRPr="00886F4B" w:rsidRDefault="000D68E2" w:rsidP="00C668AD">
            <w:pPr>
              <w:jc w:val="center"/>
              <w:rPr>
                <w:sz w:val="16"/>
                <w:szCs w:val="16"/>
              </w:rPr>
            </w:pPr>
            <w:r w:rsidRPr="00886F4B">
              <w:rPr>
                <w:sz w:val="16"/>
                <w:szCs w:val="16"/>
              </w:rPr>
              <w:t>43.5</w:t>
            </w:r>
          </w:p>
        </w:tc>
        <w:tc>
          <w:tcPr>
            <w:tcW w:w="305" w:type="pct"/>
            <w:vAlign w:val="center"/>
          </w:tcPr>
          <w:p w14:paraId="524D1BF7" w14:textId="2D9FF33B" w:rsidR="000D68E2" w:rsidRPr="00886F4B" w:rsidRDefault="000D68E2" w:rsidP="00C668AD">
            <w:pPr>
              <w:jc w:val="center"/>
              <w:rPr>
                <w:sz w:val="16"/>
                <w:szCs w:val="16"/>
              </w:rPr>
            </w:pPr>
            <w:r>
              <w:rPr>
                <w:sz w:val="16"/>
                <w:szCs w:val="16"/>
              </w:rPr>
              <w:t>15</w:t>
            </w:r>
          </w:p>
        </w:tc>
        <w:tc>
          <w:tcPr>
            <w:tcW w:w="305" w:type="pct"/>
          </w:tcPr>
          <w:p w14:paraId="7336B050" w14:textId="77777777" w:rsidR="000D68E2" w:rsidRPr="00886F4B" w:rsidRDefault="000D68E2" w:rsidP="00C668AD">
            <w:pPr>
              <w:jc w:val="center"/>
              <w:rPr>
                <w:sz w:val="16"/>
                <w:szCs w:val="16"/>
              </w:rPr>
            </w:pPr>
            <w:r>
              <w:rPr>
                <w:sz w:val="16"/>
                <w:szCs w:val="16"/>
              </w:rPr>
              <w:t>43.2</w:t>
            </w:r>
          </w:p>
        </w:tc>
        <w:tc>
          <w:tcPr>
            <w:tcW w:w="305" w:type="pct"/>
            <w:vMerge/>
            <w:vAlign w:val="center"/>
          </w:tcPr>
          <w:p w14:paraId="1416E83F" w14:textId="77777777" w:rsidR="000D68E2" w:rsidRPr="00886F4B" w:rsidRDefault="000D68E2" w:rsidP="00C668AD">
            <w:pPr>
              <w:jc w:val="center"/>
              <w:rPr>
                <w:sz w:val="16"/>
                <w:szCs w:val="16"/>
              </w:rPr>
            </w:pPr>
          </w:p>
        </w:tc>
        <w:tc>
          <w:tcPr>
            <w:tcW w:w="305" w:type="pct"/>
            <w:vMerge/>
            <w:vAlign w:val="center"/>
          </w:tcPr>
          <w:p w14:paraId="4DD8840A" w14:textId="77777777" w:rsidR="000D68E2" w:rsidRPr="00886F4B" w:rsidRDefault="000D68E2" w:rsidP="00C668AD">
            <w:pPr>
              <w:jc w:val="center"/>
              <w:rPr>
                <w:sz w:val="16"/>
                <w:szCs w:val="16"/>
              </w:rPr>
            </w:pPr>
          </w:p>
        </w:tc>
        <w:tc>
          <w:tcPr>
            <w:tcW w:w="302" w:type="pct"/>
            <w:vMerge/>
            <w:vAlign w:val="center"/>
          </w:tcPr>
          <w:p w14:paraId="064E5498" w14:textId="77777777" w:rsidR="000D68E2" w:rsidRPr="00886F4B" w:rsidRDefault="000D68E2" w:rsidP="00C668AD">
            <w:pPr>
              <w:jc w:val="center"/>
              <w:rPr>
                <w:sz w:val="16"/>
                <w:szCs w:val="16"/>
              </w:rPr>
            </w:pPr>
          </w:p>
        </w:tc>
        <w:tc>
          <w:tcPr>
            <w:tcW w:w="826" w:type="pct"/>
          </w:tcPr>
          <w:p w14:paraId="06100059" w14:textId="77777777" w:rsidR="000D68E2" w:rsidRPr="00886F4B" w:rsidRDefault="000D68E2" w:rsidP="00C668AD">
            <w:pPr>
              <w:jc w:val="center"/>
              <w:rPr>
                <w:sz w:val="16"/>
                <w:szCs w:val="16"/>
              </w:rPr>
            </w:pPr>
            <w:r>
              <w:rPr>
                <w:sz w:val="16"/>
                <w:szCs w:val="16"/>
              </w:rPr>
              <w:t>0</w:t>
            </w:r>
          </w:p>
        </w:tc>
        <w:tc>
          <w:tcPr>
            <w:tcW w:w="822" w:type="pct"/>
          </w:tcPr>
          <w:p w14:paraId="2EEA017E" w14:textId="77777777" w:rsidR="000D68E2" w:rsidRDefault="000D68E2" w:rsidP="00C668AD">
            <w:pPr>
              <w:jc w:val="center"/>
              <w:rPr>
                <w:sz w:val="16"/>
                <w:szCs w:val="16"/>
              </w:rPr>
            </w:pPr>
            <w:r>
              <w:rPr>
                <w:sz w:val="16"/>
                <w:szCs w:val="16"/>
              </w:rPr>
              <w:t>25</w:t>
            </w:r>
          </w:p>
        </w:tc>
      </w:tr>
      <w:tr w:rsidR="000D68E2" w:rsidRPr="00886F4B" w14:paraId="7EBF3A90" w14:textId="77777777" w:rsidTr="004812EF">
        <w:tc>
          <w:tcPr>
            <w:tcW w:w="305" w:type="pct"/>
          </w:tcPr>
          <w:p w14:paraId="00BD298B" w14:textId="77777777" w:rsidR="000D68E2" w:rsidRPr="00886F4B" w:rsidRDefault="000D68E2" w:rsidP="00C668AD">
            <w:pPr>
              <w:jc w:val="center"/>
              <w:rPr>
                <w:sz w:val="16"/>
                <w:szCs w:val="16"/>
              </w:rPr>
            </w:pPr>
            <w:r w:rsidRPr="00886F4B">
              <w:rPr>
                <w:sz w:val="16"/>
                <w:szCs w:val="16"/>
              </w:rPr>
              <w:t>5</w:t>
            </w:r>
          </w:p>
        </w:tc>
        <w:tc>
          <w:tcPr>
            <w:tcW w:w="305" w:type="pct"/>
            <w:vAlign w:val="center"/>
          </w:tcPr>
          <w:p w14:paraId="73EF5E22" w14:textId="77777777" w:rsidR="000D68E2" w:rsidRPr="00886F4B" w:rsidRDefault="000D68E2" w:rsidP="00C668AD">
            <w:pPr>
              <w:jc w:val="center"/>
              <w:rPr>
                <w:sz w:val="16"/>
                <w:szCs w:val="16"/>
              </w:rPr>
            </w:pPr>
            <w:r w:rsidRPr="00886F4B">
              <w:rPr>
                <w:sz w:val="16"/>
                <w:szCs w:val="16"/>
              </w:rPr>
              <w:t>10</w:t>
            </w:r>
          </w:p>
        </w:tc>
        <w:tc>
          <w:tcPr>
            <w:tcW w:w="305" w:type="pct"/>
            <w:vAlign w:val="center"/>
          </w:tcPr>
          <w:p w14:paraId="40FB37BD" w14:textId="77777777" w:rsidR="000D68E2" w:rsidRPr="00886F4B" w:rsidRDefault="000D68E2" w:rsidP="00C668AD">
            <w:pPr>
              <w:jc w:val="center"/>
              <w:rPr>
                <w:sz w:val="16"/>
                <w:szCs w:val="16"/>
              </w:rPr>
            </w:pPr>
            <w:r w:rsidRPr="00886F4B">
              <w:rPr>
                <w:sz w:val="16"/>
                <w:szCs w:val="16"/>
              </w:rPr>
              <w:t>10</w:t>
            </w:r>
          </w:p>
        </w:tc>
        <w:tc>
          <w:tcPr>
            <w:tcW w:w="305" w:type="pct"/>
            <w:vMerge/>
            <w:vAlign w:val="center"/>
          </w:tcPr>
          <w:p w14:paraId="00961692" w14:textId="77777777" w:rsidR="000D68E2" w:rsidRPr="00886F4B" w:rsidRDefault="000D68E2" w:rsidP="00C668AD">
            <w:pPr>
              <w:jc w:val="center"/>
              <w:rPr>
                <w:sz w:val="16"/>
                <w:szCs w:val="16"/>
              </w:rPr>
            </w:pPr>
          </w:p>
        </w:tc>
        <w:tc>
          <w:tcPr>
            <w:tcW w:w="305" w:type="pct"/>
            <w:vMerge/>
            <w:vAlign w:val="center"/>
          </w:tcPr>
          <w:p w14:paraId="18EC8867" w14:textId="77777777" w:rsidR="000D68E2" w:rsidRPr="00886F4B" w:rsidRDefault="000D68E2" w:rsidP="00C668AD">
            <w:pPr>
              <w:jc w:val="center"/>
              <w:rPr>
                <w:sz w:val="16"/>
                <w:szCs w:val="16"/>
              </w:rPr>
            </w:pPr>
          </w:p>
        </w:tc>
        <w:tc>
          <w:tcPr>
            <w:tcW w:w="305" w:type="pct"/>
            <w:vAlign w:val="center"/>
          </w:tcPr>
          <w:p w14:paraId="45399516" w14:textId="77777777" w:rsidR="000D68E2" w:rsidRPr="00886F4B" w:rsidRDefault="000D68E2" w:rsidP="00C668AD">
            <w:pPr>
              <w:jc w:val="center"/>
              <w:rPr>
                <w:sz w:val="16"/>
                <w:szCs w:val="16"/>
              </w:rPr>
            </w:pPr>
            <w:r w:rsidRPr="00886F4B">
              <w:rPr>
                <w:sz w:val="16"/>
                <w:szCs w:val="16"/>
              </w:rPr>
              <w:t>19.8</w:t>
            </w:r>
          </w:p>
        </w:tc>
        <w:tc>
          <w:tcPr>
            <w:tcW w:w="305" w:type="pct"/>
            <w:vAlign w:val="center"/>
          </w:tcPr>
          <w:p w14:paraId="4D193EC7" w14:textId="77777777" w:rsidR="000D68E2" w:rsidRPr="00886F4B" w:rsidRDefault="000D68E2" w:rsidP="00C668AD">
            <w:pPr>
              <w:jc w:val="center"/>
              <w:rPr>
                <w:sz w:val="16"/>
                <w:szCs w:val="16"/>
              </w:rPr>
            </w:pPr>
            <w:r>
              <w:rPr>
                <w:sz w:val="16"/>
                <w:szCs w:val="16"/>
              </w:rPr>
              <w:t>19.8</w:t>
            </w:r>
          </w:p>
        </w:tc>
        <w:tc>
          <w:tcPr>
            <w:tcW w:w="305" w:type="pct"/>
          </w:tcPr>
          <w:p w14:paraId="5C8A28EA" w14:textId="77777777" w:rsidR="000D68E2" w:rsidRPr="00886F4B" w:rsidRDefault="000D68E2" w:rsidP="00C668AD">
            <w:pPr>
              <w:jc w:val="center"/>
              <w:rPr>
                <w:sz w:val="16"/>
                <w:szCs w:val="16"/>
              </w:rPr>
            </w:pPr>
            <w:r>
              <w:rPr>
                <w:sz w:val="16"/>
                <w:szCs w:val="16"/>
              </w:rPr>
              <w:t>65</w:t>
            </w:r>
          </w:p>
        </w:tc>
        <w:tc>
          <w:tcPr>
            <w:tcW w:w="305" w:type="pct"/>
            <w:vMerge/>
            <w:vAlign w:val="center"/>
          </w:tcPr>
          <w:p w14:paraId="3B5083EE" w14:textId="77777777" w:rsidR="000D68E2" w:rsidRPr="00886F4B" w:rsidRDefault="000D68E2" w:rsidP="00C668AD">
            <w:pPr>
              <w:jc w:val="center"/>
              <w:rPr>
                <w:sz w:val="16"/>
                <w:szCs w:val="16"/>
              </w:rPr>
            </w:pPr>
          </w:p>
        </w:tc>
        <w:tc>
          <w:tcPr>
            <w:tcW w:w="305" w:type="pct"/>
            <w:vMerge/>
            <w:vAlign w:val="center"/>
          </w:tcPr>
          <w:p w14:paraId="1AE22305" w14:textId="77777777" w:rsidR="000D68E2" w:rsidRPr="00886F4B" w:rsidRDefault="000D68E2" w:rsidP="00C668AD">
            <w:pPr>
              <w:jc w:val="center"/>
              <w:rPr>
                <w:sz w:val="16"/>
                <w:szCs w:val="16"/>
              </w:rPr>
            </w:pPr>
          </w:p>
        </w:tc>
        <w:tc>
          <w:tcPr>
            <w:tcW w:w="302" w:type="pct"/>
            <w:vMerge/>
            <w:vAlign w:val="center"/>
          </w:tcPr>
          <w:p w14:paraId="70663D52" w14:textId="77777777" w:rsidR="000D68E2" w:rsidRPr="00886F4B" w:rsidRDefault="000D68E2" w:rsidP="00C668AD">
            <w:pPr>
              <w:jc w:val="center"/>
              <w:rPr>
                <w:sz w:val="16"/>
                <w:szCs w:val="16"/>
              </w:rPr>
            </w:pPr>
          </w:p>
        </w:tc>
        <w:tc>
          <w:tcPr>
            <w:tcW w:w="826" w:type="pct"/>
          </w:tcPr>
          <w:p w14:paraId="1D4B7012" w14:textId="77777777" w:rsidR="000D68E2" w:rsidRPr="00886F4B" w:rsidRDefault="000D68E2" w:rsidP="00C668AD">
            <w:pPr>
              <w:jc w:val="center"/>
              <w:rPr>
                <w:sz w:val="16"/>
                <w:szCs w:val="16"/>
              </w:rPr>
            </w:pPr>
            <w:r>
              <w:rPr>
                <w:sz w:val="16"/>
                <w:szCs w:val="16"/>
              </w:rPr>
              <w:t>0</w:t>
            </w:r>
          </w:p>
        </w:tc>
        <w:tc>
          <w:tcPr>
            <w:tcW w:w="822" w:type="pct"/>
          </w:tcPr>
          <w:p w14:paraId="721730FC" w14:textId="77777777" w:rsidR="000D68E2" w:rsidRDefault="000D68E2" w:rsidP="00C668AD">
            <w:pPr>
              <w:jc w:val="center"/>
              <w:rPr>
                <w:sz w:val="16"/>
                <w:szCs w:val="16"/>
              </w:rPr>
            </w:pPr>
            <w:r>
              <w:rPr>
                <w:sz w:val="16"/>
                <w:szCs w:val="16"/>
              </w:rPr>
              <w:t>5</w:t>
            </w:r>
          </w:p>
        </w:tc>
      </w:tr>
      <w:tr w:rsidR="000D68E2" w:rsidRPr="00886F4B" w14:paraId="235BDC56" w14:textId="77777777" w:rsidTr="004812EF">
        <w:tc>
          <w:tcPr>
            <w:tcW w:w="305" w:type="pct"/>
          </w:tcPr>
          <w:p w14:paraId="0936B2CF" w14:textId="77777777" w:rsidR="000D68E2" w:rsidRPr="00886F4B" w:rsidRDefault="000D68E2" w:rsidP="00C668AD">
            <w:pPr>
              <w:jc w:val="center"/>
              <w:rPr>
                <w:sz w:val="16"/>
                <w:szCs w:val="16"/>
              </w:rPr>
            </w:pPr>
            <w:r w:rsidRPr="00886F4B">
              <w:rPr>
                <w:sz w:val="16"/>
                <w:szCs w:val="16"/>
              </w:rPr>
              <w:t>6</w:t>
            </w:r>
          </w:p>
        </w:tc>
        <w:tc>
          <w:tcPr>
            <w:tcW w:w="305" w:type="pct"/>
            <w:vMerge w:val="restart"/>
            <w:vAlign w:val="center"/>
          </w:tcPr>
          <w:p w14:paraId="1276527E" w14:textId="77777777" w:rsidR="000D68E2" w:rsidRPr="00886F4B" w:rsidRDefault="000D68E2" w:rsidP="00C668AD">
            <w:pPr>
              <w:jc w:val="center"/>
              <w:rPr>
                <w:sz w:val="16"/>
                <w:szCs w:val="16"/>
              </w:rPr>
            </w:pPr>
            <w:r>
              <w:rPr>
                <w:sz w:val="16"/>
                <w:szCs w:val="16"/>
              </w:rPr>
              <w:t>2</w:t>
            </w:r>
            <w:r w:rsidRPr="00886F4B">
              <w:rPr>
                <w:sz w:val="16"/>
                <w:szCs w:val="16"/>
              </w:rPr>
              <w:t>0</w:t>
            </w:r>
          </w:p>
        </w:tc>
        <w:tc>
          <w:tcPr>
            <w:tcW w:w="305" w:type="pct"/>
            <w:vMerge w:val="restart"/>
            <w:vAlign w:val="center"/>
          </w:tcPr>
          <w:p w14:paraId="60477474" w14:textId="77777777" w:rsidR="000D68E2" w:rsidRPr="00886F4B" w:rsidRDefault="000D68E2" w:rsidP="00C668AD">
            <w:pPr>
              <w:jc w:val="center"/>
              <w:rPr>
                <w:sz w:val="16"/>
                <w:szCs w:val="16"/>
              </w:rPr>
            </w:pPr>
            <w:r>
              <w:rPr>
                <w:sz w:val="16"/>
                <w:szCs w:val="16"/>
              </w:rPr>
              <w:t>1</w:t>
            </w:r>
            <w:r w:rsidRPr="00886F4B">
              <w:rPr>
                <w:sz w:val="16"/>
                <w:szCs w:val="16"/>
              </w:rPr>
              <w:t>0</w:t>
            </w:r>
          </w:p>
        </w:tc>
        <w:tc>
          <w:tcPr>
            <w:tcW w:w="305" w:type="pct"/>
            <w:vMerge/>
            <w:vAlign w:val="center"/>
          </w:tcPr>
          <w:p w14:paraId="304B6753" w14:textId="77777777" w:rsidR="000D68E2" w:rsidRPr="00886F4B" w:rsidRDefault="000D68E2" w:rsidP="00C668AD">
            <w:pPr>
              <w:jc w:val="center"/>
              <w:rPr>
                <w:sz w:val="16"/>
                <w:szCs w:val="16"/>
              </w:rPr>
            </w:pPr>
          </w:p>
        </w:tc>
        <w:tc>
          <w:tcPr>
            <w:tcW w:w="305" w:type="pct"/>
            <w:vMerge w:val="restart"/>
            <w:vAlign w:val="center"/>
          </w:tcPr>
          <w:p w14:paraId="57C7A52E" w14:textId="77777777" w:rsidR="000D68E2" w:rsidRPr="00886F4B" w:rsidRDefault="000D68E2" w:rsidP="00C668AD">
            <w:pPr>
              <w:jc w:val="center"/>
              <w:rPr>
                <w:sz w:val="16"/>
                <w:szCs w:val="16"/>
              </w:rPr>
            </w:pPr>
            <w:r w:rsidRPr="00886F4B">
              <w:rPr>
                <w:sz w:val="16"/>
                <w:szCs w:val="16"/>
              </w:rPr>
              <w:t>44.4</w:t>
            </w:r>
          </w:p>
        </w:tc>
        <w:tc>
          <w:tcPr>
            <w:tcW w:w="305" w:type="pct"/>
            <w:vAlign w:val="center"/>
          </w:tcPr>
          <w:p w14:paraId="2118C13C" w14:textId="77777777" w:rsidR="000D68E2" w:rsidRPr="00886F4B" w:rsidRDefault="000D68E2" w:rsidP="00C668AD">
            <w:pPr>
              <w:jc w:val="center"/>
              <w:rPr>
                <w:sz w:val="16"/>
                <w:szCs w:val="16"/>
              </w:rPr>
            </w:pPr>
            <w:r w:rsidRPr="00886F4B">
              <w:rPr>
                <w:sz w:val="16"/>
                <w:szCs w:val="16"/>
              </w:rPr>
              <w:t>14.7</w:t>
            </w:r>
          </w:p>
        </w:tc>
        <w:tc>
          <w:tcPr>
            <w:tcW w:w="305" w:type="pct"/>
            <w:vMerge w:val="restart"/>
            <w:vAlign w:val="center"/>
          </w:tcPr>
          <w:p w14:paraId="4DB9E760" w14:textId="6C42E636" w:rsidR="000D68E2" w:rsidRPr="00886F4B" w:rsidRDefault="000D68E2" w:rsidP="00C668AD">
            <w:pPr>
              <w:jc w:val="center"/>
              <w:rPr>
                <w:sz w:val="16"/>
                <w:szCs w:val="16"/>
              </w:rPr>
            </w:pPr>
            <w:r>
              <w:rPr>
                <w:sz w:val="16"/>
                <w:szCs w:val="16"/>
              </w:rPr>
              <w:t>15</w:t>
            </w:r>
          </w:p>
        </w:tc>
        <w:tc>
          <w:tcPr>
            <w:tcW w:w="305" w:type="pct"/>
          </w:tcPr>
          <w:p w14:paraId="6FEE19C6" w14:textId="77777777" w:rsidR="000D68E2" w:rsidRPr="00886F4B" w:rsidRDefault="000D68E2" w:rsidP="00C668AD">
            <w:pPr>
              <w:jc w:val="center"/>
              <w:rPr>
                <w:sz w:val="16"/>
                <w:szCs w:val="16"/>
              </w:rPr>
            </w:pPr>
            <w:r>
              <w:rPr>
                <w:sz w:val="16"/>
                <w:szCs w:val="16"/>
              </w:rPr>
              <w:t>26.1</w:t>
            </w:r>
          </w:p>
        </w:tc>
        <w:tc>
          <w:tcPr>
            <w:tcW w:w="305" w:type="pct"/>
            <w:vMerge/>
            <w:vAlign w:val="center"/>
          </w:tcPr>
          <w:p w14:paraId="1C5FC136" w14:textId="77777777" w:rsidR="000D68E2" w:rsidRPr="00886F4B" w:rsidRDefault="000D68E2" w:rsidP="00C668AD">
            <w:pPr>
              <w:jc w:val="center"/>
              <w:rPr>
                <w:sz w:val="16"/>
                <w:szCs w:val="16"/>
              </w:rPr>
            </w:pPr>
          </w:p>
        </w:tc>
        <w:tc>
          <w:tcPr>
            <w:tcW w:w="305" w:type="pct"/>
            <w:vMerge/>
            <w:vAlign w:val="center"/>
          </w:tcPr>
          <w:p w14:paraId="2083E6E5" w14:textId="77777777" w:rsidR="000D68E2" w:rsidRPr="00886F4B" w:rsidRDefault="000D68E2" w:rsidP="00C668AD">
            <w:pPr>
              <w:jc w:val="center"/>
              <w:rPr>
                <w:sz w:val="16"/>
                <w:szCs w:val="16"/>
              </w:rPr>
            </w:pPr>
          </w:p>
        </w:tc>
        <w:tc>
          <w:tcPr>
            <w:tcW w:w="302" w:type="pct"/>
            <w:vMerge/>
            <w:vAlign w:val="center"/>
          </w:tcPr>
          <w:p w14:paraId="7F3DB475" w14:textId="77777777" w:rsidR="000D68E2" w:rsidRPr="00886F4B" w:rsidRDefault="000D68E2" w:rsidP="00C668AD">
            <w:pPr>
              <w:jc w:val="center"/>
              <w:rPr>
                <w:sz w:val="16"/>
                <w:szCs w:val="16"/>
              </w:rPr>
            </w:pPr>
          </w:p>
        </w:tc>
        <w:tc>
          <w:tcPr>
            <w:tcW w:w="826" w:type="pct"/>
          </w:tcPr>
          <w:p w14:paraId="7D40E177" w14:textId="77777777" w:rsidR="000D68E2" w:rsidRPr="00886F4B" w:rsidRDefault="000D68E2" w:rsidP="00C668AD">
            <w:pPr>
              <w:jc w:val="center"/>
              <w:rPr>
                <w:sz w:val="16"/>
                <w:szCs w:val="16"/>
              </w:rPr>
            </w:pPr>
            <w:r>
              <w:rPr>
                <w:sz w:val="16"/>
                <w:szCs w:val="16"/>
              </w:rPr>
              <w:t>6</w:t>
            </w:r>
          </w:p>
        </w:tc>
        <w:tc>
          <w:tcPr>
            <w:tcW w:w="822" w:type="pct"/>
          </w:tcPr>
          <w:p w14:paraId="3D1680E6" w14:textId="77777777" w:rsidR="000D68E2" w:rsidRDefault="000D68E2" w:rsidP="00C668AD">
            <w:pPr>
              <w:jc w:val="center"/>
              <w:rPr>
                <w:sz w:val="16"/>
                <w:szCs w:val="16"/>
              </w:rPr>
            </w:pPr>
            <w:r>
              <w:rPr>
                <w:sz w:val="16"/>
                <w:szCs w:val="16"/>
              </w:rPr>
              <w:t>10</w:t>
            </w:r>
          </w:p>
        </w:tc>
      </w:tr>
      <w:tr w:rsidR="000D68E2" w:rsidRPr="00886F4B" w14:paraId="479AA3BC" w14:textId="77777777" w:rsidTr="004812EF">
        <w:tc>
          <w:tcPr>
            <w:tcW w:w="305" w:type="pct"/>
            <w:tcBorders>
              <w:bottom w:val="single" w:sz="12" w:space="0" w:color="auto"/>
            </w:tcBorders>
          </w:tcPr>
          <w:p w14:paraId="16208E7C" w14:textId="77777777" w:rsidR="000D68E2" w:rsidRPr="00886F4B" w:rsidRDefault="000D68E2" w:rsidP="00C668AD">
            <w:pPr>
              <w:jc w:val="center"/>
              <w:rPr>
                <w:sz w:val="16"/>
                <w:szCs w:val="16"/>
              </w:rPr>
            </w:pPr>
            <w:r w:rsidRPr="00886F4B">
              <w:rPr>
                <w:sz w:val="16"/>
                <w:szCs w:val="16"/>
              </w:rPr>
              <w:t>7</w:t>
            </w:r>
          </w:p>
        </w:tc>
        <w:tc>
          <w:tcPr>
            <w:tcW w:w="305" w:type="pct"/>
            <w:vMerge/>
            <w:tcBorders>
              <w:bottom w:val="single" w:sz="12" w:space="0" w:color="auto"/>
            </w:tcBorders>
            <w:vAlign w:val="center"/>
          </w:tcPr>
          <w:p w14:paraId="7A06EA35"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7653F82C"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0E64B92E"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4920E3AA" w14:textId="77777777" w:rsidR="000D68E2" w:rsidRPr="00886F4B" w:rsidRDefault="000D68E2" w:rsidP="00C668AD">
            <w:pPr>
              <w:jc w:val="center"/>
              <w:rPr>
                <w:sz w:val="16"/>
                <w:szCs w:val="16"/>
              </w:rPr>
            </w:pPr>
          </w:p>
        </w:tc>
        <w:tc>
          <w:tcPr>
            <w:tcW w:w="305" w:type="pct"/>
            <w:tcBorders>
              <w:bottom w:val="single" w:sz="12" w:space="0" w:color="auto"/>
            </w:tcBorders>
            <w:vAlign w:val="center"/>
          </w:tcPr>
          <w:p w14:paraId="0DCAD551" w14:textId="77777777" w:rsidR="000D68E2" w:rsidRPr="00886F4B" w:rsidRDefault="000D68E2" w:rsidP="00C668AD">
            <w:pPr>
              <w:jc w:val="center"/>
              <w:rPr>
                <w:sz w:val="16"/>
                <w:szCs w:val="16"/>
              </w:rPr>
            </w:pPr>
            <w:r w:rsidRPr="00886F4B">
              <w:rPr>
                <w:sz w:val="16"/>
                <w:szCs w:val="16"/>
              </w:rPr>
              <w:t>17.7</w:t>
            </w:r>
          </w:p>
        </w:tc>
        <w:tc>
          <w:tcPr>
            <w:tcW w:w="305" w:type="pct"/>
            <w:vMerge/>
            <w:tcBorders>
              <w:bottom w:val="single" w:sz="12" w:space="0" w:color="auto"/>
            </w:tcBorders>
            <w:vAlign w:val="center"/>
          </w:tcPr>
          <w:p w14:paraId="39662EC3" w14:textId="77777777" w:rsidR="000D68E2" w:rsidRPr="00886F4B" w:rsidRDefault="000D68E2" w:rsidP="00C668AD">
            <w:pPr>
              <w:jc w:val="center"/>
              <w:rPr>
                <w:sz w:val="16"/>
                <w:szCs w:val="16"/>
              </w:rPr>
            </w:pPr>
          </w:p>
        </w:tc>
        <w:tc>
          <w:tcPr>
            <w:tcW w:w="305" w:type="pct"/>
            <w:tcBorders>
              <w:bottom w:val="single" w:sz="12" w:space="0" w:color="auto"/>
            </w:tcBorders>
          </w:tcPr>
          <w:p w14:paraId="201CBA5F" w14:textId="77777777" w:rsidR="000D68E2" w:rsidRPr="00886F4B" w:rsidRDefault="000D68E2" w:rsidP="00C668AD">
            <w:pPr>
              <w:jc w:val="center"/>
              <w:rPr>
                <w:sz w:val="16"/>
                <w:szCs w:val="16"/>
              </w:rPr>
            </w:pPr>
            <w:r>
              <w:rPr>
                <w:sz w:val="16"/>
                <w:szCs w:val="16"/>
              </w:rPr>
              <w:t>29.1</w:t>
            </w:r>
          </w:p>
        </w:tc>
        <w:tc>
          <w:tcPr>
            <w:tcW w:w="305" w:type="pct"/>
            <w:vMerge/>
            <w:tcBorders>
              <w:bottom w:val="single" w:sz="12" w:space="0" w:color="auto"/>
            </w:tcBorders>
            <w:vAlign w:val="center"/>
          </w:tcPr>
          <w:p w14:paraId="09268596" w14:textId="77777777" w:rsidR="000D68E2" w:rsidRPr="00886F4B" w:rsidRDefault="000D68E2" w:rsidP="00C668AD">
            <w:pPr>
              <w:jc w:val="center"/>
              <w:rPr>
                <w:sz w:val="16"/>
                <w:szCs w:val="16"/>
              </w:rPr>
            </w:pPr>
          </w:p>
        </w:tc>
        <w:tc>
          <w:tcPr>
            <w:tcW w:w="305" w:type="pct"/>
            <w:vMerge/>
            <w:tcBorders>
              <w:bottom w:val="single" w:sz="12" w:space="0" w:color="auto"/>
            </w:tcBorders>
            <w:vAlign w:val="center"/>
          </w:tcPr>
          <w:p w14:paraId="25DF9260" w14:textId="77777777" w:rsidR="000D68E2" w:rsidRPr="00886F4B" w:rsidRDefault="000D68E2" w:rsidP="00C668AD">
            <w:pPr>
              <w:jc w:val="center"/>
              <w:rPr>
                <w:sz w:val="16"/>
                <w:szCs w:val="16"/>
              </w:rPr>
            </w:pPr>
          </w:p>
        </w:tc>
        <w:tc>
          <w:tcPr>
            <w:tcW w:w="302" w:type="pct"/>
            <w:vMerge/>
            <w:tcBorders>
              <w:bottom w:val="single" w:sz="12" w:space="0" w:color="auto"/>
            </w:tcBorders>
            <w:vAlign w:val="center"/>
          </w:tcPr>
          <w:p w14:paraId="0CFF4046" w14:textId="77777777" w:rsidR="000D68E2" w:rsidRPr="00886F4B" w:rsidRDefault="000D68E2" w:rsidP="00C668AD">
            <w:pPr>
              <w:jc w:val="center"/>
              <w:rPr>
                <w:sz w:val="16"/>
                <w:szCs w:val="16"/>
              </w:rPr>
            </w:pPr>
          </w:p>
        </w:tc>
        <w:tc>
          <w:tcPr>
            <w:tcW w:w="826" w:type="pct"/>
            <w:tcBorders>
              <w:bottom w:val="single" w:sz="12" w:space="0" w:color="auto"/>
            </w:tcBorders>
          </w:tcPr>
          <w:p w14:paraId="37517746" w14:textId="77777777" w:rsidR="000D68E2" w:rsidRPr="00886F4B" w:rsidRDefault="000D68E2" w:rsidP="00C668AD">
            <w:pPr>
              <w:jc w:val="center"/>
              <w:rPr>
                <w:sz w:val="16"/>
                <w:szCs w:val="16"/>
              </w:rPr>
            </w:pPr>
            <w:r>
              <w:rPr>
                <w:sz w:val="16"/>
                <w:szCs w:val="16"/>
              </w:rPr>
              <w:t>3</w:t>
            </w:r>
          </w:p>
        </w:tc>
        <w:tc>
          <w:tcPr>
            <w:tcW w:w="822" w:type="pct"/>
            <w:tcBorders>
              <w:bottom w:val="single" w:sz="12" w:space="0" w:color="auto"/>
            </w:tcBorders>
          </w:tcPr>
          <w:p w14:paraId="4B599AF6" w14:textId="77777777" w:rsidR="000D68E2" w:rsidRDefault="000D68E2" w:rsidP="00C668AD">
            <w:pPr>
              <w:jc w:val="center"/>
              <w:rPr>
                <w:sz w:val="16"/>
                <w:szCs w:val="16"/>
              </w:rPr>
            </w:pPr>
            <w:r>
              <w:rPr>
                <w:sz w:val="16"/>
                <w:szCs w:val="16"/>
              </w:rPr>
              <w:t>10</w:t>
            </w:r>
          </w:p>
        </w:tc>
      </w:tr>
    </w:tbl>
    <w:p w14:paraId="472D2923" w14:textId="77777777" w:rsidR="000F24A0" w:rsidRPr="000F24A0" w:rsidRDefault="000F24A0" w:rsidP="004812EF">
      <w:pPr>
        <w:keepNext/>
        <w:ind w:left="1134"/>
        <w:outlineLvl w:val="0"/>
      </w:pPr>
      <w:r w:rsidRPr="000F24A0">
        <w:t>Table 2</w:t>
      </w:r>
    </w:p>
    <w:p w14:paraId="12A65679" w14:textId="2A8FED5F" w:rsidR="000D68E2" w:rsidRDefault="000D68E2" w:rsidP="004812EF">
      <w:pPr>
        <w:keepNext/>
        <w:ind w:left="1134"/>
        <w:outlineLvl w:val="0"/>
        <w:rPr>
          <w:b/>
        </w:rPr>
      </w:pPr>
      <w:r w:rsidRPr="00A442C7">
        <w:rPr>
          <w:b/>
          <w:i/>
        </w:rPr>
        <w:t>d</w:t>
      </w:r>
      <w:r w:rsidRPr="00A442C7">
        <w:rPr>
          <w:b/>
          <w:vertAlign w:val="subscript"/>
        </w:rPr>
        <w:t>c</w:t>
      </w:r>
      <w:r>
        <w:rPr>
          <w:b/>
        </w:rPr>
        <w:t xml:space="preserve"> for speeds above 25 km/h</w:t>
      </w:r>
      <w:r w:rsidRPr="00A442C7">
        <w:rPr>
          <w:b/>
        </w:rPr>
        <w:t xml:space="preserve"> </w:t>
      </w:r>
    </w:p>
    <w:p w14:paraId="125012D6" w14:textId="77777777" w:rsidR="000D68E2" w:rsidRDefault="000D68E2" w:rsidP="004812EF">
      <w:pPr>
        <w:keepNext/>
        <w:ind w:left="1134"/>
        <w:outlineLvl w:val="0"/>
        <w:rPr>
          <w:b/>
        </w:rPr>
      </w:pPr>
    </w:p>
    <w:tbl>
      <w:tblPr>
        <w:tblStyle w:val="TableGrid1"/>
        <w:tblW w:w="3827" w:type="dxa"/>
        <w:tblInd w:w="311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701"/>
      </w:tblGrid>
      <w:tr w:rsidR="000D68E2" w:rsidRPr="004812EF" w14:paraId="5F06D325" w14:textId="77777777" w:rsidTr="004812EF">
        <w:trPr>
          <w:tblHeader/>
        </w:trPr>
        <w:tc>
          <w:tcPr>
            <w:tcW w:w="2126" w:type="dxa"/>
            <w:tcBorders>
              <w:top w:val="single" w:sz="4" w:space="0" w:color="auto"/>
              <w:bottom w:val="single" w:sz="12" w:space="0" w:color="auto"/>
            </w:tcBorders>
            <w:shd w:val="clear" w:color="auto" w:fill="auto"/>
            <w:vAlign w:val="bottom"/>
          </w:tcPr>
          <w:p w14:paraId="24EF5C08" w14:textId="77777777" w:rsidR="000D68E2" w:rsidRPr="004812EF" w:rsidRDefault="000D68E2" w:rsidP="004812EF">
            <w:pPr>
              <w:suppressAutoHyphens w:val="0"/>
              <w:spacing w:before="80" w:after="80" w:line="200" w:lineRule="exact"/>
              <w:ind w:right="113"/>
              <w:rPr>
                <w:i/>
                <w:sz w:val="16"/>
              </w:rPr>
            </w:pPr>
            <w:r w:rsidRPr="004812EF">
              <w:rPr>
                <w:i/>
                <w:sz w:val="16"/>
              </w:rPr>
              <w:t>Vehicle Speed [km/h]</w:t>
            </w:r>
          </w:p>
        </w:tc>
        <w:tc>
          <w:tcPr>
            <w:tcW w:w="1701" w:type="dxa"/>
            <w:tcBorders>
              <w:top w:val="single" w:sz="4" w:space="0" w:color="auto"/>
              <w:bottom w:val="single" w:sz="12" w:space="0" w:color="auto"/>
            </w:tcBorders>
            <w:shd w:val="clear" w:color="auto" w:fill="auto"/>
            <w:vAlign w:val="bottom"/>
          </w:tcPr>
          <w:p w14:paraId="0DAA72E7" w14:textId="77777777" w:rsidR="000D68E2" w:rsidRPr="004812EF" w:rsidRDefault="000D68E2" w:rsidP="004812EF">
            <w:pPr>
              <w:suppressAutoHyphens w:val="0"/>
              <w:spacing w:before="80" w:after="80" w:line="200" w:lineRule="exact"/>
              <w:ind w:right="113"/>
              <w:jc w:val="right"/>
              <w:rPr>
                <w:i/>
                <w:sz w:val="16"/>
              </w:rPr>
            </w:pPr>
            <w:r w:rsidRPr="004812EF">
              <w:rPr>
                <w:i/>
                <w:sz w:val="16"/>
              </w:rPr>
              <w:t>d</w:t>
            </w:r>
            <w:r w:rsidRPr="004812EF">
              <w:rPr>
                <w:i/>
                <w:sz w:val="16"/>
                <w:vertAlign w:val="subscript"/>
              </w:rPr>
              <w:t>c</w:t>
            </w:r>
            <w:r w:rsidRPr="004812EF">
              <w:rPr>
                <w:i/>
                <w:sz w:val="16"/>
              </w:rPr>
              <w:t xml:space="preserve"> [m]</w:t>
            </w:r>
          </w:p>
        </w:tc>
      </w:tr>
      <w:tr w:rsidR="00E31561" w:rsidRPr="004812EF" w14:paraId="39741CDA" w14:textId="77777777" w:rsidTr="004812EF">
        <w:tc>
          <w:tcPr>
            <w:tcW w:w="2126" w:type="dxa"/>
            <w:tcBorders>
              <w:top w:val="single" w:sz="12" w:space="0" w:color="auto"/>
            </w:tcBorders>
            <w:shd w:val="clear" w:color="auto" w:fill="auto"/>
          </w:tcPr>
          <w:p w14:paraId="23DF1A5E" w14:textId="5D86A645" w:rsidR="00E31561" w:rsidRPr="004812EF" w:rsidRDefault="00E31561" w:rsidP="004812EF">
            <w:pPr>
              <w:suppressAutoHyphens w:val="0"/>
              <w:spacing w:before="40" w:after="40" w:line="220" w:lineRule="exact"/>
              <w:ind w:right="113"/>
              <w:rPr>
                <w:sz w:val="18"/>
              </w:rPr>
            </w:pPr>
            <w:r w:rsidRPr="004812EF">
              <w:rPr>
                <w:sz w:val="18"/>
              </w:rPr>
              <w:t>25</w:t>
            </w:r>
          </w:p>
        </w:tc>
        <w:tc>
          <w:tcPr>
            <w:tcW w:w="1701" w:type="dxa"/>
            <w:tcBorders>
              <w:top w:val="single" w:sz="12" w:space="0" w:color="auto"/>
            </w:tcBorders>
            <w:shd w:val="clear" w:color="auto" w:fill="auto"/>
            <w:vAlign w:val="bottom"/>
          </w:tcPr>
          <w:p w14:paraId="41035F84" w14:textId="2FF486CF" w:rsidR="00E31561" w:rsidRPr="004812EF" w:rsidRDefault="00E31561" w:rsidP="004812EF">
            <w:pPr>
              <w:suppressAutoHyphens w:val="0"/>
              <w:spacing w:before="40" w:after="40" w:line="220" w:lineRule="exact"/>
              <w:ind w:right="113"/>
              <w:jc w:val="right"/>
              <w:rPr>
                <w:sz w:val="18"/>
              </w:rPr>
            </w:pPr>
            <w:r w:rsidRPr="004812EF">
              <w:rPr>
                <w:sz w:val="18"/>
              </w:rPr>
              <w:t>15</w:t>
            </w:r>
          </w:p>
        </w:tc>
      </w:tr>
      <w:tr w:rsidR="00E31561" w:rsidRPr="004812EF" w14:paraId="2BE85613" w14:textId="77777777" w:rsidTr="004812EF">
        <w:tc>
          <w:tcPr>
            <w:tcW w:w="2126" w:type="dxa"/>
            <w:shd w:val="clear" w:color="auto" w:fill="auto"/>
          </w:tcPr>
          <w:p w14:paraId="36839F21" w14:textId="6180D3CF" w:rsidR="00E31561" w:rsidRPr="004812EF" w:rsidRDefault="00E31561" w:rsidP="004812EF">
            <w:pPr>
              <w:suppressAutoHyphens w:val="0"/>
              <w:spacing w:before="40" w:after="40" w:line="220" w:lineRule="exact"/>
              <w:ind w:right="113"/>
              <w:rPr>
                <w:sz w:val="18"/>
              </w:rPr>
            </w:pPr>
            <w:r w:rsidRPr="004812EF">
              <w:rPr>
                <w:sz w:val="18"/>
              </w:rPr>
              <w:t>26</w:t>
            </w:r>
          </w:p>
        </w:tc>
        <w:tc>
          <w:tcPr>
            <w:tcW w:w="1701" w:type="dxa"/>
            <w:shd w:val="clear" w:color="auto" w:fill="auto"/>
            <w:vAlign w:val="bottom"/>
          </w:tcPr>
          <w:p w14:paraId="727C76D9" w14:textId="52E48B9D" w:rsidR="00E31561" w:rsidRPr="004812EF" w:rsidRDefault="00E31561" w:rsidP="004812EF">
            <w:pPr>
              <w:suppressAutoHyphens w:val="0"/>
              <w:spacing w:before="40" w:after="40" w:line="220" w:lineRule="exact"/>
              <w:ind w:right="113"/>
              <w:jc w:val="right"/>
              <w:rPr>
                <w:sz w:val="18"/>
              </w:rPr>
            </w:pPr>
            <w:r w:rsidRPr="004812EF">
              <w:rPr>
                <w:sz w:val="18"/>
              </w:rPr>
              <w:t>15.33</w:t>
            </w:r>
          </w:p>
        </w:tc>
      </w:tr>
      <w:tr w:rsidR="00E31561" w:rsidRPr="004812EF" w14:paraId="6D7BD37A" w14:textId="77777777" w:rsidTr="004812EF">
        <w:tc>
          <w:tcPr>
            <w:tcW w:w="2126" w:type="dxa"/>
            <w:shd w:val="clear" w:color="auto" w:fill="auto"/>
          </w:tcPr>
          <w:p w14:paraId="0B3AD878" w14:textId="5DB09D96" w:rsidR="00E31561" w:rsidRPr="004812EF" w:rsidRDefault="00E31561" w:rsidP="004812EF">
            <w:pPr>
              <w:suppressAutoHyphens w:val="0"/>
              <w:spacing w:before="40" w:after="40" w:line="220" w:lineRule="exact"/>
              <w:ind w:right="113"/>
              <w:rPr>
                <w:sz w:val="18"/>
              </w:rPr>
            </w:pPr>
            <w:r w:rsidRPr="004812EF">
              <w:rPr>
                <w:sz w:val="18"/>
              </w:rPr>
              <w:t>27</w:t>
            </w:r>
          </w:p>
        </w:tc>
        <w:tc>
          <w:tcPr>
            <w:tcW w:w="1701" w:type="dxa"/>
            <w:shd w:val="clear" w:color="auto" w:fill="auto"/>
            <w:vAlign w:val="bottom"/>
          </w:tcPr>
          <w:p w14:paraId="6B8F2498" w14:textId="24CCECC4" w:rsidR="00E31561" w:rsidRPr="004812EF" w:rsidRDefault="00E31561" w:rsidP="004812EF">
            <w:pPr>
              <w:suppressAutoHyphens w:val="0"/>
              <w:spacing w:before="40" w:after="40" w:line="220" w:lineRule="exact"/>
              <w:ind w:right="113"/>
              <w:jc w:val="right"/>
              <w:rPr>
                <w:sz w:val="18"/>
              </w:rPr>
            </w:pPr>
            <w:r w:rsidRPr="004812EF">
              <w:rPr>
                <w:sz w:val="18"/>
              </w:rPr>
              <w:t>16.13</w:t>
            </w:r>
          </w:p>
        </w:tc>
      </w:tr>
      <w:tr w:rsidR="00E31561" w:rsidRPr="004812EF" w14:paraId="37B8F8FA" w14:textId="77777777" w:rsidTr="004812EF">
        <w:tc>
          <w:tcPr>
            <w:tcW w:w="2126" w:type="dxa"/>
            <w:shd w:val="clear" w:color="auto" w:fill="auto"/>
          </w:tcPr>
          <w:p w14:paraId="426CDDB1" w14:textId="7A5BACDD" w:rsidR="00E31561" w:rsidRPr="004812EF" w:rsidRDefault="00E31561" w:rsidP="004812EF">
            <w:pPr>
              <w:suppressAutoHyphens w:val="0"/>
              <w:spacing w:before="40" w:after="40" w:line="220" w:lineRule="exact"/>
              <w:ind w:right="113"/>
              <w:rPr>
                <w:sz w:val="18"/>
              </w:rPr>
            </w:pPr>
            <w:r w:rsidRPr="004812EF">
              <w:rPr>
                <w:sz w:val="18"/>
              </w:rPr>
              <w:t>28</w:t>
            </w:r>
          </w:p>
        </w:tc>
        <w:tc>
          <w:tcPr>
            <w:tcW w:w="1701" w:type="dxa"/>
            <w:shd w:val="clear" w:color="auto" w:fill="auto"/>
            <w:vAlign w:val="bottom"/>
          </w:tcPr>
          <w:p w14:paraId="65819834" w14:textId="64A3CFCD" w:rsidR="00E31561" w:rsidRPr="004812EF" w:rsidRDefault="00E31561" w:rsidP="004812EF">
            <w:pPr>
              <w:suppressAutoHyphens w:val="0"/>
              <w:spacing w:before="40" w:after="40" w:line="220" w:lineRule="exact"/>
              <w:ind w:right="113"/>
              <w:jc w:val="right"/>
              <w:rPr>
                <w:sz w:val="18"/>
              </w:rPr>
            </w:pPr>
            <w:r w:rsidRPr="004812EF">
              <w:rPr>
                <w:sz w:val="18"/>
              </w:rPr>
              <w:t>16.94</w:t>
            </w:r>
          </w:p>
        </w:tc>
      </w:tr>
      <w:tr w:rsidR="00E31561" w:rsidRPr="004812EF" w14:paraId="66BEBFB2" w14:textId="77777777" w:rsidTr="004812EF">
        <w:tc>
          <w:tcPr>
            <w:tcW w:w="2126" w:type="dxa"/>
            <w:shd w:val="clear" w:color="auto" w:fill="auto"/>
          </w:tcPr>
          <w:p w14:paraId="4E3472D9" w14:textId="2C89B136" w:rsidR="00E31561" w:rsidRPr="004812EF" w:rsidRDefault="00E31561" w:rsidP="004812EF">
            <w:pPr>
              <w:suppressAutoHyphens w:val="0"/>
              <w:spacing w:before="40" w:after="40" w:line="220" w:lineRule="exact"/>
              <w:ind w:right="113"/>
              <w:rPr>
                <w:sz w:val="18"/>
              </w:rPr>
            </w:pPr>
            <w:r w:rsidRPr="004812EF">
              <w:rPr>
                <w:sz w:val="18"/>
              </w:rPr>
              <w:t>29</w:t>
            </w:r>
          </w:p>
        </w:tc>
        <w:tc>
          <w:tcPr>
            <w:tcW w:w="1701" w:type="dxa"/>
            <w:shd w:val="clear" w:color="auto" w:fill="auto"/>
            <w:vAlign w:val="bottom"/>
          </w:tcPr>
          <w:p w14:paraId="4D26DB7A" w14:textId="7B67D8F1" w:rsidR="00E31561" w:rsidRPr="004812EF" w:rsidRDefault="00E31561" w:rsidP="004812EF">
            <w:pPr>
              <w:suppressAutoHyphens w:val="0"/>
              <w:spacing w:before="40" w:after="40" w:line="220" w:lineRule="exact"/>
              <w:ind w:right="113"/>
              <w:jc w:val="right"/>
              <w:rPr>
                <w:sz w:val="18"/>
              </w:rPr>
            </w:pPr>
            <w:r w:rsidRPr="004812EF">
              <w:rPr>
                <w:sz w:val="18"/>
              </w:rPr>
              <w:t>17.77</w:t>
            </w:r>
          </w:p>
        </w:tc>
      </w:tr>
      <w:tr w:rsidR="00E31561" w:rsidRPr="004812EF" w14:paraId="42EE80BD" w14:textId="77777777" w:rsidTr="004812EF">
        <w:tc>
          <w:tcPr>
            <w:tcW w:w="2126" w:type="dxa"/>
            <w:shd w:val="clear" w:color="auto" w:fill="auto"/>
          </w:tcPr>
          <w:p w14:paraId="3ECCEA7A" w14:textId="2373FEB6" w:rsidR="00E31561" w:rsidRPr="004812EF" w:rsidRDefault="00E31561" w:rsidP="004812EF">
            <w:pPr>
              <w:suppressAutoHyphens w:val="0"/>
              <w:spacing w:before="40" w:after="40" w:line="220" w:lineRule="exact"/>
              <w:ind w:right="113"/>
              <w:rPr>
                <w:sz w:val="18"/>
              </w:rPr>
            </w:pPr>
            <w:r w:rsidRPr="004812EF">
              <w:rPr>
                <w:sz w:val="18"/>
              </w:rPr>
              <w:t>30</w:t>
            </w:r>
          </w:p>
        </w:tc>
        <w:tc>
          <w:tcPr>
            <w:tcW w:w="1701" w:type="dxa"/>
            <w:shd w:val="clear" w:color="auto" w:fill="auto"/>
            <w:vAlign w:val="bottom"/>
          </w:tcPr>
          <w:p w14:paraId="564C29DA" w14:textId="59FA7DDA" w:rsidR="00E31561" w:rsidRPr="004812EF" w:rsidRDefault="00E31561" w:rsidP="004812EF">
            <w:pPr>
              <w:suppressAutoHyphens w:val="0"/>
              <w:spacing w:before="40" w:after="40" w:line="220" w:lineRule="exact"/>
              <w:ind w:right="113"/>
              <w:jc w:val="right"/>
              <w:rPr>
                <w:sz w:val="18"/>
              </w:rPr>
            </w:pPr>
            <w:r w:rsidRPr="004812EF">
              <w:rPr>
                <w:sz w:val="18"/>
              </w:rPr>
              <w:t>18.61</w:t>
            </w:r>
          </w:p>
        </w:tc>
      </w:tr>
    </w:tbl>
    <w:p w14:paraId="567FA92E" w14:textId="77777777" w:rsidR="000D68E2" w:rsidRDefault="000D68E2" w:rsidP="00402953">
      <w:pPr>
        <w:rPr>
          <w:noProof/>
          <w:lang w:eastAsia="en-GB"/>
        </w:rPr>
      </w:pPr>
    </w:p>
    <w:p w14:paraId="3C30B8CE" w14:textId="77777777" w:rsidR="000D68E2" w:rsidRDefault="000D68E2" w:rsidP="00402953">
      <w:pPr>
        <w:rPr>
          <w:u w:val="single"/>
        </w:rPr>
      </w:pPr>
    </w:p>
    <w:p w14:paraId="78E5695E" w14:textId="77777777" w:rsidR="00C12F01" w:rsidRDefault="00C12F01">
      <w:pPr>
        <w:suppressAutoHyphens w:val="0"/>
        <w:spacing w:line="240" w:lineRule="auto"/>
        <w:rPr>
          <w:b/>
          <w:sz w:val="28"/>
          <w:lang w:val="fr-CH"/>
        </w:rPr>
        <w:sectPr w:rsidR="00C12F01" w:rsidSect="00C523D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667" w:right="1134" w:bottom="2268" w:left="1134" w:header="567" w:footer="1701" w:gutter="0"/>
          <w:cols w:space="720"/>
          <w:titlePg/>
          <w:docGrid w:linePitch="272"/>
        </w:sectPr>
      </w:pPr>
      <w:bookmarkStart w:id="49" w:name="_Toc354410599"/>
    </w:p>
    <w:p w14:paraId="06D846C0" w14:textId="19E28891" w:rsidR="00402953" w:rsidRPr="00C12F01" w:rsidRDefault="00402953" w:rsidP="00C12F01">
      <w:pPr>
        <w:keepNext/>
        <w:keepLines/>
        <w:tabs>
          <w:tab w:val="right" w:pos="851"/>
        </w:tabs>
        <w:spacing w:before="360" w:after="240" w:line="300" w:lineRule="exact"/>
        <w:ind w:right="1134"/>
        <w:rPr>
          <w:b/>
          <w:sz w:val="28"/>
          <w:lang w:val="fr-CH"/>
        </w:rPr>
      </w:pPr>
      <w:r w:rsidRPr="00402953">
        <w:rPr>
          <w:b/>
          <w:sz w:val="28"/>
          <w:lang w:val="x-none"/>
        </w:rPr>
        <w:t>Annex 1</w:t>
      </w:r>
      <w:bookmarkEnd w:id="49"/>
    </w:p>
    <w:p w14:paraId="321EF696" w14:textId="7ADF8FC0" w:rsidR="00402953" w:rsidRPr="00402953" w:rsidRDefault="00CB0407" w:rsidP="00CB0407">
      <w:pPr>
        <w:keepNext/>
        <w:keepLines/>
        <w:spacing w:before="360" w:after="240" w:line="300" w:lineRule="exact"/>
        <w:ind w:right="1134"/>
        <w:rPr>
          <w:b/>
          <w:sz w:val="28"/>
        </w:rPr>
      </w:pPr>
      <w:bookmarkStart w:id="50" w:name="_Toc354410600"/>
      <w:r>
        <w:rPr>
          <w:b/>
          <w:sz w:val="28"/>
        </w:rPr>
        <w:tab/>
      </w:r>
      <w:r>
        <w:rPr>
          <w:b/>
          <w:sz w:val="28"/>
        </w:rPr>
        <w:tab/>
      </w:r>
      <w:r w:rsidR="00402953" w:rsidRPr="00402953">
        <w:rPr>
          <w:b/>
          <w:sz w:val="28"/>
        </w:rPr>
        <w:t>Communication</w:t>
      </w:r>
      <w:bookmarkEnd w:id="50"/>
    </w:p>
    <w:p w14:paraId="68E6B33A" w14:textId="77777777" w:rsidR="00402953" w:rsidRPr="00402953" w:rsidRDefault="00402953" w:rsidP="00402953">
      <w:pPr>
        <w:ind w:left="567" w:firstLine="567"/>
      </w:pPr>
      <w:r w:rsidRPr="00402953">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402953" w:rsidRPr="00402953" w14:paraId="78C1FBD2" w14:textId="77777777" w:rsidTr="00402953">
        <w:tc>
          <w:tcPr>
            <w:tcW w:w="3840" w:type="dxa"/>
          </w:tcPr>
          <w:p w14:paraId="7576B6FF" w14:textId="471EB010" w:rsidR="00402953" w:rsidRPr="00402953" w:rsidRDefault="00402953" w:rsidP="00402953">
            <w:r>
              <w:rPr>
                <w:noProof/>
                <w:lang w:eastAsia="en-GB"/>
              </w:rPr>
              <w:drawing>
                <wp:inline distT="0" distB="0" distL="0" distR="0" wp14:anchorId="56EE7851" wp14:editId="1AB5AF9C">
                  <wp:extent cx="933450" cy="904875"/>
                  <wp:effectExtent l="0" t="0" r="0"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6657494C" w14:textId="77777777" w:rsidR="00402953" w:rsidRPr="00402953" w:rsidRDefault="00402953" w:rsidP="00402953">
            <w:pPr>
              <w:tabs>
                <w:tab w:val="left" w:pos="-720"/>
                <w:tab w:val="left" w:pos="0"/>
                <w:tab w:val="left" w:pos="2216"/>
                <w:tab w:val="left" w:pos="5703"/>
                <w:tab w:val="left" w:pos="6423"/>
                <w:tab w:val="left" w:pos="7143"/>
                <w:tab w:val="left" w:pos="7857"/>
                <w:tab w:val="left" w:pos="8577"/>
              </w:tabs>
              <w:ind w:left="2116" w:hanging="2119"/>
            </w:pPr>
            <w:r w:rsidRPr="00402953">
              <w:t>issued by :</w:t>
            </w:r>
            <w:r w:rsidRPr="00402953">
              <w:tab/>
              <w:t>(Name of administration)</w:t>
            </w:r>
          </w:p>
          <w:p w14:paraId="3DA3E1C5" w14:textId="77777777"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14:paraId="53191164" w14:textId="77777777"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14:paraId="03BD0678" w14:textId="77777777" w:rsidR="00402953" w:rsidRPr="00402953" w:rsidRDefault="00402953" w:rsidP="00402953">
            <w:pPr>
              <w:tabs>
                <w:tab w:val="left" w:pos="-720"/>
                <w:tab w:val="left" w:pos="5703"/>
                <w:tab w:val="left" w:pos="6423"/>
                <w:tab w:val="left" w:pos="7143"/>
                <w:tab w:val="left" w:pos="7857"/>
                <w:tab w:val="left" w:pos="8577"/>
              </w:tabs>
              <w:ind w:left="2044"/>
              <w:rPr>
                <w:sz w:val="24"/>
                <w:szCs w:val="24"/>
              </w:rPr>
            </w:pPr>
            <w:r w:rsidRPr="00402953">
              <w:rPr>
                <w:sz w:val="24"/>
                <w:szCs w:val="24"/>
              </w:rPr>
              <w:t>......................................</w:t>
            </w:r>
          </w:p>
          <w:p w14:paraId="05ADD49B" w14:textId="77777777" w:rsidR="00402953" w:rsidRPr="00402953" w:rsidRDefault="00402953" w:rsidP="00402953"/>
        </w:tc>
      </w:tr>
    </w:tbl>
    <w:p w14:paraId="44E6AC5D" w14:textId="77777777" w:rsidR="00402953" w:rsidRPr="00402953" w:rsidRDefault="00402953" w:rsidP="00402953">
      <w:pPr>
        <w:spacing w:before="120"/>
        <w:ind w:left="567" w:firstLine="567"/>
      </w:pPr>
      <w:r w:rsidRPr="00402953">
        <w:rPr>
          <w:color w:val="FFFFFF"/>
          <w:sz w:val="18"/>
          <w:vertAlign w:val="superscript"/>
        </w:rPr>
        <w:footnoteReference w:id="5"/>
      </w:r>
      <w:r w:rsidRPr="00402953">
        <w:t xml:space="preserve">Concerning: </w:t>
      </w:r>
      <w:r w:rsidRPr="00402953">
        <w:rPr>
          <w:sz w:val="18"/>
          <w:szCs w:val="18"/>
          <w:vertAlign w:val="superscript"/>
        </w:rPr>
        <w:footnoteReference w:id="6"/>
      </w:r>
      <w:r w:rsidRPr="00402953">
        <w:tab/>
        <w:t>Approval granted</w:t>
      </w:r>
    </w:p>
    <w:p w14:paraId="606F360A" w14:textId="77777777" w:rsidR="00402953" w:rsidRPr="00402953" w:rsidRDefault="00402953" w:rsidP="00402953">
      <w:pPr>
        <w:ind w:left="2268" w:right="1134" w:firstLine="567"/>
        <w:jc w:val="both"/>
      </w:pPr>
      <w:r w:rsidRPr="00402953">
        <w:t>Approval extended</w:t>
      </w:r>
    </w:p>
    <w:p w14:paraId="2578F7B3" w14:textId="77777777" w:rsidR="00402953" w:rsidRPr="00402953" w:rsidRDefault="00402953" w:rsidP="00402953">
      <w:pPr>
        <w:ind w:left="2268" w:right="1134" w:firstLine="567"/>
        <w:jc w:val="both"/>
      </w:pPr>
      <w:r w:rsidRPr="00402953">
        <w:t>Approval refused</w:t>
      </w:r>
    </w:p>
    <w:p w14:paraId="2CC34E3E" w14:textId="77777777" w:rsidR="00402953" w:rsidRPr="00402953" w:rsidRDefault="00402953" w:rsidP="00402953">
      <w:pPr>
        <w:ind w:left="2268" w:right="1134" w:firstLine="567"/>
        <w:jc w:val="both"/>
      </w:pPr>
      <w:r w:rsidRPr="00402953">
        <w:t>Approval withdrawn</w:t>
      </w:r>
    </w:p>
    <w:p w14:paraId="5B9D6D8C" w14:textId="77777777" w:rsidR="00402953" w:rsidRPr="00402953" w:rsidRDefault="00402953" w:rsidP="00402953">
      <w:pPr>
        <w:spacing w:after="120"/>
        <w:ind w:left="2268" w:right="1134" w:firstLine="567"/>
        <w:jc w:val="both"/>
      </w:pPr>
      <w:r w:rsidRPr="00402953">
        <w:t>Production definitively discontinued</w:t>
      </w:r>
    </w:p>
    <w:p w14:paraId="41808992" w14:textId="3BB8E46A" w:rsidR="00402953" w:rsidRPr="00402953" w:rsidRDefault="00402953" w:rsidP="00402953">
      <w:pPr>
        <w:spacing w:after="120"/>
        <w:ind w:left="1134" w:right="1134"/>
        <w:jc w:val="both"/>
      </w:pPr>
      <w:r w:rsidRPr="00402953">
        <w:t xml:space="preserve">of a type of vehicle with regard to the Blind Spot Information System (BSIS) pursuant to </w:t>
      </w:r>
      <w:r w:rsidR="000F24A0">
        <w:t xml:space="preserve">UN </w:t>
      </w:r>
      <w:r w:rsidRPr="00402953">
        <w:t>Regulation</w:t>
      </w:r>
      <w:r w:rsidR="000F24A0">
        <w:t xml:space="preserve"> No. </w:t>
      </w:r>
      <w:r w:rsidRPr="00402953">
        <w:t>XXX</w:t>
      </w:r>
    </w:p>
    <w:p w14:paraId="7B2A8D96" w14:textId="6E921E31" w:rsidR="00402953" w:rsidRPr="00402953" w:rsidRDefault="00402953" w:rsidP="000F24A0">
      <w:pPr>
        <w:tabs>
          <w:tab w:val="left" w:leader="dot" w:pos="8505"/>
        </w:tabs>
        <w:spacing w:after="120"/>
        <w:ind w:left="1134" w:right="1134"/>
        <w:jc w:val="both"/>
      </w:pPr>
      <w:r w:rsidRPr="00402953">
        <w:t>Approval No.:</w:t>
      </w:r>
      <w:r w:rsidRPr="00402953">
        <w:tab/>
      </w:r>
    </w:p>
    <w:p w14:paraId="2A86B4BF" w14:textId="77777777" w:rsidR="00402953" w:rsidRPr="00402953" w:rsidRDefault="00402953" w:rsidP="00402953">
      <w:pPr>
        <w:tabs>
          <w:tab w:val="left" w:pos="1701"/>
          <w:tab w:val="left" w:leader="dot" w:pos="8505"/>
        </w:tabs>
        <w:spacing w:after="120"/>
        <w:ind w:left="1134" w:right="1134"/>
        <w:jc w:val="both"/>
      </w:pPr>
      <w:r w:rsidRPr="00402953">
        <w:t>1.</w:t>
      </w:r>
      <w:r w:rsidRPr="00402953">
        <w:tab/>
        <w:t>Trademark:</w:t>
      </w:r>
      <w:r w:rsidRPr="00402953">
        <w:tab/>
      </w:r>
    </w:p>
    <w:p w14:paraId="0CD0C39B" w14:textId="77777777" w:rsidR="00402953" w:rsidRPr="00402953" w:rsidRDefault="00402953" w:rsidP="00402953">
      <w:pPr>
        <w:tabs>
          <w:tab w:val="left" w:pos="1701"/>
          <w:tab w:val="left" w:leader="dot" w:pos="8505"/>
        </w:tabs>
        <w:spacing w:after="120"/>
        <w:ind w:left="1134" w:right="1134"/>
        <w:jc w:val="both"/>
      </w:pPr>
      <w:r w:rsidRPr="00402953">
        <w:t>2.</w:t>
      </w:r>
      <w:r w:rsidRPr="00402953">
        <w:tab/>
        <w:t>Type and trade name(s):</w:t>
      </w:r>
      <w:r w:rsidRPr="00402953">
        <w:tab/>
      </w:r>
    </w:p>
    <w:p w14:paraId="3FECB7F9" w14:textId="77777777" w:rsidR="00402953" w:rsidRPr="00402953" w:rsidRDefault="00402953" w:rsidP="00402953">
      <w:pPr>
        <w:tabs>
          <w:tab w:val="left" w:pos="1701"/>
          <w:tab w:val="left" w:leader="dot" w:pos="8505"/>
        </w:tabs>
        <w:spacing w:after="120"/>
        <w:ind w:left="1134" w:right="1134"/>
        <w:jc w:val="both"/>
      </w:pPr>
      <w:r w:rsidRPr="00402953">
        <w:t>3.</w:t>
      </w:r>
      <w:r w:rsidRPr="00402953">
        <w:tab/>
        <w:t>Name and address of manufacturer:</w:t>
      </w:r>
      <w:r w:rsidRPr="00402953">
        <w:tab/>
      </w:r>
    </w:p>
    <w:p w14:paraId="775A9ACE" w14:textId="2A6102B7" w:rsidR="00402953" w:rsidRPr="00402953" w:rsidRDefault="00402953" w:rsidP="00402953">
      <w:pPr>
        <w:tabs>
          <w:tab w:val="left" w:pos="1701"/>
          <w:tab w:val="left" w:leader="dot" w:pos="8505"/>
        </w:tabs>
        <w:spacing w:after="120"/>
        <w:ind w:left="1134" w:right="1134"/>
        <w:jc w:val="both"/>
      </w:pPr>
      <w:r w:rsidRPr="00402953">
        <w:t>4.</w:t>
      </w:r>
      <w:r w:rsidRPr="00402953">
        <w:tab/>
        <w:t>If applicable, name and address of manufacturer</w:t>
      </w:r>
      <w:r w:rsidR="00C668AD">
        <w:t>'</w:t>
      </w:r>
      <w:r w:rsidRPr="00402953">
        <w:t xml:space="preserve">s representative: </w:t>
      </w:r>
      <w:r w:rsidRPr="00402953">
        <w:tab/>
      </w:r>
    </w:p>
    <w:p w14:paraId="69F1B862" w14:textId="77777777" w:rsidR="00402953" w:rsidRPr="00402953" w:rsidRDefault="00402953" w:rsidP="00402953">
      <w:pPr>
        <w:tabs>
          <w:tab w:val="left" w:pos="1701"/>
          <w:tab w:val="left" w:leader="dot" w:pos="8505"/>
        </w:tabs>
        <w:spacing w:after="120"/>
        <w:ind w:left="1134" w:right="1134"/>
        <w:jc w:val="both"/>
      </w:pPr>
      <w:r w:rsidRPr="00402953">
        <w:t>5.</w:t>
      </w:r>
      <w:r w:rsidRPr="00402953">
        <w:tab/>
        <w:t>Brief description of vehicle:</w:t>
      </w:r>
      <w:r w:rsidRPr="00402953">
        <w:tab/>
      </w:r>
    </w:p>
    <w:p w14:paraId="793B8900" w14:textId="77777777" w:rsidR="00402953" w:rsidRPr="00402953" w:rsidRDefault="00402953" w:rsidP="00402953">
      <w:pPr>
        <w:tabs>
          <w:tab w:val="left" w:pos="1701"/>
          <w:tab w:val="left" w:leader="dot" w:pos="8505"/>
        </w:tabs>
        <w:spacing w:after="120"/>
        <w:ind w:left="1134" w:right="1134"/>
        <w:jc w:val="both"/>
      </w:pPr>
      <w:r w:rsidRPr="00402953">
        <w:t>6.</w:t>
      </w:r>
      <w:r w:rsidRPr="00402953">
        <w:tab/>
        <w:t xml:space="preserve">Date of submission of vehicle for approval: </w:t>
      </w:r>
      <w:r w:rsidRPr="00402953">
        <w:tab/>
      </w:r>
    </w:p>
    <w:p w14:paraId="7C03B96F" w14:textId="77777777" w:rsidR="00402953" w:rsidRPr="00402953" w:rsidRDefault="00402953" w:rsidP="00402953">
      <w:pPr>
        <w:tabs>
          <w:tab w:val="left" w:pos="1701"/>
          <w:tab w:val="left" w:leader="dot" w:pos="8505"/>
        </w:tabs>
        <w:spacing w:after="120"/>
        <w:ind w:left="1134" w:right="1134"/>
        <w:jc w:val="both"/>
      </w:pPr>
      <w:r w:rsidRPr="00402953">
        <w:t>7.</w:t>
      </w:r>
      <w:r w:rsidRPr="00402953">
        <w:tab/>
        <w:t xml:space="preserve">Technical Service performing the approval tests: </w:t>
      </w:r>
      <w:r w:rsidRPr="00402953">
        <w:tab/>
      </w:r>
    </w:p>
    <w:p w14:paraId="35EDE204" w14:textId="77777777" w:rsidR="00402953" w:rsidRPr="00402953" w:rsidRDefault="00402953" w:rsidP="00402953">
      <w:pPr>
        <w:tabs>
          <w:tab w:val="left" w:pos="1701"/>
          <w:tab w:val="left" w:leader="dot" w:pos="8505"/>
        </w:tabs>
        <w:spacing w:after="120"/>
        <w:ind w:left="1134" w:right="1134"/>
        <w:jc w:val="both"/>
      </w:pPr>
      <w:r w:rsidRPr="00402953">
        <w:t>8.</w:t>
      </w:r>
      <w:r w:rsidRPr="00402953">
        <w:tab/>
        <w:t>Date of report issued by that Service:</w:t>
      </w:r>
      <w:r w:rsidRPr="00402953">
        <w:tab/>
      </w:r>
    </w:p>
    <w:p w14:paraId="020495B0" w14:textId="77777777" w:rsidR="00402953" w:rsidRPr="00402953" w:rsidRDefault="00402953" w:rsidP="00402953">
      <w:pPr>
        <w:tabs>
          <w:tab w:val="left" w:pos="1701"/>
          <w:tab w:val="left" w:leader="dot" w:pos="8505"/>
        </w:tabs>
        <w:spacing w:after="120"/>
        <w:ind w:left="1134" w:right="1134"/>
        <w:jc w:val="both"/>
      </w:pPr>
      <w:r w:rsidRPr="00402953">
        <w:t>9.</w:t>
      </w:r>
      <w:r w:rsidRPr="00402953">
        <w:tab/>
        <w:t>Number of report issued by that Service:</w:t>
      </w:r>
      <w:r w:rsidRPr="00402953">
        <w:tab/>
      </w:r>
    </w:p>
    <w:p w14:paraId="7FF399DE" w14:textId="77777777" w:rsidR="000F24A0" w:rsidRPr="00402953" w:rsidRDefault="000F24A0" w:rsidP="000F24A0">
      <w:pPr>
        <w:tabs>
          <w:tab w:val="left" w:pos="1701"/>
          <w:tab w:val="left" w:leader="dot" w:pos="8505"/>
        </w:tabs>
        <w:spacing w:after="120"/>
        <w:ind w:left="1134" w:right="1134"/>
        <w:jc w:val="both"/>
      </w:pPr>
      <w:r>
        <w:t>10.</w:t>
      </w:r>
      <w:r>
        <w:tab/>
        <w:t>Reason(s) for extension (if applicable)</w:t>
      </w:r>
      <w:r w:rsidRPr="00371105">
        <w:t xml:space="preserve"> </w:t>
      </w:r>
      <w:r w:rsidRPr="00402953">
        <w:t>:</w:t>
      </w:r>
      <w:r w:rsidRPr="00402953">
        <w:tab/>
      </w:r>
    </w:p>
    <w:p w14:paraId="04EF3970" w14:textId="4CBCC3D8" w:rsidR="00402953" w:rsidRPr="00402953" w:rsidRDefault="00402953" w:rsidP="00402953">
      <w:pPr>
        <w:tabs>
          <w:tab w:val="left" w:pos="1701"/>
          <w:tab w:val="left" w:leader="dot" w:pos="8505"/>
        </w:tabs>
        <w:spacing w:after="120"/>
        <w:ind w:left="1134" w:right="1134"/>
        <w:jc w:val="both"/>
      </w:pPr>
      <w:r w:rsidRPr="00402953">
        <w:t>1</w:t>
      </w:r>
      <w:r w:rsidR="000F24A0">
        <w:t>1</w:t>
      </w:r>
      <w:r w:rsidRPr="00402953">
        <w:t>.</w:t>
      </w:r>
      <w:r w:rsidRPr="00402953">
        <w:tab/>
        <w:t>Approval with regard to the BSIS is granted/refused:</w:t>
      </w:r>
      <w:r w:rsidRPr="00402953">
        <w:rPr>
          <w:vertAlign w:val="superscript"/>
        </w:rPr>
        <w:t>2</w:t>
      </w:r>
      <w:r w:rsidRPr="00402953">
        <w:t xml:space="preserve"> </w:t>
      </w:r>
    </w:p>
    <w:p w14:paraId="687B2F84" w14:textId="2499EF63" w:rsidR="00402953" w:rsidRPr="00402953" w:rsidRDefault="000F24A0" w:rsidP="00402953">
      <w:pPr>
        <w:tabs>
          <w:tab w:val="left" w:pos="1701"/>
          <w:tab w:val="left" w:leader="dot" w:pos="8505"/>
        </w:tabs>
        <w:spacing w:after="120"/>
        <w:ind w:left="1134" w:right="1134"/>
        <w:jc w:val="both"/>
      </w:pPr>
      <w:r>
        <w:t>12</w:t>
      </w:r>
      <w:r w:rsidR="00402953" w:rsidRPr="00402953">
        <w:t>.</w:t>
      </w:r>
      <w:r w:rsidR="00402953" w:rsidRPr="00402953">
        <w:tab/>
        <w:t>Place:</w:t>
      </w:r>
      <w:r w:rsidR="00402953" w:rsidRPr="00402953">
        <w:tab/>
      </w:r>
    </w:p>
    <w:p w14:paraId="58DAC3C4" w14:textId="0BD8B741" w:rsidR="00402953" w:rsidRPr="00402953" w:rsidRDefault="000F24A0" w:rsidP="00402953">
      <w:pPr>
        <w:tabs>
          <w:tab w:val="left" w:pos="1701"/>
          <w:tab w:val="left" w:leader="dot" w:pos="8505"/>
        </w:tabs>
        <w:spacing w:after="120"/>
        <w:ind w:left="1134" w:right="1134"/>
        <w:jc w:val="both"/>
      </w:pPr>
      <w:r>
        <w:t>13</w:t>
      </w:r>
      <w:r w:rsidR="00402953" w:rsidRPr="00402953">
        <w:t>.</w:t>
      </w:r>
      <w:r w:rsidR="00402953" w:rsidRPr="00402953">
        <w:tab/>
        <w:t>Date:</w:t>
      </w:r>
      <w:r w:rsidR="00402953" w:rsidRPr="00402953">
        <w:tab/>
      </w:r>
    </w:p>
    <w:p w14:paraId="5B952B8A" w14:textId="5CA53C15" w:rsidR="00402953" w:rsidRPr="00402953" w:rsidRDefault="000F24A0" w:rsidP="00402953">
      <w:pPr>
        <w:tabs>
          <w:tab w:val="left" w:pos="1701"/>
          <w:tab w:val="left" w:leader="dot" w:pos="8505"/>
        </w:tabs>
        <w:spacing w:after="120"/>
        <w:ind w:left="1134" w:right="1134"/>
        <w:jc w:val="both"/>
      </w:pPr>
      <w:r>
        <w:t>14</w:t>
      </w:r>
      <w:r w:rsidR="00402953" w:rsidRPr="00402953">
        <w:t>.</w:t>
      </w:r>
      <w:r w:rsidR="00402953" w:rsidRPr="00402953">
        <w:tab/>
        <w:t>Signature:</w:t>
      </w:r>
      <w:r w:rsidR="00402953" w:rsidRPr="00402953">
        <w:tab/>
      </w:r>
    </w:p>
    <w:p w14:paraId="04B43836" w14:textId="7E5C07D3" w:rsidR="00402953" w:rsidRPr="00402953" w:rsidRDefault="000F24A0" w:rsidP="00402953">
      <w:pPr>
        <w:tabs>
          <w:tab w:val="left" w:pos="1701"/>
          <w:tab w:val="left" w:leader="dot" w:pos="8505"/>
        </w:tabs>
        <w:spacing w:after="120"/>
        <w:ind w:left="1689" w:right="1134" w:hanging="555"/>
        <w:jc w:val="both"/>
      </w:pPr>
      <w:r>
        <w:t>15</w:t>
      </w:r>
      <w:r w:rsidR="00402953" w:rsidRPr="00402953">
        <w:t>.</w:t>
      </w:r>
      <w:r w:rsidR="00402953" w:rsidRPr="00402953">
        <w:tab/>
        <w:t>Annexed to this communication are the following documents, bearing the approval number indicated above:</w:t>
      </w:r>
      <w:r w:rsidR="00402953" w:rsidRPr="00402953">
        <w:tab/>
      </w:r>
      <w:r w:rsidR="00402953" w:rsidRPr="00402953">
        <w:tab/>
      </w:r>
    </w:p>
    <w:p w14:paraId="0C171E3C" w14:textId="3F1F9657" w:rsidR="00402953" w:rsidRPr="00402953" w:rsidRDefault="000F24A0" w:rsidP="00402953">
      <w:pPr>
        <w:tabs>
          <w:tab w:val="left" w:pos="1701"/>
          <w:tab w:val="left" w:leader="dot" w:pos="8505"/>
        </w:tabs>
        <w:spacing w:after="120"/>
        <w:ind w:left="1134" w:right="1134"/>
        <w:jc w:val="both"/>
      </w:pPr>
      <w:r>
        <w:t>16</w:t>
      </w:r>
      <w:r w:rsidR="00402953" w:rsidRPr="00402953">
        <w:t>.</w:t>
      </w:r>
      <w:r w:rsidR="00402953" w:rsidRPr="00402953">
        <w:tab/>
        <w:t>Any remarks:</w:t>
      </w:r>
      <w:r w:rsidR="00402953" w:rsidRPr="00402953">
        <w:tab/>
      </w:r>
    </w:p>
    <w:p w14:paraId="6DEF9519" w14:textId="77777777" w:rsidR="00402953" w:rsidRPr="00402953" w:rsidRDefault="00402953" w:rsidP="00402953">
      <w:pPr>
        <w:keepNext/>
        <w:keepLines/>
        <w:numPr>
          <w:ilvl w:val="0"/>
          <w:numId w:val="37"/>
        </w:numPr>
        <w:tabs>
          <w:tab w:val="right" w:pos="851"/>
        </w:tabs>
        <w:spacing w:before="360" w:after="240" w:line="300" w:lineRule="exact"/>
        <w:ind w:left="1134" w:right="1134" w:hanging="1134"/>
        <w:rPr>
          <w:b/>
          <w:sz w:val="28"/>
        </w:rPr>
        <w:sectPr w:rsidR="00402953" w:rsidRPr="00402953" w:rsidSect="00DF0610">
          <w:headerReference w:type="default" r:id="rId16"/>
          <w:footerReference w:type="default" r:id="rId17"/>
          <w:headerReference w:type="first" r:id="rId18"/>
          <w:footnotePr>
            <w:numRestart w:val="eachSect"/>
          </w:footnotePr>
          <w:endnotePr>
            <w:numFmt w:val="decimal"/>
          </w:endnotePr>
          <w:pgSz w:w="11907" w:h="16840" w:code="9"/>
          <w:pgMar w:top="1701" w:right="1134" w:bottom="2268" w:left="1134" w:header="1134" w:footer="1701" w:gutter="0"/>
          <w:cols w:space="720"/>
          <w:docGrid w:linePitch="272"/>
        </w:sectPr>
      </w:pPr>
      <w:bookmarkStart w:id="51" w:name="_Toc108926532"/>
    </w:p>
    <w:p w14:paraId="1B37CDDB" w14:textId="77777777" w:rsidR="00402953" w:rsidRPr="00402953" w:rsidRDefault="00402953" w:rsidP="00C12F01">
      <w:pPr>
        <w:keepNext/>
        <w:keepLines/>
        <w:spacing w:before="360" w:after="240" w:line="300" w:lineRule="exact"/>
        <w:ind w:left="1134" w:right="1134" w:hanging="1134"/>
        <w:rPr>
          <w:b/>
          <w:sz w:val="28"/>
        </w:rPr>
      </w:pPr>
      <w:bookmarkStart w:id="52" w:name="_Toc354410601"/>
      <w:r w:rsidRPr="00402953">
        <w:rPr>
          <w:b/>
          <w:sz w:val="28"/>
        </w:rPr>
        <w:t>Annex 2</w:t>
      </w:r>
      <w:bookmarkEnd w:id="51"/>
      <w:bookmarkEnd w:id="52"/>
    </w:p>
    <w:p w14:paraId="46E10215" w14:textId="594544CA" w:rsidR="00402953" w:rsidRPr="00402953" w:rsidRDefault="003E71C9" w:rsidP="003E71C9">
      <w:pPr>
        <w:keepNext/>
        <w:keepLines/>
        <w:spacing w:before="360" w:after="240" w:line="300" w:lineRule="exact"/>
        <w:ind w:right="1134"/>
        <w:rPr>
          <w:b/>
          <w:bCs/>
          <w:sz w:val="28"/>
        </w:rPr>
      </w:pPr>
      <w:bookmarkStart w:id="53" w:name="_Toc108926533"/>
      <w:bookmarkStart w:id="54" w:name="_Toc354410602"/>
      <w:r>
        <w:rPr>
          <w:b/>
          <w:sz w:val="28"/>
        </w:rPr>
        <w:tab/>
      </w:r>
      <w:r>
        <w:rPr>
          <w:b/>
          <w:sz w:val="28"/>
        </w:rPr>
        <w:tab/>
      </w:r>
      <w:r w:rsidR="00402953" w:rsidRPr="00402953">
        <w:rPr>
          <w:b/>
          <w:sz w:val="28"/>
        </w:rPr>
        <w:t>Arrangements of approval marks</w:t>
      </w:r>
      <w:bookmarkEnd w:id="53"/>
      <w:bookmarkEnd w:id="54"/>
    </w:p>
    <w:p w14:paraId="4119A9F5" w14:textId="5BE97D71" w:rsidR="00402953" w:rsidRPr="00402953" w:rsidRDefault="000F24A0" w:rsidP="00402953">
      <w:pPr>
        <w:spacing w:after="120"/>
        <w:ind w:left="1134" w:right="1134"/>
        <w:jc w:val="both"/>
      </w:pPr>
      <w:r>
        <w:t>(see paragraphs 4.5. to 4.5</w:t>
      </w:r>
      <w:r w:rsidR="00402953" w:rsidRPr="00402953">
        <w:t>.2. of this Regulation)</w:t>
      </w:r>
    </w:p>
    <w:p w14:paraId="1099FD0A" w14:textId="424D4B27" w:rsidR="00402953" w:rsidRPr="00402953" w:rsidRDefault="00402953" w:rsidP="00402953">
      <w:pPr>
        <w:spacing w:after="120"/>
        <w:ind w:left="1134" w:right="1134"/>
        <w:jc w:val="both"/>
      </w:pPr>
      <w:r>
        <w:rPr>
          <w:noProof/>
          <w:lang w:eastAsia="en-GB"/>
        </w:rPr>
        <mc:AlternateContent>
          <mc:Choice Requires="wpg">
            <w:drawing>
              <wp:anchor distT="0" distB="0" distL="114300" distR="114300" simplePos="0" relativeHeight="251698176" behindDoc="0" locked="0" layoutInCell="1" allowOverlap="1" wp14:anchorId="7D536F77" wp14:editId="47A28ECE">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67D71" w14:textId="77777777" w:rsidR="00212E33" w:rsidRDefault="00212E33" w:rsidP="00402953"/>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71E69" w14:textId="77777777" w:rsidR="00212E33" w:rsidRDefault="00212E33" w:rsidP="00402953">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8" o:spid="_x0000_s1150" style="position:absolute;left:0;text-align:left;margin-left:171.3pt;margin-top:24.55pt;width:147.45pt;height:38.7pt;z-index:251698176;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">
                <v:group id="Group 19" o:spid="_x0000_s1151" style="position:absolute;left:5169;top:3992;width:2340;height:774" coordorigin="3924,3977" coordsize="2340,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type id="_x0000_t202" coordsize="21600,21600" o:spt="202" path="m,l,21600r21600,l21600,xe">
                    <v:stroke joinstyle="miter"/>
                    <v:path gradientshapeok="t" o:connecttype="rect"/>
                  </v:shapetype>
                  <v:shape id="Text Box 20" o:spid="_x0000_s1152" type="#_x0000_t202" style="position:absolute;left:5317;top:4451;width:16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14:paraId="1E367D71" w14:textId="77777777" w:rsidR="00212E33" w:rsidRDefault="00212E33" w:rsidP="00402953"/>
                      </w:txbxContent>
                    </v:textbox>
                  </v:shape>
                  <v:shape id="Text Box 21" o:spid="_x0000_s1153" type="#_x0000_t202" style="position:absolute;left:3924;top:397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14:paraId="2B771E69" w14:textId="77777777" w:rsidR="00212E33" w:rsidRDefault="00212E33" w:rsidP="00402953">
                          <w:pPr>
                            <w:rPr>
                              <w:sz w:val="32"/>
                            </w:rPr>
                          </w:pPr>
                          <w:r>
                            <w:rPr>
                              <w:sz w:val="32"/>
                            </w:rPr>
                            <w:t>XXX</w:t>
                          </w:r>
                          <w:r w:rsidRPr="00300BA9">
                            <w:rPr>
                              <w:sz w:val="32"/>
                            </w:rPr>
                            <w:t>R -</w:t>
                          </w:r>
                          <w:r>
                            <w:rPr>
                              <w:sz w:val="32"/>
                            </w:rPr>
                            <w:t xml:space="preserve"> 00185</w:t>
                          </w:r>
                        </w:p>
                      </w:txbxContent>
                    </v:textbox>
                  </v:shape>
                </v:group>
                <v:line id="Line 22" o:spid="_x0000_s1154" style="position:absolute;visibility:visible;mso-wrap-style:square" from="4560,4040" to="4560,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group>
            </w:pict>
          </mc:Fallback>
        </mc:AlternateContent>
      </w:r>
      <w:bookmarkStart w:id="55" w:name="_MON_1339922715"/>
      <w:bookmarkEnd w:id="55"/>
      <w:bookmarkStart w:id="56" w:name="_MON_1420719363"/>
      <w:bookmarkEnd w:id="56"/>
      <w:r w:rsidRPr="00402953">
        <w:object w:dxaOrig="6299" w:dyaOrig="1339" w14:anchorId="158AA8F9">
          <v:shape id="_x0000_i1025" type="#_x0000_t75" style="width:315pt;height:66.75pt" o:ole="">
            <v:imagedata r:id="rId19" o:title=""/>
          </v:shape>
          <o:OLEObject Type="Embed" ProgID="Word.Picture.8" ShapeID="_x0000_i1025" DrawAspect="Content" ObjectID="_1600158079" r:id="rId20"/>
        </w:object>
      </w:r>
    </w:p>
    <w:p w14:paraId="7E8D24B9" w14:textId="77777777" w:rsidR="00402953" w:rsidRPr="00402953" w:rsidRDefault="00402953" w:rsidP="00402953">
      <w:pPr>
        <w:spacing w:after="120"/>
        <w:ind w:left="1134" w:right="1134"/>
        <w:jc w:val="right"/>
      </w:pPr>
      <w:r w:rsidRPr="00402953">
        <w:t>a = 8 mm min</w:t>
      </w:r>
    </w:p>
    <w:p w14:paraId="07C6C0FA" w14:textId="0B809D8A" w:rsidR="00402953" w:rsidRDefault="00402953" w:rsidP="00C12F01">
      <w:pPr>
        <w:spacing w:after="120"/>
        <w:ind w:left="1134" w:right="1134"/>
        <w:jc w:val="both"/>
      </w:pPr>
      <w:r w:rsidRPr="00402953">
        <w:t xml:space="preserve">The above approval mark affixed to a vehicle shows that the vehicle type concerned has been approved in Germany (E1) with regard to the </w:t>
      </w:r>
      <w:r w:rsidR="000F24A0">
        <w:t xml:space="preserve">BSIS pursuant to </w:t>
      </w:r>
      <w:r w:rsidR="00D30B3C">
        <w:t xml:space="preserve">UN </w:t>
      </w:r>
      <w:r w:rsidR="000F24A0">
        <w:t xml:space="preserve">Regulation No. </w:t>
      </w:r>
      <w:r w:rsidRPr="00402953">
        <w:t xml:space="preserve">XXX. The first two digits of the approval number indicate that the approval was granted in accordance with the requirements of </w:t>
      </w:r>
      <w:r w:rsidR="00D30B3C">
        <w:t xml:space="preserve">UN </w:t>
      </w:r>
      <w:r w:rsidRPr="00402953">
        <w:t xml:space="preserve">Regulation No. </w:t>
      </w:r>
      <w:r w:rsidRPr="00C12F01">
        <w:t>XXX</w:t>
      </w:r>
      <w:r w:rsidRPr="00402953">
        <w:t xml:space="preserve"> in its original form.</w:t>
      </w:r>
    </w:p>
    <w:p w14:paraId="61133813" w14:textId="77777777" w:rsidR="000F24A0" w:rsidRDefault="000F24A0" w:rsidP="000F24A0">
      <w:pPr>
        <w:spacing w:after="120"/>
        <w:ind w:left="1134" w:right="1134"/>
        <w:jc w:val="both"/>
      </w:pPr>
    </w:p>
    <w:p w14:paraId="395B2B7C" w14:textId="77777777" w:rsidR="000F24A0" w:rsidRDefault="000F24A0" w:rsidP="000F24A0">
      <w:pPr>
        <w:spacing w:after="120"/>
        <w:ind w:left="1134" w:right="1134"/>
        <w:jc w:val="both"/>
      </w:pPr>
      <w:r>
        <w:rPr>
          <w:rFonts w:eastAsia="MS Mincho"/>
          <w:noProof/>
          <w:sz w:val="22"/>
          <w:szCs w:val="22"/>
          <w:lang w:eastAsia="en-GB"/>
        </w:rPr>
        <mc:AlternateContent>
          <mc:Choice Requires="wpg">
            <w:drawing>
              <wp:anchor distT="0" distB="0" distL="114300" distR="114300" simplePos="0" relativeHeight="251747328" behindDoc="0" locked="0" layoutInCell="1" allowOverlap="1" wp14:anchorId="7F4C42C6" wp14:editId="2BAAABAE">
                <wp:simplePos x="0" y="0"/>
                <wp:positionH relativeFrom="column">
                  <wp:posOffset>779145</wp:posOffset>
                </wp:positionH>
                <wp:positionV relativeFrom="paragraph">
                  <wp:posOffset>45720</wp:posOffset>
                </wp:positionV>
                <wp:extent cx="4178935" cy="1257300"/>
                <wp:effectExtent l="26670" t="0" r="4445" b="1905"/>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9" name="Gruppieren 304"/>
                        <wpg:cNvGrpSpPr>
                          <a:grpSpLocks/>
                        </wpg:cNvGrpSpPr>
                        <wpg:grpSpPr bwMode="auto">
                          <a:xfrm>
                            <a:off x="1856" y="2497"/>
                            <a:ext cx="6581" cy="1980"/>
                            <a:chOff x="191" y="0"/>
                            <a:chExt cx="38358" cy="12688"/>
                          </a:xfrm>
                        </wpg:grpSpPr>
                        <wps:wsp>
                          <wps:cNvPr id="20"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CFFC" w14:textId="77777777" w:rsidR="00212E33" w:rsidRPr="00B9582B" w:rsidRDefault="00212E33" w:rsidP="000F24A0">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21" name="Groep 17"/>
                          <wpg:cNvGrpSpPr>
                            <a:grpSpLocks/>
                          </wpg:cNvGrpSpPr>
                          <wpg:grpSpPr bwMode="auto">
                            <a:xfrm>
                              <a:off x="191" y="805"/>
                              <a:ext cx="38359" cy="11883"/>
                              <a:chOff x="191" y="0"/>
                              <a:chExt cx="38358" cy="11883"/>
                            </a:xfrm>
                          </wpg:grpSpPr>
                          <wpg:grpSp>
                            <wpg:cNvPr id="22" name="Groep 18"/>
                            <wpg:cNvGrpSpPr>
                              <a:grpSpLocks/>
                            </wpg:cNvGrpSpPr>
                            <wpg:grpSpPr bwMode="auto">
                              <a:xfrm>
                                <a:off x="7648" y="0"/>
                                <a:ext cx="10109" cy="6743"/>
                                <a:chOff x="0" y="0"/>
                                <a:chExt cx="10109" cy="6747"/>
                              </a:xfrm>
                            </wpg:grpSpPr>
                            <wps:wsp>
                              <wps:cNvPr id="23"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7" name="Groep 15"/>
                            <wpg:cNvGrpSpPr>
                              <a:grpSpLocks/>
                            </wpg:cNvGrpSpPr>
                            <wpg:grpSpPr bwMode="auto">
                              <a:xfrm>
                                <a:off x="191" y="19"/>
                                <a:ext cx="38359" cy="11864"/>
                                <a:chOff x="191" y="0"/>
                                <a:chExt cx="38358" cy="11863"/>
                              </a:xfrm>
                            </wpg:grpSpPr>
                            <wpg:grpSp>
                              <wpg:cNvPr id="28" name="Groep 14"/>
                              <wpg:cNvGrpSpPr>
                                <a:grpSpLocks/>
                              </wpg:cNvGrpSpPr>
                              <wpg:grpSpPr bwMode="auto">
                                <a:xfrm>
                                  <a:off x="31131" y="2281"/>
                                  <a:ext cx="7419" cy="2549"/>
                                  <a:chOff x="0" y="0"/>
                                  <a:chExt cx="7418" cy="2549"/>
                                </a:xfrm>
                              </wpg:grpSpPr>
                              <wpg:grpSp>
                                <wpg:cNvPr id="29" name="Groep 11"/>
                                <wpg:cNvGrpSpPr>
                                  <a:grpSpLocks/>
                                </wpg:cNvGrpSpPr>
                                <wpg:grpSpPr bwMode="auto">
                                  <a:xfrm>
                                    <a:off x="0" y="0"/>
                                    <a:ext cx="6191" cy="2549"/>
                                    <a:chOff x="0" y="0"/>
                                    <a:chExt cx="6191" cy="2549"/>
                                  </a:xfrm>
                                </wpg:grpSpPr>
                                <wps:wsp>
                                  <wps:cNvPr id="30"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45"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25F2ED" w14:textId="77777777" w:rsidR="00212E33" w:rsidRPr="00CD4B25" w:rsidRDefault="00212E33" w:rsidP="000F24A0">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46" name="Groep 9"/>
                              <wpg:cNvGrpSpPr>
                                <a:grpSpLocks/>
                              </wpg:cNvGrpSpPr>
                              <wpg:grpSpPr bwMode="auto">
                                <a:xfrm>
                                  <a:off x="191" y="0"/>
                                  <a:ext cx="32225" cy="11863"/>
                                  <a:chOff x="191" y="0"/>
                                  <a:chExt cx="32224" cy="11863"/>
                                </a:xfrm>
                              </wpg:grpSpPr>
                              <wps:wsp>
                                <wps:cNvPr id="48"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55C05" w14:textId="77777777" w:rsidR="00212E33" w:rsidRPr="00904245" w:rsidRDefault="00212E33" w:rsidP="000F24A0">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49" name="Groep 8"/>
                                <wpg:cNvGrpSpPr>
                                  <a:grpSpLocks/>
                                </wpg:cNvGrpSpPr>
                                <wpg:grpSpPr bwMode="auto">
                                  <a:xfrm>
                                    <a:off x="191" y="0"/>
                                    <a:ext cx="17374" cy="11863"/>
                                    <a:chOff x="191" y="0"/>
                                    <a:chExt cx="17374" cy="11863"/>
                                  </a:xfrm>
                                </wpg:grpSpPr>
                                <wpg:grpSp>
                                  <wpg:cNvPr id="50" name="Groep 7"/>
                                  <wpg:cNvGrpSpPr>
                                    <a:grpSpLocks/>
                                  </wpg:cNvGrpSpPr>
                                  <wpg:grpSpPr bwMode="auto">
                                    <a:xfrm>
                                      <a:off x="191" y="0"/>
                                      <a:ext cx="17374" cy="9288"/>
                                      <a:chOff x="191" y="0"/>
                                      <a:chExt cx="17374" cy="9288"/>
                                    </a:xfrm>
                                  </wpg:grpSpPr>
                                  <wps:wsp>
                                    <wps:cNvPr id="51"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07F133" w14:textId="77777777" w:rsidR="00212E33" w:rsidRPr="00CD4B25" w:rsidRDefault="00212E33" w:rsidP="000F24A0">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52" name="Groep 6"/>
                                    <wpg:cNvGrpSpPr>
                                      <a:grpSpLocks/>
                                    </wpg:cNvGrpSpPr>
                                    <wpg:grpSpPr bwMode="auto">
                                      <a:xfrm>
                                        <a:off x="191" y="0"/>
                                        <a:ext cx="17374" cy="9288"/>
                                        <a:chOff x="191" y="0"/>
                                        <a:chExt cx="17374" cy="9288"/>
                                      </a:xfrm>
                                    </wpg:grpSpPr>
                                    <wps:wsp>
                                      <wps:cNvPr id="53"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BD1303" w14:textId="77777777" w:rsidR="00212E33" w:rsidRPr="00CD4B25" w:rsidRDefault="00212E33" w:rsidP="000F24A0">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54" name="Groep 5"/>
                                      <wpg:cNvGrpSpPr>
                                        <a:grpSpLocks/>
                                      </wpg:cNvGrpSpPr>
                                      <wpg:grpSpPr bwMode="auto">
                                        <a:xfrm>
                                          <a:off x="191" y="0"/>
                                          <a:ext cx="17374" cy="9288"/>
                                          <a:chOff x="0" y="0"/>
                                          <a:chExt cx="17374" cy="9288"/>
                                        </a:xfrm>
                                      </wpg:grpSpPr>
                                      <wps:wsp>
                                        <wps:cNvPr id="55"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0"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61" name="Groep 4"/>
                                        <wpg:cNvGrpSpPr>
                                          <a:grpSpLocks/>
                                        </wpg:cNvGrpSpPr>
                                        <wpg:grpSpPr bwMode="auto">
                                          <a:xfrm>
                                            <a:off x="7265" y="4830"/>
                                            <a:ext cx="10109" cy="4458"/>
                                            <a:chOff x="0" y="0"/>
                                            <a:chExt cx="10108" cy="4457"/>
                                          </a:xfrm>
                                        </wpg:grpSpPr>
                                        <wps:wsp>
                                          <wps:cNvPr id="62"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63" name="Groep 3"/>
                                          <wpg:cNvGrpSpPr>
                                            <a:grpSpLocks/>
                                          </wpg:cNvGrpSpPr>
                                          <wpg:grpSpPr bwMode="auto">
                                            <a:xfrm>
                                              <a:off x="0" y="0"/>
                                              <a:ext cx="10102" cy="4457"/>
                                              <a:chOff x="0" y="0"/>
                                              <a:chExt cx="10102" cy="4457"/>
                                            </a:xfrm>
                                          </wpg:grpSpPr>
                                          <wps:wsp>
                                            <wps:cNvPr id="64"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F19A1" w14:textId="77777777" w:rsidR="00212E33" w:rsidRPr="00CD4B25" w:rsidRDefault="00212E33" w:rsidP="000F24A0">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4D71088" w14:textId="77777777" w:rsidR="00212E33" w:rsidRPr="00CD4B25" w:rsidRDefault="00212E33" w:rsidP="000F24A0">
                              <w:pPr>
                                <w:jc w:val="center"/>
                                <w:rPr>
                                  <w:sz w:val="16"/>
                                  <w:szCs w:val="16"/>
                                </w:rPr>
                              </w:pPr>
                              <w:r w:rsidRPr="00CD4B25">
                                <w:rPr>
                                  <w:sz w:val="16"/>
                                  <w:szCs w:val="16"/>
                                </w:rPr>
                                <w:t>a</w:t>
                              </w:r>
                            </w:p>
                            <w:p w14:paraId="49A1D91E" w14:textId="77777777" w:rsidR="00212E33" w:rsidRPr="00F603C1" w:rsidRDefault="00212E33" w:rsidP="000F24A0"/>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155" style="position:absolute;left:0;text-align:left;margin-left:61.35pt;margin-top:3.6pt;width:329.05pt;height:99pt;z-index:251747328;mso-position-horizontal-relative:text;mso-position-vertical-relative:text"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">
                <v:group id="Gruppieren 304" o:spid="_x0000_s1156" style="position:absolute;left:1856;top:2497;width:6581;height:1980"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kstvak 2" o:spid="_x0000_s1157" type="#_x0000_t202" style="position:absolute;left:864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63C6CFFC" w14:textId="77777777" w:rsidR="00212E33" w:rsidRPr="00B9582B" w:rsidRDefault="00212E33" w:rsidP="000F24A0">
                          <w:pPr>
                            <w:rPr>
                              <w:sz w:val="96"/>
                              <w:szCs w:val="96"/>
                            </w:rPr>
                          </w:pPr>
                          <w:r w:rsidRPr="00B9582B">
                            <w:rPr>
                              <w:sz w:val="96"/>
                              <w:szCs w:val="96"/>
                            </w:rPr>
                            <w:t>UI</w:t>
                          </w:r>
                        </w:p>
                      </w:txbxContent>
                    </v:textbox>
                  </v:shape>
                  <v:group id="Groep 17" o:spid="_x0000_s1158"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ep 18" o:spid="_x0000_s1159"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Rechte verbindingslijn 12" o:spid="_x0000_s1160"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Rechte verbindingslijn 10" o:spid="_x0000_s1161"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Boog 13" o:spid="_x0000_s1162"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140MQA&#10;AADbAAAADwAAAGRycy9kb3ducmV2LnhtbESPQWsCMRSE7wX/Q3iCF9Gs0hZZjSJWobe2UcHjY/Pc&#10;LLt5WTaprv++KRR6HGbmG2a16V0jbtSFyrOC2TQDQVx4U3Gp4HQ8TBYgQkQ22HgmBQ8KsFkPnlaY&#10;G3/nL7rpWIoE4ZCjAhtjm0sZCksOw9S3xMm7+s5hTLIrpenwnuCukfMse5UOK04LFlvaWSpq/e0U&#10;jE96/1E+Ps/ZuH62dfWmm8NFKzUa9tsliEh9/A//td+NgvkL/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eNDEAAAA2wAAAA8AAAAAAAAAAAAAAAAAmAIAAGRycy9k&#10;b3ducmV2LnhtbFBLBQYAAAAABAAEAPUAAACJAw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163"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fv8QA&#10;AADbAAAADwAAAGRycy9kb3ducmV2LnhtbESPzWrDMBCE74G+g9hCbolcG/LjWg4hEKfXOiklt621&#10;tU2tlbFUx337qlDIcZiZb5hsN5lOjDS41rKCp2UEgriyuuVaweV8XGxAOI+ssbNMCn7IwS5/mGWY&#10;anvjVxpLX4sAYZeigsb7PpXSVQ0ZdEvbEwfv0w4GfZBDLfWAtwA3nYyjaCUNthwWGuzp0FD1VX4b&#10;BSbelIfi3b1113GfmGK7PianD6Xmj9P+GYSnyd/D/+0XrSBewd+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tX7/EAAAA2wAAAA8AAAAAAAAAAAAAAAAAmAIAAGRycy9k&#10;b3ducmV2LnhtbFBLBQYAAAAABAAEAPUAAACJAw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164"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ep 14" o:spid="_x0000_s1165"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ep 11" o:spid="_x0000_s1166"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Rechte verbindingslijn 31" o:spid="_x0000_s1167"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W3pcEAAADbAAAADwAAAGRycy9kb3ducmV2LnhtbERPz2vCMBS+D/wfwht4m+mmjNGZypAJ&#10;4mFQ3UFvj+a1KTYvNYm1/vfLQdjx4/u9XI22EwP50DpW8DrLQBBXTrfcKPg9bF4+QISIrLFzTAru&#10;FGBVTJ6WmGt345KGfWxECuGQowITY59LGSpDFsPM9cSJq523GBP0jdQebyncdvIty96lxZZTg8Ge&#10;1oaq8/5qFfhTDMfyMt8Ni+b78nP25kB1qdT0efz6BBFpjP/ih3urFczT+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belwQAAANsAAAAPAAAAAAAAAAAAAAAA&#10;AKECAABkcnMvZG93bnJldi54bWxQSwUGAAAAAAQABAD5AAAAjwMAAAAA&#10;" strokeweight=".25pt"/>
                          <v:line id="Rechte verbindingslijn 288" o:spid="_x0000_s1168"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hQ8MAAADbAAAADwAAAGRycy9kb3ducmV2LnhtbESPQWsCMRSE7wX/Q3hCbzVrKyKrUUQs&#10;SA+FVQ96e2yem8XNy5rEdfvvm0LB4zAz3zCLVW8b0ZEPtWMF41EGgrh0uuZKwfHw+TYDESKyxsYx&#10;KfihAKvl4GWBuXYPLqjbx0okCIccFZgY21zKUBqyGEauJU7exXmLMUlfSe3xkeC2ke9ZNpUWa04L&#10;BlvaGCqv+7tV4M8xnIrbx1c3qba376s3B7oUSr0O+/UcRKQ+PsP/7Z1WMBnD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YUPDAAAA2wAAAA8AAAAAAAAAAAAA&#10;AAAAoQIAAGRycy9kb3ducmV2LnhtbFBLBQYAAAAABAAEAPkAAACRAwAAAAA=&#10;" strokeweight=".25pt"/>
                          <v:shapetype id="_x0000_t32" coordsize="21600,21600" o:spt="32" o:oned="t" path="m,l21600,21600e" filled="f">
                            <v:path arrowok="t" fillok="f" o:connecttype="none"/>
                            <o:lock v:ext="edit" shapetype="t"/>
                          </v:shapetype>
                          <v:shape id="Rechte verbindingslijn met pijl 289" o:spid="_x0000_s1169"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U7IMYAAADbAAAADwAAAGRycy9kb3ducmV2LnhtbESPQWvCQBSE74X+h+UVvIhuFC0SXaW2&#10;iC16qFHvj+xrkjb7NsluNP33bkHocZiZb5jFqjOluFDjCssKRsMIBHFqdcGZgtNxM5iBcB5ZY2mZ&#10;FPySg9Xy8WGBsbZXPtAl8ZkIEHYxKsi9r2IpXZqTQTe0FXHwvmxj0AfZZFI3eA1wU8pxFD1LgwWH&#10;hRwres0p/Ulao+DtbLe1br/3k9203n/Up/7afrZK9Z66lzkIT53/D9/b71rBZAx/X8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VOyDGAAAA2wAAAA8AAAAAAAAA&#10;AAAAAAAAoQIAAGRycy9kb3ducmV2LnhtbFBLBQYAAAAABAAEAPkAAACUAwAAAAA=&#10;" strokeweight=".25pt">
                            <v:stroke startarrow="open" endarrow="open"/>
                          </v:shape>
                        </v:group>
                        <v:shape id="Tekstvak 291" o:spid="_x0000_s1170"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X2GcQA&#10;AADbAAAADwAAAGRycy9kb3ducmV2LnhtbESPT2sCMRTE74V+h/AK3mq2YpeyGsUKgggeXC3o7bF5&#10;+0c3L0sSdf32jVDocZiZ3zDTeW9acSPnG8sKPoYJCOLC6oYrBYf96v0LhA/IGlvLpOBBHuaz15cp&#10;ZtreeUe3PFQiQthnqKAOocuk9EVNBv3QdsTRK60zGKJ0ldQO7xFuWjlKklQabDgu1NjRsqbikl+N&#10;AnnentNl9dOWuXUPWhw35fcpVWrw1i8mIAL14T/8115rBeNPeH6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9hnEAAAA2wAAAA8AAAAAAAAAAAAAAAAAmAIAAGRycy9k&#10;b3ducmV2LnhtbFBLBQYAAAAABAAEAPUAAACJAwAAAAA=&#10;" stroked="f" strokeweight=".5pt">
                          <v:textbox inset=".5mm,.3mm,.5mm,.3mm">
                            <w:txbxContent>
                              <w:p w14:paraId="5D25F2ED" w14:textId="77777777" w:rsidR="00212E33" w:rsidRPr="00CD4B25" w:rsidRDefault="00212E33" w:rsidP="000F24A0">
                                <w:pPr>
                                  <w:jc w:val="center"/>
                                  <w:rPr>
                                    <w:sz w:val="16"/>
                                    <w:szCs w:val="16"/>
                                  </w:rPr>
                                </w:pPr>
                                <w:r w:rsidRPr="00CD4B25">
                                  <w:rPr>
                                    <w:sz w:val="16"/>
                                    <w:szCs w:val="16"/>
                                  </w:rPr>
                                  <w:t>a/3</w:t>
                                </w:r>
                              </w:p>
                            </w:txbxContent>
                          </v:textbox>
                        </v:shape>
                      </v:group>
                      <v:group id="Groep 9" o:spid="_x0000_s1171"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kstvak 2" o:spid="_x0000_s1172" type="#_x0000_t202" style="position:absolute;left:17942;top:479;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14:paraId="13E55C05" w14:textId="77777777" w:rsidR="00212E33" w:rsidRPr="00904245" w:rsidRDefault="00212E33" w:rsidP="000F24A0">
                                <w:pPr>
                                  <w:rPr>
                                    <w:sz w:val="64"/>
                                  </w:rPr>
                                </w:pPr>
                                <w:r w:rsidRPr="00904245">
                                  <w:rPr>
                                    <w:sz w:val="64"/>
                                  </w:rPr>
                                  <w:t>27065</w:t>
                                </w:r>
                                <w:r w:rsidRPr="009253DA">
                                  <w:rPr>
                                    <w:sz w:val="64"/>
                                  </w:rPr>
                                  <w:t>0</w:t>
                                </w:r>
                              </w:p>
                            </w:txbxContent>
                          </v:textbox>
                        </v:shape>
                        <v:group id="Groep 8" o:spid="_x0000_s1173"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ep 7" o:spid="_x0000_s1174"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kstvak 292" o:spid="_x0000_s1175"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mx8QA&#10;AADbAAAADwAAAGRycy9kb3ducmV2LnhtbESPT2sCMRTE7wW/Q3iF3rpZhS5laxQrCCJ4cKugt8fm&#10;7R+7eVmSqOu3N0Khx2FmfsNM54PpxJWcby0rGCcpCOLS6pZrBfuf1fsnCB+QNXaWScGdPMxno5cp&#10;5treeEfXItQiQtjnqKAJoc+l9GVDBn1ie+LoVdYZDFG6WmqHtwg3nZykaSYNthwXGuxp2VD5W1yM&#10;AnnenrNlfeiqwro7LY6b6vuUKfX2Oiy+QAQawn/4r73WCj7G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ZsfEAAAA2wAAAA8AAAAAAAAAAAAAAAAAmAIAAGRycy9k&#10;b3ducmV2LnhtbFBLBQYAAAAABAAEAPUAAACJAwAAAAA=&#10;" stroked="f" strokeweight=".5pt">
                              <v:textbox inset=".5mm,.3mm,.5mm,.3mm">
                                <w:txbxContent>
                                  <w:p w14:paraId="6107F133" w14:textId="77777777" w:rsidR="00212E33" w:rsidRPr="00CD4B25" w:rsidRDefault="00212E33" w:rsidP="000F24A0">
                                    <w:pPr>
                                      <w:jc w:val="center"/>
                                      <w:rPr>
                                        <w:sz w:val="16"/>
                                        <w:szCs w:val="16"/>
                                      </w:rPr>
                                    </w:pPr>
                                    <w:r w:rsidRPr="00CD4B25">
                                      <w:rPr>
                                        <w:sz w:val="16"/>
                                        <w:szCs w:val="16"/>
                                      </w:rPr>
                                      <w:t>a/2</w:t>
                                    </w:r>
                                  </w:p>
                                </w:txbxContent>
                              </v:textbox>
                            </v:shape>
                            <v:group id="Groep 6" o:spid="_x0000_s1176"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kstvak 293" o:spid="_x0000_s1177"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dK8QA&#10;AADbAAAADwAAAGRycy9kb3ducmV2LnhtbESPT2sCMRTE74V+h/AK3mq2SpeyGsUKgggeXC3o7bF5&#10;+0c3L0sSdf32jVDocZiZ3zDTeW9acSPnG8sKPoYJCOLC6oYrBYf96v0LhA/IGlvLpOBBHuaz15cp&#10;ZtreeUe3PFQiQthnqKAOocuk9EVNBv3QdsTRK60zGKJ0ldQO7xFuWjlKklQabDgu1NjRsqbikl+N&#10;AnnentNl9dOWuXUPWhw35fcpVWrw1i8mIAL14T/8115rBZ9jeH6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ZXSvEAAAA2wAAAA8AAAAAAAAAAAAAAAAAmAIAAGRycy9k&#10;b3ducmV2LnhtbFBLBQYAAAAABAAEAPUAAACJAwAAAAA=&#10;" stroked="f" strokeweight=".5pt">
                                <v:textbox inset=".5mm,.3mm,.5mm,.3mm">
                                  <w:txbxContent>
                                    <w:p w14:paraId="08BD1303" w14:textId="77777777" w:rsidR="00212E33" w:rsidRPr="00CD4B25" w:rsidRDefault="00212E33" w:rsidP="000F24A0">
                                      <w:pPr>
                                        <w:jc w:val="center"/>
                                        <w:rPr>
                                          <w:sz w:val="16"/>
                                          <w:szCs w:val="16"/>
                                        </w:rPr>
                                      </w:pPr>
                                      <w:r w:rsidRPr="00CD4B25">
                                        <w:rPr>
                                          <w:sz w:val="16"/>
                                          <w:szCs w:val="16"/>
                                        </w:rPr>
                                        <w:t>2a/3</w:t>
                                      </w:r>
                                    </w:p>
                                  </w:txbxContent>
                                </v:textbox>
                              </v:shape>
                              <v:group id="Groep 5" o:spid="_x0000_s1178"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Rechte verbindingslijn 20" o:spid="_x0000_s1179"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81WcQAAADbAAAADwAAAGRycy9kb3ducmV2LnhtbESPQWsCMRCF7wX/Qxihl1KzXaosq1Fs&#10;YaXtTa33YTNmVzeTJUl1++8bQejx8eZ9b95iNdhOXMiH1rGCl0kGgrh2umWj4HtfPRcgQkTW2Dkm&#10;Bb8UYLUcPSyw1O7KW7rsohEJwqFEBU2MfSllqBuyGCauJ07e0XmLMUlvpPZ4TXDbyTzLZtJiy6mh&#10;wZ7eG6rPux+b3vjcF8Wr/vLm7clUp/yQV5tio9TjeFjPQUQa4v/xPf2hFUyncNuSA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zVZxAAAANsAAAAPAAAAAAAAAAAA&#10;AAAAAKECAABkcnMvZG93bnJldi54bWxQSwUGAAAAAAQABAD5AAAAkgMAAAAA&#10;" strokeweight=".25pt"/>
                                <v:line id="Rechte verbindingslijn 21" o:spid="_x0000_s1180"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2rLsQAAADbAAAADwAAAGRycy9kb3ducmV2LnhtbESPQWsCMRCF7wX/Qxihl1KzXVpZVqPY&#10;wkrbm1rvw2bMrm4mS5Lq9t83guDx8eZ9b958OdhOnMmH1rGCl0kGgrh2umWj4GdXPRcgQkTW2Dkm&#10;BX8UYLkYPcyx1O7CGzpvoxEJwqFEBU2MfSllqBuyGCauJ07ewXmLMUlvpPZ4SXDbyTzLptJiy6mh&#10;wZ4+GqpP21+b3vjaFcWr/vbm/clUx3yfV+tirdTjeFjNQEQa4v34lv7UCt6mcN2SAC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asuxAAAANsAAAAPAAAAAAAAAAAA&#10;AAAAAKECAABkcnMvZG93bnJldi54bWxQSwUGAAAAAAQABAD5AAAAkgMAAAAA&#10;" strokeweight=".25pt"/>
                                <v:line id="Rechte verbindingslijn 22" o:spid="_x0000_s1181"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OtcQAAADbAAAADwAAAGRycy9kb3ducmV2LnhtbESPwU7DMBBE75X4B2srcamoQ1QgCnUr&#10;QEpVuJHCfRUvTmi8jmy3DX+PK1XqcTQ7b3aW69H24kg+dI4V3M8zEMSN0x0bBV+76q4AESKyxt4x&#10;KfijAOvVzWSJpXYn/qRjHY1IEA4lKmhjHEopQ9OSxTB3A3Hyfpy3GJP0RmqPpwS3vcyz7FFa7Dg1&#10;tDjQW0vNvj7Y9Mb7rigW+sOb15mpfvPvvNoUG6Vup+PLM4hIY7weX9JbreDhCc5bEgD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61xAAAANsAAAAPAAAAAAAAAAAA&#10;AAAAAKECAABkcnMvZG93bnJldi54bWxQSwUGAAAAAAQABAD5AAAAkgMAAAAA&#10;" strokeweight=".25pt"/>
                                <v:line id="Rechte verbindingslijn 25" o:spid="_x0000_s1182"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6ax8MAAADbAAAADwAAAGRycy9kb3ducmV2LnhtbESPwU7DMAyG70h7h8iTuCCWUgGqumXT&#10;QOoE3NjY3WpMWtY4VRK28vb4gMTR+v1//rzaTH5QZ4qpD2zgblGAIm6D7dkZ+Dg0txWolJEtDoHJ&#10;wA8l2KxnVyusbbjwO5332SmBcKrRQJfzWGud2o48pkUYiSX7DNFjljE6bSNeBO4HXRbFo/bYs1zo&#10;cKTnjtrT/tuLxuuhqu7tW3RPN675Ko9ls6t2xlzPp+0SVKYp/y//tV+sgQeRlV8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umsfDAAAA2wAAAA8AAAAAAAAAAAAA&#10;AAAAoQIAAGRycy9kb3ducmV2LnhtbFBLBQYAAAAABAAEAPkAAACRAwAAAAA=&#10;" strokeweight=".25pt"/>
                                <v:shape id="Rechte verbindingslijn met pijl 26" o:spid="_x0000_s1183" type="#_x0000_t32" style="position:absolute;left:498;width:192;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g/jMYAAADbAAAADwAAAGRycy9kb3ducmV2LnhtbESPQWvCQBSE74L/YXlCL6KbliptdBXb&#10;UqzooVq9P7LPJJp9m2Q3mv77rlDwOMzMN8x03ppCXKh2uWUFj8MIBHFidc6pgv3P5+AFhPPIGgvL&#10;pOCXHMxn3c4UY22vvKXLzqciQNjFqCDzvoyldElGBt3QlsTBO9raoA+yTqWu8RrgppBPUTSWBnMO&#10;CxmW9J5Rct41RsHHwS4r3Zw2z+tRtVlV+/6b/W6Ueui1iwkIT62/h//bX1rB6BVu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oP4zGAAAA2wAAAA8AAAAAAAAA&#10;AAAAAAAAoQIAAGRycy9kb3ducmV2LnhtbFBLBQYAAAAABAAEAPkAAACUAwAAAAA=&#10;" strokeweight=".25pt">
                                  <v:stroke startarrow="open" endarrow="open"/>
                                </v:shape>
                                <v:shape id="Rechte verbindingslijn met pijl 27" o:spid="_x0000_s1184"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5crMIAAADbAAAADwAAAGRycy9kb3ducmV2LnhtbERPy2rCQBTdC/7DcAU3ohOlFYmOUpXS&#10;lrrwub9krkls5k6SmWj6951FweXhvBer1hTiTrXLLSsYjyIQxInVOacKzqf34QyE88gaC8uk4Jcc&#10;rJbdzgJjbR98oPvRpyKEsItRQeZ9GUvpkowMupEtiQN3tbVBH2CdSl3jI4SbQk6iaCoN5hwaMixp&#10;k1Hyc2yMgu3FflS6ue1evl+r3Vd1HqztvlGq32vf5iA8tf4p/nd/agXTsD58C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5crMIAAADbAAAADwAAAAAAAAAAAAAA&#10;AAChAgAAZHJzL2Rvd25yZXYueG1sUEsFBgAAAAAEAAQA+QAAAJADAAAAAA==&#10;" strokeweight=".25pt">
                                  <v:stroke startarrow="open" endarrow="open"/>
                                </v:shape>
                                <v:group id="Groep 4" o:spid="_x0000_s1185"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Rechte verbindingslijn 29" o:spid="_x0000_s1186"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jVMQAAADbAAAADwAAAGRycy9kb3ducmV2LnhtbESPT2sCMRTE7wW/Q3iCt5r1D1JWo4i0&#10;ID0UVnvQ22Pz3CxuXtYkrttv3wiFHoeZ+Q2z2vS2ER35UDtWMBlnIIhLp2uuFHwfP17fQISIrLFx&#10;TAp+KMBmPXhZYa7dgwvqDrESCcIhRwUmxjaXMpSGLIaxa4mTd3HeYkzSV1J7fCS4beQ0yxbSYs1p&#10;wWBLO0Pl9XC3Cvw5hlNxm3128+r99nX15kiXQqnRsN8uQUTq43/4r73XChZTeH5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KNUxAAAANsAAAAPAAAAAAAAAAAA&#10;AAAAAKECAABkcnMvZG93bnJldi54bWxQSwUGAAAAAAQABAD5AAAAkgMAAAAA&#10;" strokeweight=".25pt"/>
                                  <v:group id="Groep 3" o:spid="_x0000_s1187"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Rechte verbindingslijn 28" o:spid="_x0000_s1188"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2eu8MAAADbAAAADwAAAGRycy9kb3ducmV2LnhtbESPQWsCMRSE7wX/Q3hCbzVrFSmrUUQq&#10;SA+F1R709tg8N4ublzWJ6/rvTaHQ4zAz3zCLVW8b0ZEPtWMF41EGgrh0uuZKwc9h+/YBIkRkjY1j&#10;UvCgAKvl4GWBuXZ3Lqjbx0okCIccFZgY21zKUBqyGEauJU7e2XmLMUlfSe3xnuC2ke9ZNpMWa04L&#10;BlvaGCov+5tV4E8xHIvr5KubVp/X74s3BzoXSr0O+/UcRKQ+/of/2jutYDaF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9nrvDAAAA2wAAAA8AAAAAAAAAAAAA&#10;AAAAoQIAAGRycy9kb3ducmV2LnhtbFBLBQYAAAAABAAEAPkAAACRAwAAAAA=&#10;" strokeweight=".25pt"/>
                                    <v:shape id="Rechte verbindingslijn met pijl 30" o:spid="_x0000_s1189"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hQ8UAAADbAAAADwAAAGRycy9kb3ducmV2LnhtbESPW2vCQBSE34X+h+UU+lLqpsWGkrpK&#10;LxQVffD6fsieJtHs2SS70fjvXUHwcZiZb5jhuDOlOFLjCssKXvsRCOLU6oIzBdvN38sHCOeRNZaW&#10;ScGZHIxHD70hJtqeeEXHtc9EgLBLUEHufZVI6dKcDLq+rYiD928bgz7IJpO6wVOAm1K+RVEsDRYc&#10;FnKs6Cen9LBujYLfnZ3Uut0vBvP3ejGrt8/fdtkq9fTYfX2C8NT5e/jWnmoFcQzXL+EHy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thQ8UAAADbAAAADwAAAAAAAAAA&#10;AAAAAAChAgAAZHJzL2Rvd25yZXYueG1sUEsFBgAAAAAEAAQA+QAAAJMDAAAAAA==&#10;" strokeweight=".25pt">
                                      <v:stroke startarrow="open" endarrow="open"/>
                                    </v:shape>
                                  </v:group>
                                </v:group>
                              </v:group>
                            </v:group>
                          </v:group>
                          <v:shape id="Tekstvak 2" o:spid="_x0000_s1190" type="#_x0000_t202" style="position:absolute;left:1111;top:9469;width:53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14:paraId="588F19A1" w14:textId="77777777" w:rsidR="00212E33" w:rsidRPr="00CD4B25" w:rsidRDefault="00212E33" w:rsidP="000F24A0">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191" type="#_x0000_t202" style="position:absolute;left:3757;top:4117;width:40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InsIA&#10;AADbAAAADwAAAGRycy9kb3ducmV2LnhtbERPW2vCMBR+F/wP4Qh709TJnFajDEdhA4V5YbC3Q3Ns&#10;is1JbTKt/948CD5+fPf5srWVuFDjS8cKhoMEBHHudMmFgsM+609A+ICssXJMCm7kYbnoduaYanfl&#10;LV12oRAxhH2KCkwIdSqlzw1Z9ANXE0fu6BqLIcKmkLrBawy3lXxNkrG0WHJsMFjTylB+2v1bBe/r&#10;nyz7NOV5OlmPNraov0d/v29KvfTajxmIQG14ih/uL61gHMfG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EiewgAAANsAAAAPAAAAAAAAAAAAAAAAAJgCAABkcnMvZG93&#10;bnJldi54bWxQSwUGAAAAAAQABAD1AAAAhwMAAAAA&#10;" filled="f" strokecolor="white" strokeweight="0">
                  <v:textbox inset=".5mm,.3mm,.5mm,.3mm">
                    <w:txbxContent>
                      <w:p w14:paraId="04D71088" w14:textId="77777777" w:rsidR="00212E33" w:rsidRPr="00CD4B25" w:rsidRDefault="00212E33" w:rsidP="000F24A0">
                        <w:pPr>
                          <w:jc w:val="center"/>
                          <w:rPr>
                            <w:sz w:val="16"/>
                            <w:szCs w:val="16"/>
                          </w:rPr>
                        </w:pPr>
                        <w:r w:rsidRPr="00CD4B25">
                          <w:rPr>
                            <w:sz w:val="16"/>
                            <w:szCs w:val="16"/>
                          </w:rPr>
                          <w:t>a</w:t>
                        </w:r>
                      </w:p>
                      <w:p w14:paraId="49A1D91E" w14:textId="77777777" w:rsidR="00212E33" w:rsidRPr="00F603C1" w:rsidRDefault="00212E33" w:rsidP="000F24A0"/>
                    </w:txbxContent>
                  </v:textbox>
                </v:shape>
              </v:group>
            </w:pict>
          </mc:Fallback>
        </mc:AlternateContent>
      </w:r>
    </w:p>
    <w:p w14:paraId="79A0142D" w14:textId="77777777" w:rsidR="000F24A0" w:rsidRDefault="000F24A0" w:rsidP="000F24A0">
      <w:pPr>
        <w:spacing w:after="120"/>
        <w:ind w:left="1134" w:right="1134"/>
        <w:jc w:val="both"/>
      </w:pPr>
    </w:p>
    <w:p w14:paraId="0D330447" w14:textId="77777777" w:rsidR="000F24A0" w:rsidRDefault="000F24A0" w:rsidP="000F24A0">
      <w:pPr>
        <w:spacing w:after="120"/>
        <w:ind w:left="1134" w:right="1134"/>
        <w:jc w:val="both"/>
      </w:pPr>
    </w:p>
    <w:p w14:paraId="7937CA11" w14:textId="77777777" w:rsidR="000F24A0" w:rsidRDefault="000F24A0" w:rsidP="000F24A0">
      <w:pPr>
        <w:spacing w:after="120"/>
        <w:ind w:left="1134" w:right="1134"/>
        <w:jc w:val="both"/>
      </w:pPr>
    </w:p>
    <w:p w14:paraId="6C4FE9CE" w14:textId="77777777" w:rsidR="000F24A0" w:rsidRDefault="000F24A0" w:rsidP="000F24A0">
      <w:pPr>
        <w:spacing w:after="120"/>
        <w:ind w:left="1134" w:right="1134"/>
        <w:jc w:val="both"/>
      </w:pPr>
    </w:p>
    <w:p w14:paraId="50C978F3" w14:textId="77777777" w:rsidR="000F24A0" w:rsidRDefault="000F24A0" w:rsidP="000F24A0">
      <w:pPr>
        <w:spacing w:after="120"/>
        <w:ind w:left="1134" w:right="1134"/>
        <w:jc w:val="both"/>
        <w:rPr>
          <w:rFonts w:eastAsia="MS Mincho"/>
          <w:snapToGrid w:val="0"/>
          <w:lang w:eastAsia="ja-JP"/>
        </w:rPr>
      </w:pPr>
    </w:p>
    <w:p w14:paraId="5C31D885" w14:textId="1D456279" w:rsidR="000F24A0" w:rsidRDefault="000F24A0" w:rsidP="000F24A0">
      <w:pPr>
        <w:spacing w:after="120"/>
        <w:ind w:left="1134" w:right="1134"/>
        <w:jc w:val="both"/>
        <w:rPr>
          <w:ins w:id="57" w:author="Seiniger, Patrick" w:date="2018-09-26T16:06:00Z"/>
          <w:rFonts w:eastAsia="MS Mincho"/>
          <w:snapToGrid w:val="0"/>
          <w:lang w:eastAsia="ja-JP"/>
        </w:rPr>
      </w:pPr>
      <w:r w:rsidRPr="0071095D">
        <w:rPr>
          <w:rFonts w:eastAsia="MS Mincho"/>
          <w:snapToGrid w:val="0"/>
          <w:lang w:eastAsia="ja-JP"/>
        </w:rPr>
        <w:t xml:space="preserve">The above Unique Identifier shows that the type concerned has been approved and that the relevant information on that type-approval can be accessed on the UN secure internet database by using 270650 as Unique Identifier. Any leading </w:t>
      </w:r>
      <w:r w:rsidR="007B4E61" w:rsidRPr="0071095D">
        <w:rPr>
          <w:rFonts w:eastAsia="MS Mincho"/>
          <w:snapToGrid w:val="0"/>
          <w:lang w:eastAsia="ja-JP"/>
        </w:rPr>
        <w:t>zeroes</w:t>
      </w:r>
      <w:r w:rsidRPr="0071095D">
        <w:rPr>
          <w:rFonts w:eastAsia="MS Mincho"/>
          <w:snapToGrid w:val="0"/>
          <w:lang w:eastAsia="ja-JP"/>
        </w:rPr>
        <w:t xml:space="preserve"> in the Unique Identifier may be omitted in the approval marking.</w:t>
      </w:r>
    </w:p>
    <w:p w14:paraId="44D6D11C" w14:textId="77777777" w:rsidR="00F471B4" w:rsidRDefault="00F471B4" w:rsidP="000F24A0">
      <w:pPr>
        <w:spacing w:after="120"/>
        <w:ind w:left="1134" w:right="1134"/>
        <w:jc w:val="both"/>
        <w:rPr>
          <w:ins w:id="58" w:author="Seiniger, Patrick" w:date="2018-09-26T16:06:00Z"/>
          <w:rFonts w:eastAsia="MS Mincho"/>
          <w:snapToGrid w:val="0"/>
          <w:lang w:eastAsia="ja-JP"/>
        </w:rPr>
      </w:pPr>
    </w:p>
    <w:p w14:paraId="31FCB5BB" w14:textId="77777777" w:rsidR="00C41F90" w:rsidRDefault="00C41F90">
      <w:pPr>
        <w:suppressAutoHyphens w:val="0"/>
        <w:spacing w:line="240" w:lineRule="auto"/>
        <w:rPr>
          <w:ins w:id="59" w:author="Seiniger, Patrick" w:date="2018-09-28T09:25:00Z"/>
          <w:b/>
          <w:sz w:val="28"/>
        </w:rPr>
      </w:pPr>
      <w:ins w:id="60" w:author="Seiniger, Patrick" w:date="2018-09-28T09:25:00Z">
        <w:r>
          <w:rPr>
            <w:b/>
            <w:sz w:val="28"/>
          </w:rPr>
          <w:br w:type="page"/>
        </w:r>
      </w:ins>
    </w:p>
    <w:p w14:paraId="0020F951" w14:textId="1D5A730F" w:rsidR="00F471B4" w:rsidRPr="008B7084" w:rsidRDefault="00F471B4" w:rsidP="008B7084">
      <w:pPr>
        <w:keepNext/>
        <w:keepLines/>
        <w:spacing w:before="360" w:after="240" w:line="300" w:lineRule="exact"/>
        <w:ind w:left="1134" w:right="1134" w:hanging="1134"/>
        <w:rPr>
          <w:ins w:id="61" w:author="Seiniger, Patrick" w:date="2018-09-26T16:06:00Z"/>
          <w:b/>
          <w:sz w:val="28"/>
        </w:rPr>
      </w:pPr>
      <w:ins w:id="62" w:author="Seiniger, Patrick" w:date="2018-09-26T16:06:00Z">
        <w:r w:rsidRPr="008B7084">
          <w:rPr>
            <w:b/>
            <w:sz w:val="28"/>
          </w:rPr>
          <w:t>Annex 3</w:t>
        </w:r>
      </w:ins>
    </w:p>
    <w:p w14:paraId="58CC0945" w14:textId="77777777" w:rsidR="00F471B4" w:rsidRDefault="00F471B4" w:rsidP="000F24A0">
      <w:pPr>
        <w:spacing w:after="120"/>
        <w:ind w:left="1134" w:right="1134"/>
        <w:jc w:val="both"/>
        <w:rPr>
          <w:ins w:id="63" w:author="Seiniger, Patrick" w:date="2018-09-26T16:06:00Z"/>
          <w:rFonts w:eastAsia="MS Mincho"/>
          <w:snapToGrid w:val="0"/>
          <w:lang w:eastAsia="ja-JP"/>
        </w:rPr>
      </w:pPr>
    </w:p>
    <w:p w14:paraId="268C7349" w14:textId="6F70139E" w:rsidR="00F471B4" w:rsidRPr="008B7084" w:rsidRDefault="00F471B4" w:rsidP="008B7084">
      <w:pPr>
        <w:keepNext/>
        <w:keepLines/>
        <w:spacing w:before="360" w:after="240" w:line="300" w:lineRule="exact"/>
        <w:ind w:left="1134" w:right="1134"/>
        <w:rPr>
          <w:b/>
          <w:sz w:val="28"/>
        </w:rPr>
      </w:pPr>
      <w:ins w:id="64" w:author="Seiniger, Patrick" w:date="2018-09-26T16:06:00Z">
        <w:r w:rsidRPr="008B7084">
          <w:rPr>
            <w:b/>
            <w:sz w:val="28"/>
          </w:rPr>
          <w:t xml:space="preserve">Procedure to </w:t>
        </w:r>
      </w:ins>
      <w:ins w:id="65" w:author="Seiniger, Patrick" w:date="2018-09-26T16:07:00Z">
        <w:r w:rsidRPr="008B7084">
          <w:rPr>
            <w:b/>
            <w:sz w:val="28"/>
          </w:rPr>
          <w:t>define performance requirements for test cases other than those shown in the test case table</w:t>
        </w:r>
      </w:ins>
    </w:p>
    <w:p w14:paraId="445DF683" w14:textId="77777777" w:rsidR="000F24A0" w:rsidRDefault="000F24A0" w:rsidP="00C12F01">
      <w:pPr>
        <w:spacing w:after="120"/>
        <w:ind w:left="1134" w:right="1134"/>
        <w:jc w:val="both"/>
        <w:rPr>
          <w:ins w:id="66" w:author="Seiniger, Patrick" w:date="2018-09-26T16:08:00Z"/>
        </w:rPr>
      </w:pPr>
    </w:p>
    <w:p w14:paraId="09E1AF38" w14:textId="1B49C77D" w:rsidR="00F471B4" w:rsidRDefault="00F471B4" w:rsidP="00C12F01">
      <w:pPr>
        <w:spacing w:after="120"/>
        <w:ind w:left="1134" w:right="1134"/>
        <w:jc w:val="both"/>
        <w:rPr>
          <w:ins w:id="67" w:author="Seiniger, Patrick" w:date="2018-09-26T16:39:00Z"/>
        </w:rPr>
      </w:pPr>
      <w:ins w:id="68" w:author="Seiniger, Patrick" w:date="2018-09-26T16:08:00Z">
        <w:r>
          <w:t>According to paragraph 6.5.9., the Technical Service may test other test cases than those shown in Table 1, Appendix 1</w:t>
        </w:r>
      </w:ins>
      <w:ins w:id="69" w:author="Seiniger, Patrick" w:date="2018-09-26T16:34:00Z">
        <w:r w:rsidR="00701037">
          <w:t xml:space="preserve">. </w:t>
        </w:r>
      </w:ins>
      <w:ins w:id="70" w:author="Seiniger, Patrick" w:date="2018-09-26T16:36:00Z">
        <w:r w:rsidR="00701037">
          <w:t>In th</w:t>
        </w:r>
        <w:r w:rsidR="00847143">
          <w:t>is case, the Technical Service</w:t>
        </w:r>
      </w:ins>
      <w:ins w:id="71" w:author="Seiniger, Patrick" w:date="2018-09-28T09:33:00Z">
        <w:r w:rsidR="00847143">
          <w:t xml:space="preserve"> is obliged to </w:t>
        </w:r>
      </w:ins>
      <w:ins w:id="72" w:author="Seiniger, Patrick" w:date="2018-09-26T16:36:00Z">
        <w:r w:rsidR="00701037">
          <w:t xml:space="preserve">verify that the </w:t>
        </w:r>
      </w:ins>
      <w:ins w:id="73" w:author="Seiniger, Patrick" w:date="2018-09-26T16:37:00Z">
        <w:r w:rsidR="00701037">
          <w:t xml:space="preserve">selected </w:t>
        </w:r>
      </w:ins>
      <w:ins w:id="74" w:author="Seiniger, Patrick" w:date="2018-09-26T16:38:00Z">
        <w:r w:rsidR="00701037">
          <w:t xml:space="preserve">parameter combination would lead to a critical situation. As a guidance for this, the </w:t>
        </w:r>
      </w:ins>
      <w:ins w:id="75" w:author="Seiniger, Patrick" w:date="2018-09-26T16:39:00Z">
        <w:r w:rsidR="00701037">
          <w:t>following</w:t>
        </w:r>
      </w:ins>
      <w:ins w:id="76" w:author="Seiniger, Patrick" w:date="2018-09-26T16:38:00Z">
        <w:r w:rsidR="00701037">
          <w:t xml:space="preserve"> </w:t>
        </w:r>
      </w:ins>
      <w:ins w:id="77" w:author="Seiniger, Patrick" w:date="2018-09-26T16:39:00Z">
        <w:r w:rsidR="00701037">
          <w:t xml:space="preserve">procedure assists in specifying the </w:t>
        </w:r>
      </w:ins>
      <w:ins w:id="78" w:author="Seiniger, Patrick" w:date="2018-09-28T09:33:00Z">
        <w:r w:rsidR="00847143">
          <w:t>performance requirements</w:t>
        </w:r>
      </w:ins>
      <w:ins w:id="79" w:author="Seiniger, Patrick" w:date="2018-09-26T16:39:00Z">
        <w:r w:rsidR="00701037">
          <w:t>.</w:t>
        </w:r>
      </w:ins>
    </w:p>
    <w:p w14:paraId="31DE13F3" w14:textId="03D232DD" w:rsidR="00701037" w:rsidRDefault="00BE7198" w:rsidP="00C12F01">
      <w:pPr>
        <w:spacing w:after="120"/>
        <w:ind w:left="1134" w:right="1134"/>
        <w:jc w:val="both"/>
        <w:rPr>
          <w:ins w:id="80" w:author="Seiniger, Patrick" w:date="2018-09-26T16:46:00Z"/>
        </w:rPr>
      </w:pPr>
      <w:ins w:id="81" w:author="Seiniger, Patrick" w:date="2018-09-26T16:45:00Z">
        <w:r w:rsidRPr="008B7084">
          <w:rPr>
            <w:i/>
          </w:rPr>
          <w:t>d</w:t>
        </w:r>
        <w:r>
          <w:rPr>
            <w:vertAlign w:val="subscript"/>
          </w:rPr>
          <w:t>a</w:t>
        </w:r>
        <w:r>
          <w:t xml:space="preserve"> – </w:t>
        </w:r>
      </w:ins>
      <w:ins w:id="82" w:author="Seiniger, Patrick" w:date="2018-09-26T16:46:00Z">
        <w:r>
          <w:t xml:space="preserve">the value </w:t>
        </w:r>
        <w:r w:rsidRPr="008B7084">
          <w:rPr>
            <w:i/>
          </w:rPr>
          <w:t>d</w:t>
        </w:r>
        <w:r>
          <w:rPr>
            <w:vertAlign w:val="subscript"/>
          </w:rPr>
          <w:t>a</w:t>
        </w:r>
        <w:r>
          <w:t xml:space="preserve"> is used for synchronization</w:t>
        </w:r>
      </w:ins>
      <w:ins w:id="83" w:author="Seiniger, Patrick" w:date="2018-09-28T09:29:00Z">
        <w:r w:rsidR="00847143">
          <w:t xml:space="preserve"> between vehicle and bicycle movement</w:t>
        </w:r>
      </w:ins>
      <w:ins w:id="84" w:author="Seiniger, Patrick" w:date="2018-09-26T16:46:00Z">
        <w:r>
          <w:t>. It is computed by multiplying 8 seconds of constant speed travel with the bicycle speed as specified in the table:</w:t>
        </w:r>
      </w:ins>
    </w:p>
    <w:p w14:paraId="1B7A9121" w14:textId="2E47AC7E" w:rsidR="00BE7198" w:rsidRPr="00BE7198" w:rsidRDefault="000B2ED8" w:rsidP="00C12F01">
      <w:pPr>
        <w:spacing w:after="120"/>
        <w:ind w:left="1134" w:right="1134"/>
        <w:jc w:val="both"/>
        <w:rPr>
          <w:ins w:id="85" w:author="Seiniger, Patrick" w:date="2018-09-26T16:49:00Z"/>
        </w:rPr>
      </w:pPr>
      <m:oMathPara>
        <m:oMath>
          <m:sSub>
            <m:sSubPr>
              <m:ctrlPr>
                <w:ins w:id="86" w:author="Seiniger, Patrick" w:date="2018-09-26T16:48:00Z">
                  <w:rPr>
                    <w:rFonts w:ascii="Cambria Math" w:hAnsi="Cambria Math"/>
                    <w:i/>
                  </w:rPr>
                </w:ins>
              </m:ctrlPr>
            </m:sSubPr>
            <m:e>
              <m:r>
                <w:ins w:id="87" w:author="Seiniger, Patrick" w:date="2018-09-26T16:48:00Z">
                  <w:rPr>
                    <w:rFonts w:ascii="Cambria Math" w:hAnsi="Cambria Math"/>
                  </w:rPr>
                  <m:t>d</m:t>
                </w:ins>
              </m:r>
            </m:e>
            <m:sub>
              <m:r>
                <w:ins w:id="88" w:author="Seiniger, Patrick" w:date="2018-09-26T16:48:00Z">
                  <m:rPr>
                    <m:sty m:val="p"/>
                  </m:rPr>
                  <w:rPr>
                    <w:rFonts w:ascii="Cambria Math" w:hAnsi="Cambria Math"/>
                  </w:rPr>
                  <m:t>a</m:t>
                </w:ins>
              </m:r>
            </m:sub>
          </m:sSub>
          <m:r>
            <w:ins w:id="89" w:author="Seiniger, Patrick" w:date="2018-09-26T16:48:00Z">
              <w:rPr>
                <w:rFonts w:ascii="Cambria Math" w:hAnsi="Cambria Math"/>
              </w:rPr>
              <m:t>=8</m:t>
            </w:ins>
          </m:r>
          <m:r>
            <w:ins w:id="90" w:author="Seiniger, Patrick" w:date="2018-09-26T16:48:00Z">
              <m:rPr>
                <m:sty m:val="p"/>
              </m:rPr>
              <w:rPr>
                <w:rFonts w:ascii="Cambria Math" w:hAnsi="Cambria Math"/>
              </w:rPr>
              <m:t>s</m:t>
            </w:ins>
          </m:r>
          <m:r>
            <w:ins w:id="91" w:author="Seiniger, Patrick" w:date="2018-09-28T09:26:00Z">
              <w:rPr>
                <w:rFonts w:ascii="Cambria Math" w:hAnsi="Cambria Math"/>
              </w:rPr>
              <m:t>∙</m:t>
            </w:ins>
          </m:r>
          <m:sSub>
            <m:sSubPr>
              <m:ctrlPr>
                <w:ins w:id="92" w:author="Seiniger, Patrick" w:date="2018-09-26T16:49:00Z">
                  <w:rPr>
                    <w:rFonts w:ascii="Cambria Math" w:hAnsi="Cambria Math"/>
                    <w:i/>
                  </w:rPr>
                </w:ins>
              </m:ctrlPr>
            </m:sSubPr>
            <m:e>
              <m:r>
                <w:ins w:id="93" w:author="Seiniger, Patrick" w:date="2018-09-26T16:49:00Z">
                  <w:rPr>
                    <w:rFonts w:ascii="Cambria Math" w:hAnsi="Cambria Math"/>
                  </w:rPr>
                  <m:t>v</m:t>
                </w:ins>
              </m:r>
            </m:e>
            <m:sub>
              <m:r>
                <w:ins w:id="94" w:author="Seiniger, Patrick" w:date="2018-09-26T16:49:00Z">
                  <m:rPr>
                    <m:sty m:val="p"/>
                  </m:rPr>
                  <w:rPr>
                    <w:rFonts w:ascii="Cambria Math" w:hAnsi="Cambria Math"/>
                  </w:rPr>
                  <m:t>Bicycle</m:t>
                </w:ins>
              </m:r>
            </m:sub>
          </m:sSub>
        </m:oMath>
      </m:oMathPara>
    </w:p>
    <w:p w14:paraId="02FD097F" w14:textId="4B4DA5E5" w:rsidR="00807ABB" w:rsidRDefault="00BE7198" w:rsidP="00C12F01">
      <w:pPr>
        <w:spacing w:after="120"/>
        <w:ind w:left="1134" w:right="1134"/>
        <w:jc w:val="both"/>
        <w:rPr>
          <w:ins w:id="95" w:author="Seiniger, Patrick" w:date="2018-09-26T17:00:00Z"/>
        </w:rPr>
      </w:pPr>
      <w:ins w:id="96" w:author="Seiniger, Patrick" w:date="2018-09-26T16:49:00Z">
        <w:r w:rsidRPr="008B7084">
          <w:rPr>
            <w:i/>
          </w:rPr>
          <w:t>d</w:t>
        </w:r>
        <w:r>
          <w:rPr>
            <w:vertAlign w:val="subscript"/>
          </w:rPr>
          <w:t>b</w:t>
        </w:r>
        <w:r>
          <w:t xml:space="preserve"> – the value </w:t>
        </w:r>
        <w:r w:rsidRPr="008B7084">
          <w:rPr>
            <w:i/>
          </w:rPr>
          <w:t>d</w:t>
        </w:r>
        <w:r>
          <w:rPr>
            <w:vertAlign w:val="subscript"/>
          </w:rPr>
          <w:t>b</w:t>
        </w:r>
        <w:r>
          <w:t xml:space="preserve"> is used for synchronization</w:t>
        </w:r>
      </w:ins>
      <w:ins w:id="97" w:author="Seiniger, Patrick" w:date="2018-09-28T09:29:00Z">
        <w:r w:rsidR="00847143">
          <w:t xml:space="preserve"> between vehicle and bicycle movement</w:t>
        </w:r>
      </w:ins>
      <w:ins w:id="98" w:author="Seiniger, Patrick" w:date="2018-09-26T16:49:00Z">
        <w:r>
          <w:t xml:space="preserve">. It is </w:t>
        </w:r>
      </w:ins>
      <w:ins w:id="99" w:author="Seiniger, Patrick" w:date="2018-09-28T09:30:00Z">
        <w:r w:rsidR="00847143">
          <w:t>composed</w:t>
        </w:r>
      </w:ins>
      <w:ins w:id="100" w:author="Seiniger, Patrick" w:date="2018-09-26T16:49:00Z">
        <w:r>
          <w:t xml:space="preserve"> of </w:t>
        </w:r>
      </w:ins>
      <w:ins w:id="101" w:author="Seiniger, Patrick" w:date="2018-09-26T16:52:00Z">
        <w:r w:rsidR="00D42365">
          <w:t>three</w:t>
        </w:r>
      </w:ins>
      <w:ins w:id="102" w:author="Seiniger, Patrick" w:date="2018-09-26T16:49:00Z">
        <w:r>
          <w:t xml:space="preserve"> parts</w:t>
        </w:r>
      </w:ins>
      <w:ins w:id="103" w:author="Seiniger, Patrick" w:date="2018-09-28T09:30:00Z">
        <w:r w:rsidR="00847143">
          <w:t>.</w:t>
        </w:r>
      </w:ins>
      <w:ins w:id="104" w:author="Seiniger, Patrick" w:date="2018-09-26T16:49:00Z">
        <w:r>
          <w:t xml:space="preserve"> </w:t>
        </w:r>
      </w:ins>
      <w:ins w:id="105" w:author="Seiniger, Patrick" w:date="2018-09-28T09:30:00Z">
        <w:r w:rsidR="00847143">
          <w:t>T</w:t>
        </w:r>
      </w:ins>
      <w:ins w:id="106" w:author="Seiniger, Patrick" w:date="2018-09-26T16:52:00Z">
        <w:r w:rsidR="00D42365">
          <w:t>he first</w:t>
        </w:r>
      </w:ins>
      <w:ins w:id="107" w:author="Seiniger, Patrick" w:date="2018-09-26T16:49:00Z">
        <w:r>
          <w:t xml:space="preserve"> part </w:t>
        </w:r>
      </w:ins>
      <w:ins w:id="108" w:author="Seiniger, Patrick" w:date="2018-09-26T16:50:00Z">
        <w:r>
          <w:t>corresponds</w:t>
        </w:r>
      </w:ins>
      <w:ins w:id="109" w:author="Seiniger, Patrick" w:date="2018-09-26T16:49:00Z">
        <w:r>
          <w:t xml:space="preserve"> </w:t>
        </w:r>
      </w:ins>
      <w:ins w:id="110" w:author="Seiniger, Patrick" w:date="2018-09-26T16:50:00Z">
        <w:r>
          <w:t xml:space="preserve">to 8 seconds </w:t>
        </w:r>
        <w:r w:rsidR="00847143">
          <w:t>of constant travel of the truck</w:t>
        </w:r>
      </w:ins>
      <w:ins w:id="111" w:author="Seiniger, Patrick" w:date="2018-09-28T09:30:00Z">
        <w:r w:rsidR="00847143">
          <w:t>:</w:t>
        </w:r>
      </w:ins>
      <w:ins w:id="112" w:author="Seiniger, Patrick" w:date="2018-09-26T16:50:00Z">
        <w:r>
          <w:t xml:space="preserve"> </w:t>
        </w:r>
      </w:ins>
    </w:p>
    <w:p w14:paraId="0C7EC48A" w14:textId="4ADC9C18" w:rsidR="00807ABB" w:rsidRPr="00807ABB" w:rsidRDefault="000B2ED8" w:rsidP="00807ABB">
      <w:pPr>
        <w:spacing w:after="120"/>
        <w:ind w:left="1134" w:right="1134"/>
        <w:jc w:val="both"/>
        <w:rPr>
          <w:ins w:id="113" w:author="Seiniger, Patrick" w:date="2018-09-26T17:00:00Z"/>
        </w:rPr>
      </w:pPr>
      <m:oMathPara>
        <m:oMath>
          <m:sSub>
            <m:sSubPr>
              <m:ctrlPr>
                <w:ins w:id="114" w:author="Seiniger, Patrick" w:date="2018-09-26T17:00:00Z">
                  <w:rPr>
                    <w:rFonts w:ascii="Cambria Math" w:hAnsi="Cambria Math"/>
                    <w:i/>
                  </w:rPr>
                </w:ins>
              </m:ctrlPr>
            </m:sSubPr>
            <m:e>
              <m:r>
                <w:ins w:id="115" w:author="Seiniger, Patrick" w:date="2018-09-26T17:00:00Z">
                  <w:rPr>
                    <w:rFonts w:ascii="Cambria Math" w:hAnsi="Cambria Math"/>
                  </w:rPr>
                  <m:t>d</m:t>
                </w:ins>
              </m:r>
            </m:e>
            <m:sub>
              <m:r>
                <w:ins w:id="116" w:author="Seiniger, Patrick" w:date="2018-09-26T17:00:00Z">
                  <m:rPr>
                    <m:sty m:val="p"/>
                  </m:rPr>
                  <w:rPr>
                    <w:rFonts w:ascii="Cambria Math" w:hAnsi="Cambria Math"/>
                  </w:rPr>
                  <m:t>b,1</m:t>
                </w:ins>
              </m:r>
            </m:sub>
          </m:sSub>
          <m:r>
            <w:ins w:id="117" w:author="Seiniger, Patrick" w:date="2018-09-26T17:00:00Z">
              <w:rPr>
                <w:rFonts w:ascii="Cambria Math" w:hAnsi="Cambria Math"/>
              </w:rPr>
              <m:t>=8</m:t>
            </w:ins>
          </m:r>
          <m:r>
            <w:ins w:id="118" w:author="Seiniger, Patrick" w:date="2018-09-26T17:00:00Z">
              <m:rPr>
                <m:sty m:val="p"/>
              </m:rPr>
              <w:rPr>
                <w:rFonts w:ascii="Cambria Math" w:hAnsi="Cambria Math"/>
              </w:rPr>
              <m:t>s</m:t>
            </w:ins>
          </m:r>
          <m:r>
            <w:ins w:id="119" w:author="Seiniger, Patrick" w:date="2018-09-28T09:26:00Z">
              <w:rPr>
                <w:rFonts w:ascii="Cambria Math" w:hAnsi="Cambria Math"/>
              </w:rPr>
              <m:t>∙</m:t>
            </w:ins>
          </m:r>
          <m:sSub>
            <m:sSubPr>
              <m:ctrlPr>
                <w:ins w:id="120" w:author="Seiniger, Patrick" w:date="2018-09-26T17:00:00Z">
                  <w:rPr>
                    <w:rFonts w:ascii="Cambria Math" w:hAnsi="Cambria Math"/>
                    <w:i/>
                  </w:rPr>
                </w:ins>
              </m:ctrlPr>
            </m:sSubPr>
            <m:e>
              <m:r>
                <w:ins w:id="121" w:author="Seiniger, Patrick" w:date="2018-09-26T17:00:00Z">
                  <w:rPr>
                    <w:rFonts w:ascii="Cambria Math" w:hAnsi="Cambria Math"/>
                  </w:rPr>
                  <m:t>v</m:t>
                </w:ins>
              </m:r>
            </m:e>
            <m:sub>
              <m:r>
                <w:ins w:id="122" w:author="Seiniger, Patrick" w:date="2018-09-26T17:00:00Z">
                  <m:rPr>
                    <m:sty m:val="p"/>
                  </m:rPr>
                  <w:rPr>
                    <w:rFonts w:ascii="Cambria Math" w:hAnsi="Cambria Math"/>
                  </w:rPr>
                  <m:t>Vehicle</m:t>
                </w:ins>
              </m:r>
            </m:sub>
          </m:sSub>
        </m:oMath>
      </m:oMathPara>
    </w:p>
    <w:p w14:paraId="5C6570A3" w14:textId="7CE22492" w:rsidR="00807ABB" w:rsidRDefault="00BE7198" w:rsidP="00807ABB">
      <w:pPr>
        <w:spacing w:after="120"/>
        <w:ind w:left="1134" w:right="1134"/>
        <w:jc w:val="both"/>
        <w:rPr>
          <w:ins w:id="123" w:author="Seiniger, Patrick" w:date="2018-09-26T17:01:00Z"/>
        </w:rPr>
      </w:pPr>
      <w:ins w:id="124" w:author="Seiniger, Patrick" w:date="2018-09-26T16:50:00Z">
        <w:r>
          <w:t xml:space="preserve">The </w:t>
        </w:r>
      </w:ins>
      <w:ins w:id="125" w:author="Seiniger, Patrick" w:date="2018-09-26T16:52:00Z">
        <w:r w:rsidR="00D42365">
          <w:t>second</w:t>
        </w:r>
      </w:ins>
      <w:ins w:id="126" w:author="Seiniger, Patrick" w:date="2018-09-26T16:50:00Z">
        <w:r>
          <w:t xml:space="preserve"> part </w:t>
        </w:r>
      </w:ins>
      <w:ins w:id="127" w:author="Seiniger, Patrick" w:date="2018-09-26T16:51:00Z">
        <w:r w:rsidR="00D42365">
          <w:t>shifts the synchronization by taking into account the im</w:t>
        </w:r>
      </w:ins>
      <w:ins w:id="128" w:author="Seiniger, Patrick" w:date="2018-09-26T16:52:00Z">
        <w:r w:rsidR="00D42365">
          <w:t>p</w:t>
        </w:r>
      </w:ins>
      <w:ins w:id="129" w:author="Seiniger, Patrick" w:date="2018-09-26T16:51:00Z">
        <w:r w:rsidR="00D42365">
          <w:t>act position of the bicycle</w:t>
        </w:r>
      </w:ins>
      <w:ins w:id="130" w:author="Seiniger, Patrick" w:date="2018-09-26T16:52:00Z">
        <w:r w:rsidR="00807ABB">
          <w:t>.</w:t>
        </w:r>
      </w:ins>
      <w:ins w:id="131" w:author="Seiniger, Patrick" w:date="2018-09-26T17:16:00Z">
        <w:r w:rsidR="00937F89">
          <w:t xml:space="preserve"> It is given using the Impact Location </w:t>
        </w:r>
        <w:r w:rsidR="00937F89" w:rsidRPr="008B7084">
          <w:rPr>
            <w:i/>
          </w:rPr>
          <w:t>L</w:t>
        </w:r>
      </w:ins>
      <w:ins w:id="132" w:author="Seiniger, Patrick" w:date="2018-09-28T09:30:00Z">
        <w:r w:rsidR="00847143" w:rsidRPr="008B7084">
          <w:t>:</w:t>
        </w:r>
      </w:ins>
    </w:p>
    <w:p w14:paraId="7C82D66E" w14:textId="6B2C1E05" w:rsidR="00807ABB" w:rsidRDefault="000B2ED8" w:rsidP="00807ABB">
      <w:pPr>
        <w:spacing w:after="120"/>
        <w:ind w:left="1134" w:right="1134"/>
        <w:jc w:val="both"/>
        <w:rPr>
          <w:ins w:id="133" w:author="Seiniger, Patrick" w:date="2018-09-26T17:01:00Z"/>
        </w:rPr>
      </w:pPr>
      <m:oMathPara>
        <m:oMath>
          <m:sSub>
            <m:sSubPr>
              <m:ctrlPr>
                <w:ins w:id="134" w:author="Seiniger, Patrick" w:date="2018-09-26T17:01:00Z">
                  <w:rPr>
                    <w:rFonts w:ascii="Cambria Math" w:hAnsi="Cambria Math"/>
                    <w:i/>
                  </w:rPr>
                </w:ins>
              </m:ctrlPr>
            </m:sSubPr>
            <m:e>
              <m:r>
                <w:ins w:id="135" w:author="Seiniger, Patrick" w:date="2018-09-26T17:01:00Z">
                  <w:rPr>
                    <w:rFonts w:ascii="Cambria Math" w:hAnsi="Cambria Math"/>
                  </w:rPr>
                  <m:t>d</m:t>
                </w:ins>
              </m:r>
            </m:e>
            <m:sub>
              <m:r>
                <w:ins w:id="136" w:author="Seiniger, Patrick" w:date="2018-09-26T17:01:00Z">
                  <m:rPr>
                    <m:sty m:val="p"/>
                  </m:rPr>
                  <w:rPr>
                    <w:rFonts w:ascii="Cambria Math" w:hAnsi="Cambria Math"/>
                  </w:rPr>
                  <m:t>b,2</m:t>
                </w:ins>
              </m:r>
            </m:sub>
          </m:sSub>
          <m:r>
            <w:ins w:id="137" w:author="Seiniger, Patrick" w:date="2018-09-26T17:01:00Z">
              <w:rPr>
                <w:rFonts w:ascii="Cambria Math" w:hAnsi="Cambria Math"/>
              </w:rPr>
              <m:t>=</m:t>
            </w:ins>
          </m:r>
          <m:r>
            <w:ins w:id="138" w:author="Seiniger, Patrick" w:date="2018-09-26T17:16:00Z">
              <w:rPr>
                <w:rFonts w:ascii="Cambria Math" w:hAnsi="Cambria Math"/>
              </w:rPr>
              <m:t>L</m:t>
            </w:ins>
          </m:r>
          <m:r>
            <w:ins w:id="139" w:author="Seiniger, Patrick" w:date="2018-09-26T17:01:00Z">
              <w:rPr>
                <w:rFonts w:ascii="Cambria Math" w:hAnsi="Cambria Math"/>
              </w:rPr>
              <m:t xml:space="preserve"> </m:t>
            </w:ins>
          </m:r>
        </m:oMath>
      </m:oMathPara>
    </w:p>
    <w:p w14:paraId="3EED5207" w14:textId="3A9F0B96" w:rsidR="00BE7198" w:rsidRDefault="00D42365" w:rsidP="00807ABB">
      <w:pPr>
        <w:spacing w:after="120"/>
        <w:ind w:left="1134" w:right="1134"/>
        <w:jc w:val="both"/>
        <w:rPr>
          <w:ins w:id="140" w:author="Seiniger, Patrick" w:date="2018-09-26T16:56:00Z"/>
        </w:rPr>
      </w:pPr>
      <w:ins w:id="141" w:author="Seiniger, Patrick" w:date="2018-09-26T16:52:00Z">
        <w:r>
          <w:t xml:space="preserve">The third part then takes into account the longer travel of the truck due to negotiating a constant radius turn </w:t>
        </w:r>
      </w:ins>
      <w:ins w:id="142" w:author="Seiniger, Patrick" w:date="2018-09-26T16:54:00Z">
        <w:r w:rsidR="00807ABB">
          <w:t xml:space="preserve">towards the collision point rather than </w:t>
        </w:r>
      </w:ins>
      <w:ins w:id="143" w:author="Seiniger, Patrick" w:date="2018-09-26T16:55:00Z">
        <w:r w:rsidR="00807ABB">
          <w:t>just going straight ahead as the bicycle does.</w:t>
        </w:r>
      </w:ins>
    </w:p>
    <w:p w14:paraId="26B78244" w14:textId="61E31155" w:rsidR="00807ABB" w:rsidRDefault="00937F89" w:rsidP="00C12F01">
      <w:pPr>
        <w:spacing w:after="120"/>
        <w:ind w:left="1134" w:right="1134"/>
        <w:jc w:val="both"/>
        <w:rPr>
          <w:ins w:id="144" w:author="Seiniger, Patrick" w:date="2018-09-26T17:17:00Z"/>
        </w:rPr>
      </w:pPr>
      <w:ins w:id="145" w:author="Seiniger, Patrick" w:date="2018-09-26T17:16:00Z">
        <w:r>
          <w:t>T</w:t>
        </w:r>
      </w:ins>
      <w:ins w:id="146" w:author="Seiniger, Patrick" w:date="2018-09-26T16:56:00Z">
        <w:r w:rsidR="00807ABB">
          <w:t>he turn segment is approximated by a constant radius circle that ends as soon as the desired lateral displacement is achieved</w:t>
        </w:r>
      </w:ins>
      <w:ins w:id="147" w:author="Seiniger, Patrick" w:date="2018-09-26T17:00:00Z">
        <w:r w:rsidR="00807ABB">
          <w:t>.</w:t>
        </w:r>
      </w:ins>
      <w:ins w:id="148" w:author="Seiniger, Patrick" w:date="2018-09-26T17:16:00Z">
        <w:r>
          <w:t xml:space="preserve"> Therefore </w:t>
        </w:r>
        <w:r w:rsidRPr="008B7084">
          <w:rPr>
            <w:i/>
          </w:rPr>
          <w:t>d</w:t>
        </w:r>
        <w:r>
          <w:rPr>
            <w:vertAlign w:val="subscript"/>
          </w:rPr>
          <w:t>b</w:t>
        </w:r>
        <w:r>
          <w:t xml:space="preserve"> needs to be shifted by the difference distance between </w:t>
        </w:r>
      </w:ins>
      <w:ins w:id="149" w:author="Seiniger, Patrick" w:date="2018-09-26T17:17:00Z">
        <w:r>
          <w:t>straight and turning.</w:t>
        </w:r>
      </w:ins>
    </w:p>
    <w:p w14:paraId="1D730DBF" w14:textId="420C3415" w:rsidR="00937F89" w:rsidRPr="00937F89" w:rsidRDefault="00937F89" w:rsidP="00C12F01">
      <w:pPr>
        <w:spacing w:after="120"/>
        <w:ind w:left="1134" w:right="1134"/>
        <w:jc w:val="both"/>
        <w:rPr>
          <w:ins w:id="150" w:author="Seiniger, Patrick" w:date="2018-09-26T17:02:00Z"/>
        </w:rPr>
      </w:pPr>
      <w:ins w:id="151" w:author="Seiniger, Patrick" w:date="2018-09-26T17:17:00Z">
        <w:r>
          <w:t xml:space="preserve">It can be calculated using the turn radius </w:t>
        </w:r>
        <w:r w:rsidRPr="008B7084">
          <w:rPr>
            <w:i/>
          </w:rPr>
          <w:t>R</w:t>
        </w:r>
        <w:r>
          <w:t xml:space="preserve">, the lateral displacement </w:t>
        </w:r>
        <w:r w:rsidRPr="008B7084">
          <w:rPr>
            <w:i/>
          </w:rPr>
          <w:t>Y</w:t>
        </w:r>
      </w:ins>
      <w:ins w:id="152" w:author="Seiniger, Patrick" w:date="2018-09-27T10:46:00Z">
        <w:r w:rsidR="0048534A">
          <w:rPr>
            <w:i/>
          </w:rPr>
          <w:t>=d</w:t>
        </w:r>
        <w:r w:rsidR="0048534A" w:rsidRPr="008B7084">
          <w:rPr>
            <w:vertAlign w:val="subscript"/>
          </w:rPr>
          <w:t>lateral</w:t>
        </w:r>
        <w:r w:rsidR="0048534A">
          <w:rPr>
            <w:i/>
          </w:rPr>
          <w:t xml:space="preserve"> + </w:t>
        </w:r>
        <w:r w:rsidR="0048534A" w:rsidRPr="008B7084">
          <w:t>0.25</w:t>
        </w:r>
        <w:r w:rsidR="0048534A">
          <w:rPr>
            <w:i/>
          </w:rPr>
          <w:t xml:space="preserve"> </w:t>
        </w:r>
        <w:r w:rsidR="0048534A" w:rsidRPr="008B7084">
          <w:t>m</w:t>
        </w:r>
        <w:r w:rsidR="0048534A">
          <w:rPr>
            <w:i/>
          </w:rPr>
          <w:t xml:space="preserve"> </w:t>
        </w:r>
        <w:r w:rsidR="0048534A" w:rsidRPr="008B7084">
          <w:t>(distance bicycle centreline to vehicle edge)</w:t>
        </w:r>
      </w:ins>
      <w:ins w:id="153" w:author="Seiniger, Patrick" w:date="2018-09-26T17:17:00Z">
        <w:r>
          <w:t xml:space="preserve"> and the impact location </w:t>
        </w:r>
        <w:r w:rsidRPr="008B7084">
          <w:rPr>
            <w:i/>
          </w:rPr>
          <w:t>L</w:t>
        </w:r>
        <w:r>
          <w:t>.</w:t>
        </w:r>
      </w:ins>
    </w:p>
    <w:p w14:paraId="22C9F417" w14:textId="4AB3BAF5" w:rsidR="00807ABB" w:rsidRPr="00937F89" w:rsidRDefault="000B2ED8" w:rsidP="00807ABB">
      <w:pPr>
        <w:spacing w:after="120"/>
        <w:ind w:left="1134" w:right="1134"/>
        <w:jc w:val="both"/>
        <w:rPr>
          <w:ins w:id="154" w:author="Seiniger, Patrick" w:date="2018-09-26T17:22:00Z"/>
        </w:rPr>
      </w:pPr>
      <m:oMathPara>
        <m:oMath>
          <m:sSub>
            <m:sSubPr>
              <m:ctrlPr>
                <w:ins w:id="155" w:author="Seiniger, Patrick" w:date="2018-09-26T17:04:00Z">
                  <w:rPr>
                    <w:rFonts w:ascii="Cambria Math" w:hAnsi="Cambria Math"/>
                    <w:i/>
                  </w:rPr>
                </w:ins>
              </m:ctrlPr>
            </m:sSubPr>
            <m:e>
              <m:r>
                <w:ins w:id="156" w:author="Seiniger, Patrick" w:date="2018-09-26T17:04:00Z">
                  <w:rPr>
                    <w:rFonts w:ascii="Cambria Math" w:hAnsi="Cambria Math"/>
                  </w:rPr>
                  <m:t>d</m:t>
                </w:ins>
              </m:r>
            </m:e>
            <m:sub>
              <m:r>
                <w:ins w:id="157" w:author="Seiniger, Patrick" w:date="2018-09-26T17:04:00Z">
                  <m:rPr>
                    <m:sty m:val="p"/>
                  </m:rPr>
                  <w:rPr>
                    <w:rFonts w:ascii="Cambria Math" w:hAnsi="Cambria Math"/>
                  </w:rPr>
                  <m:t>b,3</m:t>
                </w:ins>
              </m:r>
            </m:sub>
          </m:sSub>
          <m:r>
            <w:ins w:id="158" w:author="Seiniger, Patrick" w:date="2018-09-26T17:04:00Z">
              <w:rPr>
                <w:rFonts w:ascii="Cambria Math" w:hAnsi="Cambria Math"/>
              </w:rPr>
              <m:t>=</m:t>
            </w:ins>
          </m:r>
          <m:r>
            <w:ins w:id="159" w:author="Seiniger, Patrick" w:date="2018-09-26T17:18:00Z">
              <w:rPr>
                <w:rFonts w:ascii="Cambria Math" w:hAnsi="Cambria Math"/>
              </w:rPr>
              <m:t>R</m:t>
            </w:ins>
          </m:r>
          <m:r>
            <w:ins w:id="160" w:author="Seiniger, Patrick" w:date="2018-09-28T09:26:00Z">
              <w:rPr>
                <w:rFonts w:ascii="Cambria Math" w:hAnsi="Cambria Math"/>
              </w:rPr>
              <m:t>∙</m:t>
            </w:ins>
          </m:r>
          <m:func>
            <m:funcPr>
              <m:ctrlPr>
                <w:ins w:id="161" w:author="Seiniger, Patrick" w:date="2018-09-26T17:18:00Z">
                  <w:rPr>
                    <w:rFonts w:ascii="Cambria Math" w:hAnsi="Cambria Math"/>
                    <w:i/>
                  </w:rPr>
                </w:ins>
              </m:ctrlPr>
            </m:funcPr>
            <m:fName>
              <m:sSup>
                <m:sSupPr>
                  <m:ctrlPr>
                    <w:ins w:id="162" w:author="Seiniger, Patrick" w:date="2018-09-26T17:18:00Z">
                      <w:rPr>
                        <w:rFonts w:ascii="Cambria Math" w:hAnsi="Cambria Math"/>
                        <w:i/>
                      </w:rPr>
                    </w:ins>
                  </m:ctrlPr>
                </m:sSupPr>
                <m:e>
                  <m:r>
                    <w:ins w:id="163" w:author="Seiniger, Patrick" w:date="2018-09-26T17:18:00Z">
                      <m:rPr>
                        <m:sty m:val="p"/>
                      </m:rPr>
                      <w:rPr>
                        <w:rFonts w:ascii="Cambria Math" w:hAnsi="Cambria Math"/>
                      </w:rPr>
                      <m:t>cos</m:t>
                    </w:ins>
                  </m:r>
                </m:e>
                <m:sup>
                  <m:r>
                    <w:ins w:id="164" w:author="Seiniger, Patrick" w:date="2018-09-26T17:18:00Z">
                      <w:rPr>
                        <w:rFonts w:ascii="Cambria Math" w:hAnsi="Cambria Math"/>
                      </w:rPr>
                      <m:t>-1</m:t>
                    </w:ins>
                  </m:r>
                </m:sup>
              </m:sSup>
            </m:fName>
            <m:e>
              <m:d>
                <m:dPr>
                  <m:ctrlPr>
                    <w:ins w:id="165" w:author="Seiniger, Patrick" w:date="2018-09-26T17:19:00Z">
                      <w:rPr>
                        <w:rFonts w:ascii="Cambria Math" w:hAnsi="Cambria Math"/>
                        <w:i/>
                      </w:rPr>
                    </w:ins>
                  </m:ctrlPr>
                </m:dPr>
                <m:e>
                  <m:f>
                    <m:fPr>
                      <m:ctrlPr>
                        <w:ins w:id="166" w:author="Seiniger, Patrick" w:date="2018-09-26T17:19:00Z">
                          <w:rPr>
                            <w:rFonts w:ascii="Cambria Math" w:hAnsi="Cambria Math"/>
                            <w:i/>
                          </w:rPr>
                        </w:ins>
                      </m:ctrlPr>
                    </m:fPr>
                    <m:num>
                      <m:r>
                        <w:ins w:id="167" w:author="Seiniger, Patrick" w:date="2018-09-26T17:19:00Z">
                          <w:rPr>
                            <w:rFonts w:ascii="Cambria Math" w:hAnsi="Cambria Math"/>
                          </w:rPr>
                          <m:t>R-Y</m:t>
                        </w:ins>
                      </m:r>
                    </m:num>
                    <m:den>
                      <m:r>
                        <w:ins w:id="168" w:author="Seiniger, Patrick" w:date="2018-09-26T17:19:00Z">
                          <w:rPr>
                            <w:rFonts w:ascii="Cambria Math" w:hAnsi="Cambria Math"/>
                          </w:rPr>
                          <m:t>R</m:t>
                        </w:ins>
                      </m:r>
                    </m:den>
                  </m:f>
                </m:e>
              </m:d>
              <m:r>
                <w:ins w:id="169" w:author="Seiniger, Patrick" w:date="2018-09-26T17:20:00Z">
                  <w:rPr>
                    <w:rFonts w:ascii="Cambria Math" w:hAnsi="Cambria Math"/>
                  </w:rPr>
                  <m:t>-</m:t>
                </w:ins>
              </m:r>
              <m:rad>
                <m:radPr>
                  <m:degHide m:val="1"/>
                  <m:ctrlPr>
                    <w:ins w:id="170" w:author="Seiniger, Patrick" w:date="2018-09-26T17:21:00Z">
                      <w:rPr>
                        <w:rFonts w:ascii="Cambria Math" w:hAnsi="Cambria Math"/>
                        <w:i/>
                      </w:rPr>
                    </w:ins>
                  </m:ctrlPr>
                </m:radPr>
                <m:deg/>
                <m:e>
                  <m:sSup>
                    <m:sSupPr>
                      <m:ctrlPr>
                        <w:ins w:id="171" w:author="Seiniger, Patrick" w:date="2018-09-26T17:21:00Z">
                          <w:rPr>
                            <w:rFonts w:ascii="Cambria Math" w:hAnsi="Cambria Math"/>
                            <w:i/>
                          </w:rPr>
                        </w:ins>
                      </m:ctrlPr>
                    </m:sSupPr>
                    <m:e>
                      <m:r>
                        <w:ins w:id="172" w:author="Seiniger, Patrick" w:date="2018-09-26T17:21:00Z">
                          <w:rPr>
                            <w:rFonts w:ascii="Cambria Math" w:hAnsi="Cambria Math"/>
                          </w:rPr>
                          <m:t>R</m:t>
                        </w:ins>
                      </m:r>
                    </m:e>
                    <m:sup>
                      <m:r>
                        <w:ins w:id="173" w:author="Seiniger, Patrick" w:date="2018-09-26T17:21:00Z">
                          <w:rPr>
                            <w:rFonts w:ascii="Cambria Math" w:hAnsi="Cambria Math"/>
                          </w:rPr>
                          <m:t>2</m:t>
                        </w:ins>
                      </m:r>
                    </m:sup>
                  </m:sSup>
                  <m:r>
                    <w:ins w:id="174" w:author="Seiniger, Patrick" w:date="2018-09-26T17:21:00Z">
                      <w:rPr>
                        <w:rFonts w:ascii="Cambria Math" w:hAnsi="Cambria Math"/>
                      </w:rPr>
                      <m:t>-</m:t>
                    </w:ins>
                  </m:r>
                  <m:sSup>
                    <m:sSupPr>
                      <m:ctrlPr>
                        <w:ins w:id="175" w:author="Seiniger, Patrick" w:date="2018-09-26T17:21:00Z">
                          <w:rPr>
                            <w:rFonts w:ascii="Cambria Math" w:hAnsi="Cambria Math"/>
                            <w:i/>
                          </w:rPr>
                        </w:ins>
                      </m:ctrlPr>
                    </m:sSupPr>
                    <m:e>
                      <m:r>
                        <w:ins w:id="176" w:author="Seiniger, Patrick" w:date="2018-09-26T17:21:00Z">
                          <w:rPr>
                            <w:rFonts w:ascii="Cambria Math" w:hAnsi="Cambria Math"/>
                          </w:rPr>
                          <m:t>(R-Y)</m:t>
                        </w:ins>
                      </m:r>
                    </m:e>
                    <m:sup>
                      <m:r>
                        <w:ins w:id="177" w:author="Seiniger, Patrick" w:date="2018-09-26T17:21:00Z">
                          <w:rPr>
                            <w:rFonts w:ascii="Cambria Math" w:hAnsi="Cambria Math"/>
                          </w:rPr>
                          <m:t>2</m:t>
                        </w:ins>
                      </m:r>
                    </m:sup>
                  </m:sSup>
                </m:e>
              </m:rad>
            </m:e>
          </m:func>
          <m:r>
            <w:ins w:id="178" w:author="Seiniger, Patrick" w:date="2018-09-26T17:04:00Z">
              <w:rPr>
                <w:rFonts w:ascii="Cambria Math" w:hAnsi="Cambria Math"/>
              </w:rPr>
              <m:t xml:space="preserve"> </m:t>
            </w:ins>
          </m:r>
        </m:oMath>
      </m:oMathPara>
    </w:p>
    <w:p w14:paraId="588B39E0" w14:textId="5413D6A2" w:rsidR="00937F89" w:rsidRDefault="00937F89" w:rsidP="00807ABB">
      <w:pPr>
        <w:spacing w:after="120"/>
        <w:ind w:left="1134" w:right="1134"/>
        <w:jc w:val="both"/>
        <w:rPr>
          <w:ins w:id="179" w:author="Seiniger, Patrick" w:date="2018-09-26T17:22:00Z"/>
        </w:rPr>
      </w:pPr>
      <w:ins w:id="180" w:author="Seiniger, Patrick" w:date="2018-09-26T17:22:00Z">
        <w:r>
          <w:t xml:space="preserve">The final value for </w:t>
        </w:r>
        <w:r w:rsidRPr="008B7084">
          <w:rPr>
            <w:i/>
          </w:rPr>
          <w:t>d</w:t>
        </w:r>
        <w:r>
          <w:rPr>
            <w:vertAlign w:val="subscript"/>
          </w:rPr>
          <w:t>b</w:t>
        </w:r>
        <w:r w:rsidR="00963569">
          <w:t xml:space="preserve"> is</w:t>
        </w:r>
      </w:ins>
      <w:ins w:id="181" w:author="Seiniger, Patrick" w:date="2018-09-27T10:20:00Z">
        <w:r w:rsidR="00963569">
          <w:t xml:space="preserve"> </w:t>
        </w:r>
        <w:r w:rsidR="00963569" w:rsidRPr="008B7084">
          <w:rPr>
            <w:i/>
          </w:rPr>
          <w:t>d</w:t>
        </w:r>
        <w:r w:rsidR="00963569">
          <w:rPr>
            <w:vertAlign w:val="subscript"/>
          </w:rPr>
          <w:t>b,1</w:t>
        </w:r>
        <w:r w:rsidR="00963569">
          <w:t xml:space="preserve"> minus the other two parts</w:t>
        </w:r>
      </w:ins>
      <w:ins w:id="182" w:author="Seiniger, Patrick" w:date="2018-09-28T09:30:00Z">
        <w:r w:rsidR="00847143">
          <w:t xml:space="preserve"> </w:t>
        </w:r>
        <w:r w:rsidR="00847143">
          <w:rPr>
            <w:i/>
          </w:rPr>
          <w:t>d</w:t>
        </w:r>
        <w:r w:rsidR="00847143">
          <w:rPr>
            <w:vertAlign w:val="subscript"/>
          </w:rPr>
          <w:t>b,2</w:t>
        </w:r>
        <w:r w:rsidR="00847143">
          <w:t xml:space="preserve"> and </w:t>
        </w:r>
        <w:r w:rsidR="00847143">
          <w:rPr>
            <w:i/>
          </w:rPr>
          <w:t>d</w:t>
        </w:r>
        <w:r w:rsidR="00847143">
          <w:rPr>
            <w:vertAlign w:val="subscript"/>
          </w:rPr>
          <w:t>b,3</w:t>
        </w:r>
      </w:ins>
      <w:ins w:id="183" w:author="Seiniger, Patrick" w:date="2018-09-26T17:22:00Z">
        <w:r>
          <w:t>:</w:t>
        </w:r>
      </w:ins>
    </w:p>
    <w:p w14:paraId="2D396CF9" w14:textId="23B2F04D" w:rsidR="00937F89" w:rsidRPr="00937F89" w:rsidRDefault="000B2ED8" w:rsidP="00937F89">
      <w:pPr>
        <w:spacing w:after="120"/>
        <w:ind w:left="1134" w:right="1134"/>
        <w:jc w:val="both"/>
        <w:rPr>
          <w:ins w:id="184" w:author="Seiniger, Patrick" w:date="2018-09-26T17:23:00Z"/>
        </w:rPr>
      </w:pPr>
      <m:oMathPara>
        <m:oMath>
          <m:sSub>
            <m:sSubPr>
              <m:ctrlPr>
                <w:ins w:id="185" w:author="Seiniger, Patrick" w:date="2018-09-26T17:22:00Z">
                  <w:rPr>
                    <w:rFonts w:ascii="Cambria Math" w:hAnsi="Cambria Math"/>
                    <w:i/>
                  </w:rPr>
                </w:ins>
              </m:ctrlPr>
            </m:sSubPr>
            <m:e>
              <m:r>
                <w:ins w:id="186" w:author="Seiniger, Patrick" w:date="2018-09-26T17:22:00Z">
                  <w:rPr>
                    <w:rFonts w:ascii="Cambria Math" w:hAnsi="Cambria Math"/>
                  </w:rPr>
                  <m:t>d</m:t>
                </w:ins>
              </m:r>
            </m:e>
            <m:sub>
              <m:r>
                <w:ins w:id="187" w:author="Seiniger, Patrick" w:date="2018-09-26T17:22:00Z">
                  <w:rPr>
                    <w:rFonts w:ascii="Cambria Math" w:hAnsi="Cambria Math"/>
                  </w:rPr>
                  <m:t>b</m:t>
                </w:ins>
              </m:r>
            </m:sub>
          </m:sSub>
          <m:r>
            <w:ins w:id="188" w:author="Seiniger, Patrick" w:date="2018-09-26T17:22:00Z">
              <w:rPr>
                <w:rFonts w:ascii="Cambria Math" w:hAnsi="Cambria Math"/>
              </w:rPr>
              <m:t>=8</m:t>
            </w:ins>
          </m:r>
          <m:r>
            <w:ins w:id="189" w:author="Seiniger, Patrick" w:date="2018-09-26T17:22:00Z">
              <m:rPr>
                <m:sty m:val="p"/>
              </m:rPr>
              <w:rPr>
                <w:rFonts w:ascii="Cambria Math" w:hAnsi="Cambria Math"/>
              </w:rPr>
              <m:t>s</m:t>
            </w:ins>
          </m:r>
          <m:r>
            <w:ins w:id="190" w:author="Seiniger, Patrick" w:date="2018-09-28T09:26:00Z">
              <w:rPr>
                <w:rFonts w:ascii="Cambria Math" w:hAnsi="Cambria Math"/>
              </w:rPr>
              <m:t>∙</m:t>
            </w:ins>
          </m:r>
          <m:sSub>
            <m:sSubPr>
              <m:ctrlPr>
                <w:ins w:id="191" w:author="Seiniger, Patrick" w:date="2018-09-26T17:22:00Z">
                  <w:rPr>
                    <w:rFonts w:ascii="Cambria Math" w:hAnsi="Cambria Math"/>
                    <w:i/>
                  </w:rPr>
                </w:ins>
              </m:ctrlPr>
            </m:sSubPr>
            <m:e>
              <m:r>
                <w:ins w:id="192" w:author="Seiniger, Patrick" w:date="2018-09-26T17:22:00Z">
                  <w:rPr>
                    <w:rFonts w:ascii="Cambria Math" w:hAnsi="Cambria Math"/>
                  </w:rPr>
                  <m:t>v</m:t>
                </w:ins>
              </m:r>
            </m:e>
            <m:sub>
              <m:r>
                <w:ins w:id="193" w:author="Seiniger, Patrick" w:date="2018-09-26T17:22:00Z">
                  <m:rPr>
                    <m:sty m:val="p"/>
                  </m:rPr>
                  <w:rPr>
                    <w:rFonts w:ascii="Cambria Math" w:hAnsi="Cambria Math"/>
                  </w:rPr>
                  <m:t>Vehicle</m:t>
                </w:ins>
              </m:r>
            </m:sub>
          </m:sSub>
          <m:r>
            <w:ins w:id="194" w:author="Seiniger, Patrick" w:date="2018-09-27T10:20:00Z">
              <w:rPr>
                <w:rFonts w:ascii="Cambria Math" w:hAnsi="Cambria Math"/>
              </w:rPr>
              <m:t>-</m:t>
            </w:ins>
          </m:r>
          <m:r>
            <w:ins w:id="195" w:author="Seiniger, Patrick" w:date="2018-09-26T17:22:00Z">
              <w:rPr>
                <w:rFonts w:ascii="Cambria Math" w:hAnsi="Cambria Math"/>
              </w:rPr>
              <m:t>L</m:t>
            </w:ins>
          </m:r>
          <m:r>
            <w:ins w:id="196" w:author="Seiniger, Patrick" w:date="2018-09-27T10:20:00Z">
              <w:rPr>
                <w:rFonts w:ascii="Cambria Math" w:hAnsi="Cambria Math"/>
              </w:rPr>
              <m:t>-</m:t>
            </w:ins>
          </m:r>
          <m:r>
            <w:ins w:id="197" w:author="Seiniger, Patrick" w:date="2018-09-26T17:23:00Z">
              <w:rPr>
                <w:rFonts w:ascii="Cambria Math" w:hAnsi="Cambria Math"/>
              </w:rPr>
              <m:t xml:space="preserve">R </m:t>
            </w:ins>
          </m:r>
          <m:func>
            <m:funcPr>
              <m:ctrlPr>
                <w:ins w:id="198" w:author="Seiniger, Patrick" w:date="2018-09-26T17:23:00Z">
                  <w:rPr>
                    <w:rFonts w:ascii="Cambria Math" w:hAnsi="Cambria Math"/>
                    <w:i/>
                  </w:rPr>
                </w:ins>
              </m:ctrlPr>
            </m:funcPr>
            <m:fName>
              <m:sSup>
                <m:sSupPr>
                  <m:ctrlPr>
                    <w:ins w:id="199" w:author="Seiniger, Patrick" w:date="2018-09-26T17:23:00Z">
                      <w:rPr>
                        <w:rFonts w:ascii="Cambria Math" w:hAnsi="Cambria Math"/>
                        <w:i/>
                      </w:rPr>
                    </w:ins>
                  </m:ctrlPr>
                </m:sSupPr>
                <m:e>
                  <m:r>
                    <w:ins w:id="200" w:author="Seiniger, Patrick" w:date="2018-09-26T17:23:00Z">
                      <m:rPr>
                        <m:sty m:val="p"/>
                      </m:rPr>
                      <w:rPr>
                        <w:rFonts w:ascii="Cambria Math" w:hAnsi="Cambria Math"/>
                      </w:rPr>
                      <m:t>cos</m:t>
                    </w:ins>
                  </m:r>
                </m:e>
                <m:sup>
                  <m:r>
                    <w:ins w:id="201" w:author="Seiniger, Patrick" w:date="2018-09-26T17:23:00Z">
                      <w:rPr>
                        <w:rFonts w:ascii="Cambria Math" w:hAnsi="Cambria Math"/>
                      </w:rPr>
                      <m:t>-1</m:t>
                    </w:ins>
                  </m:r>
                </m:sup>
              </m:sSup>
            </m:fName>
            <m:e>
              <m:d>
                <m:dPr>
                  <m:ctrlPr>
                    <w:ins w:id="202" w:author="Seiniger, Patrick" w:date="2018-09-26T17:23:00Z">
                      <w:rPr>
                        <w:rFonts w:ascii="Cambria Math" w:hAnsi="Cambria Math"/>
                        <w:i/>
                      </w:rPr>
                    </w:ins>
                  </m:ctrlPr>
                </m:dPr>
                <m:e>
                  <m:f>
                    <m:fPr>
                      <m:ctrlPr>
                        <w:ins w:id="203" w:author="Seiniger, Patrick" w:date="2018-09-26T17:23:00Z">
                          <w:rPr>
                            <w:rFonts w:ascii="Cambria Math" w:hAnsi="Cambria Math"/>
                            <w:i/>
                          </w:rPr>
                        </w:ins>
                      </m:ctrlPr>
                    </m:fPr>
                    <m:num>
                      <m:r>
                        <w:ins w:id="204" w:author="Seiniger, Patrick" w:date="2018-09-26T17:23:00Z">
                          <w:rPr>
                            <w:rFonts w:ascii="Cambria Math" w:hAnsi="Cambria Math"/>
                          </w:rPr>
                          <m:t>R-Y</m:t>
                        </w:ins>
                      </m:r>
                    </m:num>
                    <m:den>
                      <m:r>
                        <w:ins w:id="205" w:author="Seiniger, Patrick" w:date="2018-09-26T17:23:00Z">
                          <w:rPr>
                            <w:rFonts w:ascii="Cambria Math" w:hAnsi="Cambria Math"/>
                          </w:rPr>
                          <m:t>R</m:t>
                        </w:ins>
                      </m:r>
                    </m:den>
                  </m:f>
                </m:e>
              </m:d>
              <m:r>
                <w:ins w:id="206" w:author="Seiniger, Patrick" w:date="2018-09-27T10:20:00Z">
                  <w:rPr>
                    <w:rFonts w:ascii="Cambria Math" w:hAnsi="Cambria Math"/>
                  </w:rPr>
                  <m:t>+</m:t>
                </w:ins>
              </m:r>
              <m:rad>
                <m:radPr>
                  <m:degHide m:val="1"/>
                  <m:ctrlPr>
                    <w:ins w:id="207" w:author="Seiniger, Patrick" w:date="2018-09-26T17:23:00Z">
                      <w:rPr>
                        <w:rFonts w:ascii="Cambria Math" w:hAnsi="Cambria Math"/>
                        <w:i/>
                      </w:rPr>
                    </w:ins>
                  </m:ctrlPr>
                </m:radPr>
                <m:deg/>
                <m:e>
                  <m:sSup>
                    <m:sSupPr>
                      <m:ctrlPr>
                        <w:ins w:id="208" w:author="Seiniger, Patrick" w:date="2018-09-26T17:23:00Z">
                          <w:rPr>
                            <w:rFonts w:ascii="Cambria Math" w:hAnsi="Cambria Math"/>
                            <w:i/>
                          </w:rPr>
                        </w:ins>
                      </m:ctrlPr>
                    </m:sSupPr>
                    <m:e>
                      <m:r>
                        <w:ins w:id="209" w:author="Seiniger, Patrick" w:date="2018-09-26T17:23:00Z">
                          <w:rPr>
                            <w:rFonts w:ascii="Cambria Math" w:hAnsi="Cambria Math"/>
                          </w:rPr>
                          <m:t>R</m:t>
                        </w:ins>
                      </m:r>
                    </m:e>
                    <m:sup>
                      <m:r>
                        <w:ins w:id="210" w:author="Seiniger, Patrick" w:date="2018-09-26T17:23:00Z">
                          <w:rPr>
                            <w:rFonts w:ascii="Cambria Math" w:hAnsi="Cambria Math"/>
                          </w:rPr>
                          <m:t>2</m:t>
                        </w:ins>
                      </m:r>
                    </m:sup>
                  </m:sSup>
                  <m:r>
                    <w:ins w:id="211" w:author="Seiniger, Patrick" w:date="2018-09-26T17:23:00Z">
                      <w:rPr>
                        <w:rFonts w:ascii="Cambria Math" w:hAnsi="Cambria Math"/>
                      </w:rPr>
                      <m:t>-</m:t>
                    </w:ins>
                  </m:r>
                  <m:sSup>
                    <m:sSupPr>
                      <m:ctrlPr>
                        <w:ins w:id="212" w:author="Seiniger, Patrick" w:date="2018-09-26T17:23:00Z">
                          <w:rPr>
                            <w:rFonts w:ascii="Cambria Math" w:hAnsi="Cambria Math"/>
                            <w:i/>
                          </w:rPr>
                        </w:ins>
                      </m:ctrlPr>
                    </m:sSupPr>
                    <m:e>
                      <m:r>
                        <w:ins w:id="213" w:author="Seiniger, Patrick" w:date="2018-09-26T17:23:00Z">
                          <w:rPr>
                            <w:rFonts w:ascii="Cambria Math" w:hAnsi="Cambria Math"/>
                          </w:rPr>
                          <m:t>(R-Y)</m:t>
                        </w:ins>
                      </m:r>
                    </m:e>
                    <m:sup>
                      <m:r>
                        <w:ins w:id="214" w:author="Seiniger, Patrick" w:date="2018-09-26T17:23:00Z">
                          <w:rPr>
                            <w:rFonts w:ascii="Cambria Math" w:hAnsi="Cambria Math"/>
                          </w:rPr>
                          <m:t>2</m:t>
                        </w:ins>
                      </m:r>
                    </m:sup>
                  </m:sSup>
                </m:e>
              </m:rad>
            </m:e>
          </m:func>
        </m:oMath>
      </m:oMathPara>
    </w:p>
    <w:p w14:paraId="1A353A39" w14:textId="1FB16425" w:rsidR="00E31561" w:rsidRDefault="00E31561" w:rsidP="00937F89">
      <w:pPr>
        <w:spacing w:after="120"/>
        <w:ind w:left="1134" w:right="1134"/>
        <w:jc w:val="both"/>
        <w:rPr>
          <w:ins w:id="215" w:author="Seiniger, Patrick" w:date="2018-09-27T10:35:00Z"/>
        </w:rPr>
      </w:pPr>
      <w:ins w:id="216" w:author="Seiniger, Patrick" w:date="2018-09-27T10:33:00Z">
        <w:r>
          <w:t xml:space="preserve">The value </w:t>
        </w:r>
        <w:r w:rsidRPr="008B7084">
          <w:rPr>
            <w:i/>
          </w:rPr>
          <w:t>d</w:t>
        </w:r>
        <w:r>
          <w:rPr>
            <w:vertAlign w:val="subscript"/>
          </w:rPr>
          <w:t>c</w:t>
        </w:r>
        <w:r>
          <w:t xml:space="preserve"> </w:t>
        </w:r>
      </w:ins>
      <w:ins w:id="217" w:author="Seiniger, Patrick" w:date="2018-09-28T09:31:00Z">
        <w:r w:rsidR="00847143">
          <w:t>defines the last point of information.</w:t>
        </w:r>
      </w:ins>
      <w:ins w:id="218" w:author="Seiniger, Patrick" w:date="2018-10-02T09:14:00Z">
        <w:r w:rsidR="00787B68">
          <w:t xml:space="preserve"> </w:t>
        </w:r>
        <w:r w:rsidR="00787B68" w:rsidRPr="008B7084">
          <w:rPr>
            <w:u w:val="single"/>
          </w:rPr>
          <w:t>For vehicle speeds of 10 km/h and higher</w:t>
        </w:r>
        <w:r w:rsidR="00787B68">
          <w:t xml:space="preserve">, </w:t>
        </w:r>
      </w:ins>
      <w:ins w:id="219" w:author="Seiniger, Patrick" w:date="2018-10-02T09:15:00Z">
        <w:r w:rsidR="00787B68">
          <w:t>i</w:t>
        </w:r>
      </w:ins>
      <w:ins w:id="220" w:author="Seiniger, Patrick" w:date="2018-09-28T09:31:00Z">
        <w:r w:rsidR="00847143">
          <w:t xml:space="preserve">t </w:t>
        </w:r>
      </w:ins>
      <w:ins w:id="221" w:author="Seiniger, Patrick" w:date="2018-09-27T10:35:00Z">
        <w:r>
          <w:t xml:space="preserve">is the maximum of two values: </w:t>
        </w:r>
      </w:ins>
    </w:p>
    <w:p w14:paraId="3155F1F6" w14:textId="77777777" w:rsidR="002F19AD" w:rsidRDefault="00E31561" w:rsidP="00937F89">
      <w:pPr>
        <w:spacing w:after="120"/>
        <w:ind w:left="1134" w:right="1134"/>
        <w:jc w:val="both"/>
        <w:rPr>
          <w:ins w:id="222" w:author="Seiniger, Patrick" w:date="2018-09-27T10:40:00Z"/>
        </w:rPr>
      </w:pPr>
      <w:ins w:id="223" w:author="Seiniger, Patrick" w:date="2018-09-27T10:35:00Z">
        <w:r>
          <w:t xml:space="preserve">the first value </w:t>
        </w:r>
      </w:ins>
      <w:ins w:id="224" w:author="Seiniger, Patrick" w:date="2018-09-27T10:33:00Z">
        <w:r>
          <w:t xml:space="preserve">has been derived from physical test runs and characterizes at what distance from the collision point the heavy vehicle turn is started </w:t>
        </w:r>
      </w:ins>
      <w:ins w:id="225" w:author="Seiniger, Patrick" w:date="2018-09-27T10:34:00Z">
        <w:r>
          <w:t>at the earliest and by turning towards t</w:t>
        </w:r>
      </w:ins>
      <w:ins w:id="226" w:author="Seiniger, Patrick" w:date="2018-09-27T10:35:00Z">
        <w:r>
          <w:t>h</w:t>
        </w:r>
      </w:ins>
      <w:ins w:id="227" w:author="Seiniger, Patrick" w:date="2018-09-27T10:34:00Z">
        <w:r>
          <w:t>e outside</w:t>
        </w:r>
      </w:ins>
      <w:ins w:id="228" w:author="Seiniger, Patrick" w:date="2018-09-27T10:35:00Z">
        <w:r>
          <w:t xml:space="preserve">, the value is </w:t>
        </w:r>
      </w:ins>
    </w:p>
    <w:p w14:paraId="39AB9E3C" w14:textId="074A9A1D" w:rsidR="00937F89" w:rsidRDefault="00E31561" w:rsidP="008B7084">
      <w:pPr>
        <w:spacing w:after="120"/>
        <w:ind w:left="2835" w:right="1134" w:firstLine="567"/>
        <w:jc w:val="both"/>
        <w:rPr>
          <w:ins w:id="229" w:author="Seiniger, Patrick" w:date="2018-09-27T10:35:00Z"/>
        </w:rPr>
      </w:pPr>
      <w:ins w:id="230" w:author="Seiniger, Patrick" w:date="2018-09-27T10:35:00Z">
        <w:r>
          <w:t>1</w:t>
        </w:r>
      </w:ins>
      <w:ins w:id="231" w:author="Seiniger, Patrick" w:date="2018-09-28T09:31:00Z">
        <w:r w:rsidR="00847143">
          <w:t>5</w:t>
        </w:r>
      </w:ins>
      <w:ins w:id="232" w:author="Seiniger, Patrick" w:date="2018-09-27T10:35:00Z">
        <w:r>
          <w:t xml:space="preserve"> m.</w:t>
        </w:r>
      </w:ins>
    </w:p>
    <w:p w14:paraId="568AD935" w14:textId="3D9AB328" w:rsidR="00E31561" w:rsidRDefault="002F19AD" w:rsidP="00937F89">
      <w:pPr>
        <w:spacing w:after="120"/>
        <w:ind w:left="1134" w:right="1134"/>
        <w:jc w:val="both"/>
        <w:rPr>
          <w:ins w:id="233" w:author="Seiniger, Patrick" w:date="2018-09-27T10:38:00Z"/>
        </w:rPr>
      </w:pPr>
      <w:ins w:id="234" w:author="Seiniger, Patrick" w:date="2018-09-27T10:38:00Z">
        <w:r>
          <w:t>T</w:t>
        </w:r>
      </w:ins>
      <w:ins w:id="235" w:author="Seiniger, Patrick" w:date="2018-09-27T10:35:00Z">
        <w:r w:rsidR="00E31561">
          <w:t xml:space="preserve">he second value is the </w:t>
        </w:r>
      </w:ins>
      <w:ins w:id="236" w:author="Seiniger, Patrick" w:date="2018-09-27T10:36:00Z">
        <w:r w:rsidR="00E31561">
          <w:t>stopping distance, considering reaction time</w:t>
        </w:r>
      </w:ins>
      <w:ins w:id="237" w:author="Seiniger, Patrick" w:date="2018-10-02T09:12:00Z">
        <w:r w:rsidR="00787B68">
          <w:t xml:space="preserve"> and the brake deceleration </w:t>
        </w:r>
        <w:r w:rsidR="00787B68" w:rsidRPr="008B7084">
          <w:rPr>
            <w:i/>
          </w:rPr>
          <w:t>a</w:t>
        </w:r>
      </w:ins>
      <w:ins w:id="238" w:author="Seiniger, Patrick" w:date="2018-09-27T10:36:00Z">
        <w:r w:rsidR="00E31561">
          <w:t>, using the parameters decelera</w:t>
        </w:r>
        <w:r>
          <w:t>tion and reaction tim</w:t>
        </w:r>
      </w:ins>
      <w:ins w:id="239" w:author="Seiniger, Patrick" w:date="2018-09-27T10:38:00Z">
        <w:r>
          <w:t>e (5 m/s² and 1.4 seconds, respectively):</w:t>
        </w:r>
      </w:ins>
    </w:p>
    <w:p w14:paraId="7348A5C8" w14:textId="48DF7D16" w:rsidR="002F19AD" w:rsidRPr="00E31561" w:rsidRDefault="000B2ED8" w:rsidP="00937F89">
      <w:pPr>
        <w:spacing w:after="120"/>
        <w:ind w:left="1134" w:right="1134"/>
        <w:jc w:val="both"/>
        <w:rPr>
          <w:ins w:id="240" w:author="Seiniger, Patrick" w:date="2018-09-26T17:22:00Z"/>
        </w:rPr>
      </w:pPr>
      <m:oMathPara>
        <m:oMath>
          <m:sSub>
            <m:sSubPr>
              <m:ctrlPr>
                <w:ins w:id="241" w:author="Seiniger, Patrick" w:date="2018-09-27T10:39:00Z">
                  <w:rPr>
                    <w:rFonts w:ascii="Cambria Math" w:hAnsi="Cambria Math"/>
                    <w:i/>
                  </w:rPr>
                </w:ins>
              </m:ctrlPr>
            </m:sSubPr>
            <m:e>
              <m:r>
                <w:ins w:id="242" w:author="Seiniger, Patrick" w:date="2018-09-27T10:39:00Z">
                  <w:rPr>
                    <w:rFonts w:ascii="Cambria Math" w:hAnsi="Cambria Math"/>
                  </w:rPr>
                  <m:t>d</m:t>
                </w:ins>
              </m:r>
            </m:e>
            <m:sub>
              <m:r>
                <w:ins w:id="243" w:author="Seiniger, Patrick" w:date="2018-09-27T10:39:00Z">
                  <m:rPr>
                    <m:sty m:val="p"/>
                  </m:rPr>
                  <w:rPr>
                    <w:rFonts w:ascii="Cambria Math" w:hAnsi="Cambria Math"/>
                  </w:rPr>
                  <m:t>Stop</m:t>
                </w:ins>
              </m:r>
            </m:sub>
          </m:sSub>
          <m:r>
            <w:ins w:id="244" w:author="Seiniger, Patrick" w:date="2018-09-27T10:39:00Z">
              <w:rPr>
                <w:rFonts w:ascii="Cambria Math" w:hAnsi="Cambria Math"/>
              </w:rPr>
              <m:t>=</m:t>
            </w:ins>
          </m:r>
          <m:sSub>
            <m:sSubPr>
              <m:ctrlPr>
                <w:ins w:id="245" w:author="Seiniger, Patrick" w:date="2018-09-27T10:39:00Z">
                  <w:rPr>
                    <w:rFonts w:ascii="Cambria Math" w:hAnsi="Cambria Math"/>
                    <w:i/>
                  </w:rPr>
                </w:ins>
              </m:ctrlPr>
            </m:sSubPr>
            <m:e>
              <m:r>
                <w:ins w:id="246" w:author="Seiniger, Patrick" w:date="2018-09-27T10:39:00Z">
                  <w:rPr>
                    <w:rFonts w:ascii="Cambria Math" w:hAnsi="Cambria Math"/>
                  </w:rPr>
                  <m:t>v</m:t>
                </w:ins>
              </m:r>
            </m:e>
            <m:sub>
              <m:r>
                <w:ins w:id="247" w:author="Seiniger, Patrick" w:date="2018-09-27T10:39:00Z">
                  <m:rPr>
                    <m:sty m:val="p"/>
                  </m:rPr>
                  <w:rPr>
                    <w:rFonts w:ascii="Cambria Math" w:hAnsi="Cambria Math"/>
                  </w:rPr>
                  <m:t>vehicle</m:t>
                </w:ins>
              </m:r>
            </m:sub>
          </m:sSub>
          <m:r>
            <w:ins w:id="248" w:author="Seiniger, Patrick" w:date="2018-09-28T09:26:00Z">
              <w:rPr>
                <w:rFonts w:ascii="Cambria Math" w:hAnsi="Cambria Math"/>
              </w:rPr>
              <m:t>∙</m:t>
            </w:ins>
          </m:r>
          <m:sSub>
            <m:sSubPr>
              <m:ctrlPr>
                <w:ins w:id="249" w:author="Seiniger, Patrick" w:date="2018-09-27T10:39:00Z">
                  <w:rPr>
                    <w:rFonts w:ascii="Cambria Math" w:hAnsi="Cambria Math"/>
                    <w:i/>
                  </w:rPr>
                </w:ins>
              </m:ctrlPr>
            </m:sSubPr>
            <m:e>
              <m:r>
                <w:ins w:id="250" w:author="Seiniger, Patrick" w:date="2018-09-27T10:39:00Z">
                  <w:rPr>
                    <w:rFonts w:ascii="Cambria Math" w:hAnsi="Cambria Math"/>
                  </w:rPr>
                  <m:t>t</m:t>
                </w:ins>
              </m:r>
            </m:e>
            <m:sub>
              <m:r>
                <w:ins w:id="251" w:author="Seiniger, Patrick" w:date="2018-09-27T10:39:00Z">
                  <m:rPr>
                    <m:sty m:val="p"/>
                  </m:rPr>
                  <w:rPr>
                    <w:rFonts w:ascii="Cambria Math" w:hAnsi="Cambria Math"/>
                  </w:rPr>
                  <m:t>react</m:t>
                </w:ins>
              </m:r>
            </m:sub>
          </m:sSub>
          <m:r>
            <w:ins w:id="252" w:author="Seiniger, Patrick" w:date="2018-09-27T10:39:00Z">
              <w:rPr>
                <w:rFonts w:ascii="Cambria Math" w:hAnsi="Cambria Math"/>
              </w:rPr>
              <m:t>+</m:t>
            </w:ins>
          </m:r>
          <m:f>
            <m:fPr>
              <m:ctrlPr>
                <w:ins w:id="253" w:author="Seiniger, Patrick" w:date="2018-09-27T10:39:00Z">
                  <w:rPr>
                    <w:rFonts w:ascii="Cambria Math" w:hAnsi="Cambria Math"/>
                    <w:i/>
                  </w:rPr>
                </w:ins>
              </m:ctrlPr>
            </m:fPr>
            <m:num>
              <m:sSubSup>
                <m:sSubSupPr>
                  <m:ctrlPr>
                    <w:ins w:id="254" w:author="Seiniger, Patrick" w:date="2018-09-27T10:40:00Z">
                      <w:rPr>
                        <w:rFonts w:ascii="Cambria Math" w:hAnsi="Cambria Math"/>
                        <w:i/>
                      </w:rPr>
                    </w:ins>
                  </m:ctrlPr>
                </m:sSubSupPr>
                <m:e>
                  <m:r>
                    <w:ins w:id="255" w:author="Seiniger, Patrick" w:date="2018-09-27T10:40:00Z">
                      <w:rPr>
                        <w:rFonts w:ascii="Cambria Math" w:hAnsi="Cambria Math"/>
                      </w:rPr>
                      <m:t>v</m:t>
                    </w:ins>
                  </m:r>
                </m:e>
                <m:sub>
                  <m:r>
                    <w:ins w:id="256" w:author="Seiniger, Patrick" w:date="2018-09-27T10:40:00Z">
                      <m:rPr>
                        <m:sty m:val="p"/>
                      </m:rPr>
                      <w:rPr>
                        <w:rFonts w:ascii="Cambria Math" w:hAnsi="Cambria Math"/>
                      </w:rPr>
                      <m:t>Vehicle</m:t>
                    </w:ins>
                  </m:r>
                </m:sub>
                <m:sup>
                  <m:r>
                    <w:ins w:id="257" w:author="Seiniger, Patrick" w:date="2018-09-27T10:40:00Z">
                      <w:rPr>
                        <w:rFonts w:ascii="Cambria Math" w:hAnsi="Cambria Math"/>
                      </w:rPr>
                      <m:t>2</m:t>
                    </w:ins>
                  </m:r>
                </m:sup>
              </m:sSubSup>
            </m:num>
            <m:den>
              <m:r>
                <w:ins w:id="258" w:author="Seiniger, Patrick" w:date="2018-09-27T10:40:00Z">
                  <w:rPr>
                    <w:rFonts w:ascii="Cambria Math" w:hAnsi="Cambria Math"/>
                  </w:rPr>
                  <m:t xml:space="preserve">2 </m:t>
                </w:ins>
              </m:r>
              <m:d>
                <m:dPr>
                  <m:begChr m:val="|"/>
                  <m:endChr m:val="|"/>
                  <m:ctrlPr>
                    <w:ins w:id="259" w:author="Seiniger, Patrick" w:date="2018-10-02T09:11:00Z">
                      <w:rPr>
                        <w:rFonts w:ascii="Cambria Math" w:hAnsi="Cambria Math"/>
                        <w:i/>
                      </w:rPr>
                    </w:ins>
                  </m:ctrlPr>
                </m:dPr>
                <m:e>
                  <m:r>
                    <w:ins w:id="260" w:author="Seiniger, Patrick" w:date="2018-10-02T09:11:00Z">
                      <w:rPr>
                        <w:rFonts w:ascii="Cambria Math" w:hAnsi="Cambria Math"/>
                      </w:rPr>
                      <m:t>a</m:t>
                    </w:ins>
                  </m:r>
                </m:e>
              </m:d>
            </m:den>
          </m:f>
        </m:oMath>
      </m:oMathPara>
    </w:p>
    <w:p w14:paraId="12631C97" w14:textId="6235DEBA" w:rsidR="00937F89" w:rsidRDefault="0048534A" w:rsidP="00807ABB">
      <w:pPr>
        <w:spacing w:after="120"/>
        <w:ind w:left="1134" w:right="1134"/>
        <w:jc w:val="both"/>
        <w:rPr>
          <w:ins w:id="261" w:author="Seiniger, Patrick" w:date="2018-09-27T10:41:00Z"/>
        </w:rPr>
      </w:pPr>
      <w:ins w:id="262" w:author="Seiniger, Patrick" w:date="2018-09-27T10:41:00Z">
        <w:r>
          <w:t xml:space="preserve">Therefore, </w:t>
        </w:r>
        <w:r w:rsidRPr="008B7084">
          <w:rPr>
            <w:i/>
          </w:rPr>
          <w:t>d</w:t>
        </w:r>
        <w:r>
          <w:rPr>
            <w:vertAlign w:val="subscript"/>
          </w:rPr>
          <w:t>c</w:t>
        </w:r>
        <w:r>
          <w:t xml:space="preserve"> is defined by</w:t>
        </w:r>
      </w:ins>
    </w:p>
    <w:p w14:paraId="0A9A72E1" w14:textId="21E9B06B" w:rsidR="0048534A" w:rsidRDefault="000B2ED8" w:rsidP="008B7084">
      <w:pPr>
        <w:spacing w:after="120"/>
        <w:ind w:left="1134" w:right="1134" w:firstLine="567"/>
        <w:jc w:val="both"/>
        <w:rPr>
          <w:ins w:id="263" w:author="Seiniger, Patrick" w:date="2018-10-02T09:01:00Z"/>
        </w:rPr>
      </w:pPr>
      <m:oMath>
        <m:sSub>
          <m:sSubPr>
            <m:ctrlPr>
              <w:ins w:id="264" w:author="Seiniger, Patrick" w:date="2018-09-27T10:42:00Z">
                <w:rPr>
                  <w:rFonts w:ascii="Cambria Math" w:hAnsi="Cambria Math"/>
                  <w:i/>
                </w:rPr>
              </w:ins>
            </m:ctrlPr>
          </m:sSubPr>
          <m:e>
            <m:r>
              <w:ins w:id="265" w:author="Seiniger, Patrick" w:date="2018-09-27T10:42:00Z">
                <w:rPr>
                  <w:rFonts w:ascii="Cambria Math" w:hAnsi="Cambria Math"/>
                </w:rPr>
                <m:t>d</m:t>
              </w:ins>
            </m:r>
          </m:e>
          <m:sub>
            <m:r>
              <w:ins w:id="266" w:author="Seiniger, Patrick" w:date="2018-09-27T10:42:00Z">
                <m:rPr>
                  <m:sty m:val="p"/>
                </m:rPr>
                <w:rPr>
                  <w:rFonts w:ascii="Cambria Math" w:hAnsi="Cambria Math"/>
                </w:rPr>
                <m:t>c</m:t>
              </w:ins>
            </m:r>
          </m:sub>
        </m:sSub>
        <m:r>
          <w:ins w:id="267" w:author="Seiniger, Patrick" w:date="2018-09-27T10:42:00Z">
            <w:rPr>
              <w:rFonts w:ascii="Cambria Math" w:hAnsi="Cambria Math"/>
            </w:rPr>
            <m:t>=</m:t>
          </w:ins>
        </m:r>
        <m:r>
          <w:ins w:id="268" w:author="Seiniger, Patrick" w:date="2018-09-27T10:43:00Z">
            <w:rPr>
              <w:rFonts w:ascii="Cambria Math" w:hAnsi="Cambria Math"/>
            </w:rPr>
            <m:t>MAX</m:t>
          </w:ins>
        </m:r>
        <m:d>
          <m:dPr>
            <m:ctrlPr>
              <w:ins w:id="269" w:author="Seiniger, Patrick" w:date="2018-09-27T10:43:00Z">
                <w:rPr>
                  <w:rFonts w:ascii="Cambria Math" w:hAnsi="Cambria Math"/>
                  <w:i/>
                </w:rPr>
              </w:ins>
            </m:ctrlPr>
          </m:dPr>
          <m:e>
            <m:r>
              <w:ins w:id="270" w:author="Seiniger, Patrick" w:date="2018-09-27T10:43:00Z">
                <w:rPr>
                  <w:rFonts w:ascii="Cambria Math" w:hAnsi="Cambria Math"/>
                </w:rPr>
                <m:t>1</m:t>
              </w:ins>
            </m:r>
            <m:r>
              <w:ins w:id="271" w:author="Seiniger, Patrick" w:date="2018-10-02T09:01:00Z">
                <w:rPr>
                  <w:rFonts w:ascii="Cambria Math" w:hAnsi="Cambria Math"/>
                </w:rPr>
                <m:t>5</m:t>
              </w:ins>
            </m:r>
            <m:r>
              <w:ins w:id="272" w:author="Seiniger, Patrick" w:date="2018-09-27T10:43:00Z">
                <w:rPr>
                  <w:rFonts w:ascii="Cambria Math" w:hAnsi="Cambria Math"/>
                </w:rPr>
                <m:t xml:space="preserve"> </m:t>
              </w:ins>
            </m:r>
            <m:r>
              <w:ins w:id="273" w:author="Seiniger, Patrick" w:date="2018-09-27T10:43:00Z">
                <m:rPr>
                  <m:sty m:val="p"/>
                </m:rPr>
                <w:rPr>
                  <w:rFonts w:ascii="Cambria Math" w:hAnsi="Cambria Math"/>
                </w:rPr>
                <m:t>m</m:t>
              </w:ins>
            </m:r>
            <m:r>
              <w:ins w:id="274" w:author="Seiniger, Patrick" w:date="2018-09-27T10:43:00Z">
                <w:rPr>
                  <w:rFonts w:ascii="Cambria Math" w:hAnsi="Cambria Math"/>
                </w:rPr>
                <m:t>;</m:t>
              </w:ins>
            </m:r>
            <m:sSub>
              <m:sSubPr>
                <m:ctrlPr>
                  <w:ins w:id="275" w:author="Seiniger, Patrick" w:date="2018-09-27T10:43:00Z">
                    <w:rPr>
                      <w:rFonts w:ascii="Cambria Math" w:hAnsi="Cambria Math"/>
                      <w:i/>
                    </w:rPr>
                  </w:ins>
                </m:ctrlPr>
              </m:sSubPr>
              <m:e>
                <m:r>
                  <w:ins w:id="276" w:author="Seiniger, Patrick" w:date="2018-09-27T10:43:00Z">
                    <w:rPr>
                      <w:rFonts w:ascii="Cambria Math" w:hAnsi="Cambria Math"/>
                    </w:rPr>
                    <m:t>v</m:t>
                  </w:ins>
                </m:r>
              </m:e>
              <m:sub>
                <m:r>
                  <w:ins w:id="277" w:author="Seiniger, Patrick" w:date="2018-09-27T10:43:00Z">
                    <m:rPr>
                      <m:sty m:val="p"/>
                    </m:rPr>
                    <w:rPr>
                      <w:rFonts w:ascii="Cambria Math" w:hAnsi="Cambria Math"/>
                    </w:rPr>
                    <m:t>vehicle</m:t>
                  </w:ins>
                </m:r>
              </m:sub>
            </m:sSub>
            <m:r>
              <w:ins w:id="278" w:author="Seiniger, Patrick" w:date="2018-09-28T09:26:00Z">
                <w:rPr>
                  <w:rFonts w:ascii="Cambria Math" w:hAnsi="Cambria Math"/>
                </w:rPr>
                <m:t>∙</m:t>
              </w:ins>
            </m:r>
            <m:sSub>
              <m:sSubPr>
                <m:ctrlPr>
                  <w:ins w:id="279" w:author="Seiniger, Patrick" w:date="2018-09-27T10:43:00Z">
                    <w:rPr>
                      <w:rFonts w:ascii="Cambria Math" w:hAnsi="Cambria Math"/>
                      <w:i/>
                    </w:rPr>
                  </w:ins>
                </m:ctrlPr>
              </m:sSubPr>
              <m:e>
                <m:r>
                  <w:ins w:id="280" w:author="Seiniger, Patrick" w:date="2018-09-27T10:43:00Z">
                    <w:rPr>
                      <w:rFonts w:ascii="Cambria Math" w:hAnsi="Cambria Math"/>
                    </w:rPr>
                    <m:t>t</m:t>
                  </w:ins>
                </m:r>
              </m:e>
              <m:sub>
                <m:r>
                  <w:ins w:id="281" w:author="Seiniger, Patrick" w:date="2018-09-27T10:43:00Z">
                    <m:rPr>
                      <m:sty m:val="p"/>
                    </m:rPr>
                    <w:rPr>
                      <w:rFonts w:ascii="Cambria Math" w:hAnsi="Cambria Math"/>
                    </w:rPr>
                    <m:t>react</m:t>
                  </w:ins>
                </m:r>
              </m:sub>
            </m:sSub>
            <m:r>
              <w:ins w:id="282" w:author="Seiniger, Patrick" w:date="2018-09-27T10:43:00Z">
                <w:rPr>
                  <w:rFonts w:ascii="Cambria Math" w:hAnsi="Cambria Math"/>
                </w:rPr>
                <m:t>+</m:t>
              </w:ins>
            </m:r>
            <m:f>
              <m:fPr>
                <m:ctrlPr>
                  <w:ins w:id="283" w:author="Seiniger, Patrick" w:date="2018-09-27T10:43:00Z">
                    <w:rPr>
                      <w:rFonts w:ascii="Cambria Math" w:hAnsi="Cambria Math"/>
                      <w:i/>
                    </w:rPr>
                  </w:ins>
                </m:ctrlPr>
              </m:fPr>
              <m:num>
                <m:sSubSup>
                  <m:sSubSupPr>
                    <m:ctrlPr>
                      <w:ins w:id="284" w:author="Seiniger, Patrick" w:date="2018-09-27T10:43:00Z">
                        <w:rPr>
                          <w:rFonts w:ascii="Cambria Math" w:hAnsi="Cambria Math"/>
                          <w:i/>
                        </w:rPr>
                      </w:ins>
                    </m:ctrlPr>
                  </m:sSubSupPr>
                  <m:e>
                    <m:r>
                      <w:ins w:id="285" w:author="Seiniger, Patrick" w:date="2018-09-27T10:43:00Z">
                        <w:rPr>
                          <w:rFonts w:ascii="Cambria Math" w:hAnsi="Cambria Math"/>
                        </w:rPr>
                        <m:t>v</m:t>
                      </w:ins>
                    </m:r>
                  </m:e>
                  <m:sub>
                    <m:r>
                      <w:ins w:id="286" w:author="Seiniger, Patrick" w:date="2018-09-27T10:43:00Z">
                        <m:rPr>
                          <m:sty m:val="p"/>
                        </m:rPr>
                        <w:rPr>
                          <w:rFonts w:ascii="Cambria Math" w:hAnsi="Cambria Math"/>
                        </w:rPr>
                        <m:t>Vehicle</m:t>
                      </w:ins>
                    </m:r>
                  </m:sub>
                  <m:sup>
                    <m:r>
                      <w:ins w:id="287" w:author="Seiniger, Patrick" w:date="2018-09-27T10:43:00Z">
                        <w:rPr>
                          <w:rFonts w:ascii="Cambria Math" w:hAnsi="Cambria Math"/>
                        </w:rPr>
                        <m:t>2</m:t>
                      </w:ins>
                    </m:r>
                  </m:sup>
                </m:sSubSup>
              </m:num>
              <m:den>
                <m:r>
                  <w:ins w:id="288" w:author="Seiniger, Patrick" w:date="2018-09-27T10:43:00Z">
                    <w:rPr>
                      <w:rFonts w:ascii="Cambria Math" w:hAnsi="Cambria Math"/>
                    </w:rPr>
                    <m:t xml:space="preserve">2 </m:t>
                  </w:ins>
                </m:r>
                <m:d>
                  <m:dPr>
                    <m:begChr m:val="|"/>
                    <m:endChr m:val="|"/>
                    <m:ctrlPr>
                      <w:ins w:id="289" w:author="Seiniger, Patrick" w:date="2018-10-02T09:16:00Z">
                        <w:rPr>
                          <w:rFonts w:ascii="Cambria Math" w:hAnsi="Cambria Math"/>
                          <w:i/>
                        </w:rPr>
                      </w:ins>
                    </m:ctrlPr>
                  </m:dPr>
                  <m:e>
                    <m:r>
                      <w:ins w:id="290" w:author="Seiniger, Patrick" w:date="2018-10-02T09:16:00Z">
                        <w:rPr>
                          <w:rFonts w:ascii="Cambria Math" w:hAnsi="Cambria Math"/>
                        </w:rPr>
                        <m:t>a</m:t>
                      </w:ins>
                    </m:r>
                  </m:e>
                </m:d>
              </m:den>
            </m:f>
          </m:e>
        </m:d>
      </m:oMath>
      <w:ins w:id="291" w:author="Seiniger, Patrick" w:date="2018-09-27T10:55:00Z">
        <w:r w:rsidR="00C52ACA">
          <w:t>.</w:t>
        </w:r>
      </w:ins>
    </w:p>
    <w:p w14:paraId="6B92E28C" w14:textId="66436260" w:rsidR="00F87692" w:rsidRPr="00787B68" w:rsidRDefault="00F87692" w:rsidP="00807ABB">
      <w:pPr>
        <w:spacing w:after="120"/>
        <w:ind w:left="1134" w:right="1134"/>
        <w:jc w:val="both"/>
        <w:rPr>
          <w:ins w:id="292" w:author="Seiniger, Patrick" w:date="2018-09-27T10:55:00Z"/>
        </w:rPr>
      </w:pPr>
      <w:ins w:id="293" w:author="Seiniger, Patrick" w:date="2018-10-02T09:02:00Z">
        <w:r w:rsidRPr="008B7084">
          <w:rPr>
            <w:u w:val="single"/>
          </w:rPr>
          <w:t>For vehicle speeds below 5 km/h</w:t>
        </w:r>
        <w:r>
          <w:t>, it is sufficient if the information signal is given at a distance corresponding to a TTC value of 1.4 seconds (similar to the static tests),</w:t>
        </w:r>
        <w:r w:rsidR="00787B68">
          <w:t xml:space="preserve"> and for </w:t>
        </w:r>
        <w:r w:rsidR="00787B68" w:rsidRPr="008B7084">
          <w:rPr>
            <w:u w:val="single"/>
          </w:rPr>
          <w:t>vehicle speeds above 5 and be</w:t>
        </w:r>
      </w:ins>
      <w:ins w:id="294" w:author="Seiniger, Patrick" w:date="2018-10-02T09:16:00Z">
        <w:r w:rsidR="00787B68">
          <w:rPr>
            <w:u w:val="single"/>
          </w:rPr>
          <w:t>l</w:t>
        </w:r>
      </w:ins>
      <w:ins w:id="295" w:author="Seiniger, Patrick" w:date="2018-10-02T09:02:00Z">
        <w:r w:rsidR="00787B68" w:rsidRPr="008B7084">
          <w:rPr>
            <w:u w:val="single"/>
          </w:rPr>
          <w:t>ow 10 km/h</w:t>
        </w:r>
        <w:r w:rsidR="00787B68">
          <w:t xml:space="preserve">, the value </w:t>
        </w:r>
      </w:ins>
      <w:ins w:id="296" w:author="Seiniger, Patrick" w:date="2018-10-02T09:13:00Z">
        <w:r w:rsidR="00787B68">
          <w:rPr>
            <w:i/>
          </w:rPr>
          <w:t>d</w:t>
        </w:r>
        <w:r w:rsidR="00787B68">
          <w:rPr>
            <w:vertAlign w:val="subscript"/>
          </w:rPr>
          <w:t>c</w:t>
        </w:r>
        <w:r w:rsidR="00787B68">
          <w:t xml:space="preserve"> is reduced to 5 m.</w:t>
        </w:r>
      </w:ins>
    </w:p>
    <w:p w14:paraId="26BCA27E" w14:textId="022E19EC" w:rsidR="00807ABB" w:rsidRDefault="00C52ACA" w:rsidP="00C12F01">
      <w:pPr>
        <w:spacing w:after="120"/>
        <w:ind w:left="1134" w:right="1134"/>
        <w:jc w:val="both"/>
        <w:rPr>
          <w:ins w:id="297" w:author="Seiniger, Patrick" w:date="2018-09-27T10:50:00Z"/>
        </w:rPr>
      </w:pPr>
      <w:ins w:id="298" w:author="Seiniger, Patrick" w:date="2018-09-27T10:49:00Z">
        <w:r>
          <w:t xml:space="preserve">Finally, </w:t>
        </w:r>
        <w:r w:rsidRPr="008B7084">
          <w:rPr>
            <w:i/>
          </w:rPr>
          <w:t>d</w:t>
        </w:r>
        <w:r>
          <w:rPr>
            <w:vertAlign w:val="subscript"/>
          </w:rPr>
          <w:t>d</w:t>
        </w:r>
        <w:r>
          <w:t xml:space="preserve"> </w:t>
        </w:r>
      </w:ins>
      <w:ins w:id="299" w:author="Seiniger, Patrick" w:date="2018-09-28T09:32:00Z">
        <w:r w:rsidR="00847143">
          <w:t>is the first point of information. It can be calculated</w:t>
        </w:r>
      </w:ins>
      <w:ins w:id="300" w:author="Seiniger, Patrick" w:date="2018-09-27T10:49:00Z">
        <w:r>
          <w:t xml:space="preserve"> by adding the distance corresponding to 4 seconds of </w:t>
        </w:r>
      </w:ins>
      <w:ins w:id="301" w:author="Seiniger, Patrick" w:date="2018-09-27T10:50:00Z">
        <w:r>
          <w:t xml:space="preserve">vehicle </w:t>
        </w:r>
      </w:ins>
      <w:ins w:id="302" w:author="Seiniger, Patrick" w:date="2018-09-27T10:49:00Z">
        <w:r>
          <w:t xml:space="preserve">travel time to </w:t>
        </w:r>
        <w:r w:rsidRPr="008B7084">
          <w:rPr>
            <w:i/>
          </w:rPr>
          <w:t>d</w:t>
        </w:r>
      </w:ins>
      <w:ins w:id="303" w:author="Seiniger, Patrick" w:date="2018-09-27T10:50:00Z">
        <w:r>
          <w:rPr>
            <w:vertAlign w:val="subscript"/>
          </w:rPr>
          <w:t>c</w:t>
        </w:r>
        <w:r>
          <w:t xml:space="preserve"> and correcting for the impact position in case the impact position is not 6 m:</w:t>
        </w:r>
      </w:ins>
    </w:p>
    <w:p w14:paraId="6E8C3FE9" w14:textId="26B116D3" w:rsidR="00C52ACA" w:rsidRPr="00C52ACA" w:rsidRDefault="000B2ED8" w:rsidP="00C12F01">
      <w:pPr>
        <w:spacing w:after="120"/>
        <w:ind w:left="1134" w:right="1134"/>
        <w:jc w:val="both"/>
        <w:rPr>
          <w:ins w:id="304" w:author="Seiniger, Patrick" w:date="2018-09-27T10:52:00Z"/>
        </w:rPr>
      </w:pPr>
      <m:oMathPara>
        <m:oMath>
          <m:sSub>
            <m:sSubPr>
              <m:ctrlPr>
                <w:ins w:id="305" w:author="Seiniger, Patrick" w:date="2018-09-27T10:51:00Z">
                  <w:rPr>
                    <w:rFonts w:ascii="Cambria Math" w:hAnsi="Cambria Math"/>
                    <w:i/>
                  </w:rPr>
                </w:ins>
              </m:ctrlPr>
            </m:sSubPr>
            <m:e>
              <m:r>
                <w:ins w:id="306" w:author="Seiniger, Patrick" w:date="2018-09-27T10:51:00Z">
                  <w:rPr>
                    <w:rFonts w:ascii="Cambria Math" w:hAnsi="Cambria Math"/>
                  </w:rPr>
                  <m:t>d</m:t>
                </w:ins>
              </m:r>
            </m:e>
            <m:sub>
              <m:r>
                <w:ins w:id="307" w:author="Seiniger, Patrick" w:date="2018-09-27T10:51:00Z">
                  <w:rPr>
                    <w:rFonts w:ascii="Cambria Math" w:hAnsi="Cambria Math"/>
                  </w:rPr>
                  <m:t>d</m:t>
                </w:ins>
              </m:r>
            </m:sub>
          </m:sSub>
          <m:r>
            <w:ins w:id="308" w:author="Seiniger, Patrick" w:date="2018-09-27T10:51:00Z">
              <w:rPr>
                <w:rFonts w:ascii="Cambria Math" w:hAnsi="Cambria Math"/>
              </w:rPr>
              <m:t>=</m:t>
            </w:ins>
          </m:r>
          <m:sSub>
            <m:sSubPr>
              <m:ctrlPr>
                <w:ins w:id="309" w:author="Seiniger, Patrick" w:date="2018-09-27T10:52:00Z">
                  <w:rPr>
                    <w:rFonts w:ascii="Cambria Math" w:hAnsi="Cambria Math"/>
                    <w:i/>
                  </w:rPr>
                </w:ins>
              </m:ctrlPr>
            </m:sSubPr>
            <m:e>
              <m:r>
                <w:ins w:id="310" w:author="Seiniger, Patrick" w:date="2018-09-27T10:52:00Z">
                  <w:rPr>
                    <w:rFonts w:ascii="Cambria Math" w:hAnsi="Cambria Math"/>
                  </w:rPr>
                  <m:t>d</m:t>
                </w:ins>
              </m:r>
            </m:e>
            <m:sub>
              <m:r>
                <w:ins w:id="311" w:author="Seiniger, Patrick" w:date="2018-09-27T10:52:00Z">
                  <m:rPr>
                    <m:sty m:val="p"/>
                  </m:rPr>
                  <w:rPr>
                    <w:rFonts w:ascii="Cambria Math" w:hAnsi="Cambria Math"/>
                  </w:rPr>
                  <m:t>c</m:t>
                </w:ins>
              </m:r>
            </m:sub>
          </m:sSub>
          <m:r>
            <w:ins w:id="312" w:author="Seiniger, Patrick" w:date="2018-09-27T10:52:00Z">
              <w:rPr>
                <w:rFonts w:ascii="Cambria Math" w:hAnsi="Cambria Math"/>
              </w:rPr>
              <m:t>+4s</m:t>
            </w:ins>
          </m:r>
          <m:r>
            <w:ins w:id="313" w:author="Seiniger, Patrick" w:date="2018-09-28T09:26:00Z">
              <w:rPr>
                <w:rFonts w:ascii="Cambria Math" w:hAnsi="Cambria Math"/>
              </w:rPr>
              <m:t>∙</m:t>
            </w:ins>
          </m:r>
          <m:sSub>
            <m:sSubPr>
              <m:ctrlPr>
                <w:ins w:id="314" w:author="Seiniger, Patrick" w:date="2018-09-27T10:52:00Z">
                  <w:rPr>
                    <w:rFonts w:ascii="Cambria Math" w:hAnsi="Cambria Math"/>
                    <w:i/>
                  </w:rPr>
                </w:ins>
              </m:ctrlPr>
            </m:sSubPr>
            <m:e>
              <m:r>
                <w:ins w:id="315" w:author="Seiniger, Patrick" w:date="2018-09-27T10:52:00Z">
                  <w:rPr>
                    <w:rFonts w:ascii="Cambria Math" w:hAnsi="Cambria Math"/>
                  </w:rPr>
                  <m:t>v</m:t>
                </w:ins>
              </m:r>
            </m:e>
            <m:sub>
              <m:r>
                <w:ins w:id="316" w:author="Seiniger, Patrick" w:date="2018-09-27T10:52:00Z">
                  <m:rPr>
                    <m:sty m:val="p"/>
                  </m:rPr>
                  <w:rPr>
                    <w:rFonts w:ascii="Cambria Math" w:hAnsi="Cambria Math"/>
                  </w:rPr>
                  <m:t>Vehicle</m:t>
                </w:ins>
              </m:r>
            </m:sub>
          </m:sSub>
          <m:r>
            <w:ins w:id="317" w:author="Seiniger, Patrick" w:date="2018-09-27T10:52:00Z">
              <w:rPr>
                <w:rFonts w:ascii="Cambria Math" w:hAnsi="Cambria Math"/>
              </w:rPr>
              <m:t>+</m:t>
            </w:ins>
          </m:r>
          <m:d>
            <m:dPr>
              <m:ctrlPr>
                <w:ins w:id="318" w:author="Seiniger, Patrick" w:date="2018-09-27T10:52:00Z">
                  <w:rPr>
                    <w:rFonts w:ascii="Cambria Math" w:hAnsi="Cambria Math"/>
                    <w:i/>
                  </w:rPr>
                </w:ins>
              </m:ctrlPr>
            </m:dPr>
            <m:e>
              <m:r>
                <w:ins w:id="319" w:author="Seiniger, Patrick" w:date="2018-09-27T10:52:00Z">
                  <w:rPr>
                    <w:rFonts w:ascii="Cambria Math" w:hAnsi="Cambria Math"/>
                  </w:rPr>
                  <m:t>6</m:t>
                </w:ins>
              </m:r>
              <m:r>
                <w:ins w:id="320" w:author="Seiniger, Patrick" w:date="2018-09-27T10:52:00Z">
                  <m:rPr>
                    <m:sty m:val="p"/>
                  </m:rPr>
                  <w:rPr>
                    <w:rFonts w:ascii="Cambria Math" w:hAnsi="Cambria Math"/>
                  </w:rPr>
                  <m:t>m</m:t>
                </w:ins>
              </m:r>
              <m:r>
                <w:ins w:id="321" w:author="Seiniger, Patrick" w:date="2018-09-27T10:52:00Z">
                  <w:rPr>
                    <w:rFonts w:ascii="Cambria Math" w:hAnsi="Cambria Math"/>
                  </w:rPr>
                  <m:t>-Impact Position</m:t>
                </w:ins>
              </m:r>
            </m:e>
          </m:d>
          <m:r>
            <w:ins w:id="322" w:author="Seiniger, Patrick" w:date="2018-09-27T10:52:00Z">
              <w:rPr>
                <w:rFonts w:ascii="Cambria Math" w:hAnsi="Cambria Math"/>
              </w:rPr>
              <m:t>.</m:t>
            </w:ins>
          </m:r>
        </m:oMath>
      </m:oMathPara>
    </w:p>
    <w:p w14:paraId="1D2E8EEE" w14:textId="23AAFD41" w:rsidR="00C52ACA" w:rsidRPr="00C52ACA" w:rsidRDefault="00C52ACA" w:rsidP="00C12F01">
      <w:pPr>
        <w:spacing w:after="120"/>
        <w:ind w:left="1134" w:right="1134"/>
        <w:jc w:val="both"/>
        <w:rPr>
          <w:ins w:id="323" w:author="Seiniger, Patrick" w:date="2018-09-26T16:56:00Z"/>
        </w:rPr>
      </w:pPr>
      <w:ins w:id="324" w:author="Seiniger, Patrick" w:date="2018-09-27T10:55:00Z">
        <w:r>
          <w:t xml:space="preserve">These formulas allow to </w:t>
        </w:r>
      </w:ins>
      <w:ins w:id="325" w:author="Seiniger, Patrick" w:date="2018-09-27T10:56:00Z">
        <w:r>
          <w:t xml:space="preserve">completely </w:t>
        </w:r>
      </w:ins>
      <w:ins w:id="326" w:author="Seiniger, Patrick" w:date="2018-09-27T10:55:00Z">
        <w:r>
          <w:t>populate Table 1 in Apendix 1 for test cases other than those defined there.</w:t>
        </w:r>
      </w:ins>
    </w:p>
    <w:p w14:paraId="14A53728" w14:textId="77777777" w:rsidR="00807ABB" w:rsidRPr="00BE7198" w:rsidRDefault="00807ABB" w:rsidP="00C12F01">
      <w:pPr>
        <w:spacing w:after="120"/>
        <w:ind w:left="1134" w:right="1134"/>
        <w:jc w:val="both"/>
      </w:pPr>
    </w:p>
    <w:p w14:paraId="1DF9A657" w14:textId="0D6F1187" w:rsidR="00C12F01" w:rsidRDefault="00C12F01">
      <w:pPr>
        <w:suppressAutoHyphens w:val="0"/>
        <w:spacing w:line="240" w:lineRule="auto"/>
      </w:pPr>
      <w:r>
        <w:br w:type="page"/>
      </w:r>
    </w:p>
    <w:p w14:paraId="7601E363" w14:textId="2607B1B9" w:rsidR="00402953" w:rsidRPr="00402953" w:rsidRDefault="00402953" w:rsidP="00402953">
      <w:pPr>
        <w:pStyle w:val="HChG"/>
        <w:ind w:left="0" w:firstLine="0"/>
      </w:pPr>
      <w:r>
        <w:tab/>
      </w:r>
      <w:r w:rsidRPr="00402953">
        <w:t>II.</w:t>
      </w:r>
      <w:r w:rsidRPr="00402953">
        <w:tab/>
        <w:t>Justification</w:t>
      </w:r>
    </w:p>
    <w:p w14:paraId="6DD2CE0D" w14:textId="508F4C7E" w:rsidR="00CE1407" w:rsidRDefault="001E74DE" w:rsidP="008B7084">
      <w:pPr>
        <w:pStyle w:val="ListParagraph"/>
        <w:numPr>
          <w:ilvl w:val="0"/>
          <w:numId w:val="45"/>
        </w:numPr>
        <w:spacing w:before="120" w:after="120"/>
        <w:ind w:right="1134"/>
        <w:jc w:val="both"/>
      </w:pPr>
      <w:r>
        <w:t xml:space="preserve">Small corrections made throughout the text </w:t>
      </w:r>
      <w:r w:rsidR="00847143">
        <w:t>for clarification</w:t>
      </w:r>
      <w:r>
        <w:t>.</w:t>
      </w:r>
    </w:p>
    <w:p w14:paraId="36ADFC40" w14:textId="693488EA" w:rsidR="001E74DE" w:rsidRDefault="001E74DE" w:rsidP="001E74DE">
      <w:pPr>
        <w:pStyle w:val="ListParagraph"/>
        <w:numPr>
          <w:ilvl w:val="0"/>
          <w:numId w:val="45"/>
        </w:numPr>
        <w:spacing w:before="120" w:after="120"/>
        <w:ind w:right="1134"/>
        <w:jc w:val="both"/>
      </w:pPr>
      <w:r>
        <w:t xml:space="preserve">Modification of value </w:t>
      </w:r>
      <w:r w:rsidRPr="008B7084">
        <w:rPr>
          <w:i/>
        </w:rPr>
        <w:t>d</w:t>
      </w:r>
      <w:r>
        <w:rPr>
          <w:vertAlign w:val="subscript"/>
        </w:rPr>
        <w:t>c</w:t>
      </w:r>
      <w:r>
        <w:t xml:space="preserve"> </w:t>
      </w:r>
      <w:r w:rsidR="00847143">
        <w:t xml:space="preserve">for tests performed outside of the test cases. Keeping value </w:t>
      </w:r>
      <w:r w:rsidR="00847143">
        <w:rPr>
          <w:i/>
        </w:rPr>
        <w:t>d</w:t>
      </w:r>
      <w:r w:rsidR="00847143">
        <w:rPr>
          <w:vertAlign w:val="subscript"/>
        </w:rPr>
        <w:t>c</w:t>
      </w:r>
      <w:r w:rsidR="00847143">
        <w:t xml:space="preserve"> at 15 m also for very low vehicle speeds leads to extraordinary high required sensor ranges that are not possible with today’s technology</w:t>
      </w:r>
      <w:r w:rsidR="00787B68">
        <w:t>.</w:t>
      </w:r>
    </w:p>
    <w:p w14:paraId="24BFFA93" w14:textId="289E3F4F" w:rsidR="009C5CA6" w:rsidRDefault="009C5CA6" w:rsidP="009C5CA6">
      <w:pPr>
        <w:pStyle w:val="ListParagraph"/>
        <w:numPr>
          <w:ilvl w:val="0"/>
          <w:numId w:val="45"/>
        </w:numPr>
        <w:spacing w:before="120" w:after="120"/>
        <w:ind w:right="1134"/>
        <w:jc w:val="both"/>
      </w:pPr>
      <w:r>
        <w:t>In particular, t</w:t>
      </w:r>
      <w:r w:rsidRPr="009C5CA6">
        <w:t xml:space="preserve">o take account of the potential sensor range limitations for test cases other than those specified in Table 1, the </w:t>
      </w:r>
      <w:r w:rsidRPr="009C5CA6">
        <w:rPr>
          <w:i/>
        </w:rPr>
        <w:t>d</w:t>
      </w:r>
      <w:r w:rsidRPr="009C5CA6">
        <w:rPr>
          <w:i/>
          <w:vertAlign w:val="subscript"/>
        </w:rPr>
        <w:t>c</w:t>
      </w:r>
      <w:r w:rsidRPr="009C5CA6">
        <w:t>-value has been fixed to 5 m for speeds greater than 5 km/h and below 10 km/h. This limits the required range to 30 m to the back, and the angle between truck edge and bicycle to values above 3°</w:t>
      </w:r>
    </w:p>
    <w:p w14:paraId="04887843" w14:textId="10B68E04" w:rsidR="001E74DE" w:rsidRDefault="001E74DE" w:rsidP="001E74DE">
      <w:pPr>
        <w:pStyle w:val="ListParagraph"/>
        <w:numPr>
          <w:ilvl w:val="0"/>
          <w:numId w:val="45"/>
        </w:numPr>
        <w:spacing w:before="120" w:after="120"/>
        <w:ind w:right="1134"/>
        <w:jc w:val="both"/>
      </w:pPr>
      <w:r>
        <w:t xml:space="preserve">A </w:t>
      </w:r>
      <w:r w:rsidR="009C5CA6">
        <w:t>new</w:t>
      </w:r>
      <w:r>
        <w:t xml:space="preserve"> annex has been </w:t>
      </w:r>
      <w:r w:rsidR="009C5CA6">
        <w:t>added</w:t>
      </w:r>
      <w:r>
        <w:t xml:space="preserve"> to give guidance when calculating the performance criteria for test configurations other than the tests specified in Table 1, Appendix 1.</w:t>
      </w:r>
    </w:p>
    <w:p w14:paraId="417D351E" w14:textId="5F2B44DD" w:rsidR="00402953" w:rsidRPr="00402953" w:rsidRDefault="00402953" w:rsidP="000F24A0">
      <w:pPr>
        <w:spacing w:before="120" w:after="120"/>
        <w:ind w:left="1134" w:right="1134"/>
        <w:jc w:val="both"/>
      </w:pPr>
    </w:p>
    <w:bookmarkEnd w:id="6"/>
    <w:bookmarkEnd w:id="7"/>
    <w:p w14:paraId="328AE990" w14:textId="77777777"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310A35">
      <w:headerReference w:type="even" r:id="rId21"/>
      <w:headerReference w:type="default" r:id="rId22"/>
      <w:footerReference w:type="even" r:id="rId23"/>
      <w:footerReference w:type="default" r:id="rId24"/>
      <w:footerReference w:type="first" r:id="rId2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2A2FB" w14:textId="77777777" w:rsidR="00212E33" w:rsidRDefault="00212E33"/>
  </w:endnote>
  <w:endnote w:type="continuationSeparator" w:id="0">
    <w:p w14:paraId="6B03F533" w14:textId="77777777" w:rsidR="00212E33" w:rsidRDefault="00212E33"/>
  </w:endnote>
  <w:endnote w:type="continuationNotice" w:id="1">
    <w:p w14:paraId="3EEE6967" w14:textId="77777777" w:rsidR="00212E33" w:rsidRDefault="00212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051E6" w14:textId="5B5451B8" w:rsidR="00212E33" w:rsidRDefault="00212E33" w:rsidP="00D77B8F">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0B2ED8">
      <w:rPr>
        <w:b/>
        <w:noProof/>
        <w:sz w:val="18"/>
      </w:rPr>
      <w:t>2</w:t>
    </w:r>
    <w:r w:rsidRPr="00D77B8F">
      <w:rPr>
        <w:b/>
        <w:sz w:val="18"/>
      </w:rPr>
      <w:fldChar w:fldCharType="end"/>
    </w:r>
    <w:r w:rsidRPr="00D77B8F">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E4D85" w14:textId="6C997755" w:rsidR="00212E33" w:rsidRDefault="00212E33"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0B2ED8">
      <w:rPr>
        <w:b/>
        <w:noProof/>
        <w:sz w:val="18"/>
      </w:rPr>
      <w:t>15</w:t>
    </w:r>
    <w:r w:rsidRPr="00D77B8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5538" w14:textId="22F783E8" w:rsidR="00212E33" w:rsidRDefault="00212E33" w:rsidP="00C1067B">
    <w:pPr>
      <w:pStyle w:val="Footer"/>
      <w:jc w:val="right"/>
      <w:rPr>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C57F6" w14:textId="5D0CDE2D" w:rsidR="00212E33" w:rsidRPr="00D77B8F" w:rsidRDefault="00212E33" w:rsidP="00D77B8F">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0B2ED8">
      <w:rPr>
        <w:b/>
        <w:noProof/>
        <w:sz w:val="18"/>
      </w:rPr>
      <w:t>17</w:t>
    </w:r>
    <w:r w:rsidRPr="00D77B8F">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725AA" w14:textId="75E06DEF" w:rsidR="00212E33" w:rsidRDefault="00212E33" w:rsidP="005F4385">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B2ED8">
      <w:rPr>
        <w:b/>
        <w:noProof/>
        <w:sz w:val="18"/>
      </w:rPr>
      <w:t>20</w:t>
    </w:r>
    <w:r w:rsidRPr="009A6A9E">
      <w:rPr>
        <w:b/>
        <w:sz w:val="18"/>
      </w:rPr>
      <w:fldChar w:fldCharType="end"/>
    </w:r>
    <w:r>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8BE9B" w14:textId="1CB7B312" w:rsidR="00212E33" w:rsidRDefault="00212E33" w:rsidP="00D77B8F">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B2ED8">
      <w:rPr>
        <w:b/>
        <w:noProof/>
        <w:sz w:val="18"/>
      </w:rPr>
      <w:t>21</w:t>
    </w:r>
    <w:r w:rsidRPr="009A6A9E">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48396"/>
      <w:docPartObj>
        <w:docPartGallery w:val="Page Numbers (Bottom of Page)"/>
        <w:docPartUnique/>
      </w:docPartObj>
    </w:sdtPr>
    <w:sdtEndPr>
      <w:rPr>
        <w:b/>
        <w:noProof/>
        <w:sz w:val="18"/>
      </w:rPr>
    </w:sdtEndPr>
    <w:sdtContent>
      <w:p w14:paraId="4A08C3E4" w14:textId="77777777" w:rsidR="00212E33" w:rsidRPr="001809DD" w:rsidRDefault="00212E33" w:rsidP="001809DD">
        <w:pPr>
          <w:pStyle w:val="Footer"/>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sidR="000B2ED8">
          <w:rPr>
            <w:b/>
            <w:noProof/>
            <w:sz w:val="18"/>
          </w:rPr>
          <w:t>21</w:t>
        </w:r>
        <w:r w:rsidRPr="001809DD">
          <w:rPr>
            <w:b/>
            <w:noProof/>
            <w:sz w:val="18"/>
          </w:rPr>
          <w:fldChar w:fldCharType="end"/>
        </w:r>
      </w:p>
    </w:sdtContent>
  </w:sdt>
  <w:p w14:paraId="4D4FD898" w14:textId="77777777" w:rsidR="00212E33" w:rsidRDefault="00212E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44CAB" w14:textId="77777777" w:rsidR="00212E33" w:rsidRPr="00D27D5E" w:rsidRDefault="00212E33" w:rsidP="00D27D5E">
      <w:pPr>
        <w:tabs>
          <w:tab w:val="right" w:pos="2155"/>
        </w:tabs>
        <w:spacing w:after="80"/>
        <w:ind w:left="680"/>
        <w:rPr>
          <w:u w:val="single"/>
        </w:rPr>
      </w:pPr>
      <w:r>
        <w:rPr>
          <w:u w:val="single"/>
        </w:rPr>
        <w:tab/>
      </w:r>
    </w:p>
  </w:footnote>
  <w:footnote w:type="continuationSeparator" w:id="0">
    <w:p w14:paraId="7AEBE54D" w14:textId="77777777" w:rsidR="00212E33" w:rsidRDefault="00212E33">
      <w:r>
        <w:rPr>
          <w:u w:val="single"/>
        </w:rPr>
        <w:tab/>
      </w:r>
      <w:r>
        <w:rPr>
          <w:u w:val="single"/>
        </w:rPr>
        <w:tab/>
      </w:r>
      <w:r>
        <w:rPr>
          <w:u w:val="single"/>
        </w:rPr>
        <w:tab/>
      </w:r>
      <w:r>
        <w:rPr>
          <w:u w:val="single"/>
        </w:rPr>
        <w:tab/>
      </w:r>
    </w:p>
  </w:footnote>
  <w:footnote w:type="continuationNotice" w:id="1">
    <w:p w14:paraId="1E2BDA3D" w14:textId="77777777" w:rsidR="00212E33" w:rsidRDefault="00212E33"/>
  </w:footnote>
  <w:footnote w:id="2">
    <w:p w14:paraId="01786663" w14:textId="7348A825" w:rsidR="00212E33" w:rsidRDefault="00212E33" w:rsidP="00F8431B">
      <w:pPr>
        <w:pStyle w:val="FootnoteText"/>
      </w:pPr>
      <w:r>
        <w:tab/>
      </w:r>
      <w:r>
        <w:rPr>
          <w:rStyle w:val="FootnoteReference"/>
        </w:rPr>
        <w:footnoteRef/>
      </w:r>
      <w:r>
        <w:tab/>
        <w:t xml:space="preserve">See Annex 1 </w:t>
      </w:r>
      <w:r w:rsidRPr="00E603A1">
        <w:t>to the Consolidated Resolution on the Construction of Vehicles (R.E.3), document</w:t>
      </w:r>
      <w:r>
        <w:t xml:space="preserve"> ECE/TRANS/WP.29/78/Rev.6</w:t>
      </w:r>
      <w:r w:rsidRPr="00E603A1">
        <w:t xml:space="preserve"> - www.unece.org/trans/main/wp29/wp29wgs/wp29gen/wp29resolutions.html</w:t>
      </w:r>
    </w:p>
  </w:footnote>
  <w:footnote w:id="3">
    <w:p w14:paraId="7B6B85F4" w14:textId="2938243D" w:rsidR="00212E33" w:rsidRPr="00417C27" w:rsidRDefault="00212E33" w:rsidP="00402953">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p w14:paraId="66FEDB79" w14:textId="77777777" w:rsidR="00212E33" w:rsidRDefault="00212E33" w:rsidP="00402953">
      <w:pPr>
        <w:pStyle w:val="FootnoteText"/>
      </w:pPr>
    </w:p>
  </w:footnote>
  <w:footnote w:id="4">
    <w:p w14:paraId="2C051FEB" w14:textId="121A04CF" w:rsidR="00212E33" w:rsidRPr="004B6A61" w:rsidRDefault="00212E33" w:rsidP="00FE3D3E">
      <w:pPr>
        <w:pStyle w:val="FootnoteText"/>
        <w:ind w:hanging="567"/>
      </w:pPr>
      <w:r>
        <w:rPr>
          <w:rStyle w:val="FootnoteReference"/>
        </w:rPr>
        <w:footnoteRef/>
      </w:r>
      <w:r>
        <w:tab/>
      </w:r>
      <w:r>
        <w:tab/>
      </w:r>
      <w:r w:rsidRPr="004B6A61">
        <w:t xml:space="preserve">See </w:t>
      </w:r>
      <w:r>
        <w:t xml:space="preserve">ECE/TRANS/196, para. 91 on the </w:t>
      </w:r>
      <w:r w:rsidRPr="00401B27">
        <w:t>Convention on Road Signs and Signals of 1968 European Agreement Supplementing the Convention and Protocol on Road Markings, Additional to the European Agreement</w:t>
      </w:r>
      <w:r>
        <w:t>.</w:t>
      </w:r>
    </w:p>
  </w:footnote>
  <w:footnote w:id="5">
    <w:p w14:paraId="5A369848" w14:textId="314544F1" w:rsidR="00212E33" w:rsidRPr="00701227" w:rsidRDefault="00212E33" w:rsidP="00402953">
      <w:pPr>
        <w:pStyle w:val="FootnoteText"/>
        <w:rPr>
          <w:lang w:val="en-US"/>
        </w:rPr>
      </w:pPr>
      <w:r>
        <w:tab/>
      </w:r>
      <w:r>
        <w:rPr>
          <w:rStyle w:val="FootnoteReference"/>
        </w:rPr>
        <w:footnoteRef/>
      </w:r>
      <w:r>
        <w:t xml:space="preserve"> </w:t>
      </w:r>
      <w:r>
        <w:tab/>
      </w:r>
      <w:r w:rsidRPr="00275CA4">
        <w:rPr>
          <w:szCs w:val="18"/>
        </w:rPr>
        <w:t>Distinguishing number of the country which has granted/extended/refused/withdrawn an approval (see approval provisions in th</w:t>
      </w:r>
      <w:r>
        <w:rPr>
          <w:szCs w:val="18"/>
        </w:rPr>
        <w:t>is</w:t>
      </w:r>
      <w:r w:rsidRPr="00275CA4">
        <w:rPr>
          <w:szCs w:val="18"/>
        </w:rPr>
        <w:t xml:space="preserve"> Regulation).</w:t>
      </w:r>
    </w:p>
  </w:footnote>
  <w:footnote w:id="6">
    <w:p w14:paraId="7B7CEE80" w14:textId="77777777" w:rsidR="00212E33" w:rsidRDefault="00212E33" w:rsidP="00402953">
      <w:pPr>
        <w:pStyle w:val="FootnoteText"/>
      </w:pPr>
      <w:r>
        <w:tab/>
      </w:r>
      <w:r>
        <w:rPr>
          <w:rStyle w:val="FootnoteReference"/>
        </w:rPr>
        <w:footnoteRef/>
      </w:r>
      <w:r>
        <w:tab/>
      </w:r>
      <w:r w:rsidRPr="004642DC">
        <w:t>Strike out what does not apply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DDAA" w14:textId="3A99E92A" w:rsidR="00212E33" w:rsidRPr="00C523D2" w:rsidRDefault="00212E33" w:rsidP="00391699">
    <w:pPr>
      <w:pStyle w:val="Header"/>
      <w:rPr>
        <w:color w:val="FF0000"/>
        <w:lang w:val="fr-CH"/>
      </w:rPr>
    </w:pPr>
    <w:r>
      <w:rPr>
        <w:lang w:val="fr-CH"/>
      </w:rPr>
      <w:t>ECE/TRANS/WP.29/GRSG/2018/24</w:t>
    </w:r>
    <w:r w:rsidR="00C523D2">
      <w:rPr>
        <w:color w:val="FF0000"/>
        <w:lang w:val="fr-CH"/>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3A81" w14:textId="426E7D9E" w:rsidR="00212E33" w:rsidRDefault="00212E33" w:rsidP="00391699">
    <w:pPr>
      <w:pStyle w:val="Header"/>
      <w:jc w:val="right"/>
    </w:pPr>
    <w:r w:rsidRPr="00391699">
      <w:t>ECE/TRANS/WP.29/GRSG/201</w:t>
    </w:r>
    <w:r>
      <w:t>8</w:t>
    </w:r>
    <w:r w:rsidRPr="00391699">
      <w:t>/</w:t>
    </w:r>
    <w:r>
      <w:t>24</w:t>
    </w:r>
    <w:r w:rsidR="00C523D2">
      <w:rPr>
        <w:color w:val="FF0000"/>
        <w:lang w:val="fr-CH"/>
      </w:rPr>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9525"/>
      <w:gridCol w:w="222"/>
    </w:tblGrid>
    <w:tr w:rsidR="00C523D2" w:rsidRPr="00C523D2" w14:paraId="0FD5771E" w14:textId="77777777" w:rsidTr="00351678">
      <w:tc>
        <w:tcPr>
          <w:tcW w:w="4395" w:type="dxa"/>
        </w:tcPr>
        <w:tbl>
          <w:tblPr>
            <w:tblW w:w="9565" w:type="dxa"/>
            <w:tblInd w:w="108" w:type="dxa"/>
            <w:tblLook w:val="0000" w:firstRow="0" w:lastRow="0" w:firstColumn="0" w:lastColumn="0" w:noHBand="0" w:noVBand="0"/>
          </w:tblPr>
          <w:tblGrid>
            <w:gridCol w:w="4604"/>
            <w:gridCol w:w="4961"/>
          </w:tblGrid>
          <w:tr w:rsidR="00C523D2" w:rsidRPr="00C523D2" w14:paraId="6C1F1F55" w14:textId="77777777" w:rsidTr="00C523D2">
            <w:tc>
              <w:tcPr>
                <w:tcW w:w="4604" w:type="dxa"/>
              </w:tcPr>
              <w:p w14:paraId="6FE59AA2" w14:textId="6D3B6409" w:rsidR="00C523D2" w:rsidRPr="00C523D2" w:rsidRDefault="00C523D2" w:rsidP="00C523D2">
                <w:pPr>
                  <w:tabs>
                    <w:tab w:val="center" w:pos="4677"/>
                    <w:tab w:val="right" w:pos="9355"/>
                  </w:tabs>
                  <w:spacing w:line="240" w:lineRule="auto"/>
                  <w:rPr>
                    <w:lang w:eastAsia="ar-SA"/>
                  </w:rPr>
                </w:pPr>
                <w:r w:rsidRPr="00C523D2">
                  <w:rPr>
                    <w:lang w:eastAsia="ar-SA"/>
                  </w:rPr>
                  <w:t xml:space="preserve">Submitted by the </w:t>
                </w:r>
                <w:r>
                  <w:rPr>
                    <w:lang w:eastAsia="ar-SA"/>
                  </w:rPr>
                  <w:t>Chair</w:t>
                </w:r>
                <w:r w:rsidRPr="00C523D2">
                  <w:rPr>
                    <w:lang w:eastAsia="ar-SA"/>
                  </w:rPr>
                  <w:t xml:space="preserve"> </w:t>
                </w:r>
                <w:r>
                  <w:rPr>
                    <w:lang w:eastAsia="ar-SA"/>
                  </w:rPr>
                  <w:t>of the IWG on VRU-Proxi</w:t>
                </w:r>
              </w:p>
            </w:tc>
            <w:tc>
              <w:tcPr>
                <w:tcW w:w="4961" w:type="dxa"/>
              </w:tcPr>
              <w:p w14:paraId="566A3DB3" w14:textId="61333A8B" w:rsidR="00C523D2" w:rsidRPr="00C523D2" w:rsidRDefault="00C523D2" w:rsidP="00C523D2">
                <w:pPr>
                  <w:spacing w:line="240" w:lineRule="auto"/>
                  <w:ind w:left="742"/>
                  <w:rPr>
                    <w:b/>
                    <w:bCs/>
                    <w:lang w:eastAsia="ar-SA"/>
                  </w:rPr>
                </w:pPr>
                <w:r w:rsidRPr="00C523D2">
                  <w:rPr>
                    <w:u w:val="single"/>
                    <w:lang w:eastAsia="ar-SA"/>
                  </w:rPr>
                  <w:t>Informal document</w:t>
                </w:r>
                <w:r w:rsidRPr="00C523D2">
                  <w:rPr>
                    <w:lang w:eastAsia="ar-SA"/>
                  </w:rPr>
                  <w:t xml:space="preserve"> </w:t>
                </w:r>
                <w:r w:rsidRPr="00C523D2">
                  <w:rPr>
                    <w:b/>
                    <w:bCs/>
                    <w:lang w:eastAsia="ar-SA"/>
                  </w:rPr>
                  <w:t>GRSG-115-</w:t>
                </w:r>
                <w:r>
                  <w:rPr>
                    <w:b/>
                    <w:bCs/>
                    <w:lang w:eastAsia="ar-SA"/>
                  </w:rPr>
                  <w:t>1</w:t>
                </w:r>
                <w:r w:rsidRPr="00C523D2">
                  <w:rPr>
                    <w:b/>
                    <w:bCs/>
                    <w:lang w:eastAsia="ar-SA"/>
                  </w:rPr>
                  <w:t>0</w:t>
                </w:r>
              </w:p>
              <w:p w14:paraId="44CDD7D1" w14:textId="77777777" w:rsidR="00C523D2" w:rsidRPr="00C523D2" w:rsidRDefault="00C523D2" w:rsidP="00C523D2">
                <w:pPr>
                  <w:tabs>
                    <w:tab w:val="center" w:pos="4677"/>
                    <w:tab w:val="right" w:pos="9355"/>
                  </w:tabs>
                  <w:spacing w:line="240" w:lineRule="auto"/>
                  <w:ind w:left="742"/>
                  <w:rPr>
                    <w:lang w:eastAsia="ar-SA"/>
                  </w:rPr>
                </w:pPr>
                <w:r w:rsidRPr="00C523D2">
                  <w:rPr>
                    <w:lang w:eastAsia="ar-SA"/>
                  </w:rPr>
                  <w:t>(115th GRSG, 9-12 October 2018</w:t>
                </w:r>
              </w:p>
              <w:p w14:paraId="27DD33F6" w14:textId="100D672A" w:rsidR="00C523D2" w:rsidRPr="00C523D2" w:rsidRDefault="00C523D2" w:rsidP="00C523D2">
                <w:pPr>
                  <w:tabs>
                    <w:tab w:val="center" w:pos="4677"/>
                    <w:tab w:val="right" w:pos="9355"/>
                  </w:tabs>
                  <w:spacing w:line="240" w:lineRule="auto"/>
                  <w:ind w:left="742"/>
                  <w:rPr>
                    <w:lang w:eastAsia="ar-SA"/>
                  </w:rPr>
                </w:pPr>
                <w:r>
                  <w:rPr>
                    <w:lang w:eastAsia="ar-SA"/>
                  </w:rPr>
                  <w:t>Agenda item 6(b)</w:t>
                </w:r>
                <w:r w:rsidRPr="00C523D2">
                  <w:rPr>
                    <w:lang w:eastAsia="ar-SA"/>
                  </w:rPr>
                  <w:t>)</w:t>
                </w:r>
              </w:p>
            </w:tc>
          </w:tr>
        </w:tbl>
        <w:p w14:paraId="0101FE36" w14:textId="77777777" w:rsidR="00C523D2" w:rsidRPr="00C523D2" w:rsidRDefault="00C523D2" w:rsidP="00C523D2">
          <w:pPr>
            <w:tabs>
              <w:tab w:val="center" w:pos="4677"/>
              <w:tab w:val="right" w:pos="9355"/>
            </w:tabs>
            <w:spacing w:line="240" w:lineRule="auto"/>
            <w:rPr>
              <w:lang w:eastAsia="ar-SA"/>
            </w:rPr>
          </w:pPr>
        </w:p>
      </w:tc>
      <w:tc>
        <w:tcPr>
          <w:tcW w:w="4961" w:type="dxa"/>
        </w:tcPr>
        <w:p w14:paraId="3060E246" w14:textId="77777777" w:rsidR="00C523D2" w:rsidRPr="00C523D2" w:rsidRDefault="00C523D2" w:rsidP="00C523D2">
          <w:pPr>
            <w:tabs>
              <w:tab w:val="center" w:pos="4677"/>
              <w:tab w:val="right" w:pos="9355"/>
            </w:tabs>
            <w:spacing w:line="240" w:lineRule="auto"/>
            <w:ind w:left="742"/>
            <w:rPr>
              <w:lang w:eastAsia="ar-SA"/>
            </w:rPr>
          </w:pPr>
        </w:p>
      </w:tc>
    </w:tr>
  </w:tbl>
  <w:p w14:paraId="6CE7AA5C" w14:textId="77777777" w:rsidR="00212E33" w:rsidRPr="00391699" w:rsidRDefault="00212E33" w:rsidP="00C523D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A239" w14:textId="396518CA" w:rsidR="00212E33" w:rsidRDefault="00212E33" w:rsidP="00391699">
    <w:pPr>
      <w:pStyle w:val="Header"/>
      <w:jc w:val="right"/>
    </w:pPr>
    <w:r>
      <w:t>ECE/TRANS/WP.29/GRSG/2018</w:t>
    </w:r>
    <w:r w:rsidRPr="00391699">
      <w:t>/</w:t>
    </w:r>
    <w:r>
      <w:t>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08257" w14:textId="77777777" w:rsidR="00212E33" w:rsidRPr="00391699" w:rsidRDefault="00212E33" w:rsidP="00391699">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B31A" w14:textId="23D5F0B0" w:rsidR="00212E33" w:rsidRPr="000D1B15" w:rsidRDefault="00212E33" w:rsidP="000D1B15">
    <w:pPr>
      <w:pStyle w:val="Header"/>
      <w:rPr>
        <w:lang w:val="en-US"/>
      </w:rPr>
    </w:pPr>
    <w:r>
      <w:rPr>
        <w:lang w:val="en-US"/>
      </w:rPr>
      <w:t>ECE/TRANS/WP.29/GRSG/2018/24</w:t>
    </w:r>
    <w:r w:rsidR="00C523D2">
      <w:rPr>
        <w:color w:val="FF0000"/>
        <w:lang w:val="fr-CH"/>
      </w:rPr>
      <w:t>/rev.1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29A65" w14:textId="617F650E" w:rsidR="00212E33" w:rsidRPr="00C830D6" w:rsidRDefault="00212E33" w:rsidP="00C830D6">
    <w:pPr>
      <w:pStyle w:val="Header"/>
      <w:jc w:val="right"/>
      <w:rPr>
        <w:lang w:val="en-US"/>
      </w:rPr>
    </w:pPr>
    <w:r>
      <w:rPr>
        <w:lang w:val="en-US"/>
      </w:rPr>
      <w:t>ECE/TRANS/WP.29/GRSG/2018/24</w:t>
    </w:r>
    <w:r w:rsidR="00C523D2">
      <w:rPr>
        <w:color w:val="FF0000"/>
        <w:lang w:val="fr-CH"/>
      </w:rPr>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1"/>
      <w:numFmt w:val="decimal"/>
      <w:suff w:val="nothing"/>
      <w:lvlText w:val="%1."/>
      <w:lvlJc w:val="left"/>
      <w:pPr>
        <w:ind w:left="0" w:firstLine="0"/>
      </w:pPr>
    </w:lvl>
  </w:abstractNum>
  <w:abstractNum w:abstractNumId="1">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3">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nsid w:val="0E7E3D24"/>
    <w:multiLevelType w:val="hybridMultilevel"/>
    <w:tmpl w:val="B2BA14DC"/>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7">
    <w:nsid w:val="15B7471A"/>
    <w:multiLevelType w:val="hybridMultilevel"/>
    <w:tmpl w:val="D0D65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0">
    <w:nsid w:val="1D840227"/>
    <w:multiLevelType w:val="hybridMultilevel"/>
    <w:tmpl w:val="03D0A240"/>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1">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481263E"/>
    <w:multiLevelType w:val="hybridMultilevel"/>
    <w:tmpl w:val="8DE048F4"/>
    <w:lvl w:ilvl="0" w:tplc="EE48EDD6">
      <w:start w:val="1"/>
      <w:numFmt w:val="lowerRoman"/>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13">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4">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6">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8">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2">
    <w:nsid w:val="555E3CE0"/>
    <w:multiLevelType w:val="hybridMultilevel"/>
    <w:tmpl w:val="BACEF5BC"/>
    <w:lvl w:ilvl="0" w:tplc="81C85B70">
      <w:start w:val="1"/>
      <w:numFmt w:val="lowerLetter"/>
      <w:lvlText w:val="(%1)"/>
      <w:lvlJc w:val="left"/>
      <w:pPr>
        <w:ind w:left="1913" w:hanging="360"/>
      </w:pPr>
      <w:rPr>
        <w:rFonts w:hint="default"/>
      </w:rPr>
    </w:lvl>
    <w:lvl w:ilvl="1" w:tplc="04070003" w:tentative="1">
      <w:start w:val="1"/>
      <w:numFmt w:val="bullet"/>
      <w:lvlText w:val="o"/>
      <w:lvlJc w:val="left"/>
      <w:pPr>
        <w:ind w:left="2633" w:hanging="360"/>
      </w:pPr>
      <w:rPr>
        <w:rFonts w:ascii="Courier New" w:hAnsi="Courier New" w:cs="Courier New" w:hint="default"/>
      </w:rPr>
    </w:lvl>
    <w:lvl w:ilvl="2" w:tplc="04070005" w:tentative="1">
      <w:start w:val="1"/>
      <w:numFmt w:val="bullet"/>
      <w:lvlText w:val=""/>
      <w:lvlJc w:val="left"/>
      <w:pPr>
        <w:ind w:left="3353" w:hanging="360"/>
      </w:pPr>
      <w:rPr>
        <w:rFonts w:ascii="Wingdings" w:hAnsi="Wingdings" w:hint="default"/>
      </w:rPr>
    </w:lvl>
    <w:lvl w:ilvl="3" w:tplc="04070001" w:tentative="1">
      <w:start w:val="1"/>
      <w:numFmt w:val="bullet"/>
      <w:lvlText w:val=""/>
      <w:lvlJc w:val="left"/>
      <w:pPr>
        <w:ind w:left="4073" w:hanging="360"/>
      </w:pPr>
      <w:rPr>
        <w:rFonts w:ascii="Symbol" w:hAnsi="Symbol" w:hint="default"/>
      </w:rPr>
    </w:lvl>
    <w:lvl w:ilvl="4" w:tplc="04070003" w:tentative="1">
      <w:start w:val="1"/>
      <w:numFmt w:val="bullet"/>
      <w:lvlText w:val="o"/>
      <w:lvlJc w:val="left"/>
      <w:pPr>
        <w:ind w:left="4793" w:hanging="360"/>
      </w:pPr>
      <w:rPr>
        <w:rFonts w:ascii="Courier New" w:hAnsi="Courier New" w:cs="Courier New" w:hint="default"/>
      </w:rPr>
    </w:lvl>
    <w:lvl w:ilvl="5" w:tplc="04070005" w:tentative="1">
      <w:start w:val="1"/>
      <w:numFmt w:val="bullet"/>
      <w:lvlText w:val=""/>
      <w:lvlJc w:val="left"/>
      <w:pPr>
        <w:ind w:left="5513" w:hanging="360"/>
      </w:pPr>
      <w:rPr>
        <w:rFonts w:ascii="Wingdings" w:hAnsi="Wingdings" w:hint="default"/>
      </w:rPr>
    </w:lvl>
    <w:lvl w:ilvl="6" w:tplc="04070001" w:tentative="1">
      <w:start w:val="1"/>
      <w:numFmt w:val="bullet"/>
      <w:lvlText w:val=""/>
      <w:lvlJc w:val="left"/>
      <w:pPr>
        <w:ind w:left="6233" w:hanging="360"/>
      </w:pPr>
      <w:rPr>
        <w:rFonts w:ascii="Symbol" w:hAnsi="Symbol" w:hint="default"/>
      </w:rPr>
    </w:lvl>
    <w:lvl w:ilvl="7" w:tplc="04070003" w:tentative="1">
      <w:start w:val="1"/>
      <w:numFmt w:val="bullet"/>
      <w:lvlText w:val="o"/>
      <w:lvlJc w:val="left"/>
      <w:pPr>
        <w:ind w:left="6953" w:hanging="360"/>
      </w:pPr>
      <w:rPr>
        <w:rFonts w:ascii="Courier New" w:hAnsi="Courier New" w:cs="Courier New" w:hint="default"/>
      </w:rPr>
    </w:lvl>
    <w:lvl w:ilvl="8" w:tplc="04070005" w:tentative="1">
      <w:start w:val="1"/>
      <w:numFmt w:val="bullet"/>
      <w:lvlText w:val=""/>
      <w:lvlJc w:val="left"/>
      <w:pPr>
        <w:ind w:left="7673" w:hanging="360"/>
      </w:pPr>
      <w:rPr>
        <w:rFonts w:ascii="Wingdings" w:hAnsi="Wingdings" w:hint="default"/>
      </w:rPr>
    </w:lvl>
  </w:abstractNum>
  <w:abstractNum w:abstractNumId="23">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6">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7">
    <w:nsid w:val="5B035872"/>
    <w:multiLevelType w:val="hybridMultilevel"/>
    <w:tmpl w:val="5A86519A"/>
    <w:lvl w:ilvl="0" w:tplc="88CEBD9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32">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69150D62"/>
    <w:multiLevelType w:val="hybridMultilevel"/>
    <w:tmpl w:val="2968DD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7">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8">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2">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4">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4"/>
  </w:num>
  <w:num w:numId="2">
    <w:abstractNumId w:val="20"/>
  </w:num>
  <w:num w:numId="3">
    <w:abstractNumId w:val="29"/>
  </w:num>
  <w:num w:numId="4">
    <w:abstractNumId w:val="8"/>
  </w:num>
  <w:num w:numId="5">
    <w:abstractNumId w:val="4"/>
  </w:num>
  <w:num w:numId="6">
    <w:abstractNumId w:val="33"/>
  </w:num>
  <w:num w:numId="7">
    <w:abstractNumId w:val="0"/>
  </w:num>
  <w:num w:numId="8">
    <w:abstractNumId w:val="14"/>
  </w:num>
  <w:num w:numId="9">
    <w:abstractNumId w:val="38"/>
  </w:num>
  <w:num w:numId="10">
    <w:abstractNumId w:val="13"/>
  </w:num>
  <w:num w:numId="11">
    <w:abstractNumId w:val="28"/>
  </w:num>
  <w:num w:numId="12">
    <w:abstractNumId w:val="30"/>
  </w:num>
  <w:num w:numId="13">
    <w:abstractNumId w:val="21"/>
  </w:num>
  <w:num w:numId="14">
    <w:abstractNumId w:val="43"/>
  </w:num>
  <w:num w:numId="15">
    <w:abstractNumId w:val="3"/>
  </w:num>
  <w:num w:numId="16">
    <w:abstractNumId w:val="5"/>
  </w:num>
  <w:num w:numId="17">
    <w:abstractNumId w:val="26"/>
  </w:num>
  <w:num w:numId="18">
    <w:abstractNumId w:val="24"/>
  </w:num>
  <w:num w:numId="19">
    <w:abstractNumId w:val="15"/>
  </w:num>
  <w:num w:numId="20">
    <w:abstractNumId w:val="41"/>
  </w:num>
  <w:num w:numId="21">
    <w:abstractNumId w:val="25"/>
  </w:num>
  <w:num w:numId="22">
    <w:abstractNumId w:val="40"/>
  </w:num>
  <w:num w:numId="23">
    <w:abstractNumId w:val="17"/>
  </w:num>
  <w:num w:numId="24">
    <w:abstractNumId w:val="19"/>
  </w:num>
  <w:num w:numId="25">
    <w:abstractNumId w:val="9"/>
  </w:num>
  <w:num w:numId="26">
    <w:abstractNumId w:val="11"/>
  </w:num>
  <w:num w:numId="27">
    <w:abstractNumId w:val="23"/>
  </w:num>
  <w:num w:numId="28">
    <w:abstractNumId w:val="16"/>
  </w:num>
  <w:num w:numId="29">
    <w:abstractNumId w:val="18"/>
  </w:num>
  <w:num w:numId="30">
    <w:abstractNumId w:val="39"/>
  </w:num>
  <w:num w:numId="31">
    <w:abstractNumId w:val="32"/>
  </w:num>
  <w:num w:numId="32">
    <w:abstractNumId w:val="31"/>
  </w:num>
  <w:num w:numId="33">
    <w:abstractNumId w:val="37"/>
  </w:num>
  <w:num w:numId="34">
    <w:abstractNumId w:val="42"/>
  </w:num>
  <w:num w:numId="35">
    <w:abstractNumId w:val="36"/>
  </w:num>
  <w:num w:numId="36">
    <w:abstractNumId w:val="1"/>
  </w:num>
  <w:num w:numId="37">
    <w:abstractNumId w:val="2"/>
  </w:num>
  <w:num w:numId="38">
    <w:abstractNumId w:val="7"/>
  </w:num>
  <w:num w:numId="39">
    <w:abstractNumId w:val="35"/>
  </w:num>
  <w:num w:numId="40">
    <w:abstractNumId w:val="22"/>
  </w:num>
  <w:num w:numId="41">
    <w:abstractNumId w:val="10"/>
  </w:num>
  <w:num w:numId="42">
    <w:abstractNumId w:val="44"/>
  </w:num>
  <w:num w:numId="43">
    <w:abstractNumId w:val="12"/>
  </w:num>
  <w:num w:numId="44">
    <w:abstractNumId w:val="6"/>
  </w:num>
  <w:num w:numId="45">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0"/>
  <w:activeWritingStyle w:appName="MSWord" w:lang="en-TT"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55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52B"/>
    <w:rsid w:val="00001673"/>
    <w:rsid w:val="00001E10"/>
    <w:rsid w:val="000020FC"/>
    <w:rsid w:val="000026AF"/>
    <w:rsid w:val="00002B25"/>
    <w:rsid w:val="00003581"/>
    <w:rsid w:val="00003A95"/>
    <w:rsid w:val="00003BAD"/>
    <w:rsid w:val="000047D9"/>
    <w:rsid w:val="00004EBE"/>
    <w:rsid w:val="00004F57"/>
    <w:rsid w:val="00005710"/>
    <w:rsid w:val="00005AFD"/>
    <w:rsid w:val="00005F36"/>
    <w:rsid w:val="0000603C"/>
    <w:rsid w:val="00006F3D"/>
    <w:rsid w:val="00007FAF"/>
    <w:rsid w:val="0001067F"/>
    <w:rsid w:val="00010972"/>
    <w:rsid w:val="0001199A"/>
    <w:rsid w:val="00011EEB"/>
    <w:rsid w:val="000126F2"/>
    <w:rsid w:val="00013231"/>
    <w:rsid w:val="00013EC9"/>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B50"/>
    <w:rsid w:val="00033336"/>
    <w:rsid w:val="00033760"/>
    <w:rsid w:val="000338E1"/>
    <w:rsid w:val="00035F50"/>
    <w:rsid w:val="00036AD5"/>
    <w:rsid w:val="000403DA"/>
    <w:rsid w:val="00040DFF"/>
    <w:rsid w:val="000434A9"/>
    <w:rsid w:val="00043C07"/>
    <w:rsid w:val="00044002"/>
    <w:rsid w:val="00052C97"/>
    <w:rsid w:val="00052F65"/>
    <w:rsid w:val="00053AD5"/>
    <w:rsid w:val="00056173"/>
    <w:rsid w:val="00056841"/>
    <w:rsid w:val="000571C0"/>
    <w:rsid w:val="00057396"/>
    <w:rsid w:val="00057CFF"/>
    <w:rsid w:val="00063D37"/>
    <w:rsid w:val="00066BE6"/>
    <w:rsid w:val="00066DC1"/>
    <w:rsid w:val="0007023E"/>
    <w:rsid w:val="0007053C"/>
    <w:rsid w:val="00070713"/>
    <w:rsid w:val="00070861"/>
    <w:rsid w:val="00070A6D"/>
    <w:rsid w:val="00070F00"/>
    <w:rsid w:val="000721D0"/>
    <w:rsid w:val="00072556"/>
    <w:rsid w:val="00072CB7"/>
    <w:rsid w:val="00073DE5"/>
    <w:rsid w:val="00074793"/>
    <w:rsid w:val="000758F4"/>
    <w:rsid w:val="00075A2F"/>
    <w:rsid w:val="00075C17"/>
    <w:rsid w:val="00076815"/>
    <w:rsid w:val="000800D9"/>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1E1B"/>
    <w:rsid w:val="000A2564"/>
    <w:rsid w:val="000A25E7"/>
    <w:rsid w:val="000A268E"/>
    <w:rsid w:val="000A2B7C"/>
    <w:rsid w:val="000A2C0C"/>
    <w:rsid w:val="000A2D72"/>
    <w:rsid w:val="000A500E"/>
    <w:rsid w:val="000A5442"/>
    <w:rsid w:val="000A59AC"/>
    <w:rsid w:val="000B016E"/>
    <w:rsid w:val="000B0F5D"/>
    <w:rsid w:val="000B209B"/>
    <w:rsid w:val="000B2475"/>
    <w:rsid w:val="000B2ED8"/>
    <w:rsid w:val="000B422A"/>
    <w:rsid w:val="000B45D5"/>
    <w:rsid w:val="000B4C98"/>
    <w:rsid w:val="000B62BC"/>
    <w:rsid w:val="000B6A12"/>
    <w:rsid w:val="000B6BFB"/>
    <w:rsid w:val="000B6EE4"/>
    <w:rsid w:val="000B76AC"/>
    <w:rsid w:val="000C1D17"/>
    <w:rsid w:val="000C376D"/>
    <w:rsid w:val="000C4479"/>
    <w:rsid w:val="000C62A5"/>
    <w:rsid w:val="000D0093"/>
    <w:rsid w:val="000D1046"/>
    <w:rsid w:val="000D1B15"/>
    <w:rsid w:val="000D22C8"/>
    <w:rsid w:val="000D258C"/>
    <w:rsid w:val="000D2C26"/>
    <w:rsid w:val="000D4C4A"/>
    <w:rsid w:val="000D4E44"/>
    <w:rsid w:val="000D68E2"/>
    <w:rsid w:val="000E0A13"/>
    <w:rsid w:val="000E2333"/>
    <w:rsid w:val="000E40FD"/>
    <w:rsid w:val="000E4374"/>
    <w:rsid w:val="000E4DEA"/>
    <w:rsid w:val="000E5956"/>
    <w:rsid w:val="000E5B23"/>
    <w:rsid w:val="000E66CA"/>
    <w:rsid w:val="000E7498"/>
    <w:rsid w:val="000F190F"/>
    <w:rsid w:val="000F1E4E"/>
    <w:rsid w:val="000F1FA0"/>
    <w:rsid w:val="000F24A0"/>
    <w:rsid w:val="000F270F"/>
    <w:rsid w:val="000F2A46"/>
    <w:rsid w:val="000F2A90"/>
    <w:rsid w:val="000F3C75"/>
    <w:rsid w:val="000F41F2"/>
    <w:rsid w:val="000F6114"/>
    <w:rsid w:val="000F755E"/>
    <w:rsid w:val="001003EC"/>
    <w:rsid w:val="00100773"/>
    <w:rsid w:val="00100890"/>
    <w:rsid w:val="00100F9C"/>
    <w:rsid w:val="001029BA"/>
    <w:rsid w:val="00104FD1"/>
    <w:rsid w:val="001053C5"/>
    <w:rsid w:val="0010544E"/>
    <w:rsid w:val="0010768F"/>
    <w:rsid w:val="0011016F"/>
    <w:rsid w:val="001127B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5E98"/>
    <w:rsid w:val="00126CAC"/>
    <w:rsid w:val="00127A1B"/>
    <w:rsid w:val="00130B32"/>
    <w:rsid w:val="00130D9B"/>
    <w:rsid w:val="00131376"/>
    <w:rsid w:val="001319D1"/>
    <w:rsid w:val="0013214D"/>
    <w:rsid w:val="00132A01"/>
    <w:rsid w:val="0013403F"/>
    <w:rsid w:val="00135C0D"/>
    <w:rsid w:val="00135D27"/>
    <w:rsid w:val="00136077"/>
    <w:rsid w:val="0014040C"/>
    <w:rsid w:val="00141D80"/>
    <w:rsid w:val="001421C7"/>
    <w:rsid w:val="001425FB"/>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560A7"/>
    <w:rsid w:val="0016017A"/>
    <w:rsid w:val="00160540"/>
    <w:rsid w:val="001613F5"/>
    <w:rsid w:val="00161A5C"/>
    <w:rsid w:val="00162C1A"/>
    <w:rsid w:val="00164B1E"/>
    <w:rsid w:val="00165489"/>
    <w:rsid w:val="0017009F"/>
    <w:rsid w:val="0017182C"/>
    <w:rsid w:val="00172162"/>
    <w:rsid w:val="001724D4"/>
    <w:rsid w:val="00172B48"/>
    <w:rsid w:val="00174AC2"/>
    <w:rsid w:val="00175458"/>
    <w:rsid w:val="0017551E"/>
    <w:rsid w:val="00177007"/>
    <w:rsid w:val="001776B2"/>
    <w:rsid w:val="0018055C"/>
    <w:rsid w:val="001808C0"/>
    <w:rsid w:val="00180966"/>
    <w:rsid w:val="001809DD"/>
    <w:rsid w:val="001828F9"/>
    <w:rsid w:val="00183C3E"/>
    <w:rsid w:val="00185DDA"/>
    <w:rsid w:val="001860C7"/>
    <w:rsid w:val="00186C01"/>
    <w:rsid w:val="00186EE9"/>
    <w:rsid w:val="0018775C"/>
    <w:rsid w:val="001901A6"/>
    <w:rsid w:val="00191307"/>
    <w:rsid w:val="0019230C"/>
    <w:rsid w:val="00192EEB"/>
    <w:rsid w:val="001930D6"/>
    <w:rsid w:val="00193D17"/>
    <w:rsid w:val="00193D41"/>
    <w:rsid w:val="001A1371"/>
    <w:rsid w:val="001A20FB"/>
    <w:rsid w:val="001A293E"/>
    <w:rsid w:val="001A3BD8"/>
    <w:rsid w:val="001A4648"/>
    <w:rsid w:val="001A4CFF"/>
    <w:rsid w:val="001A4F1F"/>
    <w:rsid w:val="001A7FA6"/>
    <w:rsid w:val="001B03B6"/>
    <w:rsid w:val="001B094F"/>
    <w:rsid w:val="001B21F2"/>
    <w:rsid w:val="001B2947"/>
    <w:rsid w:val="001B2B2E"/>
    <w:rsid w:val="001B6F40"/>
    <w:rsid w:val="001C1C2A"/>
    <w:rsid w:val="001C35D9"/>
    <w:rsid w:val="001C60AE"/>
    <w:rsid w:val="001C6712"/>
    <w:rsid w:val="001C7674"/>
    <w:rsid w:val="001C785B"/>
    <w:rsid w:val="001D0D93"/>
    <w:rsid w:val="001D4B4E"/>
    <w:rsid w:val="001D544A"/>
    <w:rsid w:val="001D76CF"/>
    <w:rsid w:val="001D7F81"/>
    <w:rsid w:val="001D7F8A"/>
    <w:rsid w:val="001E0513"/>
    <w:rsid w:val="001E0542"/>
    <w:rsid w:val="001E1FC2"/>
    <w:rsid w:val="001E2621"/>
    <w:rsid w:val="001E27D3"/>
    <w:rsid w:val="001E3E19"/>
    <w:rsid w:val="001E3EB5"/>
    <w:rsid w:val="001E3FEB"/>
    <w:rsid w:val="001E4A02"/>
    <w:rsid w:val="001E4BA1"/>
    <w:rsid w:val="001E632F"/>
    <w:rsid w:val="001E733B"/>
    <w:rsid w:val="001E74DE"/>
    <w:rsid w:val="001E758F"/>
    <w:rsid w:val="001E7907"/>
    <w:rsid w:val="001E7D46"/>
    <w:rsid w:val="001F0A44"/>
    <w:rsid w:val="001F36E0"/>
    <w:rsid w:val="001F3D73"/>
    <w:rsid w:val="001F5C85"/>
    <w:rsid w:val="001F6A57"/>
    <w:rsid w:val="001F70BF"/>
    <w:rsid w:val="001F70DB"/>
    <w:rsid w:val="001F718A"/>
    <w:rsid w:val="002013C5"/>
    <w:rsid w:val="0020316C"/>
    <w:rsid w:val="0020693F"/>
    <w:rsid w:val="00206A33"/>
    <w:rsid w:val="00207580"/>
    <w:rsid w:val="002102AB"/>
    <w:rsid w:val="00210916"/>
    <w:rsid w:val="00210F1B"/>
    <w:rsid w:val="002110E3"/>
    <w:rsid w:val="00212E33"/>
    <w:rsid w:val="00214209"/>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32B4"/>
    <w:rsid w:val="00234945"/>
    <w:rsid w:val="00234F39"/>
    <w:rsid w:val="00235EA2"/>
    <w:rsid w:val="00236080"/>
    <w:rsid w:val="00236B01"/>
    <w:rsid w:val="002375DC"/>
    <w:rsid w:val="0024062F"/>
    <w:rsid w:val="002414BC"/>
    <w:rsid w:val="0024298F"/>
    <w:rsid w:val="00243604"/>
    <w:rsid w:val="00244494"/>
    <w:rsid w:val="00244861"/>
    <w:rsid w:val="00244B9C"/>
    <w:rsid w:val="00246D93"/>
    <w:rsid w:val="00247143"/>
    <w:rsid w:val="00247A5A"/>
    <w:rsid w:val="0025003B"/>
    <w:rsid w:val="00251356"/>
    <w:rsid w:val="00251FEA"/>
    <w:rsid w:val="002528D2"/>
    <w:rsid w:val="00252FA6"/>
    <w:rsid w:val="00255B35"/>
    <w:rsid w:val="00256BE1"/>
    <w:rsid w:val="00257EDD"/>
    <w:rsid w:val="0026002A"/>
    <w:rsid w:val="002603DF"/>
    <w:rsid w:val="00261F55"/>
    <w:rsid w:val="0026282B"/>
    <w:rsid w:val="0026323B"/>
    <w:rsid w:val="002633ED"/>
    <w:rsid w:val="00264ABF"/>
    <w:rsid w:val="002659F1"/>
    <w:rsid w:val="0026653D"/>
    <w:rsid w:val="00266AA5"/>
    <w:rsid w:val="00267552"/>
    <w:rsid w:val="00271C7C"/>
    <w:rsid w:val="00273210"/>
    <w:rsid w:val="002736BC"/>
    <w:rsid w:val="00275704"/>
    <w:rsid w:val="00275CE6"/>
    <w:rsid w:val="00280B52"/>
    <w:rsid w:val="00281F8D"/>
    <w:rsid w:val="0028223B"/>
    <w:rsid w:val="00282B0D"/>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41"/>
    <w:rsid w:val="00290E5E"/>
    <w:rsid w:val="00291021"/>
    <w:rsid w:val="002928F9"/>
    <w:rsid w:val="002933C5"/>
    <w:rsid w:val="00293F81"/>
    <w:rsid w:val="00294131"/>
    <w:rsid w:val="0029413F"/>
    <w:rsid w:val="00295FD6"/>
    <w:rsid w:val="002A06B9"/>
    <w:rsid w:val="002A073F"/>
    <w:rsid w:val="002A0C4C"/>
    <w:rsid w:val="002A3620"/>
    <w:rsid w:val="002A49E3"/>
    <w:rsid w:val="002A532F"/>
    <w:rsid w:val="002A566E"/>
    <w:rsid w:val="002A5D07"/>
    <w:rsid w:val="002B1577"/>
    <w:rsid w:val="002B1A69"/>
    <w:rsid w:val="002B2097"/>
    <w:rsid w:val="002B3C16"/>
    <w:rsid w:val="002B49CF"/>
    <w:rsid w:val="002B4C06"/>
    <w:rsid w:val="002B50B3"/>
    <w:rsid w:val="002B5C98"/>
    <w:rsid w:val="002B5D55"/>
    <w:rsid w:val="002B678A"/>
    <w:rsid w:val="002B6B5B"/>
    <w:rsid w:val="002B7C35"/>
    <w:rsid w:val="002C046F"/>
    <w:rsid w:val="002C149B"/>
    <w:rsid w:val="002C20C9"/>
    <w:rsid w:val="002C2BCA"/>
    <w:rsid w:val="002C2DDE"/>
    <w:rsid w:val="002C48F0"/>
    <w:rsid w:val="002C4BA7"/>
    <w:rsid w:val="002C52F8"/>
    <w:rsid w:val="002D1E85"/>
    <w:rsid w:val="002D25F8"/>
    <w:rsid w:val="002D2D6F"/>
    <w:rsid w:val="002D30C5"/>
    <w:rsid w:val="002D505E"/>
    <w:rsid w:val="002D7E40"/>
    <w:rsid w:val="002E07AF"/>
    <w:rsid w:val="002E130D"/>
    <w:rsid w:val="002E1D62"/>
    <w:rsid w:val="002E289D"/>
    <w:rsid w:val="002E36D6"/>
    <w:rsid w:val="002E5D29"/>
    <w:rsid w:val="002F03FC"/>
    <w:rsid w:val="002F11C3"/>
    <w:rsid w:val="002F149D"/>
    <w:rsid w:val="002F19AD"/>
    <w:rsid w:val="002F32A9"/>
    <w:rsid w:val="002F55CB"/>
    <w:rsid w:val="002F57C3"/>
    <w:rsid w:val="002F5EF2"/>
    <w:rsid w:val="002F7163"/>
    <w:rsid w:val="00300FF7"/>
    <w:rsid w:val="003016B7"/>
    <w:rsid w:val="0030185D"/>
    <w:rsid w:val="00301987"/>
    <w:rsid w:val="00305F0E"/>
    <w:rsid w:val="0030732B"/>
    <w:rsid w:val="00307921"/>
    <w:rsid w:val="00310241"/>
    <w:rsid w:val="00310A35"/>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5A1"/>
    <w:rsid w:val="003316C9"/>
    <w:rsid w:val="00332171"/>
    <w:rsid w:val="003321F0"/>
    <w:rsid w:val="00332323"/>
    <w:rsid w:val="00332E26"/>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14"/>
    <w:rsid w:val="003530BB"/>
    <w:rsid w:val="00353144"/>
    <w:rsid w:val="00353757"/>
    <w:rsid w:val="0035451F"/>
    <w:rsid w:val="00355C82"/>
    <w:rsid w:val="003566F3"/>
    <w:rsid w:val="00360745"/>
    <w:rsid w:val="003613E8"/>
    <w:rsid w:val="003616B6"/>
    <w:rsid w:val="00362494"/>
    <w:rsid w:val="00363CC2"/>
    <w:rsid w:val="003641AA"/>
    <w:rsid w:val="003664DB"/>
    <w:rsid w:val="003668CA"/>
    <w:rsid w:val="00366BB7"/>
    <w:rsid w:val="003673F8"/>
    <w:rsid w:val="00370E0F"/>
    <w:rsid w:val="0037364C"/>
    <w:rsid w:val="00373C25"/>
    <w:rsid w:val="00374106"/>
    <w:rsid w:val="003757EB"/>
    <w:rsid w:val="003759C0"/>
    <w:rsid w:val="00377B82"/>
    <w:rsid w:val="003810F1"/>
    <w:rsid w:val="0038132C"/>
    <w:rsid w:val="00381537"/>
    <w:rsid w:val="00382247"/>
    <w:rsid w:val="003822EB"/>
    <w:rsid w:val="00382712"/>
    <w:rsid w:val="00382C2B"/>
    <w:rsid w:val="00384E17"/>
    <w:rsid w:val="00385095"/>
    <w:rsid w:val="00385871"/>
    <w:rsid w:val="00385A09"/>
    <w:rsid w:val="00385AD0"/>
    <w:rsid w:val="003865FE"/>
    <w:rsid w:val="0038715D"/>
    <w:rsid w:val="00387337"/>
    <w:rsid w:val="00391699"/>
    <w:rsid w:val="0039294C"/>
    <w:rsid w:val="00392EF2"/>
    <w:rsid w:val="00395DFE"/>
    <w:rsid w:val="00396D92"/>
    <w:rsid w:val="00396F0D"/>
    <w:rsid w:val="003976D5"/>
    <w:rsid w:val="003A02E3"/>
    <w:rsid w:val="003A06A0"/>
    <w:rsid w:val="003A0FE8"/>
    <w:rsid w:val="003A16A1"/>
    <w:rsid w:val="003A1795"/>
    <w:rsid w:val="003A467F"/>
    <w:rsid w:val="003A648A"/>
    <w:rsid w:val="003A66D0"/>
    <w:rsid w:val="003A6D04"/>
    <w:rsid w:val="003B0F7D"/>
    <w:rsid w:val="003B1596"/>
    <w:rsid w:val="003B1634"/>
    <w:rsid w:val="003B1881"/>
    <w:rsid w:val="003B18E2"/>
    <w:rsid w:val="003B1C62"/>
    <w:rsid w:val="003B345A"/>
    <w:rsid w:val="003B3944"/>
    <w:rsid w:val="003B39E1"/>
    <w:rsid w:val="003B4150"/>
    <w:rsid w:val="003B425C"/>
    <w:rsid w:val="003B4DAE"/>
    <w:rsid w:val="003B4E7F"/>
    <w:rsid w:val="003B5298"/>
    <w:rsid w:val="003B687A"/>
    <w:rsid w:val="003B6F35"/>
    <w:rsid w:val="003B6F42"/>
    <w:rsid w:val="003B71BA"/>
    <w:rsid w:val="003C0736"/>
    <w:rsid w:val="003C2794"/>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E25"/>
    <w:rsid w:val="003E121D"/>
    <w:rsid w:val="003E2DD0"/>
    <w:rsid w:val="003E4109"/>
    <w:rsid w:val="003E4A29"/>
    <w:rsid w:val="003E4C2C"/>
    <w:rsid w:val="003E54DA"/>
    <w:rsid w:val="003E5FD6"/>
    <w:rsid w:val="003E71C9"/>
    <w:rsid w:val="003E7545"/>
    <w:rsid w:val="003E760A"/>
    <w:rsid w:val="003F143E"/>
    <w:rsid w:val="003F411D"/>
    <w:rsid w:val="003F6314"/>
    <w:rsid w:val="003F7AC8"/>
    <w:rsid w:val="0040057C"/>
    <w:rsid w:val="00400B00"/>
    <w:rsid w:val="00400C93"/>
    <w:rsid w:val="00401B27"/>
    <w:rsid w:val="00402953"/>
    <w:rsid w:val="004031C6"/>
    <w:rsid w:val="00403A3A"/>
    <w:rsid w:val="00405116"/>
    <w:rsid w:val="0040554A"/>
    <w:rsid w:val="00406D74"/>
    <w:rsid w:val="0040756C"/>
    <w:rsid w:val="0040778C"/>
    <w:rsid w:val="00407E5A"/>
    <w:rsid w:val="0041067B"/>
    <w:rsid w:val="004109F5"/>
    <w:rsid w:val="004112BD"/>
    <w:rsid w:val="00411A77"/>
    <w:rsid w:val="00412F22"/>
    <w:rsid w:val="004130A2"/>
    <w:rsid w:val="004159D0"/>
    <w:rsid w:val="00415C1A"/>
    <w:rsid w:val="00415CB3"/>
    <w:rsid w:val="004175C3"/>
    <w:rsid w:val="004206C2"/>
    <w:rsid w:val="00420992"/>
    <w:rsid w:val="004220C4"/>
    <w:rsid w:val="00422555"/>
    <w:rsid w:val="00422687"/>
    <w:rsid w:val="00423A31"/>
    <w:rsid w:val="0042409B"/>
    <w:rsid w:val="004249E7"/>
    <w:rsid w:val="00424E13"/>
    <w:rsid w:val="00425B1F"/>
    <w:rsid w:val="0042677D"/>
    <w:rsid w:val="00426C6C"/>
    <w:rsid w:val="00427493"/>
    <w:rsid w:val="00427A74"/>
    <w:rsid w:val="004302BF"/>
    <w:rsid w:val="00430390"/>
    <w:rsid w:val="004305CC"/>
    <w:rsid w:val="0043072D"/>
    <w:rsid w:val="00430870"/>
    <w:rsid w:val="00430E44"/>
    <w:rsid w:val="0043114C"/>
    <w:rsid w:val="00433A25"/>
    <w:rsid w:val="004346E7"/>
    <w:rsid w:val="00434F04"/>
    <w:rsid w:val="00434FE2"/>
    <w:rsid w:val="0043500A"/>
    <w:rsid w:val="004369B7"/>
    <w:rsid w:val="00440D4C"/>
    <w:rsid w:val="004411E2"/>
    <w:rsid w:val="004446D7"/>
    <w:rsid w:val="00444F64"/>
    <w:rsid w:val="0044538B"/>
    <w:rsid w:val="004456D6"/>
    <w:rsid w:val="00447D77"/>
    <w:rsid w:val="00450D17"/>
    <w:rsid w:val="00451CD2"/>
    <w:rsid w:val="00451D74"/>
    <w:rsid w:val="004526AB"/>
    <w:rsid w:val="00452EFB"/>
    <w:rsid w:val="004538FB"/>
    <w:rsid w:val="004542DD"/>
    <w:rsid w:val="00455ADF"/>
    <w:rsid w:val="00457AA3"/>
    <w:rsid w:val="004606F4"/>
    <w:rsid w:val="004615C9"/>
    <w:rsid w:val="00461C7B"/>
    <w:rsid w:val="00462FD8"/>
    <w:rsid w:val="00464B09"/>
    <w:rsid w:val="00464F19"/>
    <w:rsid w:val="0046586D"/>
    <w:rsid w:val="00465ED6"/>
    <w:rsid w:val="0046637D"/>
    <w:rsid w:val="00466CE0"/>
    <w:rsid w:val="00467E41"/>
    <w:rsid w:val="0047052B"/>
    <w:rsid w:val="004720B1"/>
    <w:rsid w:val="00473A46"/>
    <w:rsid w:val="00473A8F"/>
    <w:rsid w:val="00473B95"/>
    <w:rsid w:val="00473D03"/>
    <w:rsid w:val="00474636"/>
    <w:rsid w:val="00474CC3"/>
    <w:rsid w:val="004774D5"/>
    <w:rsid w:val="00477766"/>
    <w:rsid w:val="00477F99"/>
    <w:rsid w:val="00480F6E"/>
    <w:rsid w:val="004812EF"/>
    <w:rsid w:val="0048239C"/>
    <w:rsid w:val="00484D67"/>
    <w:rsid w:val="0048534A"/>
    <w:rsid w:val="00485860"/>
    <w:rsid w:val="00485D32"/>
    <w:rsid w:val="00487482"/>
    <w:rsid w:val="00490450"/>
    <w:rsid w:val="00491A0E"/>
    <w:rsid w:val="00491EF7"/>
    <w:rsid w:val="004936E1"/>
    <w:rsid w:val="004952ED"/>
    <w:rsid w:val="00495E6B"/>
    <w:rsid w:val="004976E5"/>
    <w:rsid w:val="004A0551"/>
    <w:rsid w:val="004A11ED"/>
    <w:rsid w:val="004A3ECD"/>
    <w:rsid w:val="004A4841"/>
    <w:rsid w:val="004A4F67"/>
    <w:rsid w:val="004A659B"/>
    <w:rsid w:val="004A6D80"/>
    <w:rsid w:val="004A7442"/>
    <w:rsid w:val="004B0A01"/>
    <w:rsid w:val="004B1B5B"/>
    <w:rsid w:val="004B2711"/>
    <w:rsid w:val="004B4A7F"/>
    <w:rsid w:val="004C0D3F"/>
    <w:rsid w:val="004C1A2F"/>
    <w:rsid w:val="004C335D"/>
    <w:rsid w:val="004C350D"/>
    <w:rsid w:val="004C49FF"/>
    <w:rsid w:val="004C5DC3"/>
    <w:rsid w:val="004C772B"/>
    <w:rsid w:val="004D1440"/>
    <w:rsid w:val="004D2005"/>
    <w:rsid w:val="004D3124"/>
    <w:rsid w:val="004D3995"/>
    <w:rsid w:val="004D51C1"/>
    <w:rsid w:val="004D6F75"/>
    <w:rsid w:val="004E22AE"/>
    <w:rsid w:val="004E37D4"/>
    <w:rsid w:val="004E3C7C"/>
    <w:rsid w:val="004E577C"/>
    <w:rsid w:val="004E5A1B"/>
    <w:rsid w:val="004E5BF0"/>
    <w:rsid w:val="004E62E7"/>
    <w:rsid w:val="004E7423"/>
    <w:rsid w:val="004E75F2"/>
    <w:rsid w:val="004E76B4"/>
    <w:rsid w:val="004F147A"/>
    <w:rsid w:val="004F149A"/>
    <w:rsid w:val="004F20D1"/>
    <w:rsid w:val="004F2DC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140"/>
    <w:rsid w:val="00503783"/>
    <w:rsid w:val="00503B36"/>
    <w:rsid w:val="00504348"/>
    <w:rsid w:val="00505101"/>
    <w:rsid w:val="00507C31"/>
    <w:rsid w:val="00507EA0"/>
    <w:rsid w:val="00510FAC"/>
    <w:rsid w:val="005121E5"/>
    <w:rsid w:val="005125B1"/>
    <w:rsid w:val="00514DBB"/>
    <w:rsid w:val="00515183"/>
    <w:rsid w:val="00515329"/>
    <w:rsid w:val="00517465"/>
    <w:rsid w:val="00520E3E"/>
    <w:rsid w:val="00521FA0"/>
    <w:rsid w:val="00522067"/>
    <w:rsid w:val="00522815"/>
    <w:rsid w:val="00524746"/>
    <w:rsid w:val="0052484D"/>
    <w:rsid w:val="00524975"/>
    <w:rsid w:val="005266E4"/>
    <w:rsid w:val="00527164"/>
    <w:rsid w:val="0053032B"/>
    <w:rsid w:val="0053230C"/>
    <w:rsid w:val="00532F20"/>
    <w:rsid w:val="00533050"/>
    <w:rsid w:val="0053585A"/>
    <w:rsid w:val="005360C9"/>
    <w:rsid w:val="005368BB"/>
    <w:rsid w:val="005374DB"/>
    <w:rsid w:val="005374EF"/>
    <w:rsid w:val="00542549"/>
    <w:rsid w:val="005430CC"/>
    <w:rsid w:val="00543835"/>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C05"/>
    <w:rsid w:val="0055705C"/>
    <w:rsid w:val="00561109"/>
    <w:rsid w:val="00566215"/>
    <w:rsid w:val="00566961"/>
    <w:rsid w:val="005677A3"/>
    <w:rsid w:val="00567A90"/>
    <w:rsid w:val="00570A19"/>
    <w:rsid w:val="0057146D"/>
    <w:rsid w:val="00571F41"/>
    <w:rsid w:val="00571FCA"/>
    <w:rsid w:val="00574006"/>
    <w:rsid w:val="005740D6"/>
    <w:rsid w:val="005745CB"/>
    <w:rsid w:val="00574797"/>
    <w:rsid w:val="005747E6"/>
    <w:rsid w:val="00575BDF"/>
    <w:rsid w:val="0057717F"/>
    <w:rsid w:val="005809A1"/>
    <w:rsid w:val="00580D4D"/>
    <w:rsid w:val="0058232E"/>
    <w:rsid w:val="005837D4"/>
    <w:rsid w:val="00586086"/>
    <w:rsid w:val="00586F91"/>
    <w:rsid w:val="005873D4"/>
    <w:rsid w:val="0059056D"/>
    <w:rsid w:val="0059140F"/>
    <w:rsid w:val="00592787"/>
    <w:rsid w:val="00593AE3"/>
    <w:rsid w:val="00594050"/>
    <w:rsid w:val="005940A9"/>
    <w:rsid w:val="00594DBE"/>
    <w:rsid w:val="00595576"/>
    <w:rsid w:val="005955AC"/>
    <w:rsid w:val="005955D4"/>
    <w:rsid w:val="00595A9D"/>
    <w:rsid w:val="00595BE4"/>
    <w:rsid w:val="00595E9B"/>
    <w:rsid w:val="0059709A"/>
    <w:rsid w:val="005A3C4A"/>
    <w:rsid w:val="005A3CDD"/>
    <w:rsid w:val="005A59AF"/>
    <w:rsid w:val="005A59B9"/>
    <w:rsid w:val="005A5D25"/>
    <w:rsid w:val="005A6107"/>
    <w:rsid w:val="005A636F"/>
    <w:rsid w:val="005A744A"/>
    <w:rsid w:val="005A799C"/>
    <w:rsid w:val="005B06C4"/>
    <w:rsid w:val="005B1865"/>
    <w:rsid w:val="005B27C4"/>
    <w:rsid w:val="005B29E5"/>
    <w:rsid w:val="005B32BE"/>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4D"/>
    <w:rsid w:val="005D4FDB"/>
    <w:rsid w:val="005D7FAF"/>
    <w:rsid w:val="005E00E6"/>
    <w:rsid w:val="005E278D"/>
    <w:rsid w:val="005E2BE9"/>
    <w:rsid w:val="005E2FF0"/>
    <w:rsid w:val="005E5D1F"/>
    <w:rsid w:val="005E70B7"/>
    <w:rsid w:val="005E7A0D"/>
    <w:rsid w:val="005F070A"/>
    <w:rsid w:val="005F0D33"/>
    <w:rsid w:val="005F131D"/>
    <w:rsid w:val="005F4385"/>
    <w:rsid w:val="005F4443"/>
    <w:rsid w:val="005F4B14"/>
    <w:rsid w:val="005F555F"/>
    <w:rsid w:val="005F583F"/>
    <w:rsid w:val="005F5902"/>
    <w:rsid w:val="005F5C4D"/>
    <w:rsid w:val="005F5D1D"/>
    <w:rsid w:val="005F61D5"/>
    <w:rsid w:val="005F6722"/>
    <w:rsid w:val="005F69A2"/>
    <w:rsid w:val="005F7EE5"/>
    <w:rsid w:val="006029D7"/>
    <w:rsid w:val="00603391"/>
    <w:rsid w:val="006051C6"/>
    <w:rsid w:val="00606E16"/>
    <w:rsid w:val="00607AB8"/>
    <w:rsid w:val="00611457"/>
    <w:rsid w:val="00611D43"/>
    <w:rsid w:val="00612849"/>
    <w:rsid w:val="00612D48"/>
    <w:rsid w:val="006142AD"/>
    <w:rsid w:val="006142EA"/>
    <w:rsid w:val="00614877"/>
    <w:rsid w:val="00615307"/>
    <w:rsid w:val="0061609F"/>
    <w:rsid w:val="0061685D"/>
    <w:rsid w:val="00616B45"/>
    <w:rsid w:val="0062089A"/>
    <w:rsid w:val="006233B5"/>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082B"/>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3DFA"/>
    <w:rsid w:val="006746CE"/>
    <w:rsid w:val="0067568A"/>
    <w:rsid w:val="006779CC"/>
    <w:rsid w:val="0068157D"/>
    <w:rsid w:val="0068167D"/>
    <w:rsid w:val="00682317"/>
    <w:rsid w:val="0068252A"/>
    <w:rsid w:val="006826ED"/>
    <w:rsid w:val="0068285B"/>
    <w:rsid w:val="006833F6"/>
    <w:rsid w:val="00683A8B"/>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4AD"/>
    <w:rsid w:val="006A6EAB"/>
    <w:rsid w:val="006A7149"/>
    <w:rsid w:val="006B0D40"/>
    <w:rsid w:val="006B0D9D"/>
    <w:rsid w:val="006B1399"/>
    <w:rsid w:val="006B289F"/>
    <w:rsid w:val="006B4590"/>
    <w:rsid w:val="006B4B33"/>
    <w:rsid w:val="006B5758"/>
    <w:rsid w:val="006B59C7"/>
    <w:rsid w:val="006B7504"/>
    <w:rsid w:val="006C0BC6"/>
    <w:rsid w:val="006C2049"/>
    <w:rsid w:val="006C340C"/>
    <w:rsid w:val="006C5B8B"/>
    <w:rsid w:val="006C6D72"/>
    <w:rsid w:val="006D09AF"/>
    <w:rsid w:val="006D1D1C"/>
    <w:rsid w:val="006D5776"/>
    <w:rsid w:val="006D5E16"/>
    <w:rsid w:val="006D666F"/>
    <w:rsid w:val="006D6C2E"/>
    <w:rsid w:val="006E101B"/>
    <w:rsid w:val="006E1570"/>
    <w:rsid w:val="006E2A4D"/>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1037"/>
    <w:rsid w:val="0070249B"/>
    <w:rsid w:val="00702644"/>
    <w:rsid w:val="0070347C"/>
    <w:rsid w:val="00703CD1"/>
    <w:rsid w:val="00703D6F"/>
    <w:rsid w:val="00704BE2"/>
    <w:rsid w:val="00706101"/>
    <w:rsid w:val="00706385"/>
    <w:rsid w:val="007077CC"/>
    <w:rsid w:val="00710302"/>
    <w:rsid w:val="00712A3F"/>
    <w:rsid w:val="00712A77"/>
    <w:rsid w:val="007131A6"/>
    <w:rsid w:val="007133A6"/>
    <w:rsid w:val="007133B7"/>
    <w:rsid w:val="007156AB"/>
    <w:rsid w:val="007156D8"/>
    <w:rsid w:val="00716083"/>
    <w:rsid w:val="007176C1"/>
    <w:rsid w:val="0072047B"/>
    <w:rsid w:val="00721699"/>
    <w:rsid w:val="00722EA0"/>
    <w:rsid w:val="00724DA7"/>
    <w:rsid w:val="00725F04"/>
    <w:rsid w:val="0072656C"/>
    <w:rsid w:val="0072731D"/>
    <w:rsid w:val="0072796F"/>
    <w:rsid w:val="007279A6"/>
    <w:rsid w:val="00730966"/>
    <w:rsid w:val="00730C22"/>
    <w:rsid w:val="00732610"/>
    <w:rsid w:val="007338CE"/>
    <w:rsid w:val="00734B9E"/>
    <w:rsid w:val="00734D34"/>
    <w:rsid w:val="00734EB7"/>
    <w:rsid w:val="00735A4A"/>
    <w:rsid w:val="00736313"/>
    <w:rsid w:val="007365F5"/>
    <w:rsid w:val="00737C31"/>
    <w:rsid w:val="00740793"/>
    <w:rsid w:val="00740E61"/>
    <w:rsid w:val="00741011"/>
    <w:rsid w:val="00741615"/>
    <w:rsid w:val="00742B2A"/>
    <w:rsid w:val="00746F5E"/>
    <w:rsid w:val="00747AF0"/>
    <w:rsid w:val="0075038C"/>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818"/>
    <w:rsid w:val="00774992"/>
    <w:rsid w:val="00774A6C"/>
    <w:rsid w:val="00776037"/>
    <w:rsid w:val="007761E5"/>
    <w:rsid w:val="00776213"/>
    <w:rsid w:val="00776D02"/>
    <w:rsid w:val="007774AE"/>
    <w:rsid w:val="00777A7A"/>
    <w:rsid w:val="007805D5"/>
    <w:rsid w:val="007817A0"/>
    <w:rsid w:val="00783481"/>
    <w:rsid w:val="007849BE"/>
    <w:rsid w:val="0078569B"/>
    <w:rsid w:val="00785D38"/>
    <w:rsid w:val="00787B68"/>
    <w:rsid w:val="00790F2F"/>
    <w:rsid w:val="007911A6"/>
    <w:rsid w:val="007918DA"/>
    <w:rsid w:val="00791FAB"/>
    <w:rsid w:val="0079266D"/>
    <w:rsid w:val="00792EED"/>
    <w:rsid w:val="0079411D"/>
    <w:rsid w:val="00794224"/>
    <w:rsid w:val="007944C3"/>
    <w:rsid w:val="007947B8"/>
    <w:rsid w:val="00794F5C"/>
    <w:rsid w:val="007957D1"/>
    <w:rsid w:val="00796A95"/>
    <w:rsid w:val="007A4735"/>
    <w:rsid w:val="007A4C56"/>
    <w:rsid w:val="007A4F58"/>
    <w:rsid w:val="007A680D"/>
    <w:rsid w:val="007A69CB"/>
    <w:rsid w:val="007A6D5C"/>
    <w:rsid w:val="007B0442"/>
    <w:rsid w:val="007B2001"/>
    <w:rsid w:val="007B262A"/>
    <w:rsid w:val="007B4780"/>
    <w:rsid w:val="007B4E61"/>
    <w:rsid w:val="007B612A"/>
    <w:rsid w:val="007B6ED2"/>
    <w:rsid w:val="007B7EA7"/>
    <w:rsid w:val="007C0B10"/>
    <w:rsid w:val="007C13D4"/>
    <w:rsid w:val="007C1A9B"/>
    <w:rsid w:val="007C210A"/>
    <w:rsid w:val="007C21C2"/>
    <w:rsid w:val="007C3644"/>
    <w:rsid w:val="007C43A7"/>
    <w:rsid w:val="007C43F5"/>
    <w:rsid w:val="007C4CE0"/>
    <w:rsid w:val="007C4F41"/>
    <w:rsid w:val="007C62F4"/>
    <w:rsid w:val="007D1A04"/>
    <w:rsid w:val="007D3BCA"/>
    <w:rsid w:val="007D3DB9"/>
    <w:rsid w:val="007D476D"/>
    <w:rsid w:val="007D499C"/>
    <w:rsid w:val="007D4BB1"/>
    <w:rsid w:val="007D4E20"/>
    <w:rsid w:val="007D6D51"/>
    <w:rsid w:val="007D72CE"/>
    <w:rsid w:val="007D7D70"/>
    <w:rsid w:val="007E0236"/>
    <w:rsid w:val="007E1B56"/>
    <w:rsid w:val="007E24F5"/>
    <w:rsid w:val="007E336B"/>
    <w:rsid w:val="007E3CC2"/>
    <w:rsid w:val="007E543C"/>
    <w:rsid w:val="007E57B1"/>
    <w:rsid w:val="007E5D07"/>
    <w:rsid w:val="007E7A4F"/>
    <w:rsid w:val="007E7AD9"/>
    <w:rsid w:val="007F0EDF"/>
    <w:rsid w:val="007F13AC"/>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0547F"/>
    <w:rsid w:val="00807ABB"/>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D95"/>
    <w:rsid w:val="00826F41"/>
    <w:rsid w:val="00827966"/>
    <w:rsid w:val="00827BE0"/>
    <w:rsid w:val="00830A28"/>
    <w:rsid w:val="008317F6"/>
    <w:rsid w:val="00831F87"/>
    <w:rsid w:val="0083539F"/>
    <w:rsid w:val="008366D7"/>
    <w:rsid w:val="00836DF9"/>
    <w:rsid w:val="00841310"/>
    <w:rsid w:val="00842FBE"/>
    <w:rsid w:val="00843097"/>
    <w:rsid w:val="00844750"/>
    <w:rsid w:val="0084488A"/>
    <w:rsid w:val="008455AE"/>
    <w:rsid w:val="0084609A"/>
    <w:rsid w:val="00847143"/>
    <w:rsid w:val="008475EC"/>
    <w:rsid w:val="0085237E"/>
    <w:rsid w:val="00852F5C"/>
    <w:rsid w:val="00853C6B"/>
    <w:rsid w:val="008555F7"/>
    <w:rsid w:val="00855B64"/>
    <w:rsid w:val="00856B6B"/>
    <w:rsid w:val="00856D39"/>
    <w:rsid w:val="008579AB"/>
    <w:rsid w:val="00857E87"/>
    <w:rsid w:val="00860332"/>
    <w:rsid w:val="008625A5"/>
    <w:rsid w:val="00862738"/>
    <w:rsid w:val="008631C4"/>
    <w:rsid w:val="008638A2"/>
    <w:rsid w:val="00863CD0"/>
    <w:rsid w:val="00864575"/>
    <w:rsid w:val="00866A05"/>
    <w:rsid w:val="00866AAE"/>
    <w:rsid w:val="00867999"/>
    <w:rsid w:val="00867AAA"/>
    <w:rsid w:val="00867C56"/>
    <w:rsid w:val="00870AA1"/>
    <w:rsid w:val="008714FE"/>
    <w:rsid w:val="008719A8"/>
    <w:rsid w:val="008729C2"/>
    <w:rsid w:val="00873CE3"/>
    <w:rsid w:val="00873FD6"/>
    <w:rsid w:val="008742CA"/>
    <w:rsid w:val="00877402"/>
    <w:rsid w:val="00880C0E"/>
    <w:rsid w:val="008826C7"/>
    <w:rsid w:val="0088411C"/>
    <w:rsid w:val="00884EC1"/>
    <w:rsid w:val="00885AF6"/>
    <w:rsid w:val="00886E33"/>
    <w:rsid w:val="00886F4B"/>
    <w:rsid w:val="008878ED"/>
    <w:rsid w:val="00887CB8"/>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7ED"/>
    <w:rsid w:val="008A51BA"/>
    <w:rsid w:val="008A6080"/>
    <w:rsid w:val="008A6088"/>
    <w:rsid w:val="008B0FF5"/>
    <w:rsid w:val="008B2C53"/>
    <w:rsid w:val="008B44C4"/>
    <w:rsid w:val="008B541D"/>
    <w:rsid w:val="008B623C"/>
    <w:rsid w:val="008B6473"/>
    <w:rsid w:val="008B7084"/>
    <w:rsid w:val="008B755A"/>
    <w:rsid w:val="008B7879"/>
    <w:rsid w:val="008C2181"/>
    <w:rsid w:val="008C2312"/>
    <w:rsid w:val="008C333E"/>
    <w:rsid w:val="008C3758"/>
    <w:rsid w:val="008C39AC"/>
    <w:rsid w:val="008C52FB"/>
    <w:rsid w:val="008C726C"/>
    <w:rsid w:val="008C750E"/>
    <w:rsid w:val="008D1566"/>
    <w:rsid w:val="008D3919"/>
    <w:rsid w:val="008D5F19"/>
    <w:rsid w:val="008D633C"/>
    <w:rsid w:val="008D6B47"/>
    <w:rsid w:val="008E1146"/>
    <w:rsid w:val="008E21DC"/>
    <w:rsid w:val="008E23EB"/>
    <w:rsid w:val="008E254C"/>
    <w:rsid w:val="008E421A"/>
    <w:rsid w:val="008E4410"/>
    <w:rsid w:val="008E4823"/>
    <w:rsid w:val="008E5A98"/>
    <w:rsid w:val="008E65BE"/>
    <w:rsid w:val="008E7237"/>
    <w:rsid w:val="008E77F2"/>
    <w:rsid w:val="008E7FAE"/>
    <w:rsid w:val="008E7FF3"/>
    <w:rsid w:val="008F0F36"/>
    <w:rsid w:val="008F273B"/>
    <w:rsid w:val="008F40F0"/>
    <w:rsid w:val="008F4267"/>
    <w:rsid w:val="008F4CAE"/>
    <w:rsid w:val="008F50FA"/>
    <w:rsid w:val="008F52B9"/>
    <w:rsid w:val="008F65D5"/>
    <w:rsid w:val="008F7654"/>
    <w:rsid w:val="00900333"/>
    <w:rsid w:val="00900FFB"/>
    <w:rsid w:val="00901556"/>
    <w:rsid w:val="0090221C"/>
    <w:rsid w:val="0090234E"/>
    <w:rsid w:val="00902B7D"/>
    <w:rsid w:val="0090498A"/>
    <w:rsid w:val="0090537B"/>
    <w:rsid w:val="00905FBF"/>
    <w:rsid w:val="00906137"/>
    <w:rsid w:val="00906D1B"/>
    <w:rsid w:val="009072E7"/>
    <w:rsid w:val="00907709"/>
    <w:rsid w:val="00907CD9"/>
    <w:rsid w:val="009117E5"/>
    <w:rsid w:val="00911BF7"/>
    <w:rsid w:val="00914243"/>
    <w:rsid w:val="009142A9"/>
    <w:rsid w:val="009145B8"/>
    <w:rsid w:val="00915524"/>
    <w:rsid w:val="00915924"/>
    <w:rsid w:val="00917113"/>
    <w:rsid w:val="009200A6"/>
    <w:rsid w:val="009211D4"/>
    <w:rsid w:val="00921A6F"/>
    <w:rsid w:val="00922924"/>
    <w:rsid w:val="00922FEB"/>
    <w:rsid w:val="00923048"/>
    <w:rsid w:val="00923383"/>
    <w:rsid w:val="00923B33"/>
    <w:rsid w:val="009256F3"/>
    <w:rsid w:val="0092636B"/>
    <w:rsid w:val="009267F1"/>
    <w:rsid w:val="009269A7"/>
    <w:rsid w:val="00926ED4"/>
    <w:rsid w:val="00927449"/>
    <w:rsid w:val="009279E7"/>
    <w:rsid w:val="00932E6A"/>
    <w:rsid w:val="00933855"/>
    <w:rsid w:val="00934D4C"/>
    <w:rsid w:val="009356B2"/>
    <w:rsid w:val="00936F5A"/>
    <w:rsid w:val="0093736F"/>
    <w:rsid w:val="00937F89"/>
    <w:rsid w:val="009403B5"/>
    <w:rsid w:val="00940519"/>
    <w:rsid w:val="0094067D"/>
    <w:rsid w:val="0094516B"/>
    <w:rsid w:val="00947028"/>
    <w:rsid w:val="009470BD"/>
    <w:rsid w:val="009470D4"/>
    <w:rsid w:val="00947FEC"/>
    <w:rsid w:val="00952FDB"/>
    <w:rsid w:val="00955275"/>
    <w:rsid w:val="009556DB"/>
    <w:rsid w:val="00955888"/>
    <w:rsid w:val="00955E22"/>
    <w:rsid w:val="0096030F"/>
    <w:rsid w:val="009617B3"/>
    <w:rsid w:val="009634C5"/>
    <w:rsid w:val="00963569"/>
    <w:rsid w:val="0096428E"/>
    <w:rsid w:val="0096457A"/>
    <w:rsid w:val="0096487B"/>
    <w:rsid w:val="00965573"/>
    <w:rsid w:val="00966C87"/>
    <w:rsid w:val="00967F90"/>
    <w:rsid w:val="00970910"/>
    <w:rsid w:val="00970F6B"/>
    <w:rsid w:val="009736D8"/>
    <w:rsid w:val="00974560"/>
    <w:rsid w:val="00975749"/>
    <w:rsid w:val="00976576"/>
    <w:rsid w:val="00977EC8"/>
    <w:rsid w:val="00980780"/>
    <w:rsid w:val="009807C5"/>
    <w:rsid w:val="0098109C"/>
    <w:rsid w:val="00981A3B"/>
    <w:rsid w:val="00981C43"/>
    <w:rsid w:val="009837A7"/>
    <w:rsid w:val="00983DA0"/>
    <w:rsid w:val="00984A85"/>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07C"/>
    <w:rsid w:val="00997495"/>
    <w:rsid w:val="009975B3"/>
    <w:rsid w:val="009A09FE"/>
    <w:rsid w:val="009A2F78"/>
    <w:rsid w:val="009A321F"/>
    <w:rsid w:val="009A3F09"/>
    <w:rsid w:val="009A6A9E"/>
    <w:rsid w:val="009A6CAC"/>
    <w:rsid w:val="009A7026"/>
    <w:rsid w:val="009B0C72"/>
    <w:rsid w:val="009B4422"/>
    <w:rsid w:val="009B56D2"/>
    <w:rsid w:val="009B5795"/>
    <w:rsid w:val="009B59BD"/>
    <w:rsid w:val="009B5D66"/>
    <w:rsid w:val="009B6249"/>
    <w:rsid w:val="009B6614"/>
    <w:rsid w:val="009B7AE1"/>
    <w:rsid w:val="009C00A3"/>
    <w:rsid w:val="009C0AEF"/>
    <w:rsid w:val="009C111C"/>
    <w:rsid w:val="009C112F"/>
    <w:rsid w:val="009C2160"/>
    <w:rsid w:val="009C228E"/>
    <w:rsid w:val="009C2E6F"/>
    <w:rsid w:val="009C5CA6"/>
    <w:rsid w:val="009C7A79"/>
    <w:rsid w:val="009C7F56"/>
    <w:rsid w:val="009D1A1A"/>
    <w:rsid w:val="009D20DA"/>
    <w:rsid w:val="009D243D"/>
    <w:rsid w:val="009D254C"/>
    <w:rsid w:val="009D379C"/>
    <w:rsid w:val="009D3A8C"/>
    <w:rsid w:val="009D5963"/>
    <w:rsid w:val="009D64C4"/>
    <w:rsid w:val="009D73F2"/>
    <w:rsid w:val="009D74B2"/>
    <w:rsid w:val="009D7E54"/>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7C2"/>
    <w:rsid w:val="009F5977"/>
    <w:rsid w:val="009F6506"/>
    <w:rsid w:val="009F6C79"/>
    <w:rsid w:val="009F74FC"/>
    <w:rsid w:val="009F7C1E"/>
    <w:rsid w:val="009F7FA8"/>
    <w:rsid w:val="00A00448"/>
    <w:rsid w:val="00A00472"/>
    <w:rsid w:val="00A00AA3"/>
    <w:rsid w:val="00A00E5C"/>
    <w:rsid w:val="00A015B3"/>
    <w:rsid w:val="00A01F3B"/>
    <w:rsid w:val="00A02502"/>
    <w:rsid w:val="00A0313F"/>
    <w:rsid w:val="00A03B33"/>
    <w:rsid w:val="00A04774"/>
    <w:rsid w:val="00A04F71"/>
    <w:rsid w:val="00A050FA"/>
    <w:rsid w:val="00A0643F"/>
    <w:rsid w:val="00A06A3B"/>
    <w:rsid w:val="00A06B7D"/>
    <w:rsid w:val="00A0791B"/>
    <w:rsid w:val="00A103AF"/>
    <w:rsid w:val="00A10A82"/>
    <w:rsid w:val="00A10C5A"/>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6343"/>
    <w:rsid w:val="00A27564"/>
    <w:rsid w:val="00A31E3F"/>
    <w:rsid w:val="00A32148"/>
    <w:rsid w:val="00A326FA"/>
    <w:rsid w:val="00A33FE8"/>
    <w:rsid w:val="00A34891"/>
    <w:rsid w:val="00A34EA6"/>
    <w:rsid w:val="00A35E18"/>
    <w:rsid w:val="00A36A66"/>
    <w:rsid w:val="00A36FF4"/>
    <w:rsid w:val="00A372A5"/>
    <w:rsid w:val="00A40F0B"/>
    <w:rsid w:val="00A4200B"/>
    <w:rsid w:val="00A42CF3"/>
    <w:rsid w:val="00A431DA"/>
    <w:rsid w:val="00A43C91"/>
    <w:rsid w:val="00A44CBC"/>
    <w:rsid w:val="00A4689F"/>
    <w:rsid w:val="00A47870"/>
    <w:rsid w:val="00A47E50"/>
    <w:rsid w:val="00A508A3"/>
    <w:rsid w:val="00A51A69"/>
    <w:rsid w:val="00A52538"/>
    <w:rsid w:val="00A52FB9"/>
    <w:rsid w:val="00A53627"/>
    <w:rsid w:val="00A54792"/>
    <w:rsid w:val="00A54969"/>
    <w:rsid w:val="00A55260"/>
    <w:rsid w:val="00A5529C"/>
    <w:rsid w:val="00A55C74"/>
    <w:rsid w:val="00A566C8"/>
    <w:rsid w:val="00A57313"/>
    <w:rsid w:val="00A576AA"/>
    <w:rsid w:val="00A6018E"/>
    <w:rsid w:val="00A60D62"/>
    <w:rsid w:val="00A61B09"/>
    <w:rsid w:val="00A62D08"/>
    <w:rsid w:val="00A636DB"/>
    <w:rsid w:val="00A64631"/>
    <w:rsid w:val="00A64E23"/>
    <w:rsid w:val="00A65836"/>
    <w:rsid w:val="00A664AB"/>
    <w:rsid w:val="00A6652C"/>
    <w:rsid w:val="00A66618"/>
    <w:rsid w:val="00A666DA"/>
    <w:rsid w:val="00A66D4F"/>
    <w:rsid w:val="00A6704D"/>
    <w:rsid w:val="00A67063"/>
    <w:rsid w:val="00A67496"/>
    <w:rsid w:val="00A67548"/>
    <w:rsid w:val="00A67A9F"/>
    <w:rsid w:val="00A70163"/>
    <w:rsid w:val="00A70B81"/>
    <w:rsid w:val="00A70EF3"/>
    <w:rsid w:val="00A712B8"/>
    <w:rsid w:val="00A71547"/>
    <w:rsid w:val="00A735D5"/>
    <w:rsid w:val="00A74943"/>
    <w:rsid w:val="00A751BA"/>
    <w:rsid w:val="00A759B0"/>
    <w:rsid w:val="00A7671A"/>
    <w:rsid w:val="00A81CFD"/>
    <w:rsid w:val="00A825BE"/>
    <w:rsid w:val="00A83EB5"/>
    <w:rsid w:val="00A85E2F"/>
    <w:rsid w:val="00A900EE"/>
    <w:rsid w:val="00A90EA8"/>
    <w:rsid w:val="00A91C44"/>
    <w:rsid w:val="00A92B70"/>
    <w:rsid w:val="00A92D2C"/>
    <w:rsid w:val="00A95451"/>
    <w:rsid w:val="00A97264"/>
    <w:rsid w:val="00AA03AE"/>
    <w:rsid w:val="00AA0F25"/>
    <w:rsid w:val="00AA1369"/>
    <w:rsid w:val="00AA1F94"/>
    <w:rsid w:val="00AA3434"/>
    <w:rsid w:val="00AA477F"/>
    <w:rsid w:val="00AA4811"/>
    <w:rsid w:val="00AA4BE8"/>
    <w:rsid w:val="00AA5797"/>
    <w:rsid w:val="00AA596A"/>
    <w:rsid w:val="00AA6EED"/>
    <w:rsid w:val="00AB1023"/>
    <w:rsid w:val="00AB1261"/>
    <w:rsid w:val="00AB1F08"/>
    <w:rsid w:val="00AB21D5"/>
    <w:rsid w:val="00AB450B"/>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501"/>
    <w:rsid w:val="00AD56A1"/>
    <w:rsid w:val="00AD5BF7"/>
    <w:rsid w:val="00AD655E"/>
    <w:rsid w:val="00AD79AF"/>
    <w:rsid w:val="00AE017E"/>
    <w:rsid w:val="00AE1636"/>
    <w:rsid w:val="00AE312F"/>
    <w:rsid w:val="00AE344A"/>
    <w:rsid w:val="00AE352C"/>
    <w:rsid w:val="00AE3CD3"/>
    <w:rsid w:val="00AE46F2"/>
    <w:rsid w:val="00AE471B"/>
    <w:rsid w:val="00AE5B72"/>
    <w:rsid w:val="00AE5BE1"/>
    <w:rsid w:val="00AE5E0E"/>
    <w:rsid w:val="00AE656F"/>
    <w:rsid w:val="00AE6C9F"/>
    <w:rsid w:val="00AE794F"/>
    <w:rsid w:val="00AE7CA4"/>
    <w:rsid w:val="00AF0051"/>
    <w:rsid w:val="00AF12ED"/>
    <w:rsid w:val="00AF154C"/>
    <w:rsid w:val="00AF163A"/>
    <w:rsid w:val="00AF21AE"/>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21F"/>
    <w:rsid w:val="00B054AC"/>
    <w:rsid w:val="00B05529"/>
    <w:rsid w:val="00B05C24"/>
    <w:rsid w:val="00B06D18"/>
    <w:rsid w:val="00B10310"/>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6C0"/>
    <w:rsid w:val="00B32E2D"/>
    <w:rsid w:val="00B33A4C"/>
    <w:rsid w:val="00B33BD2"/>
    <w:rsid w:val="00B34422"/>
    <w:rsid w:val="00B362E9"/>
    <w:rsid w:val="00B367AE"/>
    <w:rsid w:val="00B37AF1"/>
    <w:rsid w:val="00B40320"/>
    <w:rsid w:val="00B412F8"/>
    <w:rsid w:val="00B421FC"/>
    <w:rsid w:val="00B42B1D"/>
    <w:rsid w:val="00B42B76"/>
    <w:rsid w:val="00B4395B"/>
    <w:rsid w:val="00B4466B"/>
    <w:rsid w:val="00B459C4"/>
    <w:rsid w:val="00B5155D"/>
    <w:rsid w:val="00B51D31"/>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16"/>
    <w:rsid w:val="00B7082F"/>
    <w:rsid w:val="00B70BC8"/>
    <w:rsid w:val="00B70D0E"/>
    <w:rsid w:val="00B7109F"/>
    <w:rsid w:val="00B727FB"/>
    <w:rsid w:val="00B75835"/>
    <w:rsid w:val="00B75ACF"/>
    <w:rsid w:val="00B778BF"/>
    <w:rsid w:val="00B80BAB"/>
    <w:rsid w:val="00B82010"/>
    <w:rsid w:val="00B8212B"/>
    <w:rsid w:val="00B847AB"/>
    <w:rsid w:val="00B84A6F"/>
    <w:rsid w:val="00B84CF0"/>
    <w:rsid w:val="00B85AC0"/>
    <w:rsid w:val="00B85D99"/>
    <w:rsid w:val="00B85F65"/>
    <w:rsid w:val="00B86747"/>
    <w:rsid w:val="00B86B54"/>
    <w:rsid w:val="00B905B8"/>
    <w:rsid w:val="00B90B75"/>
    <w:rsid w:val="00B91851"/>
    <w:rsid w:val="00B93127"/>
    <w:rsid w:val="00B93E72"/>
    <w:rsid w:val="00B945F6"/>
    <w:rsid w:val="00B97DD0"/>
    <w:rsid w:val="00BA0136"/>
    <w:rsid w:val="00BA070A"/>
    <w:rsid w:val="00BA1802"/>
    <w:rsid w:val="00BA2B77"/>
    <w:rsid w:val="00BA38A9"/>
    <w:rsid w:val="00BA4CAC"/>
    <w:rsid w:val="00BA4D4B"/>
    <w:rsid w:val="00BA5929"/>
    <w:rsid w:val="00BB12D7"/>
    <w:rsid w:val="00BB14FC"/>
    <w:rsid w:val="00BB1E1E"/>
    <w:rsid w:val="00BB1E2D"/>
    <w:rsid w:val="00BB346D"/>
    <w:rsid w:val="00BB572B"/>
    <w:rsid w:val="00BB71A7"/>
    <w:rsid w:val="00BB71CF"/>
    <w:rsid w:val="00BC3B22"/>
    <w:rsid w:val="00BC4943"/>
    <w:rsid w:val="00BC5687"/>
    <w:rsid w:val="00BC6718"/>
    <w:rsid w:val="00BC69AB"/>
    <w:rsid w:val="00BC6A32"/>
    <w:rsid w:val="00BD20C2"/>
    <w:rsid w:val="00BD4063"/>
    <w:rsid w:val="00BD453D"/>
    <w:rsid w:val="00BD605A"/>
    <w:rsid w:val="00BD6524"/>
    <w:rsid w:val="00BD71C8"/>
    <w:rsid w:val="00BD7D09"/>
    <w:rsid w:val="00BE04D0"/>
    <w:rsid w:val="00BE1425"/>
    <w:rsid w:val="00BE1E8E"/>
    <w:rsid w:val="00BE258D"/>
    <w:rsid w:val="00BE7198"/>
    <w:rsid w:val="00BE757F"/>
    <w:rsid w:val="00BE7B88"/>
    <w:rsid w:val="00BE7C42"/>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067B"/>
    <w:rsid w:val="00C12F01"/>
    <w:rsid w:val="00C13162"/>
    <w:rsid w:val="00C15C47"/>
    <w:rsid w:val="00C17138"/>
    <w:rsid w:val="00C17154"/>
    <w:rsid w:val="00C172F8"/>
    <w:rsid w:val="00C178F6"/>
    <w:rsid w:val="00C17B18"/>
    <w:rsid w:val="00C17D36"/>
    <w:rsid w:val="00C200F0"/>
    <w:rsid w:val="00C204DC"/>
    <w:rsid w:val="00C2113B"/>
    <w:rsid w:val="00C21796"/>
    <w:rsid w:val="00C22577"/>
    <w:rsid w:val="00C22A5C"/>
    <w:rsid w:val="00C23B00"/>
    <w:rsid w:val="00C23C95"/>
    <w:rsid w:val="00C24B53"/>
    <w:rsid w:val="00C24E22"/>
    <w:rsid w:val="00C250F8"/>
    <w:rsid w:val="00C261F8"/>
    <w:rsid w:val="00C2665A"/>
    <w:rsid w:val="00C267DB"/>
    <w:rsid w:val="00C270DC"/>
    <w:rsid w:val="00C271C9"/>
    <w:rsid w:val="00C311BE"/>
    <w:rsid w:val="00C31FB9"/>
    <w:rsid w:val="00C320D3"/>
    <w:rsid w:val="00C322A0"/>
    <w:rsid w:val="00C324DB"/>
    <w:rsid w:val="00C33100"/>
    <w:rsid w:val="00C33148"/>
    <w:rsid w:val="00C334B5"/>
    <w:rsid w:val="00C33C9D"/>
    <w:rsid w:val="00C33CFF"/>
    <w:rsid w:val="00C344F9"/>
    <w:rsid w:val="00C377E5"/>
    <w:rsid w:val="00C40B6A"/>
    <w:rsid w:val="00C40F37"/>
    <w:rsid w:val="00C4127C"/>
    <w:rsid w:val="00C41F90"/>
    <w:rsid w:val="00C4413B"/>
    <w:rsid w:val="00C4450C"/>
    <w:rsid w:val="00C44A91"/>
    <w:rsid w:val="00C460CC"/>
    <w:rsid w:val="00C46F28"/>
    <w:rsid w:val="00C473ED"/>
    <w:rsid w:val="00C500A0"/>
    <w:rsid w:val="00C5031E"/>
    <w:rsid w:val="00C50868"/>
    <w:rsid w:val="00C50CF4"/>
    <w:rsid w:val="00C523D2"/>
    <w:rsid w:val="00C52995"/>
    <w:rsid w:val="00C52ACA"/>
    <w:rsid w:val="00C53421"/>
    <w:rsid w:val="00C53BAF"/>
    <w:rsid w:val="00C53CCE"/>
    <w:rsid w:val="00C54AA6"/>
    <w:rsid w:val="00C557E5"/>
    <w:rsid w:val="00C56563"/>
    <w:rsid w:val="00C60530"/>
    <w:rsid w:val="00C60F3C"/>
    <w:rsid w:val="00C60F9E"/>
    <w:rsid w:val="00C63328"/>
    <w:rsid w:val="00C63AD2"/>
    <w:rsid w:val="00C64D5B"/>
    <w:rsid w:val="00C658A5"/>
    <w:rsid w:val="00C65CB1"/>
    <w:rsid w:val="00C66040"/>
    <w:rsid w:val="00C6664E"/>
    <w:rsid w:val="00C666A3"/>
    <w:rsid w:val="00C668AD"/>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0D6"/>
    <w:rsid w:val="00C833D7"/>
    <w:rsid w:val="00C83515"/>
    <w:rsid w:val="00C83E0B"/>
    <w:rsid w:val="00C8410B"/>
    <w:rsid w:val="00C86F0C"/>
    <w:rsid w:val="00C87E09"/>
    <w:rsid w:val="00C90C3B"/>
    <w:rsid w:val="00C91629"/>
    <w:rsid w:val="00C91BC1"/>
    <w:rsid w:val="00C91F72"/>
    <w:rsid w:val="00C940E9"/>
    <w:rsid w:val="00C94120"/>
    <w:rsid w:val="00C94D11"/>
    <w:rsid w:val="00C951C0"/>
    <w:rsid w:val="00C95441"/>
    <w:rsid w:val="00C958F9"/>
    <w:rsid w:val="00C95B88"/>
    <w:rsid w:val="00CA095F"/>
    <w:rsid w:val="00CA0976"/>
    <w:rsid w:val="00CA1678"/>
    <w:rsid w:val="00CA3234"/>
    <w:rsid w:val="00CA49A6"/>
    <w:rsid w:val="00CA4C8D"/>
    <w:rsid w:val="00CA53AD"/>
    <w:rsid w:val="00CA6C08"/>
    <w:rsid w:val="00CB0407"/>
    <w:rsid w:val="00CB0FEF"/>
    <w:rsid w:val="00CB1F1C"/>
    <w:rsid w:val="00CB4645"/>
    <w:rsid w:val="00CB6267"/>
    <w:rsid w:val="00CC103C"/>
    <w:rsid w:val="00CC1082"/>
    <w:rsid w:val="00CC3D35"/>
    <w:rsid w:val="00CC4BD4"/>
    <w:rsid w:val="00CC4D91"/>
    <w:rsid w:val="00CC4DA4"/>
    <w:rsid w:val="00CC671B"/>
    <w:rsid w:val="00CC7BAE"/>
    <w:rsid w:val="00CD1A71"/>
    <w:rsid w:val="00CD1FBB"/>
    <w:rsid w:val="00CD29C6"/>
    <w:rsid w:val="00CD6189"/>
    <w:rsid w:val="00CD621F"/>
    <w:rsid w:val="00CD712A"/>
    <w:rsid w:val="00CD7B96"/>
    <w:rsid w:val="00CE0B21"/>
    <w:rsid w:val="00CE0D2F"/>
    <w:rsid w:val="00CE1407"/>
    <w:rsid w:val="00CE1C27"/>
    <w:rsid w:val="00CE32FE"/>
    <w:rsid w:val="00CE3537"/>
    <w:rsid w:val="00CE396F"/>
    <w:rsid w:val="00CE5A9C"/>
    <w:rsid w:val="00CE678F"/>
    <w:rsid w:val="00CE67E4"/>
    <w:rsid w:val="00CE6D4D"/>
    <w:rsid w:val="00CE7227"/>
    <w:rsid w:val="00CF1FD3"/>
    <w:rsid w:val="00CF3277"/>
    <w:rsid w:val="00CF36EA"/>
    <w:rsid w:val="00CF4B46"/>
    <w:rsid w:val="00CF5AA4"/>
    <w:rsid w:val="00CF5AE6"/>
    <w:rsid w:val="00CF5F52"/>
    <w:rsid w:val="00CF7825"/>
    <w:rsid w:val="00D016B5"/>
    <w:rsid w:val="00D0170F"/>
    <w:rsid w:val="00D01FC7"/>
    <w:rsid w:val="00D0268D"/>
    <w:rsid w:val="00D030CC"/>
    <w:rsid w:val="00D034F1"/>
    <w:rsid w:val="00D03D35"/>
    <w:rsid w:val="00D05763"/>
    <w:rsid w:val="00D0616E"/>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6F3"/>
    <w:rsid w:val="00D17433"/>
    <w:rsid w:val="00D17C33"/>
    <w:rsid w:val="00D20C35"/>
    <w:rsid w:val="00D213CA"/>
    <w:rsid w:val="00D218F8"/>
    <w:rsid w:val="00D21D8C"/>
    <w:rsid w:val="00D22106"/>
    <w:rsid w:val="00D246FE"/>
    <w:rsid w:val="00D247EA"/>
    <w:rsid w:val="00D24F7F"/>
    <w:rsid w:val="00D27891"/>
    <w:rsid w:val="00D279A6"/>
    <w:rsid w:val="00D27D5E"/>
    <w:rsid w:val="00D301FC"/>
    <w:rsid w:val="00D302BE"/>
    <w:rsid w:val="00D30ABC"/>
    <w:rsid w:val="00D30B3C"/>
    <w:rsid w:val="00D3293B"/>
    <w:rsid w:val="00D33093"/>
    <w:rsid w:val="00D33F2B"/>
    <w:rsid w:val="00D371F4"/>
    <w:rsid w:val="00D374AD"/>
    <w:rsid w:val="00D42365"/>
    <w:rsid w:val="00D43775"/>
    <w:rsid w:val="00D4701A"/>
    <w:rsid w:val="00D47A16"/>
    <w:rsid w:val="00D50714"/>
    <w:rsid w:val="00D50FEF"/>
    <w:rsid w:val="00D52760"/>
    <w:rsid w:val="00D52B50"/>
    <w:rsid w:val="00D52F2A"/>
    <w:rsid w:val="00D53036"/>
    <w:rsid w:val="00D537E8"/>
    <w:rsid w:val="00D53A97"/>
    <w:rsid w:val="00D53EF3"/>
    <w:rsid w:val="00D544B1"/>
    <w:rsid w:val="00D54AB4"/>
    <w:rsid w:val="00D55DE4"/>
    <w:rsid w:val="00D55F33"/>
    <w:rsid w:val="00D568F9"/>
    <w:rsid w:val="00D569A4"/>
    <w:rsid w:val="00D57082"/>
    <w:rsid w:val="00D57C1E"/>
    <w:rsid w:val="00D57F5B"/>
    <w:rsid w:val="00D60301"/>
    <w:rsid w:val="00D604F1"/>
    <w:rsid w:val="00D60A3F"/>
    <w:rsid w:val="00D6191C"/>
    <w:rsid w:val="00D6246A"/>
    <w:rsid w:val="00D62ED8"/>
    <w:rsid w:val="00D63E46"/>
    <w:rsid w:val="00D64155"/>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5E39"/>
    <w:rsid w:val="00D762B3"/>
    <w:rsid w:val="00D774C8"/>
    <w:rsid w:val="00D777A9"/>
    <w:rsid w:val="00D77B8F"/>
    <w:rsid w:val="00D812B1"/>
    <w:rsid w:val="00D81761"/>
    <w:rsid w:val="00D84D21"/>
    <w:rsid w:val="00D85F8F"/>
    <w:rsid w:val="00D8648E"/>
    <w:rsid w:val="00D86731"/>
    <w:rsid w:val="00D8765F"/>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6411"/>
    <w:rsid w:val="00DA7162"/>
    <w:rsid w:val="00DA7636"/>
    <w:rsid w:val="00DA7672"/>
    <w:rsid w:val="00DA76F2"/>
    <w:rsid w:val="00DA7D5F"/>
    <w:rsid w:val="00DB41CE"/>
    <w:rsid w:val="00DB4793"/>
    <w:rsid w:val="00DB5263"/>
    <w:rsid w:val="00DB57ED"/>
    <w:rsid w:val="00DC0CBC"/>
    <w:rsid w:val="00DC0FAD"/>
    <w:rsid w:val="00DC1260"/>
    <w:rsid w:val="00DC1525"/>
    <w:rsid w:val="00DC348C"/>
    <w:rsid w:val="00DC4500"/>
    <w:rsid w:val="00DC53B4"/>
    <w:rsid w:val="00DC728C"/>
    <w:rsid w:val="00DD04E1"/>
    <w:rsid w:val="00DD40C8"/>
    <w:rsid w:val="00DD4580"/>
    <w:rsid w:val="00DD50FE"/>
    <w:rsid w:val="00DD5323"/>
    <w:rsid w:val="00DD620B"/>
    <w:rsid w:val="00DD6E2C"/>
    <w:rsid w:val="00DD798E"/>
    <w:rsid w:val="00DE01E3"/>
    <w:rsid w:val="00DE12D6"/>
    <w:rsid w:val="00DE17DD"/>
    <w:rsid w:val="00DE17E5"/>
    <w:rsid w:val="00DE41A3"/>
    <w:rsid w:val="00DE429A"/>
    <w:rsid w:val="00DE5EEF"/>
    <w:rsid w:val="00DE6D90"/>
    <w:rsid w:val="00DE7B66"/>
    <w:rsid w:val="00DF002F"/>
    <w:rsid w:val="00DF0045"/>
    <w:rsid w:val="00DF0610"/>
    <w:rsid w:val="00DF08D9"/>
    <w:rsid w:val="00DF1466"/>
    <w:rsid w:val="00DF1F3D"/>
    <w:rsid w:val="00DF1FA1"/>
    <w:rsid w:val="00DF2254"/>
    <w:rsid w:val="00DF3E13"/>
    <w:rsid w:val="00DF4673"/>
    <w:rsid w:val="00DF5568"/>
    <w:rsid w:val="00DF638D"/>
    <w:rsid w:val="00DF70E6"/>
    <w:rsid w:val="00DF72F5"/>
    <w:rsid w:val="00DF7C4C"/>
    <w:rsid w:val="00E0045E"/>
    <w:rsid w:val="00E00595"/>
    <w:rsid w:val="00E00749"/>
    <w:rsid w:val="00E020E0"/>
    <w:rsid w:val="00E0244D"/>
    <w:rsid w:val="00E02A4F"/>
    <w:rsid w:val="00E03D1D"/>
    <w:rsid w:val="00E04CA6"/>
    <w:rsid w:val="00E05B97"/>
    <w:rsid w:val="00E0727F"/>
    <w:rsid w:val="00E1103B"/>
    <w:rsid w:val="00E117DD"/>
    <w:rsid w:val="00E14106"/>
    <w:rsid w:val="00E15261"/>
    <w:rsid w:val="00E162E3"/>
    <w:rsid w:val="00E16C22"/>
    <w:rsid w:val="00E171BA"/>
    <w:rsid w:val="00E1799A"/>
    <w:rsid w:val="00E17B3A"/>
    <w:rsid w:val="00E17BA7"/>
    <w:rsid w:val="00E20C48"/>
    <w:rsid w:val="00E23086"/>
    <w:rsid w:val="00E23C22"/>
    <w:rsid w:val="00E24682"/>
    <w:rsid w:val="00E259A2"/>
    <w:rsid w:val="00E25CEE"/>
    <w:rsid w:val="00E2613F"/>
    <w:rsid w:val="00E27742"/>
    <w:rsid w:val="00E30C44"/>
    <w:rsid w:val="00E31561"/>
    <w:rsid w:val="00E33574"/>
    <w:rsid w:val="00E35030"/>
    <w:rsid w:val="00E357F2"/>
    <w:rsid w:val="00E36753"/>
    <w:rsid w:val="00E36953"/>
    <w:rsid w:val="00E37CB5"/>
    <w:rsid w:val="00E40656"/>
    <w:rsid w:val="00E4140B"/>
    <w:rsid w:val="00E41CDF"/>
    <w:rsid w:val="00E42753"/>
    <w:rsid w:val="00E42D23"/>
    <w:rsid w:val="00E42F9B"/>
    <w:rsid w:val="00E4343C"/>
    <w:rsid w:val="00E43F62"/>
    <w:rsid w:val="00E44201"/>
    <w:rsid w:val="00E4491D"/>
    <w:rsid w:val="00E44F2D"/>
    <w:rsid w:val="00E4543A"/>
    <w:rsid w:val="00E461D1"/>
    <w:rsid w:val="00E46429"/>
    <w:rsid w:val="00E467D9"/>
    <w:rsid w:val="00E46B92"/>
    <w:rsid w:val="00E55247"/>
    <w:rsid w:val="00E55D71"/>
    <w:rsid w:val="00E560B7"/>
    <w:rsid w:val="00E56EDF"/>
    <w:rsid w:val="00E572A2"/>
    <w:rsid w:val="00E60278"/>
    <w:rsid w:val="00E609D6"/>
    <w:rsid w:val="00E60FC3"/>
    <w:rsid w:val="00E61025"/>
    <w:rsid w:val="00E61A2F"/>
    <w:rsid w:val="00E632D5"/>
    <w:rsid w:val="00E63421"/>
    <w:rsid w:val="00E65778"/>
    <w:rsid w:val="00E667D2"/>
    <w:rsid w:val="00E6793C"/>
    <w:rsid w:val="00E67BA4"/>
    <w:rsid w:val="00E708FB"/>
    <w:rsid w:val="00E711B3"/>
    <w:rsid w:val="00E726D3"/>
    <w:rsid w:val="00E72A5D"/>
    <w:rsid w:val="00E73900"/>
    <w:rsid w:val="00E80853"/>
    <w:rsid w:val="00E8089F"/>
    <w:rsid w:val="00E80D73"/>
    <w:rsid w:val="00E81887"/>
    <w:rsid w:val="00E81E94"/>
    <w:rsid w:val="00E82607"/>
    <w:rsid w:val="00E83B16"/>
    <w:rsid w:val="00E840F4"/>
    <w:rsid w:val="00E8441C"/>
    <w:rsid w:val="00E845F3"/>
    <w:rsid w:val="00E8491D"/>
    <w:rsid w:val="00E84B40"/>
    <w:rsid w:val="00E84BE7"/>
    <w:rsid w:val="00E84E79"/>
    <w:rsid w:val="00E8510B"/>
    <w:rsid w:val="00E8611C"/>
    <w:rsid w:val="00E86C0D"/>
    <w:rsid w:val="00E86D85"/>
    <w:rsid w:val="00E87079"/>
    <w:rsid w:val="00E87098"/>
    <w:rsid w:val="00E878ED"/>
    <w:rsid w:val="00E90EA6"/>
    <w:rsid w:val="00E931D7"/>
    <w:rsid w:val="00E95B5E"/>
    <w:rsid w:val="00E95F01"/>
    <w:rsid w:val="00EA1745"/>
    <w:rsid w:val="00EA230F"/>
    <w:rsid w:val="00EA233B"/>
    <w:rsid w:val="00EA2DB4"/>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487B"/>
    <w:rsid w:val="00ED64FA"/>
    <w:rsid w:val="00EE080E"/>
    <w:rsid w:val="00EE0A2B"/>
    <w:rsid w:val="00EE2EA3"/>
    <w:rsid w:val="00EE375A"/>
    <w:rsid w:val="00EE4721"/>
    <w:rsid w:val="00EE6D11"/>
    <w:rsid w:val="00EE7E85"/>
    <w:rsid w:val="00EF05EA"/>
    <w:rsid w:val="00EF1486"/>
    <w:rsid w:val="00EF2CAC"/>
    <w:rsid w:val="00EF37FC"/>
    <w:rsid w:val="00EF3A5B"/>
    <w:rsid w:val="00EF4823"/>
    <w:rsid w:val="00EF6183"/>
    <w:rsid w:val="00EF67E1"/>
    <w:rsid w:val="00EF73A7"/>
    <w:rsid w:val="00F00678"/>
    <w:rsid w:val="00F006B3"/>
    <w:rsid w:val="00F01516"/>
    <w:rsid w:val="00F0292C"/>
    <w:rsid w:val="00F049E2"/>
    <w:rsid w:val="00F06C2A"/>
    <w:rsid w:val="00F07B09"/>
    <w:rsid w:val="00F1061B"/>
    <w:rsid w:val="00F11975"/>
    <w:rsid w:val="00F145B6"/>
    <w:rsid w:val="00F15385"/>
    <w:rsid w:val="00F155D4"/>
    <w:rsid w:val="00F15C00"/>
    <w:rsid w:val="00F1612A"/>
    <w:rsid w:val="00F1644D"/>
    <w:rsid w:val="00F16AC6"/>
    <w:rsid w:val="00F16B81"/>
    <w:rsid w:val="00F20C8B"/>
    <w:rsid w:val="00F21980"/>
    <w:rsid w:val="00F22E5C"/>
    <w:rsid w:val="00F22FDE"/>
    <w:rsid w:val="00F2438C"/>
    <w:rsid w:val="00F24C9F"/>
    <w:rsid w:val="00F260DE"/>
    <w:rsid w:val="00F30372"/>
    <w:rsid w:val="00F30D47"/>
    <w:rsid w:val="00F31480"/>
    <w:rsid w:val="00F31D9C"/>
    <w:rsid w:val="00F3201D"/>
    <w:rsid w:val="00F32F3E"/>
    <w:rsid w:val="00F336AD"/>
    <w:rsid w:val="00F35D16"/>
    <w:rsid w:val="00F36266"/>
    <w:rsid w:val="00F406A0"/>
    <w:rsid w:val="00F420BC"/>
    <w:rsid w:val="00F42314"/>
    <w:rsid w:val="00F43193"/>
    <w:rsid w:val="00F437B8"/>
    <w:rsid w:val="00F44CBD"/>
    <w:rsid w:val="00F471B4"/>
    <w:rsid w:val="00F50191"/>
    <w:rsid w:val="00F5070F"/>
    <w:rsid w:val="00F517D6"/>
    <w:rsid w:val="00F51E10"/>
    <w:rsid w:val="00F5448E"/>
    <w:rsid w:val="00F55242"/>
    <w:rsid w:val="00F55E23"/>
    <w:rsid w:val="00F56037"/>
    <w:rsid w:val="00F56F99"/>
    <w:rsid w:val="00F57129"/>
    <w:rsid w:val="00F578B2"/>
    <w:rsid w:val="00F610A1"/>
    <w:rsid w:val="00F614CA"/>
    <w:rsid w:val="00F619FB"/>
    <w:rsid w:val="00F62044"/>
    <w:rsid w:val="00F6284B"/>
    <w:rsid w:val="00F62DA4"/>
    <w:rsid w:val="00F63E7E"/>
    <w:rsid w:val="00F651B9"/>
    <w:rsid w:val="00F6679D"/>
    <w:rsid w:val="00F66822"/>
    <w:rsid w:val="00F704DB"/>
    <w:rsid w:val="00F70BDE"/>
    <w:rsid w:val="00F71D19"/>
    <w:rsid w:val="00F72F89"/>
    <w:rsid w:val="00F739E6"/>
    <w:rsid w:val="00F74474"/>
    <w:rsid w:val="00F745CA"/>
    <w:rsid w:val="00F766CB"/>
    <w:rsid w:val="00F76F68"/>
    <w:rsid w:val="00F775DA"/>
    <w:rsid w:val="00F80AD3"/>
    <w:rsid w:val="00F822AD"/>
    <w:rsid w:val="00F838E8"/>
    <w:rsid w:val="00F83AD4"/>
    <w:rsid w:val="00F83B50"/>
    <w:rsid w:val="00F8431B"/>
    <w:rsid w:val="00F856CE"/>
    <w:rsid w:val="00F870FA"/>
    <w:rsid w:val="00F87692"/>
    <w:rsid w:val="00F87BC6"/>
    <w:rsid w:val="00F913A0"/>
    <w:rsid w:val="00F938CC"/>
    <w:rsid w:val="00F96B3F"/>
    <w:rsid w:val="00FA1370"/>
    <w:rsid w:val="00FA16A6"/>
    <w:rsid w:val="00FA1873"/>
    <w:rsid w:val="00FA4E0E"/>
    <w:rsid w:val="00FA541E"/>
    <w:rsid w:val="00FA5A79"/>
    <w:rsid w:val="00FA6733"/>
    <w:rsid w:val="00FA6E4F"/>
    <w:rsid w:val="00FB00CB"/>
    <w:rsid w:val="00FB01E3"/>
    <w:rsid w:val="00FB0BFE"/>
    <w:rsid w:val="00FB1003"/>
    <w:rsid w:val="00FB122F"/>
    <w:rsid w:val="00FB375F"/>
    <w:rsid w:val="00FB43DE"/>
    <w:rsid w:val="00FB4C51"/>
    <w:rsid w:val="00FB72C1"/>
    <w:rsid w:val="00FB786B"/>
    <w:rsid w:val="00FC028C"/>
    <w:rsid w:val="00FC0F63"/>
    <w:rsid w:val="00FC2A5A"/>
    <w:rsid w:val="00FC2F32"/>
    <w:rsid w:val="00FC3500"/>
    <w:rsid w:val="00FC52CC"/>
    <w:rsid w:val="00FC6267"/>
    <w:rsid w:val="00FD0726"/>
    <w:rsid w:val="00FD24F6"/>
    <w:rsid w:val="00FD42A0"/>
    <w:rsid w:val="00FD4CEE"/>
    <w:rsid w:val="00FD4E9D"/>
    <w:rsid w:val="00FD4F29"/>
    <w:rsid w:val="00FD4F2F"/>
    <w:rsid w:val="00FD6087"/>
    <w:rsid w:val="00FD795B"/>
    <w:rsid w:val="00FE0465"/>
    <w:rsid w:val="00FE150D"/>
    <w:rsid w:val="00FE19D6"/>
    <w:rsid w:val="00FE20D9"/>
    <w:rsid w:val="00FE2AFA"/>
    <w:rsid w:val="00FE30B5"/>
    <w:rsid w:val="00FE3A84"/>
    <w:rsid w:val="00FE3D3E"/>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4:docId w14:val="62DE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Heading 1 Char"/>
    <w:aliases w:val="Table_G Char"/>
    <w:link w:val="Heading1"/>
    <w:uiPriority w:val="99"/>
    <w:rsid w:val="002B1577"/>
    <w:rPr>
      <w:lang w:val="fr-CH" w:eastAsia="en-US"/>
    </w:rPr>
  </w:style>
  <w:style w:type="character" w:customStyle="1" w:styleId="Heading2Char">
    <w:name w:val="Heading 2 Char"/>
    <w:link w:val="Heading2"/>
    <w:uiPriority w:val="99"/>
    <w:rsid w:val="002B1577"/>
    <w:rPr>
      <w:lang w:val="fr-CH" w:eastAsia="en-US"/>
    </w:rPr>
  </w:style>
  <w:style w:type="character" w:customStyle="1" w:styleId="Heading3Char">
    <w:name w:val="Heading 3 Char"/>
    <w:link w:val="Heading3"/>
    <w:uiPriority w:val="99"/>
    <w:rsid w:val="002B1577"/>
    <w:rPr>
      <w:lang w:val="fr-CH" w:eastAsia="en-US"/>
    </w:rPr>
  </w:style>
  <w:style w:type="character" w:customStyle="1" w:styleId="Heading4Char">
    <w:name w:val="Heading 4 Char"/>
    <w:link w:val="Heading4"/>
    <w:uiPriority w:val="99"/>
    <w:rsid w:val="002B1577"/>
    <w:rPr>
      <w:lang w:val="fr-CH" w:eastAsia="en-US"/>
    </w:rPr>
  </w:style>
  <w:style w:type="character" w:customStyle="1" w:styleId="Heading5Char">
    <w:name w:val="Heading 5 Char"/>
    <w:link w:val="Heading5"/>
    <w:uiPriority w:val="99"/>
    <w:rsid w:val="002B1577"/>
    <w:rPr>
      <w:lang w:val="fr-CH" w:eastAsia="en-US"/>
    </w:rPr>
  </w:style>
  <w:style w:type="character" w:customStyle="1" w:styleId="Heading6Char">
    <w:name w:val="Heading 6 Char"/>
    <w:link w:val="Heading6"/>
    <w:uiPriority w:val="99"/>
    <w:rsid w:val="002B1577"/>
    <w:rPr>
      <w:lang w:val="fr-CH" w:eastAsia="en-US"/>
    </w:rPr>
  </w:style>
  <w:style w:type="character" w:customStyle="1" w:styleId="Heading7Char">
    <w:name w:val="Heading 7 Char"/>
    <w:link w:val="Heading7"/>
    <w:uiPriority w:val="99"/>
    <w:rsid w:val="002B1577"/>
    <w:rPr>
      <w:lang w:val="fr-CH" w:eastAsia="en-US"/>
    </w:rPr>
  </w:style>
  <w:style w:type="character" w:customStyle="1" w:styleId="Heading8Char">
    <w:name w:val="Heading 8 Char"/>
    <w:link w:val="Heading8"/>
    <w:uiPriority w:val="99"/>
    <w:rsid w:val="002B1577"/>
    <w:rPr>
      <w:lang w:val="fr-CH" w:eastAsia="en-US"/>
    </w:rPr>
  </w:style>
  <w:style w:type="character" w:customStyle="1" w:styleId="Heading9Char">
    <w:name w:val="Heading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PlaceholderText">
    <w:name w:val="Placeholder Text"/>
    <w:basedOn w:val="DefaultParagraphFont"/>
    <w:uiPriority w:val="99"/>
    <w:semiHidden/>
    <w:rsid w:val="00BE71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eastAsia="ja-JP"/>
    </w:rPr>
  </w:style>
  <w:style w:type="paragraph" w:customStyle="1" w:styleId="Text1">
    <w:name w:val="Text 1"/>
    <w:basedOn w:val="Normal"/>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style>
  <w:style w:type="character" w:customStyle="1" w:styleId="Heading1Char">
    <w:name w:val="Heading 1 Char"/>
    <w:aliases w:val="Table_G Char"/>
    <w:link w:val="Heading1"/>
    <w:uiPriority w:val="99"/>
    <w:rsid w:val="002B1577"/>
    <w:rPr>
      <w:lang w:val="fr-CH" w:eastAsia="en-US"/>
    </w:rPr>
  </w:style>
  <w:style w:type="character" w:customStyle="1" w:styleId="Heading2Char">
    <w:name w:val="Heading 2 Char"/>
    <w:link w:val="Heading2"/>
    <w:uiPriority w:val="99"/>
    <w:rsid w:val="002B1577"/>
    <w:rPr>
      <w:lang w:val="fr-CH" w:eastAsia="en-US"/>
    </w:rPr>
  </w:style>
  <w:style w:type="character" w:customStyle="1" w:styleId="Heading3Char">
    <w:name w:val="Heading 3 Char"/>
    <w:link w:val="Heading3"/>
    <w:uiPriority w:val="99"/>
    <w:rsid w:val="002B1577"/>
    <w:rPr>
      <w:lang w:val="fr-CH" w:eastAsia="en-US"/>
    </w:rPr>
  </w:style>
  <w:style w:type="character" w:customStyle="1" w:styleId="Heading4Char">
    <w:name w:val="Heading 4 Char"/>
    <w:link w:val="Heading4"/>
    <w:uiPriority w:val="99"/>
    <w:rsid w:val="002B1577"/>
    <w:rPr>
      <w:lang w:val="fr-CH" w:eastAsia="en-US"/>
    </w:rPr>
  </w:style>
  <w:style w:type="character" w:customStyle="1" w:styleId="Heading5Char">
    <w:name w:val="Heading 5 Char"/>
    <w:link w:val="Heading5"/>
    <w:uiPriority w:val="99"/>
    <w:rsid w:val="002B1577"/>
    <w:rPr>
      <w:lang w:val="fr-CH" w:eastAsia="en-US"/>
    </w:rPr>
  </w:style>
  <w:style w:type="character" w:customStyle="1" w:styleId="Heading6Char">
    <w:name w:val="Heading 6 Char"/>
    <w:link w:val="Heading6"/>
    <w:uiPriority w:val="99"/>
    <w:rsid w:val="002B1577"/>
    <w:rPr>
      <w:lang w:val="fr-CH" w:eastAsia="en-US"/>
    </w:rPr>
  </w:style>
  <w:style w:type="character" w:customStyle="1" w:styleId="Heading7Char">
    <w:name w:val="Heading 7 Char"/>
    <w:link w:val="Heading7"/>
    <w:uiPriority w:val="99"/>
    <w:rsid w:val="002B1577"/>
    <w:rPr>
      <w:lang w:val="fr-CH" w:eastAsia="en-US"/>
    </w:rPr>
  </w:style>
  <w:style w:type="character" w:customStyle="1" w:styleId="Heading8Char">
    <w:name w:val="Heading 8 Char"/>
    <w:link w:val="Heading8"/>
    <w:uiPriority w:val="99"/>
    <w:rsid w:val="002B1577"/>
    <w:rPr>
      <w:lang w:val="fr-CH" w:eastAsia="en-US"/>
    </w:rPr>
  </w:style>
  <w:style w:type="character" w:customStyle="1" w:styleId="Heading9Char">
    <w:name w:val="Heading 9 Char"/>
    <w:link w:val="Heading9"/>
    <w:uiPriority w:val="99"/>
    <w:rsid w:val="002B1577"/>
    <w:rPr>
      <w:lang w:val="fr-CH" w:eastAsia="en-US"/>
    </w:rPr>
  </w:style>
  <w:style w:type="paragraph" w:styleId="PlainText">
    <w:name w:val="Plain Text"/>
    <w:basedOn w:val="Normal"/>
    <w:link w:val="PlainTextChar"/>
    <w:rsid w:val="002B1577"/>
    <w:rPr>
      <w:rFonts w:cs="Courier New"/>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style>
  <w:style w:type="paragraph" w:styleId="List3">
    <w:name w:val="List 3"/>
    <w:basedOn w:val="Normal"/>
    <w:rsid w:val="002B1577"/>
    <w:pPr>
      <w:ind w:left="849" w:hanging="283"/>
    </w:pPr>
  </w:style>
  <w:style w:type="paragraph" w:styleId="List4">
    <w:name w:val="List 4"/>
    <w:basedOn w:val="Normal"/>
    <w:rsid w:val="002B1577"/>
    <w:pPr>
      <w:ind w:left="1132" w:hanging="283"/>
    </w:pPr>
  </w:style>
  <w:style w:type="paragraph" w:styleId="List5">
    <w:name w:val="List 5"/>
    <w:basedOn w:val="Normal"/>
    <w:rsid w:val="002B1577"/>
    <w:pPr>
      <w:ind w:left="1415" w:hanging="283"/>
    </w:pPr>
  </w:style>
  <w:style w:type="paragraph" w:styleId="ListBullet">
    <w:name w:val="List Bullet"/>
    <w:basedOn w:val="Normal"/>
    <w:rsid w:val="002B1577"/>
    <w:pPr>
      <w:tabs>
        <w:tab w:val="num" w:pos="360"/>
      </w:tabs>
      <w:ind w:left="360" w:hanging="360"/>
    </w:pPr>
  </w:style>
  <w:style w:type="paragraph" w:styleId="ListBullet2">
    <w:name w:val="List Bullet 2"/>
    <w:basedOn w:val="Normal"/>
    <w:rsid w:val="002B1577"/>
    <w:pPr>
      <w:tabs>
        <w:tab w:val="num" w:pos="643"/>
      </w:tabs>
      <w:ind w:left="643" w:hanging="360"/>
    </w:pPr>
  </w:style>
  <w:style w:type="paragraph" w:styleId="ListBullet3">
    <w:name w:val="List Bullet 3"/>
    <w:basedOn w:val="Normal"/>
    <w:rsid w:val="002B1577"/>
    <w:pPr>
      <w:tabs>
        <w:tab w:val="num" w:pos="926"/>
      </w:tabs>
      <w:ind w:left="926" w:hanging="360"/>
    </w:pPr>
  </w:style>
  <w:style w:type="paragraph" w:styleId="ListBullet4">
    <w:name w:val="List Bullet 4"/>
    <w:basedOn w:val="Normal"/>
    <w:rsid w:val="002B1577"/>
    <w:pPr>
      <w:tabs>
        <w:tab w:val="num" w:pos="1209"/>
      </w:tabs>
      <w:ind w:left="1209" w:hanging="360"/>
    </w:pPr>
  </w:style>
  <w:style w:type="paragraph" w:styleId="ListBullet5">
    <w:name w:val="List Bullet 5"/>
    <w:basedOn w:val="Normal"/>
    <w:rsid w:val="002B1577"/>
    <w:pPr>
      <w:tabs>
        <w:tab w:val="num" w:pos="1492"/>
      </w:tabs>
      <w:ind w:left="1492" w:hanging="360"/>
    </w:pPr>
  </w:style>
  <w:style w:type="paragraph" w:styleId="ListContinue">
    <w:name w:val="List Continue"/>
    <w:basedOn w:val="Normal"/>
    <w:rsid w:val="002B1577"/>
    <w:pPr>
      <w:spacing w:after="120"/>
      <w:ind w:left="283"/>
    </w:pPr>
  </w:style>
  <w:style w:type="paragraph" w:styleId="ListContinue2">
    <w:name w:val="List Continue 2"/>
    <w:basedOn w:val="Normal"/>
    <w:rsid w:val="002B1577"/>
    <w:pPr>
      <w:spacing w:after="120"/>
      <w:ind w:left="566"/>
    </w:pPr>
  </w:style>
  <w:style w:type="paragraph" w:styleId="ListContinue3">
    <w:name w:val="List Continue 3"/>
    <w:basedOn w:val="Normal"/>
    <w:rsid w:val="002B1577"/>
    <w:pPr>
      <w:spacing w:after="120"/>
      <w:ind w:left="849"/>
    </w:pPr>
  </w:style>
  <w:style w:type="paragraph" w:styleId="ListContinue4">
    <w:name w:val="List Continue 4"/>
    <w:basedOn w:val="Normal"/>
    <w:rsid w:val="002B1577"/>
    <w:pPr>
      <w:spacing w:after="120"/>
      <w:ind w:left="1132"/>
    </w:pPr>
  </w:style>
  <w:style w:type="paragraph" w:styleId="ListContinue5">
    <w:name w:val="List Continue 5"/>
    <w:basedOn w:val="Normal"/>
    <w:rsid w:val="002B1577"/>
    <w:pPr>
      <w:spacing w:after="120"/>
      <w:ind w:left="1415"/>
    </w:pPr>
  </w:style>
  <w:style w:type="paragraph" w:styleId="ListNumber">
    <w:name w:val="List Number"/>
    <w:basedOn w:val="Normal"/>
    <w:rsid w:val="002B1577"/>
    <w:pPr>
      <w:tabs>
        <w:tab w:val="num" w:pos="360"/>
      </w:tabs>
      <w:ind w:left="360" w:hanging="360"/>
    </w:pPr>
  </w:style>
  <w:style w:type="paragraph" w:styleId="ListNumber2">
    <w:name w:val="List Number 2"/>
    <w:basedOn w:val="Normal"/>
    <w:rsid w:val="002B1577"/>
    <w:pPr>
      <w:tabs>
        <w:tab w:val="num" w:pos="643"/>
      </w:tabs>
      <w:ind w:left="643" w:hanging="360"/>
    </w:pPr>
  </w:style>
  <w:style w:type="paragraph" w:styleId="ListNumber3">
    <w:name w:val="List Number 3"/>
    <w:basedOn w:val="Normal"/>
    <w:rsid w:val="002B1577"/>
    <w:pPr>
      <w:tabs>
        <w:tab w:val="num" w:pos="926"/>
      </w:tabs>
      <w:ind w:left="926" w:hanging="360"/>
    </w:pPr>
  </w:style>
  <w:style w:type="paragraph" w:styleId="ListNumber4">
    <w:name w:val="List Number 4"/>
    <w:basedOn w:val="Normal"/>
    <w:rsid w:val="002B1577"/>
    <w:pPr>
      <w:tabs>
        <w:tab w:val="num" w:pos="1209"/>
      </w:tabs>
      <w:ind w:left="1209" w:hanging="360"/>
    </w:pPr>
  </w:style>
  <w:style w:type="paragraph" w:styleId="ListNumber5">
    <w:name w:val="List Number 5"/>
    <w:basedOn w:val="Normal"/>
    <w:rsid w:val="002B1577"/>
    <w:pPr>
      <w:tabs>
        <w:tab w:val="num" w:pos="1492"/>
      </w:tabs>
      <w:ind w:left="1492" w:hanging="360"/>
    </w:p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style>
  <w:style w:type="paragraph" w:styleId="NoteHeading">
    <w:name w:val="Note Heading"/>
    <w:basedOn w:val="Normal"/>
    <w:next w:val="Normal"/>
    <w:link w:val="NoteHeadingChar"/>
    <w:rsid w:val="002B1577"/>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style>
  <w:style w:type="character" w:customStyle="1" w:styleId="FooterChar1">
    <w:name w:val="Footer Char1"/>
    <w:aliases w:val="3_G Char1"/>
    <w:basedOn w:val="DefaultParagraphFont"/>
    <w:uiPriority w:val="99"/>
    <w:semiHidden/>
    <w:rsid w:val="00730C22"/>
    <w:rPr>
      <w:lang w:eastAsia="en-US"/>
    </w:rPr>
  </w:style>
  <w:style w:type="numbering" w:customStyle="1" w:styleId="NoList1">
    <w:name w:val="No List1"/>
    <w:next w:val="NoList"/>
    <w:uiPriority w:val="99"/>
    <w:semiHidden/>
    <w:unhideWhenUsed/>
    <w:rsid w:val="00734D34"/>
  </w:style>
  <w:style w:type="table" w:customStyle="1" w:styleId="TableGrid20">
    <w:name w:val="Table Grid2"/>
    <w:basedOn w:val="TableNormal"/>
    <w:next w:val="TableGrid"/>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DefaultParagraphFont"/>
    <w:rsid w:val="00734D34"/>
  </w:style>
  <w:style w:type="character" w:customStyle="1" w:styleId="TechInit">
    <w:name w:val="Tech Init"/>
    <w:basedOn w:val="DefaultParagraphFont"/>
    <w:rsid w:val="00734D34"/>
  </w:style>
  <w:style w:type="character" w:customStyle="1" w:styleId="Pleading">
    <w:name w:val="Pleading"/>
    <w:basedOn w:val="DefaultParagraphFont"/>
    <w:rsid w:val="00734D34"/>
  </w:style>
  <w:style w:type="character" w:customStyle="1" w:styleId="Technactif">
    <w:name w:val="Techn actif"/>
    <w:basedOn w:val="DefaultParagraphFont"/>
    <w:rsid w:val="00734D34"/>
  </w:style>
  <w:style w:type="character" w:customStyle="1" w:styleId="Docactif">
    <w:name w:val="Doc actif"/>
    <w:basedOn w:val="DefaultParagraphFont"/>
    <w:rsid w:val="00734D34"/>
  </w:style>
  <w:style w:type="character" w:customStyle="1" w:styleId="footnotetex0">
    <w:name w:val="footnote tex"/>
    <w:rsid w:val="00734D34"/>
    <w:rPr>
      <w:sz w:val="20"/>
    </w:rPr>
  </w:style>
  <w:style w:type="character" w:customStyle="1" w:styleId="Frame">
    <w:name w:val="Frame"/>
    <w:basedOn w:val="DefaultParagraphFon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OC3">
    <w:name w:val="toc 3"/>
    <w:basedOn w:val="Normal"/>
    <w:next w:val="Normal"/>
    <w:autoRedefine/>
    <w:uiPriority w:val="39"/>
    <w:rsid w:val="00734D34"/>
    <w:pPr>
      <w:suppressAutoHyphens w:val="0"/>
      <w:spacing w:after="100" w:line="240" w:lineRule="auto"/>
      <w:ind w:left="480"/>
    </w:pPr>
    <w:rPr>
      <w:sz w:val="24"/>
      <w:lang w:val="en-US"/>
    </w:rPr>
  </w:style>
  <w:style w:type="paragraph" w:styleId="TOC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OC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eastAsia="en-GB"/>
    </w:rPr>
  </w:style>
  <w:style w:type="numbering" w:customStyle="1" w:styleId="1ai1">
    <w:name w:val="1 / a / i1"/>
    <w:basedOn w:val="NoList"/>
    <w:next w:val="1ai"/>
    <w:rsid w:val="00734D34"/>
    <w:pPr>
      <w:numPr>
        <w:numId w:val="14"/>
      </w:numPr>
    </w:pPr>
  </w:style>
  <w:style w:type="paragraph" w:customStyle="1" w:styleId="1">
    <w:name w:val="Стиль1"/>
    <w:basedOn w:val="PlainTex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Normal"/>
    <w:next w:val="TableGrid"/>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 w:type="table" w:customStyle="1" w:styleId="TableGrid30">
    <w:name w:val="Table Grid3"/>
    <w:basedOn w:val="TableNormal"/>
    <w:next w:val="TableGrid"/>
    <w:rsid w:val="0040295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loc">
    <w:name w:val="bloc"/>
    <w:basedOn w:val="para"/>
    <w:qFormat/>
    <w:rsid w:val="00402953"/>
    <w:pPr>
      <w:ind w:firstLine="0"/>
    </w:pPr>
    <w:rPr>
      <w:lang w:val="x-none"/>
    </w:rPr>
  </w:style>
  <w:style w:type="paragraph" w:customStyle="1" w:styleId="Fliesstext">
    <w:name w:val="Fliesstext"/>
    <w:basedOn w:val="Normal"/>
    <w:rsid w:val="00402953"/>
    <w:pPr>
      <w:tabs>
        <w:tab w:val="left" w:pos="454"/>
        <w:tab w:val="left" w:pos="4706"/>
      </w:tabs>
      <w:suppressAutoHyphens w:val="0"/>
      <w:spacing w:line="250" w:lineRule="atLeast"/>
    </w:pPr>
    <w:rPr>
      <w:rFonts w:ascii="BMWType V2 Light" w:hAnsi="BMWType V2 Light" w:cs="BMWType V2 Light"/>
      <w:sz w:val="22"/>
      <w:szCs w:val="22"/>
      <w:lang w:eastAsia="de-DE"/>
    </w:rPr>
  </w:style>
  <w:style w:type="character" w:styleId="PlaceholderText">
    <w:name w:val="Placeholder Text"/>
    <w:basedOn w:val="DefaultParagraphFont"/>
    <w:uiPriority w:val="99"/>
    <w:semiHidden/>
    <w:rsid w:val="00BE7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A520-4D4B-43CD-B56A-89E45ACD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6060</Words>
  <Characters>34545</Characters>
  <Application>Microsoft Office Word</Application>
  <DocSecurity>0</DocSecurity>
  <Lines>287</Lines>
  <Paragraphs>81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1701837</vt:lpstr>
      <vt:lpstr>1701837</vt:lpstr>
      <vt:lpstr>ECE/TRANS/WP.29/2009/...</vt:lpstr>
    </vt:vector>
  </TitlesOfParts>
  <Company>CSD</Company>
  <LinksUpToDate>false</LinksUpToDate>
  <CharactersWithSpaces>40524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1701837</dc:title>
  <dc:subject>ECE/TRANS/WP.29/GRSG/2017/11</dc:subject>
  <dc:creator>PDF ENG</dc:creator>
  <cp:lastModifiedBy>Hubert Romain</cp:lastModifiedBy>
  <cp:revision>5</cp:revision>
  <cp:lastPrinted>2018-10-04T09:33:00Z</cp:lastPrinted>
  <dcterms:created xsi:type="dcterms:W3CDTF">2018-10-04T09:25:00Z</dcterms:created>
  <dcterms:modified xsi:type="dcterms:W3CDTF">2018-10-04T09:35:00Z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