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784A0" w14:textId="0F0EA916" w:rsidR="00F1578E" w:rsidRPr="007E7C47" w:rsidRDefault="00F1578E" w:rsidP="007E7C47">
      <w:pPr>
        <w:spacing w:before="360" w:after="240" w:line="240" w:lineRule="auto"/>
        <w:ind w:left="1134" w:right="567" w:hanging="567"/>
        <w:jc w:val="center"/>
        <w:rPr>
          <w:b/>
          <w:sz w:val="26"/>
          <w:szCs w:val="26"/>
        </w:rPr>
      </w:pPr>
      <w:r w:rsidRPr="007E7C47">
        <w:rPr>
          <w:b/>
          <w:sz w:val="26"/>
          <w:szCs w:val="26"/>
        </w:rPr>
        <w:t xml:space="preserve">Proposal for Supplement 8 to the 01 series of amendments to </w:t>
      </w:r>
      <w:r w:rsidR="007E7C47">
        <w:rPr>
          <w:b/>
          <w:sz w:val="26"/>
          <w:szCs w:val="26"/>
        </w:rPr>
        <w:br/>
      </w:r>
      <w:r w:rsidRPr="007E7C47">
        <w:rPr>
          <w:b/>
          <w:sz w:val="26"/>
          <w:szCs w:val="26"/>
        </w:rPr>
        <w:t>UN Regulation No. 43 (Safety glazing)</w:t>
      </w:r>
    </w:p>
    <w:p w14:paraId="770B3111" w14:textId="46529465" w:rsidR="00F1578E" w:rsidRPr="007E7C47" w:rsidRDefault="00F1578E" w:rsidP="007E7C47">
      <w:pPr>
        <w:spacing w:before="360" w:after="240" w:line="240" w:lineRule="auto"/>
        <w:ind w:left="1134" w:right="567" w:hanging="567"/>
        <w:jc w:val="center"/>
        <w:rPr>
          <w:b/>
          <w:sz w:val="28"/>
        </w:rPr>
      </w:pPr>
      <w:r w:rsidRPr="007E7C47">
        <w:rPr>
          <w:b/>
          <w:sz w:val="26"/>
          <w:szCs w:val="26"/>
        </w:rPr>
        <w:t>ECE/TRANS/WP.29/GRSG/2018/7 as revised by GRSG at its 114</w:t>
      </w:r>
      <w:r w:rsidRPr="007E7C47">
        <w:rPr>
          <w:b/>
          <w:sz w:val="26"/>
          <w:szCs w:val="26"/>
          <w:vertAlign w:val="superscript"/>
        </w:rPr>
        <w:t>th</w:t>
      </w:r>
      <w:r w:rsidRPr="007E7C47">
        <w:rPr>
          <w:b/>
          <w:sz w:val="26"/>
          <w:szCs w:val="26"/>
        </w:rPr>
        <w:t xml:space="preserve"> session</w:t>
      </w:r>
    </w:p>
    <w:p w14:paraId="2D49A4F1" w14:textId="14631607"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14:paraId="4CD88F66" w14:textId="57AEA823" w:rsidR="0084417C" w:rsidRDefault="0084417C" w:rsidP="0084417C">
      <w:pPr>
        <w:tabs>
          <w:tab w:val="left" w:pos="2240"/>
        </w:tabs>
        <w:spacing w:after="120"/>
        <w:ind w:left="2828" w:right="1134" w:hanging="1694"/>
        <w:jc w:val="both"/>
        <w:rPr>
          <w:lang w:eastAsia="ar-SA"/>
        </w:rPr>
      </w:pPr>
      <w:r>
        <w:rPr>
          <w:i/>
          <w:lang w:eastAsia="ar-SA"/>
        </w:rPr>
        <w:t>Paragraph 5.5.8.</w:t>
      </w:r>
      <w:r w:rsidRPr="007A4B3D">
        <w:rPr>
          <w:i/>
          <w:lang w:eastAsia="ar-SA"/>
        </w:rPr>
        <w:t xml:space="preserve">, </w:t>
      </w:r>
      <w:r w:rsidRPr="007A4B3D">
        <w:rPr>
          <w:lang w:eastAsia="ar-SA"/>
        </w:rPr>
        <w:t>amend to read:</w:t>
      </w:r>
      <w:bookmarkStart w:id="0" w:name="_GoBack"/>
      <w:bookmarkEnd w:id="0"/>
    </w:p>
    <w:p w14:paraId="2B022BED" w14:textId="204B099D" w:rsidR="0084417C" w:rsidRPr="008A10FC" w:rsidRDefault="005E3EF7" w:rsidP="00D44212">
      <w:pPr>
        <w:pStyle w:val="para"/>
        <w:tabs>
          <w:tab w:val="left" w:pos="2268"/>
        </w:tabs>
        <w:ind w:left="2835" w:hanging="1701"/>
        <w:rPr>
          <w:b/>
        </w:rPr>
      </w:pPr>
      <w:r>
        <w:t>"5.5.8.</w:t>
      </w:r>
      <w:r>
        <w:tab/>
      </w:r>
      <w:r w:rsidR="0084417C" w:rsidRPr="00C64D4C">
        <w:t>XI</w:t>
      </w:r>
      <w:r w:rsidR="0084417C" w:rsidRPr="00C64D4C">
        <w:tab/>
        <w:t xml:space="preserve">In the case </w:t>
      </w:r>
      <w:proofErr w:type="gramStart"/>
      <w:r w:rsidR="0084417C" w:rsidRPr="00C64D4C">
        <w:t>of a laminated-glass panes</w:t>
      </w:r>
      <w:proofErr w:type="gramEnd"/>
      <w:r w:rsidR="0084417C" w:rsidRPr="008A10FC">
        <w:rPr>
          <w:b/>
        </w:rPr>
        <w:t xml:space="preserve">. In addition, the </w:t>
      </w:r>
      <w:r w:rsidR="0084417C">
        <w:rPr>
          <w:b/>
        </w:rPr>
        <w:t xml:space="preserve">appropriate </w:t>
      </w:r>
      <w:r w:rsidR="0084417C" w:rsidRPr="008A10FC">
        <w:rPr>
          <w:b/>
        </w:rPr>
        <w:t>application will be signified by:</w:t>
      </w:r>
    </w:p>
    <w:p w14:paraId="0D5BDDD8" w14:textId="407979E6" w:rsidR="0084417C" w:rsidRPr="00A75F55" w:rsidRDefault="00D44212" w:rsidP="001170A2">
      <w:pPr>
        <w:pStyle w:val="para"/>
      </w:pPr>
      <w:r>
        <w:rPr>
          <w:b/>
        </w:rPr>
        <w:tab/>
      </w:r>
      <w:r w:rsidR="0084417C" w:rsidRPr="008A10FC">
        <w:rPr>
          <w:b/>
        </w:rPr>
        <w:t>/D</w:t>
      </w:r>
      <w:r w:rsidR="0084417C" w:rsidRPr="008A10FC">
        <w:rPr>
          <w:b/>
        </w:rPr>
        <w:tab/>
        <w:t xml:space="preserve">For </w:t>
      </w:r>
      <w:ins w:id="1" w:author="ONU" w:date="2018-04-09T15:15:00Z">
        <w:r w:rsidR="00981314">
          <w:rPr>
            <w:b/>
          </w:rPr>
          <w:t>laminated</w:t>
        </w:r>
      </w:ins>
      <w:r w:rsidR="00F1578E">
        <w:rPr>
          <w:b/>
        </w:rPr>
        <w:t>-</w:t>
      </w:r>
      <w:ins w:id="2" w:author="ONU" w:date="2018-04-09T15:15:00Z">
        <w:r w:rsidR="00981314">
          <w:rPr>
            <w:b/>
          </w:rPr>
          <w:t xml:space="preserve">glass </w:t>
        </w:r>
      </w:ins>
      <w:r w:rsidR="0084417C" w:rsidRPr="008A10FC">
        <w:rPr>
          <w:b/>
        </w:rPr>
        <w:t>panes</w:t>
      </w:r>
      <w:ins w:id="3" w:author="ONU" w:date="2018-04-09T15:16:00Z">
        <w:r w:rsidR="00981314">
          <w:rPr>
            <w:b/>
          </w:rPr>
          <w:t xml:space="preserve"> with enhanced mechanical properties</w:t>
        </w:r>
      </w:ins>
      <w:r w:rsidR="005E3EF7">
        <w:rPr>
          <w:b/>
        </w:rPr>
        <w:t>.</w:t>
      </w:r>
      <w:r w:rsidRPr="00D44212">
        <w:t>"</w:t>
      </w:r>
    </w:p>
    <w:p w14:paraId="185A6A88" w14:textId="77777777" w:rsidR="0084417C" w:rsidRPr="00877315" w:rsidRDefault="0084417C" w:rsidP="0084417C">
      <w:pPr>
        <w:tabs>
          <w:tab w:val="left" w:pos="2240"/>
        </w:tabs>
        <w:spacing w:after="120"/>
        <w:ind w:left="2828" w:right="1134" w:hanging="1694"/>
        <w:jc w:val="both"/>
        <w:rPr>
          <w:lang w:eastAsia="ar-SA"/>
        </w:rPr>
      </w:pPr>
      <w:r>
        <w:rPr>
          <w:i/>
          <w:lang w:eastAsia="ar-SA"/>
        </w:rPr>
        <w:t>Paragraph 8.2.1.1.</w:t>
      </w:r>
      <w:r w:rsidRPr="007A4B3D">
        <w:rPr>
          <w:i/>
          <w:lang w:eastAsia="ar-SA"/>
        </w:rPr>
        <w:t xml:space="preserve">, </w:t>
      </w:r>
      <w:r w:rsidRPr="007A4B3D">
        <w:rPr>
          <w:lang w:eastAsia="ar-SA"/>
        </w:rPr>
        <w:t>amend to read:</w:t>
      </w:r>
      <w:r>
        <w:rPr>
          <w:lang w:eastAsia="ar-SA"/>
        </w:rPr>
        <w:t xml:space="preserve"> </w:t>
      </w:r>
    </w:p>
    <w:p w14:paraId="05A5349F" w14:textId="5FB5ACAF" w:rsidR="00CE106B" w:rsidRDefault="0084417C" w:rsidP="0084417C">
      <w:pPr>
        <w:tabs>
          <w:tab w:val="left" w:pos="2835"/>
        </w:tabs>
        <w:spacing w:before="120" w:after="120"/>
        <w:ind w:left="2268" w:right="1134" w:hanging="1134"/>
        <w:jc w:val="both"/>
      </w:pPr>
      <w:r w:rsidRPr="001F3FBA">
        <w:t>8.2.1.1.</w:t>
      </w:r>
      <w:r w:rsidRPr="001F3FBA">
        <w:tab/>
        <w:t>Safety glazing shall be subjected to the tests listed in the following table:</w:t>
      </w:r>
    </w:p>
    <w:p w14:paraId="7EDB1F33" w14:textId="3212365C" w:rsidR="003C25FD" w:rsidRPr="003C25FD" w:rsidRDefault="003C25FD" w:rsidP="00CE106B">
      <w:pPr>
        <w:tabs>
          <w:tab w:val="left" w:pos="2835"/>
        </w:tabs>
        <w:spacing w:before="120" w:after="120"/>
        <w:ind w:left="2268" w:right="1134" w:hanging="1134"/>
        <w:jc w:val="both"/>
      </w:pPr>
    </w:p>
    <w:p w14:paraId="5076A424" w14:textId="77777777" w:rsidR="0084417C" w:rsidRPr="001F3FBA" w:rsidRDefault="0084417C" w:rsidP="0084417C">
      <w:pPr>
        <w:pStyle w:val="para"/>
        <w:sectPr w:rsidR="0084417C" w:rsidRPr="001F3FBA" w:rsidSect="00704B5D">
          <w:headerReference w:type="even" r:id="rId9"/>
          <w:headerReference w:type="default" r:id="rId10"/>
          <w:footerReference w:type="even" r:id="rId11"/>
          <w:footerReference w:type="default" r:id="rId12"/>
          <w:headerReference w:type="first" r:id="rId13"/>
          <w:footnotePr>
            <w:numRestart w:val="eachSect"/>
          </w:footnotePr>
          <w:pgSz w:w="11907" w:h="16840" w:code="9"/>
          <w:pgMar w:top="1701" w:right="1134" w:bottom="2268" w:left="1134" w:header="964" w:footer="1701" w:gutter="0"/>
          <w:cols w:space="720"/>
          <w:titlePg/>
          <w:docGrid w:linePitch="272"/>
        </w:sectPr>
      </w:pPr>
    </w:p>
    <w:tbl>
      <w:tblPr>
        <w:tblW w:w="12446" w:type="dxa"/>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4"/>
        <w:gridCol w:w="1013"/>
        <w:gridCol w:w="1000"/>
        <w:gridCol w:w="900"/>
        <w:gridCol w:w="1100"/>
        <w:gridCol w:w="1100"/>
        <w:gridCol w:w="1100"/>
        <w:gridCol w:w="1100"/>
        <w:gridCol w:w="1100"/>
        <w:gridCol w:w="1100"/>
        <w:gridCol w:w="959"/>
      </w:tblGrid>
      <w:tr w:rsidR="0084417C" w:rsidRPr="001F3FBA" w14:paraId="60526283" w14:textId="77777777" w:rsidTr="00E0606F">
        <w:trPr>
          <w:cantSplit/>
          <w:tblHeader/>
        </w:trPr>
        <w:tc>
          <w:tcPr>
            <w:tcW w:w="1974" w:type="dxa"/>
            <w:vMerge w:val="restart"/>
            <w:tcBorders>
              <w:bottom w:val="single" w:sz="12" w:space="0" w:color="auto"/>
            </w:tcBorders>
            <w:shd w:val="clear" w:color="auto" w:fill="auto"/>
            <w:vAlign w:val="bottom"/>
          </w:tcPr>
          <w:p w14:paraId="7283C727" w14:textId="77777777" w:rsidR="0084417C" w:rsidRPr="001F3FBA" w:rsidRDefault="0084417C" w:rsidP="00E0606F">
            <w:pPr>
              <w:suppressAutoHyphens w:val="0"/>
              <w:spacing w:before="80" w:after="80" w:line="200" w:lineRule="exact"/>
              <w:ind w:left="113" w:right="113"/>
              <w:rPr>
                <w:i/>
                <w:sz w:val="16"/>
              </w:rPr>
            </w:pPr>
          </w:p>
          <w:p w14:paraId="447C0759" w14:textId="77777777" w:rsidR="0084417C" w:rsidRPr="001F3FBA" w:rsidRDefault="0084417C" w:rsidP="00E0606F">
            <w:pPr>
              <w:suppressAutoHyphens w:val="0"/>
              <w:spacing w:before="80" w:after="80" w:line="200" w:lineRule="exact"/>
              <w:ind w:left="113" w:right="113"/>
              <w:rPr>
                <w:i/>
                <w:sz w:val="16"/>
              </w:rPr>
            </w:pPr>
            <w:r w:rsidRPr="001F3FBA">
              <w:rPr>
                <w:i/>
                <w:sz w:val="16"/>
              </w:rPr>
              <w:t>Tests</w:t>
            </w:r>
          </w:p>
        </w:tc>
        <w:tc>
          <w:tcPr>
            <w:tcW w:w="7313" w:type="dxa"/>
            <w:gridSpan w:val="7"/>
            <w:tcBorders>
              <w:bottom w:val="single" w:sz="2" w:space="0" w:color="auto"/>
            </w:tcBorders>
            <w:shd w:val="clear" w:color="auto" w:fill="auto"/>
            <w:vAlign w:val="bottom"/>
          </w:tcPr>
          <w:p w14:paraId="6532B5A0" w14:textId="77777777" w:rsidR="0084417C" w:rsidRPr="001F3FBA" w:rsidRDefault="0084417C" w:rsidP="00E0606F">
            <w:pPr>
              <w:suppressAutoHyphens w:val="0"/>
              <w:spacing w:before="80" w:after="80" w:line="200" w:lineRule="exact"/>
              <w:ind w:left="113" w:right="113"/>
              <w:jc w:val="center"/>
            </w:pPr>
            <w:r w:rsidRPr="001F3FBA">
              <w:rPr>
                <w:i/>
                <w:sz w:val="16"/>
              </w:rPr>
              <w:t>Windscreen</w:t>
            </w:r>
            <w:r w:rsidRPr="00C67F8F">
              <w:rPr>
                <w:b/>
                <w:i/>
                <w:sz w:val="16"/>
              </w:rPr>
              <w:t>s</w:t>
            </w:r>
          </w:p>
        </w:tc>
        <w:tc>
          <w:tcPr>
            <w:tcW w:w="3159" w:type="dxa"/>
            <w:gridSpan w:val="3"/>
            <w:tcBorders>
              <w:bottom w:val="single" w:sz="2" w:space="0" w:color="auto"/>
            </w:tcBorders>
            <w:shd w:val="clear" w:color="auto" w:fill="auto"/>
            <w:vAlign w:val="bottom"/>
          </w:tcPr>
          <w:p w14:paraId="656EA239" w14:textId="77777777" w:rsidR="0084417C" w:rsidRPr="001F3FBA" w:rsidRDefault="0084417C" w:rsidP="00E0606F">
            <w:pPr>
              <w:suppressAutoHyphens w:val="0"/>
              <w:spacing w:before="80" w:after="80" w:line="200" w:lineRule="exact"/>
              <w:ind w:left="113" w:right="113"/>
              <w:jc w:val="center"/>
              <w:rPr>
                <w:i/>
                <w:sz w:val="16"/>
              </w:rPr>
            </w:pPr>
            <w:proofErr w:type="spellStart"/>
            <w:r w:rsidRPr="00737576">
              <w:rPr>
                <w:i/>
                <w:strike/>
                <w:sz w:val="16"/>
              </w:rPr>
              <w:t>Glasspanes</w:t>
            </w:r>
            <w:proofErr w:type="spellEnd"/>
            <w:r>
              <w:rPr>
                <w:i/>
                <w:sz w:val="16"/>
              </w:rPr>
              <w:t xml:space="preserve"> </w:t>
            </w:r>
            <w:r w:rsidRPr="00737576">
              <w:rPr>
                <w:b/>
                <w:i/>
                <w:sz w:val="16"/>
              </w:rPr>
              <w:t>Glass panes</w:t>
            </w:r>
          </w:p>
        </w:tc>
      </w:tr>
      <w:tr w:rsidR="0084417C" w:rsidRPr="001F3FBA" w14:paraId="132603A4" w14:textId="77777777" w:rsidTr="00E0606F">
        <w:trPr>
          <w:cantSplit/>
          <w:tblHeader/>
        </w:trPr>
        <w:tc>
          <w:tcPr>
            <w:tcW w:w="1974" w:type="dxa"/>
            <w:vMerge/>
            <w:tcBorders>
              <w:top w:val="single" w:sz="12" w:space="0" w:color="auto"/>
            </w:tcBorders>
            <w:shd w:val="clear" w:color="auto" w:fill="auto"/>
            <w:vAlign w:val="bottom"/>
          </w:tcPr>
          <w:p w14:paraId="539A1474" w14:textId="77777777" w:rsidR="0084417C" w:rsidRPr="001F3FBA" w:rsidRDefault="0084417C" w:rsidP="00E0606F">
            <w:pPr>
              <w:suppressAutoHyphens w:val="0"/>
              <w:spacing w:before="40" w:after="40" w:line="220" w:lineRule="exact"/>
              <w:ind w:left="113" w:right="113"/>
              <w:rPr>
                <w:sz w:val="18"/>
              </w:rPr>
            </w:pPr>
          </w:p>
        </w:tc>
        <w:tc>
          <w:tcPr>
            <w:tcW w:w="2013" w:type="dxa"/>
            <w:gridSpan w:val="2"/>
            <w:tcBorders>
              <w:top w:val="single" w:sz="2" w:space="0" w:color="auto"/>
            </w:tcBorders>
            <w:shd w:val="clear" w:color="auto" w:fill="auto"/>
            <w:vAlign w:val="bottom"/>
          </w:tcPr>
          <w:p w14:paraId="590F9050"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Toughened glass</w:t>
            </w:r>
          </w:p>
        </w:tc>
        <w:tc>
          <w:tcPr>
            <w:tcW w:w="2000" w:type="dxa"/>
            <w:gridSpan w:val="2"/>
            <w:tcBorders>
              <w:top w:val="single" w:sz="2" w:space="0" w:color="auto"/>
            </w:tcBorders>
            <w:shd w:val="clear" w:color="auto" w:fill="auto"/>
            <w:vAlign w:val="bottom"/>
          </w:tcPr>
          <w:p w14:paraId="452035AA"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Ordinary laminated glass</w:t>
            </w:r>
          </w:p>
        </w:tc>
        <w:tc>
          <w:tcPr>
            <w:tcW w:w="2200" w:type="dxa"/>
            <w:gridSpan w:val="2"/>
            <w:tcBorders>
              <w:top w:val="single" w:sz="2" w:space="0" w:color="auto"/>
              <w:bottom w:val="single" w:sz="2" w:space="0" w:color="auto"/>
            </w:tcBorders>
            <w:shd w:val="clear" w:color="auto" w:fill="auto"/>
            <w:vAlign w:val="bottom"/>
          </w:tcPr>
          <w:p w14:paraId="7FB7841C"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Treated laminated glass</w:t>
            </w:r>
          </w:p>
        </w:tc>
        <w:tc>
          <w:tcPr>
            <w:tcW w:w="1100" w:type="dxa"/>
            <w:tcBorders>
              <w:top w:val="single" w:sz="2" w:space="0" w:color="auto"/>
              <w:bottom w:val="single" w:sz="2" w:space="0" w:color="auto"/>
            </w:tcBorders>
            <w:shd w:val="clear" w:color="auto" w:fill="auto"/>
            <w:vAlign w:val="bottom"/>
          </w:tcPr>
          <w:p w14:paraId="3E541FB5"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Glass-plastics</w:t>
            </w:r>
          </w:p>
        </w:tc>
        <w:tc>
          <w:tcPr>
            <w:tcW w:w="1100" w:type="dxa"/>
            <w:tcBorders>
              <w:top w:val="single" w:sz="2" w:space="0" w:color="auto"/>
              <w:bottom w:val="single" w:sz="2" w:space="0" w:color="auto"/>
            </w:tcBorders>
            <w:shd w:val="clear" w:color="auto" w:fill="auto"/>
            <w:vAlign w:val="bottom"/>
          </w:tcPr>
          <w:p w14:paraId="3C512E35"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Toughened glass</w:t>
            </w:r>
          </w:p>
        </w:tc>
        <w:tc>
          <w:tcPr>
            <w:tcW w:w="1100" w:type="dxa"/>
            <w:tcBorders>
              <w:top w:val="single" w:sz="2" w:space="0" w:color="auto"/>
              <w:bottom w:val="single" w:sz="2" w:space="0" w:color="auto"/>
            </w:tcBorders>
            <w:shd w:val="clear" w:color="auto" w:fill="auto"/>
            <w:vAlign w:val="bottom"/>
          </w:tcPr>
          <w:p w14:paraId="11667DB9"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Laminated</w:t>
            </w:r>
            <w:r>
              <w:rPr>
                <w:i/>
                <w:sz w:val="16"/>
              </w:rPr>
              <w:t>-</w:t>
            </w:r>
            <w:r w:rsidRPr="001F3FBA">
              <w:rPr>
                <w:i/>
                <w:sz w:val="16"/>
              </w:rPr>
              <w:t>glass</w:t>
            </w:r>
          </w:p>
        </w:tc>
        <w:tc>
          <w:tcPr>
            <w:tcW w:w="959" w:type="dxa"/>
            <w:tcBorders>
              <w:top w:val="single" w:sz="2" w:space="0" w:color="auto"/>
              <w:bottom w:val="single" w:sz="2" w:space="0" w:color="auto"/>
            </w:tcBorders>
            <w:shd w:val="clear" w:color="auto" w:fill="auto"/>
            <w:vAlign w:val="bottom"/>
          </w:tcPr>
          <w:p w14:paraId="23F1ED36"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Glass-plastics</w:t>
            </w:r>
          </w:p>
        </w:tc>
      </w:tr>
      <w:tr w:rsidR="0084417C" w:rsidRPr="001F3FBA" w14:paraId="215B8341" w14:textId="77777777" w:rsidTr="00E0606F">
        <w:trPr>
          <w:cantSplit/>
          <w:tblHeader/>
        </w:trPr>
        <w:tc>
          <w:tcPr>
            <w:tcW w:w="1974" w:type="dxa"/>
            <w:vMerge/>
            <w:tcBorders>
              <w:bottom w:val="single" w:sz="12" w:space="0" w:color="auto"/>
            </w:tcBorders>
            <w:shd w:val="clear" w:color="auto" w:fill="auto"/>
            <w:vAlign w:val="bottom"/>
          </w:tcPr>
          <w:p w14:paraId="346667F2" w14:textId="77777777" w:rsidR="0084417C" w:rsidRPr="001F3FBA" w:rsidRDefault="0084417C" w:rsidP="00E0606F">
            <w:pPr>
              <w:suppressAutoHyphens w:val="0"/>
              <w:spacing w:before="40" w:after="40" w:line="220" w:lineRule="exact"/>
              <w:ind w:left="113" w:right="113"/>
              <w:rPr>
                <w:sz w:val="18"/>
              </w:rPr>
            </w:pPr>
          </w:p>
        </w:tc>
        <w:tc>
          <w:tcPr>
            <w:tcW w:w="1013" w:type="dxa"/>
            <w:tcBorders>
              <w:bottom w:val="single" w:sz="12" w:space="0" w:color="auto"/>
            </w:tcBorders>
            <w:shd w:val="clear" w:color="auto" w:fill="auto"/>
            <w:vAlign w:val="bottom"/>
          </w:tcPr>
          <w:p w14:paraId="57AE7FB0"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w:t>
            </w:r>
          </w:p>
        </w:tc>
        <w:tc>
          <w:tcPr>
            <w:tcW w:w="1000" w:type="dxa"/>
            <w:tcBorders>
              <w:bottom w:val="single" w:sz="12" w:space="0" w:color="auto"/>
            </w:tcBorders>
            <w:shd w:val="clear" w:color="auto" w:fill="auto"/>
            <w:vAlign w:val="bottom"/>
          </w:tcPr>
          <w:p w14:paraId="5C65556F"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I-P</w:t>
            </w:r>
          </w:p>
        </w:tc>
        <w:tc>
          <w:tcPr>
            <w:tcW w:w="900" w:type="dxa"/>
            <w:tcBorders>
              <w:bottom w:val="single" w:sz="12" w:space="0" w:color="auto"/>
            </w:tcBorders>
            <w:shd w:val="clear" w:color="auto" w:fill="auto"/>
            <w:vAlign w:val="bottom"/>
          </w:tcPr>
          <w:p w14:paraId="368B5CA4"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II</w:t>
            </w:r>
          </w:p>
        </w:tc>
        <w:tc>
          <w:tcPr>
            <w:tcW w:w="1100" w:type="dxa"/>
            <w:tcBorders>
              <w:bottom w:val="single" w:sz="12" w:space="0" w:color="auto"/>
            </w:tcBorders>
            <w:shd w:val="clear" w:color="auto" w:fill="auto"/>
            <w:vAlign w:val="bottom"/>
          </w:tcPr>
          <w:p w14:paraId="1B6DC6D6"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II-P</w:t>
            </w:r>
          </w:p>
        </w:tc>
        <w:tc>
          <w:tcPr>
            <w:tcW w:w="1100" w:type="dxa"/>
            <w:tcBorders>
              <w:bottom w:val="single" w:sz="12" w:space="0" w:color="auto"/>
            </w:tcBorders>
            <w:shd w:val="clear" w:color="auto" w:fill="auto"/>
            <w:vAlign w:val="bottom"/>
          </w:tcPr>
          <w:p w14:paraId="5D71CF9D"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III</w:t>
            </w:r>
          </w:p>
        </w:tc>
        <w:tc>
          <w:tcPr>
            <w:tcW w:w="1100" w:type="dxa"/>
            <w:tcBorders>
              <w:bottom w:val="single" w:sz="12" w:space="0" w:color="auto"/>
            </w:tcBorders>
            <w:shd w:val="clear" w:color="auto" w:fill="auto"/>
            <w:vAlign w:val="bottom"/>
          </w:tcPr>
          <w:p w14:paraId="7236AC00"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III-P</w:t>
            </w:r>
          </w:p>
        </w:tc>
        <w:tc>
          <w:tcPr>
            <w:tcW w:w="1100" w:type="dxa"/>
            <w:tcBorders>
              <w:bottom w:val="single" w:sz="12" w:space="0" w:color="auto"/>
            </w:tcBorders>
            <w:shd w:val="clear" w:color="auto" w:fill="auto"/>
            <w:vAlign w:val="bottom"/>
          </w:tcPr>
          <w:p w14:paraId="36716068"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IV</w:t>
            </w:r>
          </w:p>
        </w:tc>
        <w:tc>
          <w:tcPr>
            <w:tcW w:w="1100" w:type="dxa"/>
            <w:tcBorders>
              <w:bottom w:val="single" w:sz="12" w:space="0" w:color="auto"/>
            </w:tcBorders>
            <w:shd w:val="clear" w:color="auto" w:fill="auto"/>
            <w:vAlign w:val="bottom"/>
          </w:tcPr>
          <w:p w14:paraId="368C388B" w14:textId="77777777" w:rsidR="0084417C" w:rsidRPr="001F3FBA" w:rsidRDefault="0084417C" w:rsidP="00E0606F">
            <w:pPr>
              <w:suppressAutoHyphens w:val="0"/>
              <w:spacing w:before="40" w:after="40" w:line="220" w:lineRule="exact"/>
              <w:ind w:left="113" w:right="113"/>
              <w:jc w:val="right"/>
              <w:rPr>
                <w:sz w:val="18"/>
              </w:rPr>
            </w:pPr>
          </w:p>
        </w:tc>
        <w:tc>
          <w:tcPr>
            <w:tcW w:w="1100" w:type="dxa"/>
            <w:tcBorders>
              <w:bottom w:val="single" w:sz="12" w:space="0" w:color="auto"/>
            </w:tcBorders>
            <w:shd w:val="clear" w:color="auto" w:fill="auto"/>
            <w:vAlign w:val="bottom"/>
          </w:tcPr>
          <w:p w14:paraId="3C620044" w14:textId="77777777" w:rsidR="0084417C" w:rsidRPr="001F3FBA" w:rsidRDefault="0084417C" w:rsidP="00E0606F">
            <w:pPr>
              <w:suppressAutoHyphens w:val="0"/>
              <w:spacing w:before="40" w:after="40" w:line="220" w:lineRule="exact"/>
              <w:ind w:left="113" w:right="113"/>
              <w:jc w:val="right"/>
              <w:rPr>
                <w:sz w:val="18"/>
              </w:rPr>
            </w:pPr>
          </w:p>
        </w:tc>
        <w:tc>
          <w:tcPr>
            <w:tcW w:w="959" w:type="dxa"/>
            <w:tcBorders>
              <w:bottom w:val="single" w:sz="12" w:space="0" w:color="auto"/>
            </w:tcBorders>
            <w:shd w:val="clear" w:color="auto" w:fill="auto"/>
            <w:vAlign w:val="bottom"/>
          </w:tcPr>
          <w:p w14:paraId="16B10D64" w14:textId="77777777" w:rsidR="0084417C" w:rsidRPr="001F3FBA" w:rsidRDefault="0084417C" w:rsidP="00E0606F">
            <w:pPr>
              <w:suppressAutoHyphens w:val="0"/>
              <w:spacing w:before="40" w:after="40" w:line="220" w:lineRule="exact"/>
              <w:ind w:left="113" w:right="113"/>
              <w:jc w:val="right"/>
              <w:rPr>
                <w:sz w:val="18"/>
              </w:rPr>
            </w:pPr>
          </w:p>
        </w:tc>
      </w:tr>
      <w:tr w:rsidR="0084417C" w:rsidRPr="001F3FBA" w14:paraId="565F1F2F" w14:textId="77777777" w:rsidTr="00E0606F">
        <w:tc>
          <w:tcPr>
            <w:tcW w:w="1974" w:type="dxa"/>
            <w:tcBorders>
              <w:top w:val="single" w:sz="12" w:space="0" w:color="auto"/>
            </w:tcBorders>
            <w:shd w:val="clear" w:color="auto" w:fill="auto"/>
          </w:tcPr>
          <w:p w14:paraId="4EC72ADB" w14:textId="77777777" w:rsidR="0084417C" w:rsidRPr="001F3FBA" w:rsidRDefault="0084417C" w:rsidP="00E0606F">
            <w:pPr>
              <w:suppressAutoHyphens w:val="0"/>
              <w:spacing w:before="40" w:after="40" w:line="220" w:lineRule="exact"/>
              <w:ind w:left="113" w:right="113"/>
              <w:rPr>
                <w:sz w:val="18"/>
              </w:rPr>
            </w:pPr>
            <w:r w:rsidRPr="001F3FBA">
              <w:rPr>
                <w:sz w:val="18"/>
              </w:rPr>
              <w:t>Fragmentation:</w:t>
            </w:r>
          </w:p>
        </w:tc>
        <w:tc>
          <w:tcPr>
            <w:tcW w:w="1013" w:type="dxa"/>
            <w:tcBorders>
              <w:top w:val="single" w:sz="12" w:space="0" w:color="auto"/>
            </w:tcBorders>
            <w:shd w:val="clear" w:color="auto" w:fill="auto"/>
            <w:vAlign w:val="bottom"/>
          </w:tcPr>
          <w:p w14:paraId="49C3F00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A4/2</w:t>
            </w:r>
          </w:p>
        </w:tc>
        <w:tc>
          <w:tcPr>
            <w:tcW w:w="1000" w:type="dxa"/>
            <w:tcBorders>
              <w:top w:val="single" w:sz="12" w:space="0" w:color="auto"/>
            </w:tcBorders>
            <w:shd w:val="clear" w:color="auto" w:fill="auto"/>
            <w:vAlign w:val="bottom"/>
          </w:tcPr>
          <w:p w14:paraId="7CDBCF3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A4/2</w:t>
            </w:r>
          </w:p>
        </w:tc>
        <w:tc>
          <w:tcPr>
            <w:tcW w:w="900" w:type="dxa"/>
            <w:tcBorders>
              <w:top w:val="single" w:sz="12" w:space="0" w:color="auto"/>
            </w:tcBorders>
            <w:shd w:val="clear" w:color="auto" w:fill="auto"/>
            <w:vAlign w:val="bottom"/>
          </w:tcPr>
          <w:p w14:paraId="17A8BA2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12" w:space="0" w:color="auto"/>
            </w:tcBorders>
            <w:shd w:val="clear" w:color="auto" w:fill="auto"/>
            <w:vAlign w:val="bottom"/>
          </w:tcPr>
          <w:p w14:paraId="3EF985B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12" w:space="0" w:color="auto"/>
            </w:tcBorders>
            <w:shd w:val="clear" w:color="auto" w:fill="auto"/>
            <w:vAlign w:val="bottom"/>
          </w:tcPr>
          <w:p w14:paraId="058A9AE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A8/4</w:t>
            </w:r>
          </w:p>
        </w:tc>
        <w:tc>
          <w:tcPr>
            <w:tcW w:w="1100" w:type="dxa"/>
            <w:tcBorders>
              <w:top w:val="single" w:sz="12" w:space="0" w:color="auto"/>
            </w:tcBorders>
            <w:shd w:val="clear" w:color="auto" w:fill="auto"/>
            <w:vAlign w:val="bottom"/>
          </w:tcPr>
          <w:p w14:paraId="3164CA2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A8/4</w:t>
            </w:r>
          </w:p>
        </w:tc>
        <w:tc>
          <w:tcPr>
            <w:tcW w:w="1100" w:type="dxa"/>
            <w:tcBorders>
              <w:top w:val="single" w:sz="12" w:space="0" w:color="auto"/>
            </w:tcBorders>
            <w:shd w:val="clear" w:color="auto" w:fill="auto"/>
            <w:vAlign w:val="bottom"/>
          </w:tcPr>
          <w:p w14:paraId="02AC5C9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12" w:space="0" w:color="auto"/>
            </w:tcBorders>
            <w:shd w:val="clear" w:color="auto" w:fill="auto"/>
            <w:vAlign w:val="bottom"/>
          </w:tcPr>
          <w:p w14:paraId="2969C51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A5/2</w:t>
            </w:r>
          </w:p>
        </w:tc>
        <w:tc>
          <w:tcPr>
            <w:tcW w:w="1100" w:type="dxa"/>
            <w:tcBorders>
              <w:top w:val="single" w:sz="12" w:space="0" w:color="auto"/>
            </w:tcBorders>
            <w:shd w:val="clear" w:color="auto" w:fill="auto"/>
            <w:vAlign w:val="bottom"/>
          </w:tcPr>
          <w:p w14:paraId="59BA8C7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59" w:type="dxa"/>
            <w:tcBorders>
              <w:top w:val="single" w:sz="12" w:space="0" w:color="auto"/>
            </w:tcBorders>
            <w:shd w:val="clear" w:color="auto" w:fill="auto"/>
            <w:vAlign w:val="bottom"/>
          </w:tcPr>
          <w:p w14:paraId="64ACDB1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r>
      <w:tr w:rsidR="0084417C" w:rsidRPr="001F3FBA" w14:paraId="5119BCDF" w14:textId="77777777" w:rsidTr="00E0606F">
        <w:tc>
          <w:tcPr>
            <w:tcW w:w="1974" w:type="dxa"/>
            <w:shd w:val="clear" w:color="auto" w:fill="auto"/>
          </w:tcPr>
          <w:p w14:paraId="1A3C2FA2" w14:textId="77777777" w:rsidR="0084417C" w:rsidRPr="001F3FBA" w:rsidRDefault="0084417C" w:rsidP="00E0606F">
            <w:pPr>
              <w:suppressAutoHyphens w:val="0"/>
              <w:spacing w:before="40" w:after="40" w:line="220" w:lineRule="exact"/>
              <w:ind w:left="113" w:right="113"/>
              <w:rPr>
                <w:sz w:val="18"/>
              </w:rPr>
            </w:pPr>
            <w:r w:rsidRPr="001F3FBA">
              <w:rPr>
                <w:sz w:val="18"/>
              </w:rPr>
              <w:t>Mechanical strength</w:t>
            </w:r>
          </w:p>
        </w:tc>
        <w:tc>
          <w:tcPr>
            <w:tcW w:w="1013" w:type="dxa"/>
            <w:shd w:val="clear" w:color="auto" w:fill="auto"/>
            <w:vAlign w:val="bottom"/>
          </w:tcPr>
          <w:p w14:paraId="11FC205D" w14:textId="77777777" w:rsidR="0084417C" w:rsidRPr="001F3FBA" w:rsidRDefault="0084417C" w:rsidP="00E0606F">
            <w:pPr>
              <w:suppressAutoHyphens w:val="0"/>
              <w:spacing w:before="40" w:after="40" w:line="220" w:lineRule="exact"/>
              <w:ind w:left="113" w:right="113"/>
              <w:jc w:val="right"/>
              <w:rPr>
                <w:sz w:val="18"/>
              </w:rPr>
            </w:pPr>
          </w:p>
        </w:tc>
        <w:tc>
          <w:tcPr>
            <w:tcW w:w="1000" w:type="dxa"/>
            <w:shd w:val="clear" w:color="auto" w:fill="auto"/>
            <w:vAlign w:val="bottom"/>
          </w:tcPr>
          <w:p w14:paraId="10724058" w14:textId="77777777" w:rsidR="0084417C" w:rsidRPr="001F3FBA" w:rsidRDefault="0084417C" w:rsidP="00E0606F">
            <w:pPr>
              <w:suppressAutoHyphens w:val="0"/>
              <w:spacing w:before="40" w:after="40" w:line="220" w:lineRule="exact"/>
              <w:ind w:left="113" w:right="113"/>
              <w:jc w:val="right"/>
              <w:rPr>
                <w:sz w:val="18"/>
              </w:rPr>
            </w:pPr>
          </w:p>
        </w:tc>
        <w:tc>
          <w:tcPr>
            <w:tcW w:w="900" w:type="dxa"/>
            <w:shd w:val="clear" w:color="auto" w:fill="auto"/>
            <w:vAlign w:val="bottom"/>
          </w:tcPr>
          <w:p w14:paraId="0A1B180F"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4C76B1BE"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008DAC01"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560C5E01"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337F3CAF"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3347CF3B"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64E5D31D" w14:textId="77777777" w:rsidR="0084417C" w:rsidRPr="001F3FBA" w:rsidRDefault="0084417C" w:rsidP="00E0606F">
            <w:pPr>
              <w:suppressAutoHyphens w:val="0"/>
              <w:spacing w:before="40" w:after="40" w:line="220" w:lineRule="exact"/>
              <w:ind w:left="113" w:right="113"/>
              <w:jc w:val="right"/>
              <w:rPr>
                <w:sz w:val="18"/>
              </w:rPr>
            </w:pPr>
          </w:p>
        </w:tc>
        <w:tc>
          <w:tcPr>
            <w:tcW w:w="959" w:type="dxa"/>
            <w:shd w:val="clear" w:color="auto" w:fill="auto"/>
            <w:vAlign w:val="bottom"/>
          </w:tcPr>
          <w:p w14:paraId="5FE0E0B7" w14:textId="77777777" w:rsidR="0084417C" w:rsidRPr="001F3FBA" w:rsidRDefault="0084417C" w:rsidP="00E0606F">
            <w:pPr>
              <w:suppressAutoHyphens w:val="0"/>
              <w:spacing w:before="40" w:after="40" w:line="220" w:lineRule="exact"/>
              <w:ind w:left="113" w:right="113"/>
              <w:jc w:val="right"/>
              <w:rPr>
                <w:sz w:val="18"/>
              </w:rPr>
            </w:pPr>
          </w:p>
        </w:tc>
      </w:tr>
      <w:tr w:rsidR="0084417C" w:rsidRPr="001F3FBA" w14:paraId="4B69B1C6" w14:textId="77777777" w:rsidTr="00E0606F">
        <w:tc>
          <w:tcPr>
            <w:tcW w:w="1974" w:type="dxa"/>
            <w:tcBorders>
              <w:top w:val="single" w:sz="2" w:space="0" w:color="auto"/>
              <w:left w:val="single" w:sz="2" w:space="0" w:color="auto"/>
              <w:bottom w:val="single" w:sz="2" w:space="0" w:color="auto"/>
              <w:right w:val="single" w:sz="2" w:space="0" w:color="auto"/>
            </w:tcBorders>
            <w:shd w:val="clear" w:color="auto" w:fill="auto"/>
          </w:tcPr>
          <w:p w14:paraId="636FA288" w14:textId="77777777" w:rsidR="0084417C" w:rsidRPr="001F3FBA" w:rsidRDefault="0084417C" w:rsidP="00E0606F">
            <w:pPr>
              <w:suppressAutoHyphens w:val="0"/>
              <w:spacing w:before="40" w:after="40" w:line="220" w:lineRule="exact"/>
              <w:ind w:left="113" w:right="113"/>
              <w:rPr>
                <w:sz w:val="18"/>
              </w:rPr>
            </w:pPr>
            <w:r w:rsidRPr="001F3FBA">
              <w:rPr>
                <w:sz w:val="18"/>
              </w:rPr>
              <w:t>-  227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4CBB2E5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43EDD83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68D4FB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637D1C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6676D4B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7CC71F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93DBF2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0DAA5D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A5/3.1</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6F17FF64" w14:textId="0A1614AD" w:rsidR="0084417C" w:rsidRPr="00C32FB8" w:rsidRDefault="0084417C" w:rsidP="00E0606F">
            <w:pPr>
              <w:suppressAutoHyphens w:val="0"/>
              <w:spacing w:before="40" w:after="40" w:line="220" w:lineRule="exact"/>
              <w:ind w:left="113" w:right="113"/>
              <w:jc w:val="right"/>
              <w:rPr>
                <w:sz w:val="18"/>
              </w:rPr>
            </w:pPr>
            <w:r w:rsidRPr="00C32FB8">
              <w:rPr>
                <w:sz w:val="18"/>
              </w:rPr>
              <w:t>A7/</w:t>
            </w:r>
            <w:ins w:id="5" w:author="ONU" w:date="2018-04-09T15:48:00Z">
              <w:r w:rsidR="00475C55">
                <w:rPr>
                  <w:sz w:val="18"/>
                </w:rPr>
                <w:t>4.</w:t>
              </w:r>
            </w:ins>
            <w:r w:rsidRPr="00C32FB8">
              <w:rPr>
                <w:sz w:val="18"/>
              </w:rPr>
              <w:t xml:space="preserve">3 </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06AD8F93" w14:textId="77777777" w:rsidR="0084417C" w:rsidRPr="00C32FB8" w:rsidRDefault="0084417C" w:rsidP="00E0606F">
            <w:pPr>
              <w:suppressAutoHyphens w:val="0"/>
              <w:spacing w:before="40" w:after="40" w:line="220" w:lineRule="exact"/>
              <w:ind w:left="113" w:right="113"/>
              <w:jc w:val="right"/>
              <w:rPr>
                <w:sz w:val="18"/>
              </w:rPr>
            </w:pPr>
            <w:r w:rsidRPr="00C32FB8">
              <w:rPr>
                <w:sz w:val="18"/>
              </w:rPr>
              <w:t xml:space="preserve">A11/3 </w:t>
            </w:r>
          </w:p>
        </w:tc>
      </w:tr>
      <w:tr w:rsidR="0084417C" w:rsidRPr="001F3FBA" w14:paraId="45D33C95" w14:textId="77777777" w:rsidTr="00E0606F">
        <w:tc>
          <w:tcPr>
            <w:tcW w:w="1974" w:type="dxa"/>
            <w:tcBorders>
              <w:top w:val="single" w:sz="2" w:space="0" w:color="auto"/>
              <w:left w:val="single" w:sz="2" w:space="0" w:color="auto"/>
              <w:bottom w:val="single" w:sz="2" w:space="0" w:color="auto"/>
              <w:right w:val="single" w:sz="2" w:space="0" w:color="auto"/>
            </w:tcBorders>
            <w:shd w:val="clear" w:color="auto" w:fill="auto"/>
          </w:tcPr>
          <w:p w14:paraId="30D5DBB0" w14:textId="77777777" w:rsidR="0084417C" w:rsidRPr="001F3FBA" w:rsidRDefault="0084417C" w:rsidP="00E0606F">
            <w:pPr>
              <w:suppressAutoHyphens w:val="0"/>
              <w:spacing w:before="40" w:after="40" w:line="220" w:lineRule="exact"/>
              <w:ind w:left="113" w:right="113"/>
              <w:rPr>
                <w:sz w:val="18"/>
              </w:rPr>
            </w:pPr>
            <w:r w:rsidRPr="001F3FBA">
              <w:rPr>
                <w:sz w:val="18"/>
              </w:rPr>
              <w:t>-  2,260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1759B1D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6708B38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3DC899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E96C17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0887DB4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EF2FFD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B4EA46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03065C4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60E4371" w14:textId="435AB672" w:rsidR="0084417C" w:rsidRPr="00C67F8F" w:rsidRDefault="0084417C" w:rsidP="00834F82">
            <w:pPr>
              <w:suppressAutoHyphens w:val="0"/>
              <w:spacing w:before="40" w:after="40" w:line="220" w:lineRule="exact"/>
              <w:ind w:left="113" w:right="113"/>
              <w:jc w:val="right"/>
              <w:rPr>
                <w:b/>
                <w:sz w:val="18"/>
              </w:rPr>
            </w:pPr>
            <w:r w:rsidRPr="0054213B">
              <w:rPr>
                <w:strike/>
                <w:sz w:val="18"/>
              </w:rPr>
              <w:t>-</w:t>
            </w:r>
            <w:r>
              <w:rPr>
                <w:b/>
                <w:sz w:val="18"/>
              </w:rPr>
              <w:t>A7/</w:t>
            </w:r>
            <w:ins w:id="6" w:author="ONU" w:date="2018-04-09T15:47:00Z">
              <w:r w:rsidR="00834F82">
                <w:rPr>
                  <w:b/>
                  <w:sz w:val="18"/>
                </w:rPr>
                <w:t>4</w:t>
              </w:r>
            </w:ins>
            <w:ins w:id="7" w:author="ONU" w:date="2018-04-09T15:48:00Z">
              <w:r w:rsidR="00475C55">
                <w:rPr>
                  <w:b/>
                  <w:sz w:val="18"/>
                </w:rPr>
                <w:t>.2</w:t>
              </w:r>
            </w:ins>
            <w:r>
              <w:rPr>
                <w:b/>
                <w:sz w:val="18"/>
              </w:rPr>
              <w:t xml:space="preserve"> </w:t>
            </w:r>
            <w:r>
              <w:rPr>
                <w:b/>
                <w:sz w:val="18"/>
                <w:vertAlign w:val="superscript"/>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0C3E1C60" w14:textId="77777777" w:rsidR="0084417C" w:rsidRPr="00C32FB8" w:rsidRDefault="0084417C" w:rsidP="00E0606F">
            <w:pPr>
              <w:suppressAutoHyphens w:val="0"/>
              <w:spacing w:before="40" w:after="40" w:line="220" w:lineRule="exact"/>
              <w:ind w:left="113" w:right="113"/>
              <w:jc w:val="right"/>
              <w:rPr>
                <w:sz w:val="18"/>
              </w:rPr>
            </w:pPr>
            <w:r w:rsidRPr="00C32FB8">
              <w:rPr>
                <w:sz w:val="18"/>
              </w:rPr>
              <w:t>-</w:t>
            </w:r>
          </w:p>
        </w:tc>
      </w:tr>
      <w:tr w:rsidR="0084417C" w:rsidRPr="001F3FBA" w14:paraId="1177F5E9" w14:textId="77777777" w:rsidTr="00E0606F">
        <w:tc>
          <w:tcPr>
            <w:tcW w:w="1974" w:type="dxa"/>
            <w:tcBorders>
              <w:top w:val="single" w:sz="2" w:space="0" w:color="auto"/>
              <w:left w:val="single" w:sz="2" w:space="0" w:color="auto"/>
              <w:bottom w:val="single" w:sz="2" w:space="0" w:color="auto"/>
              <w:right w:val="single" w:sz="2" w:space="0" w:color="auto"/>
            </w:tcBorders>
            <w:shd w:val="clear" w:color="auto" w:fill="auto"/>
          </w:tcPr>
          <w:p w14:paraId="53C7F253" w14:textId="77777777" w:rsidR="0084417C" w:rsidRPr="001F3FBA" w:rsidRDefault="0084417C" w:rsidP="00E0606F">
            <w:pPr>
              <w:suppressAutoHyphens w:val="0"/>
              <w:spacing w:before="40" w:after="40" w:line="220" w:lineRule="exact"/>
              <w:ind w:left="113" w:right="113"/>
              <w:rPr>
                <w:sz w:val="18"/>
              </w:rPr>
            </w:pPr>
            <w:r w:rsidRPr="001F3FBA">
              <w:rPr>
                <w:sz w:val="18"/>
              </w:rPr>
              <w:t>Headform test</w:t>
            </w:r>
            <w:r w:rsidRPr="00A93858">
              <w:rPr>
                <w:sz w:val="18"/>
                <w:vertAlign w:val="superscript"/>
              </w:rPr>
              <w:t>1</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38A83DF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A4/3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295DB7B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A4/3</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B5EE8C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3145A8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EE1D72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90761B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3B3C509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A10/3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3ECAA0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9432A46" w14:textId="44EAF094" w:rsidR="0084417C" w:rsidRPr="00C32FB8" w:rsidRDefault="0084417C" w:rsidP="00834F82">
            <w:pPr>
              <w:suppressAutoHyphens w:val="0"/>
              <w:spacing w:before="40" w:after="40" w:line="220" w:lineRule="exact"/>
              <w:ind w:left="113" w:right="113"/>
              <w:jc w:val="right"/>
              <w:rPr>
                <w:sz w:val="18"/>
              </w:rPr>
            </w:pPr>
            <w:r w:rsidRPr="00A75F55">
              <w:rPr>
                <w:strike/>
                <w:sz w:val="18"/>
              </w:rPr>
              <w:t>-</w:t>
            </w:r>
            <w:r>
              <w:rPr>
                <w:b/>
                <w:sz w:val="18"/>
              </w:rPr>
              <w:t>A7/</w:t>
            </w:r>
            <w:ins w:id="8" w:author="ONU" w:date="2018-04-09T15:47:00Z">
              <w:r w:rsidR="00834F82">
                <w:rPr>
                  <w:b/>
                  <w:sz w:val="18"/>
                </w:rPr>
                <w:t>3</w:t>
              </w:r>
            </w:ins>
            <w:r>
              <w:rPr>
                <w:b/>
                <w:sz w:val="18"/>
              </w:rPr>
              <w:t xml:space="preserve"> </w:t>
            </w:r>
            <w:r>
              <w:rPr>
                <w:b/>
                <w:sz w:val="18"/>
                <w:vertAlign w:val="superscript"/>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20B9C2EE" w14:textId="77777777" w:rsidR="0084417C" w:rsidRPr="00C32FB8" w:rsidRDefault="0084417C" w:rsidP="00E0606F">
            <w:pPr>
              <w:suppressAutoHyphens w:val="0"/>
              <w:spacing w:before="40" w:after="40" w:line="220" w:lineRule="exact"/>
              <w:ind w:left="113" w:right="113"/>
              <w:jc w:val="right"/>
              <w:rPr>
                <w:sz w:val="18"/>
              </w:rPr>
            </w:pPr>
            <w:r w:rsidRPr="00C32FB8">
              <w:rPr>
                <w:sz w:val="18"/>
              </w:rPr>
              <w:t xml:space="preserve">- </w:t>
            </w:r>
          </w:p>
        </w:tc>
      </w:tr>
      <w:tr w:rsidR="0084417C" w:rsidRPr="001F3FBA" w14:paraId="1AF0E045" w14:textId="77777777" w:rsidTr="00E0606F">
        <w:tc>
          <w:tcPr>
            <w:tcW w:w="1974" w:type="dxa"/>
            <w:shd w:val="clear" w:color="auto" w:fill="auto"/>
          </w:tcPr>
          <w:p w14:paraId="4221B021" w14:textId="77777777" w:rsidR="0084417C" w:rsidRPr="001F3FBA" w:rsidRDefault="0084417C" w:rsidP="00E0606F">
            <w:pPr>
              <w:suppressAutoHyphens w:val="0"/>
              <w:spacing w:before="40" w:after="40" w:line="220" w:lineRule="exact"/>
              <w:ind w:left="113" w:right="113"/>
              <w:rPr>
                <w:sz w:val="18"/>
              </w:rPr>
            </w:pPr>
            <w:r w:rsidRPr="001F3FBA">
              <w:rPr>
                <w:sz w:val="18"/>
              </w:rPr>
              <w:t>Abrasion</w:t>
            </w:r>
          </w:p>
        </w:tc>
        <w:tc>
          <w:tcPr>
            <w:tcW w:w="1013" w:type="dxa"/>
            <w:shd w:val="clear" w:color="auto" w:fill="auto"/>
            <w:vAlign w:val="bottom"/>
          </w:tcPr>
          <w:p w14:paraId="216EBC94" w14:textId="77777777" w:rsidR="0084417C" w:rsidRPr="001F3FBA" w:rsidRDefault="0084417C" w:rsidP="00E0606F">
            <w:pPr>
              <w:suppressAutoHyphens w:val="0"/>
              <w:spacing w:before="40" w:after="40" w:line="220" w:lineRule="exact"/>
              <w:ind w:left="113" w:right="113"/>
              <w:jc w:val="right"/>
              <w:rPr>
                <w:sz w:val="18"/>
              </w:rPr>
            </w:pPr>
          </w:p>
        </w:tc>
        <w:tc>
          <w:tcPr>
            <w:tcW w:w="1000" w:type="dxa"/>
            <w:shd w:val="clear" w:color="auto" w:fill="auto"/>
            <w:vAlign w:val="bottom"/>
          </w:tcPr>
          <w:p w14:paraId="30454465" w14:textId="77777777" w:rsidR="0084417C" w:rsidRPr="001F3FBA" w:rsidRDefault="0084417C" w:rsidP="00E0606F">
            <w:pPr>
              <w:suppressAutoHyphens w:val="0"/>
              <w:spacing w:before="40" w:after="40" w:line="220" w:lineRule="exact"/>
              <w:ind w:left="113" w:right="113"/>
              <w:jc w:val="right"/>
              <w:rPr>
                <w:sz w:val="18"/>
              </w:rPr>
            </w:pPr>
          </w:p>
        </w:tc>
        <w:tc>
          <w:tcPr>
            <w:tcW w:w="900" w:type="dxa"/>
            <w:shd w:val="clear" w:color="auto" w:fill="auto"/>
            <w:vAlign w:val="bottom"/>
          </w:tcPr>
          <w:p w14:paraId="6C5DAD3B"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60CBA8C4"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00165C9F"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74EBE513"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18BFF547"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17317126"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5ECE75CD" w14:textId="77777777" w:rsidR="0084417C" w:rsidRPr="001F3FBA" w:rsidRDefault="0084417C" w:rsidP="00E0606F">
            <w:pPr>
              <w:suppressAutoHyphens w:val="0"/>
              <w:spacing w:before="40" w:after="40" w:line="220" w:lineRule="exact"/>
              <w:ind w:left="113" w:right="113"/>
              <w:jc w:val="right"/>
              <w:rPr>
                <w:sz w:val="18"/>
              </w:rPr>
            </w:pPr>
          </w:p>
        </w:tc>
        <w:tc>
          <w:tcPr>
            <w:tcW w:w="959" w:type="dxa"/>
            <w:shd w:val="clear" w:color="auto" w:fill="auto"/>
            <w:vAlign w:val="bottom"/>
          </w:tcPr>
          <w:p w14:paraId="318A1FC0" w14:textId="77777777" w:rsidR="0084417C" w:rsidRPr="001F3FBA" w:rsidRDefault="0084417C" w:rsidP="00E0606F">
            <w:pPr>
              <w:suppressAutoHyphens w:val="0"/>
              <w:spacing w:before="40" w:after="40" w:line="220" w:lineRule="exact"/>
              <w:ind w:left="113" w:right="113"/>
              <w:jc w:val="right"/>
              <w:rPr>
                <w:sz w:val="18"/>
              </w:rPr>
            </w:pPr>
          </w:p>
        </w:tc>
      </w:tr>
      <w:tr w:rsidR="0084417C" w:rsidRPr="001F3FBA" w14:paraId="32F412D2" w14:textId="77777777" w:rsidTr="00E0606F">
        <w:tc>
          <w:tcPr>
            <w:tcW w:w="1974" w:type="dxa"/>
            <w:shd w:val="clear" w:color="auto" w:fill="auto"/>
          </w:tcPr>
          <w:p w14:paraId="25D8708A" w14:textId="77777777" w:rsidR="0084417C" w:rsidRPr="001F3FBA" w:rsidRDefault="0084417C" w:rsidP="00E0606F">
            <w:pPr>
              <w:suppressAutoHyphens w:val="0"/>
              <w:spacing w:before="40" w:after="40" w:line="220" w:lineRule="exact"/>
              <w:ind w:left="113" w:right="113"/>
              <w:rPr>
                <w:sz w:val="18"/>
              </w:rPr>
            </w:pPr>
            <w:r w:rsidRPr="001F3FBA">
              <w:rPr>
                <w:sz w:val="18"/>
              </w:rPr>
              <w:t>Outer face</w:t>
            </w:r>
          </w:p>
        </w:tc>
        <w:tc>
          <w:tcPr>
            <w:tcW w:w="1013" w:type="dxa"/>
            <w:shd w:val="clear" w:color="auto" w:fill="auto"/>
            <w:vAlign w:val="bottom"/>
          </w:tcPr>
          <w:p w14:paraId="7B621DD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7E1EEA4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00" w:type="dxa"/>
            <w:shd w:val="clear" w:color="auto" w:fill="auto"/>
            <w:vAlign w:val="bottom"/>
          </w:tcPr>
          <w:p w14:paraId="030DF89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4A0764A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18ACDDF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3ACC3D4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4857798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5EDDF46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03F4F9E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959" w:type="dxa"/>
            <w:shd w:val="clear" w:color="auto" w:fill="auto"/>
            <w:vAlign w:val="bottom"/>
          </w:tcPr>
          <w:p w14:paraId="682372B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r>
      <w:tr w:rsidR="0084417C" w:rsidRPr="001F3FBA" w14:paraId="113FE7EB" w14:textId="77777777" w:rsidTr="00E0606F">
        <w:tc>
          <w:tcPr>
            <w:tcW w:w="1974" w:type="dxa"/>
            <w:shd w:val="clear" w:color="auto" w:fill="auto"/>
          </w:tcPr>
          <w:p w14:paraId="5882DB4D" w14:textId="77777777" w:rsidR="0084417C" w:rsidRPr="001F3FBA" w:rsidRDefault="0084417C" w:rsidP="00E0606F">
            <w:pPr>
              <w:suppressAutoHyphens w:val="0"/>
              <w:spacing w:before="40" w:after="40" w:line="220" w:lineRule="exact"/>
              <w:ind w:left="113" w:right="113"/>
              <w:rPr>
                <w:sz w:val="18"/>
              </w:rPr>
            </w:pPr>
            <w:r w:rsidRPr="001F3FBA">
              <w:rPr>
                <w:sz w:val="18"/>
              </w:rPr>
              <w:t>Inner face</w:t>
            </w:r>
          </w:p>
        </w:tc>
        <w:tc>
          <w:tcPr>
            <w:tcW w:w="1013" w:type="dxa"/>
            <w:shd w:val="clear" w:color="auto" w:fill="auto"/>
            <w:vAlign w:val="bottom"/>
          </w:tcPr>
          <w:p w14:paraId="2F24111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15B032F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c>
          <w:tcPr>
            <w:tcW w:w="900" w:type="dxa"/>
            <w:shd w:val="clear" w:color="auto" w:fill="auto"/>
            <w:vAlign w:val="bottom"/>
          </w:tcPr>
          <w:p w14:paraId="23A0DE0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6D720B9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c>
          <w:tcPr>
            <w:tcW w:w="1100" w:type="dxa"/>
            <w:shd w:val="clear" w:color="auto" w:fill="auto"/>
            <w:vAlign w:val="bottom"/>
          </w:tcPr>
          <w:p w14:paraId="4B331B9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02B615D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c>
          <w:tcPr>
            <w:tcW w:w="1100" w:type="dxa"/>
            <w:shd w:val="clear" w:color="auto" w:fill="auto"/>
            <w:vAlign w:val="bottom"/>
          </w:tcPr>
          <w:p w14:paraId="1E70DCD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c>
          <w:tcPr>
            <w:tcW w:w="1100" w:type="dxa"/>
            <w:shd w:val="clear" w:color="auto" w:fill="auto"/>
            <w:vAlign w:val="bottom"/>
          </w:tcPr>
          <w:p w14:paraId="6AD4974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A9/2 </w:t>
            </w:r>
            <w:r w:rsidRPr="001F3FBA">
              <w:rPr>
                <w:rStyle w:val="FootnoteReference"/>
              </w:rPr>
              <w:t>2</w:t>
            </w:r>
          </w:p>
        </w:tc>
        <w:tc>
          <w:tcPr>
            <w:tcW w:w="1100" w:type="dxa"/>
            <w:shd w:val="clear" w:color="auto" w:fill="auto"/>
            <w:vAlign w:val="bottom"/>
          </w:tcPr>
          <w:p w14:paraId="78BD06C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A9/2 </w:t>
            </w:r>
            <w:r w:rsidRPr="001F3FBA">
              <w:rPr>
                <w:rStyle w:val="FootnoteReference"/>
              </w:rPr>
              <w:t>2</w:t>
            </w:r>
          </w:p>
        </w:tc>
        <w:tc>
          <w:tcPr>
            <w:tcW w:w="959" w:type="dxa"/>
            <w:shd w:val="clear" w:color="auto" w:fill="auto"/>
            <w:vAlign w:val="bottom"/>
          </w:tcPr>
          <w:p w14:paraId="06B9640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r>
      <w:tr w:rsidR="0084417C" w:rsidRPr="001F3FBA" w14:paraId="2C47F18B" w14:textId="77777777" w:rsidTr="00E0606F">
        <w:tc>
          <w:tcPr>
            <w:tcW w:w="1974" w:type="dxa"/>
            <w:shd w:val="clear" w:color="auto" w:fill="auto"/>
          </w:tcPr>
          <w:p w14:paraId="5BB0E7C1" w14:textId="77777777" w:rsidR="0084417C" w:rsidRPr="001F3FBA" w:rsidRDefault="0084417C" w:rsidP="00E0606F">
            <w:pPr>
              <w:suppressAutoHyphens w:val="0"/>
              <w:spacing w:before="40" w:after="40" w:line="220" w:lineRule="exact"/>
              <w:ind w:left="113" w:right="113"/>
              <w:rPr>
                <w:sz w:val="18"/>
              </w:rPr>
            </w:pPr>
            <w:r w:rsidRPr="001F3FBA">
              <w:rPr>
                <w:sz w:val="18"/>
              </w:rPr>
              <w:t>High temperature</w:t>
            </w:r>
          </w:p>
        </w:tc>
        <w:tc>
          <w:tcPr>
            <w:tcW w:w="1013" w:type="dxa"/>
            <w:shd w:val="clear" w:color="auto" w:fill="auto"/>
            <w:vAlign w:val="bottom"/>
          </w:tcPr>
          <w:p w14:paraId="2CB7B89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1F31852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00" w:type="dxa"/>
            <w:shd w:val="clear" w:color="auto" w:fill="auto"/>
            <w:vAlign w:val="bottom"/>
          </w:tcPr>
          <w:p w14:paraId="49CCD14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5186450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2713C18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3BF49F5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32921FD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2ADBE39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50B67D4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959" w:type="dxa"/>
            <w:shd w:val="clear" w:color="auto" w:fill="auto"/>
            <w:vAlign w:val="bottom"/>
          </w:tcPr>
          <w:p w14:paraId="03F0145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r>
      <w:tr w:rsidR="0084417C" w:rsidRPr="001F3FBA" w14:paraId="468BC321" w14:textId="77777777" w:rsidTr="00E0606F">
        <w:tc>
          <w:tcPr>
            <w:tcW w:w="1974" w:type="dxa"/>
            <w:shd w:val="clear" w:color="auto" w:fill="auto"/>
          </w:tcPr>
          <w:p w14:paraId="5F0A28FA" w14:textId="77777777" w:rsidR="0084417C" w:rsidRPr="001F3FBA" w:rsidRDefault="0084417C" w:rsidP="00E0606F">
            <w:pPr>
              <w:suppressAutoHyphens w:val="0"/>
              <w:spacing w:before="40" w:after="40" w:line="220" w:lineRule="exact"/>
              <w:ind w:left="113" w:right="113"/>
              <w:rPr>
                <w:sz w:val="18"/>
              </w:rPr>
            </w:pPr>
            <w:r w:rsidRPr="001F3FBA">
              <w:rPr>
                <w:sz w:val="18"/>
              </w:rPr>
              <w:t>Radiation</w:t>
            </w:r>
          </w:p>
        </w:tc>
        <w:tc>
          <w:tcPr>
            <w:tcW w:w="1013" w:type="dxa"/>
            <w:shd w:val="clear" w:color="auto" w:fill="auto"/>
            <w:vAlign w:val="bottom"/>
          </w:tcPr>
          <w:p w14:paraId="23D2E39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6C724A2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900" w:type="dxa"/>
            <w:shd w:val="clear" w:color="auto" w:fill="auto"/>
            <w:vAlign w:val="bottom"/>
          </w:tcPr>
          <w:p w14:paraId="7794D29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23603C9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3E00E37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4324179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5AA8D16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1975E09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5A36C77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959" w:type="dxa"/>
            <w:shd w:val="clear" w:color="auto" w:fill="auto"/>
            <w:vAlign w:val="bottom"/>
          </w:tcPr>
          <w:p w14:paraId="028F17A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r>
      <w:tr w:rsidR="0084417C" w:rsidRPr="001F3FBA" w14:paraId="52E86C65" w14:textId="77777777" w:rsidTr="00E0606F">
        <w:tc>
          <w:tcPr>
            <w:tcW w:w="1974" w:type="dxa"/>
            <w:shd w:val="clear" w:color="auto" w:fill="auto"/>
          </w:tcPr>
          <w:p w14:paraId="7AC991D1" w14:textId="77777777" w:rsidR="0084417C" w:rsidRPr="001F3FBA" w:rsidRDefault="0084417C" w:rsidP="00E0606F">
            <w:pPr>
              <w:suppressAutoHyphens w:val="0"/>
              <w:spacing w:before="40" w:after="40" w:line="220" w:lineRule="exact"/>
              <w:ind w:left="113" w:right="113"/>
              <w:rPr>
                <w:sz w:val="18"/>
              </w:rPr>
            </w:pPr>
            <w:r w:rsidRPr="001F3FBA">
              <w:rPr>
                <w:sz w:val="18"/>
              </w:rPr>
              <w:t>Humidity</w:t>
            </w:r>
          </w:p>
        </w:tc>
        <w:tc>
          <w:tcPr>
            <w:tcW w:w="1013" w:type="dxa"/>
            <w:shd w:val="clear" w:color="auto" w:fill="auto"/>
            <w:vAlign w:val="bottom"/>
          </w:tcPr>
          <w:p w14:paraId="21EC050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768A7C9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900" w:type="dxa"/>
            <w:shd w:val="clear" w:color="auto" w:fill="auto"/>
            <w:vAlign w:val="bottom"/>
          </w:tcPr>
          <w:p w14:paraId="39DAA7E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1467933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6486B5E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1EFE8AB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261B34E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7CC8D61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A3/7 </w:t>
            </w:r>
            <w:r w:rsidRPr="001F3FBA">
              <w:rPr>
                <w:rStyle w:val="FootnoteReference"/>
              </w:rPr>
              <w:t>2</w:t>
            </w:r>
          </w:p>
        </w:tc>
        <w:tc>
          <w:tcPr>
            <w:tcW w:w="1100" w:type="dxa"/>
            <w:shd w:val="clear" w:color="auto" w:fill="auto"/>
            <w:vAlign w:val="bottom"/>
          </w:tcPr>
          <w:p w14:paraId="3FC9D9D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959" w:type="dxa"/>
            <w:shd w:val="clear" w:color="auto" w:fill="auto"/>
            <w:vAlign w:val="bottom"/>
          </w:tcPr>
          <w:p w14:paraId="3DB7E56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r>
      <w:tr w:rsidR="0084417C" w:rsidRPr="001F3FBA" w14:paraId="2356F2E8" w14:textId="77777777" w:rsidTr="00E0606F">
        <w:tc>
          <w:tcPr>
            <w:tcW w:w="1974" w:type="dxa"/>
            <w:shd w:val="clear" w:color="auto" w:fill="auto"/>
          </w:tcPr>
          <w:p w14:paraId="39933F93" w14:textId="77777777" w:rsidR="0084417C" w:rsidRPr="001F3FBA" w:rsidRDefault="0084417C" w:rsidP="00E0606F">
            <w:pPr>
              <w:suppressAutoHyphens w:val="0"/>
              <w:spacing w:before="40" w:after="40" w:line="220" w:lineRule="exact"/>
              <w:ind w:left="113" w:right="113"/>
              <w:rPr>
                <w:sz w:val="18"/>
              </w:rPr>
            </w:pPr>
            <w:r w:rsidRPr="001F3FBA">
              <w:rPr>
                <w:sz w:val="18"/>
              </w:rPr>
              <w:t>Light transmission</w:t>
            </w:r>
          </w:p>
        </w:tc>
        <w:tc>
          <w:tcPr>
            <w:tcW w:w="1013" w:type="dxa"/>
            <w:shd w:val="clear" w:color="auto" w:fill="auto"/>
            <w:vAlign w:val="bottom"/>
          </w:tcPr>
          <w:p w14:paraId="60FABEE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000" w:type="dxa"/>
            <w:shd w:val="clear" w:color="auto" w:fill="auto"/>
            <w:vAlign w:val="bottom"/>
          </w:tcPr>
          <w:p w14:paraId="0E7B396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900" w:type="dxa"/>
            <w:shd w:val="clear" w:color="auto" w:fill="auto"/>
            <w:vAlign w:val="bottom"/>
          </w:tcPr>
          <w:p w14:paraId="2855095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6153426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5227BC1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59689C0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1D37475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6CB872F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7B1EC3C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959" w:type="dxa"/>
            <w:shd w:val="clear" w:color="auto" w:fill="auto"/>
            <w:vAlign w:val="bottom"/>
          </w:tcPr>
          <w:p w14:paraId="6649413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r>
      <w:tr w:rsidR="0084417C" w:rsidRPr="001F3FBA" w14:paraId="0007839A" w14:textId="77777777" w:rsidTr="00E0606F">
        <w:tc>
          <w:tcPr>
            <w:tcW w:w="1974" w:type="dxa"/>
            <w:shd w:val="clear" w:color="auto" w:fill="auto"/>
          </w:tcPr>
          <w:p w14:paraId="59B17CA8" w14:textId="77777777" w:rsidR="0084417C" w:rsidRPr="001F3FBA" w:rsidRDefault="0084417C" w:rsidP="00E0606F">
            <w:pPr>
              <w:suppressAutoHyphens w:val="0"/>
              <w:spacing w:before="40" w:after="40" w:line="220" w:lineRule="exact"/>
              <w:ind w:left="113" w:right="113"/>
              <w:rPr>
                <w:sz w:val="18"/>
              </w:rPr>
            </w:pPr>
            <w:r w:rsidRPr="001F3FBA">
              <w:rPr>
                <w:sz w:val="18"/>
              </w:rPr>
              <w:t>Optional distortion</w:t>
            </w:r>
          </w:p>
        </w:tc>
        <w:tc>
          <w:tcPr>
            <w:tcW w:w="1013" w:type="dxa"/>
            <w:shd w:val="clear" w:color="auto" w:fill="auto"/>
            <w:vAlign w:val="bottom"/>
          </w:tcPr>
          <w:p w14:paraId="090812B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000" w:type="dxa"/>
            <w:shd w:val="clear" w:color="auto" w:fill="auto"/>
            <w:vAlign w:val="bottom"/>
          </w:tcPr>
          <w:p w14:paraId="15C306F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900" w:type="dxa"/>
            <w:shd w:val="clear" w:color="auto" w:fill="auto"/>
            <w:vAlign w:val="bottom"/>
          </w:tcPr>
          <w:p w14:paraId="75EE2D2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4D48318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65A1C12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097C6B6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0530638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2C65D14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A3/9.2 </w:t>
            </w:r>
            <w:r w:rsidRPr="001F3FBA">
              <w:rPr>
                <w:sz w:val="18"/>
                <w:vertAlign w:val="superscript"/>
              </w:rPr>
              <w:t>3</w:t>
            </w:r>
          </w:p>
        </w:tc>
        <w:tc>
          <w:tcPr>
            <w:tcW w:w="1100" w:type="dxa"/>
            <w:shd w:val="clear" w:color="auto" w:fill="auto"/>
            <w:vAlign w:val="bottom"/>
          </w:tcPr>
          <w:p w14:paraId="5919ADD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59" w:type="dxa"/>
            <w:shd w:val="clear" w:color="auto" w:fill="auto"/>
            <w:vAlign w:val="bottom"/>
          </w:tcPr>
          <w:p w14:paraId="492DE06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r>
      <w:tr w:rsidR="0084417C" w:rsidRPr="001F3FBA" w14:paraId="0381A6C4" w14:textId="77777777" w:rsidTr="00E0606F">
        <w:tc>
          <w:tcPr>
            <w:tcW w:w="1974" w:type="dxa"/>
            <w:shd w:val="clear" w:color="auto" w:fill="auto"/>
          </w:tcPr>
          <w:p w14:paraId="3B5061CB" w14:textId="77777777" w:rsidR="0084417C" w:rsidRPr="001F3FBA" w:rsidRDefault="0084417C" w:rsidP="00E0606F">
            <w:pPr>
              <w:suppressAutoHyphens w:val="0"/>
              <w:spacing w:before="40" w:after="40" w:line="220" w:lineRule="exact"/>
              <w:ind w:left="113" w:right="113"/>
              <w:rPr>
                <w:sz w:val="18"/>
              </w:rPr>
            </w:pPr>
            <w:r w:rsidRPr="001F3FBA">
              <w:rPr>
                <w:sz w:val="18"/>
              </w:rPr>
              <w:t>Secondary image</w:t>
            </w:r>
          </w:p>
        </w:tc>
        <w:tc>
          <w:tcPr>
            <w:tcW w:w="1013" w:type="dxa"/>
            <w:shd w:val="clear" w:color="auto" w:fill="auto"/>
            <w:vAlign w:val="bottom"/>
          </w:tcPr>
          <w:p w14:paraId="15C4811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000" w:type="dxa"/>
            <w:shd w:val="clear" w:color="auto" w:fill="auto"/>
            <w:vAlign w:val="bottom"/>
          </w:tcPr>
          <w:p w14:paraId="2E99166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900" w:type="dxa"/>
            <w:shd w:val="clear" w:color="auto" w:fill="auto"/>
            <w:vAlign w:val="bottom"/>
          </w:tcPr>
          <w:p w14:paraId="41FCB54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16C3FC9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77BD76A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3A7EE4E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312036C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3BE2475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A3/9.3 </w:t>
            </w:r>
            <w:r w:rsidRPr="001F3FBA">
              <w:rPr>
                <w:rStyle w:val="FootnoteReference"/>
              </w:rPr>
              <w:t>3</w:t>
            </w:r>
          </w:p>
        </w:tc>
        <w:tc>
          <w:tcPr>
            <w:tcW w:w="1100" w:type="dxa"/>
            <w:shd w:val="clear" w:color="auto" w:fill="auto"/>
            <w:vAlign w:val="bottom"/>
          </w:tcPr>
          <w:p w14:paraId="72D870C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59" w:type="dxa"/>
            <w:shd w:val="clear" w:color="auto" w:fill="auto"/>
            <w:vAlign w:val="bottom"/>
          </w:tcPr>
          <w:p w14:paraId="746C8D9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r>
      <w:tr w:rsidR="0084417C" w:rsidRPr="001F3FBA" w14:paraId="3DAF7164" w14:textId="77777777" w:rsidTr="00E0606F">
        <w:tc>
          <w:tcPr>
            <w:tcW w:w="1974" w:type="dxa"/>
            <w:shd w:val="clear" w:color="auto" w:fill="auto"/>
          </w:tcPr>
          <w:p w14:paraId="1FE761E1" w14:textId="77777777" w:rsidR="0084417C" w:rsidRPr="001F3FBA" w:rsidRDefault="0084417C" w:rsidP="00E0606F">
            <w:pPr>
              <w:suppressAutoHyphens w:val="0"/>
              <w:spacing w:before="40" w:after="40" w:line="220" w:lineRule="exact"/>
              <w:ind w:left="113" w:right="113"/>
              <w:rPr>
                <w:sz w:val="18"/>
              </w:rPr>
            </w:pPr>
            <w:r w:rsidRPr="001F3FBA">
              <w:rPr>
                <w:sz w:val="18"/>
              </w:rPr>
              <w:t>Resistance to temperature changes</w:t>
            </w:r>
          </w:p>
        </w:tc>
        <w:tc>
          <w:tcPr>
            <w:tcW w:w="1013" w:type="dxa"/>
            <w:shd w:val="clear" w:color="auto" w:fill="auto"/>
            <w:vAlign w:val="bottom"/>
          </w:tcPr>
          <w:p w14:paraId="0AA2C2D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211889B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c>
          <w:tcPr>
            <w:tcW w:w="900" w:type="dxa"/>
            <w:shd w:val="clear" w:color="auto" w:fill="auto"/>
            <w:vAlign w:val="bottom"/>
          </w:tcPr>
          <w:p w14:paraId="4569123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6AEDB4A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c>
          <w:tcPr>
            <w:tcW w:w="1100" w:type="dxa"/>
            <w:shd w:val="clear" w:color="auto" w:fill="auto"/>
            <w:vAlign w:val="bottom"/>
          </w:tcPr>
          <w:p w14:paraId="3C386C9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5BAADBD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c>
          <w:tcPr>
            <w:tcW w:w="1100" w:type="dxa"/>
            <w:shd w:val="clear" w:color="auto" w:fill="auto"/>
            <w:vAlign w:val="bottom"/>
          </w:tcPr>
          <w:p w14:paraId="44C15C3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c>
          <w:tcPr>
            <w:tcW w:w="1100" w:type="dxa"/>
            <w:shd w:val="clear" w:color="auto" w:fill="auto"/>
            <w:vAlign w:val="bottom"/>
          </w:tcPr>
          <w:p w14:paraId="48FA926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A3/8 </w:t>
            </w:r>
            <w:r w:rsidRPr="001F3FBA">
              <w:rPr>
                <w:rStyle w:val="FootnoteReference"/>
              </w:rPr>
              <w:t>2</w:t>
            </w:r>
          </w:p>
        </w:tc>
        <w:tc>
          <w:tcPr>
            <w:tcW w:w="1100" w:type="dxa"/>
            <w:shd w:val="clear" w:color="auto" w:fill="auto"/>
            <w:vAlign w:val="bottom"/>
          </w:tcPr>
          <w:p w14:paraId="4FCF41A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A3/8 </w:t>
            </w:r>
            <w:r w:rsidRPr="001F3FBA">
              <w:rPr>
                <w:rStyle w:val="FootnoteReference"/>
              </w:rPr>
              <w:t>2</w:t>
            </w:r>
          </w:p>
        </w:tc>
        <w:tc>
          <w:tcPr>
            <w:tcW w:w="959" w:type="dxa"/>
            <w:shd w:val="clear" w:color="auto" w:fill="auto"/>
            <w:vAlign w:val="bottom"/>
          </w:tcPr>
          <w:p w14:paraId="5D165B0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r>
      <w:tr w:rsidR="0084417C" w:rsidRPr="001F3FBA" w14:paraId="0B04767C" w14:textId="77777777" w:rsidTr="00E0606F">
        <w:tc>
          <w:tcPr>
            <w:tcW w:w="1974" w:type="dxa"/>
            <w:tcBorders>
              <w:bottom w:val="single" w:sz="2" w:space="0" w:color="auto"/>
            </w:tcBorders>
            <w:shd w:val="clear" w:color="auto" w:fill="auto"/>
          </w:tcPr>
          <w:p w14:paraId="0E9DCC3E" w14:textId="77777777" w:rsidR="0084417C" w:rsidRPr="001F3FBA" w:rsidRDefault="0084417C" w:rsidP="00E0606F">
            <w:pPr>
              <w:suppressAutoHyphens w:val="0"/>
              <w:spacing w:before="40" w:after="40" w:line="220" w:lineRule="exact"/>
              <w:ind w:left="113" w:right="113"/>
              <w:rPr>
                <w:sz w:val="18"/>
              </w:rPr>
            </w:pPr>
            <w:r w:rsidRPr="001F3FBA">
              <w:rPr>
                <w:sz w:val="18"/>
              </w:rPr>
              <w:t>Fire resistance</w:t>
            </w:r>
          </w:p>
        </w:tc>
        <w:tc>
          <w:tcPr>
            <w:tcW w:w="1013" w:type="dxa"/>
            <w:tcBorders>
              <w:bottom w:val="single" w:sz="2" w:space="0" w:color="auto"/>
            </w:tcBorders>
            <w:shd w:val="clear" w:color="auto" w:fill="auto"/>
            <w:vAlign w:val="bottom"/>
          </w:tcPr>
          <w:p w14:paraId="56B121D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tcBorders>
              <w:bottom w:val="single" w:sz="2" w:space="0" w:color="auto"/>
            </w:tcBorders>
            <w:shd w:val="clear" w:color="auto" w:fill="auto"/>
            <w:vAlign w:val="bottom"/>
          </w:tcPr>
          <w:p w14:paraId="646D161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c>
          <w:tcPr>
            <w:tcW w:w="900" w:type="dxa"/>
            <w:tcBorders>
              <w:bottom w:val="single" w:sz="2" w:space="0" w:color="auto"/>
            </w:tcBorders>
            <w:shd w:val="clear" w:color="auto" w:fill="auto"/>
            <w:vAlign w:val="bottom"/>
          </w:tcPr>
          <w:p w14:paraId="47F5656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bottom w:val="single" w:sz="2" w:space="0" w:color="auto"/>
            </w:tcBorders>
            <w:shd w:val="clear" w:color="auto" w:fill="auto"/>
            <w:vAlign w:val="bottom"/>
          </w:tcPr>
          <w:p w14:paraId="2C3FA2E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c>
          <w:tcPr>
            <w:tcW w:w="1100" w:type="dxa"/>
            <w:tcBorders>
              <w:bottom w:val="single" w:sz="2" w:space="0" w:color="auto"/>
            </w:tcBorders>
            <w:shd w:val="clear" w:color="auto" w:fill="auto"/>
            <w:vAlign w:val="bottom"/>
          </w:tcPr>
          <w:p w14:paraId="2058DE7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bottom w:val="single" w:sz="2" w:space="0" w:color="auto"/>
            </w:tcBorders>
            <w:shd w:val="clear" w:color="auto" w:fill="auto"/>
            <w:vAlign w:val="bottom"/>
          </w:tcPr>
          <w:p w14:paraId="0C5A782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c>
          <w:tcPr>
            <w:tcW w:w="1100" w:type="dxa"/>
            <w:tcBorders>
              <w:bottom w:val="single" w:sz="2" w:space="0" w:color="auto"/>
            </w:tcBorders>
            <w:shd w:val="clear" w:color="auto" w:fill="auto"/>
            <w:vAlign w:val="bottom"/>
          </w:tcPr>
          <w:p w14:paraId="05C1627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c>
          <w:tcPr>
            <w:tcW w:w="1100" w:type="dxa"/>
            <w:tcBorders>
              <w:bottom w:val="single" w:sz="2" w:space="0" w:color="auto"/>
            </w:tcBorders>
            <w:shd w:val="clear" w:color="auto" w:fill="auto"/>
            <w:vAlign w:val="bottom"/>
          </w:tcPr>
          <w:p w14:paraId="66EB3C5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A3/10 </w:t>
            </w:r>
            <w:r w:rsidRPr="001F3FBA">
              <w:rPr>
                <w:rStyle w:val="FootnoteReference"/>
              </w:rPr>
              <w:t>2</w:t>
            </w:r>
          </w:p>
        </w:tc>
        <w:tc>
          <w:tcPr>
            <w:tcW w:w="1100" w:type="dxa"/>
            <w:tcBorders>
              <w:bottom w:val="single" w:sz="2" w:space="0" w:color="auto"/>
            </w:tcBorders>
            <w:shd w:val="clear" w:color="auto" w:fill="auto"/>
            <w:vAlign w:val="bottom"/>
          </w:tcPr>
          <w:p w14:paraId="69765F3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A3/10 </w:t>
            </w:r>
            <w:r w:rsidRPr="001F3FBA">
              <w:rPr>
                <w:rStyle w:val="FootnoteReference"/>
              </w:rPr>
              <w:t>2</w:t>
            </w:r>
          </w:p>
        </w:tc>
        <w:tc>
          <w:tcPr>
            <w:tcW w:w="959" w:type="dxa"/>
            <w:tcBorders>
              <w:bottom w:val="single" w:sz="2" w:space="0" w:color="auto"/>
            </w:tcBorders>
            <w:shd w:val="clear" w:color="auto" w:fill="auto"/>
            <w:vAlign w:val="bottom"/>
          </w:tcPr>
          <w:p w14:paraId="7D2EE49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r>
      <w:tr w:rsidR="0084417C" w:rsidRPr="001F3FBA" w14:paraId="6C111A36" w14:textId="77777777" w:rsidTr="00E0606F">
        <w:tc>
          <w:tcPr>
            <w:tcW w:w="1974" w:type="dxa"/>
            <w:tcBorders>
              <w:bottom w:val="single" w:sz="12" w:space="0" w:color="auto"/>
            </w:tcBorders>
            <w:shd w:val="clear" w:color="auto" w:fill="auto"/>
          </w:tcPr>
          <w:p w14:paraId="45422FD0" w14:textId="77777777" w:rsidR="0084417C" w:rsidRPr="001F3FBA" w:rsidRDefault="0084417C" w:rsidP="00E0606F">
            <w:pPr>
              <w:suppressAutoHyphens w:val="0"/>
              <w:spacing w:before="40" w:after="40" w:line="220" w:lineRule="exact"/>
              <w:ind w:left="113" w:right="113"/>
              <w:rPr>
                <w:sz w:val="18"/>
              </w:rPr>
            </w:pPr>
            <w:r w:rsidRPr="001F3FBA">
              <w:rPr>
                <w:sz w:val="18"/>
              </w:rPr>
              <w:t>Resistance to chemicals</w:t>
            </w:r>
          </w:p>
        </w:tc>
        <w:tc>
          <w:tcPr>
            <w:tcW w:w="1013" w:type="dxa"/>
            <w:tcBorders>
              <w:bottom w:val="single" w:sz="12" w:space="0" w:color="auto"/>
            </w:tcBorders>
            <w:shd w:val="clear" w:color="auto" w:fill="auto"/>
            <w:vAlign w:val="bottom"/>
          </w:tcPr>
          <w:p w14:paraId="1731245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tcBorders>
              <w:bottom w:val="single" w:sz="12" w:space="0" w:color="auto"/>
            </w:tcBorders>
            <w:shd w:val="clear" w:color="auto" w:fill="auto"/>
            <w:vAlign w:val="bottom"/>
          </w:tcPr>
          <w:p w14:paraId="534B048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c>
          <w:tcPr>
            <w:tcW w:w="900" w:type="dxa"/>
            <w:tcBorders>
              <w:bottom w:val="single" w:sz="12" w:space="0" w:color="auto"/>
            </w:tcBorders>
            <w:shd w:val="clear" w:color="auto" w:fill="auto"/>
            <w:vAlign w:val="bottom"/>
          </w:tcPr>
          <w:p w14:paraId="7FF9855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bottom w:val="single" w:sz="12" w:space="0" w:color="auto"/>
            </w:tcBorders>
            <w:shd w:val="clear" w:color="auto" w:fill="auto"/>
            <w:vAlign w:val="bottom"/>
          </w:tcPr>
          <w:p w14:paraId="227DFDD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c>
          <w:tcPr>
            <w:tcW w:w="1100" w:type="dxa"/>
            <w:tcBorders>
              <w:bottom w:val="single" w:sz="12" w:space="0" w:color="auto"/>
            </w:tcBorders>
            <w:shd w:val="clear" w:color="auto" w:fill="auto"/>
            <w:vAlign w:val="bottom"/>
          </w:tcPr>
          <w:p w14:paraId="56806F8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bottom w:val="single" w:sz="12" w:space="0" w:color="auto"/>
            </w:tcBorders>
            <w:shd w:val="clear" w:color="auto" w:fill="auto"/>
            <w:vAlign w:val="bottom"/>
          </w:tcPr>
          <w:p w14:paraId="18439E5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c>
          <w:tcPr>
            <w:tcW w:w="1100" w:type="dxa"/>
            <w:tcBorders>
              <w:bottom w:val="single" w:sz="12" w:space="0" w:color="auto"/>
            </w:tcBorders>
            <w:shd w:val="clear" w:color="auto" w:fill="auto"/>
            <w:vAlign w:val="bottom"/>
          </w:tcPr>
          <w:p w14:paraId="751EDCC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c>
          <w:tcPr>
            <w:tcW w:w="1100" w:type="dxa"/>
            <w:tcBorders>
              <w:bottom w:val="single" w:sz="12" w:space="0" w:color="auto"/>
            </w:tcBorders>
            <w:shd w:val="clear" w:color="auto" w:fill="auto"/>
            <w:vAlign w:val="bottom"/>
          </w:tcPr>
          <w:p w14:paraId="3C07ADD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A3/11.2.1 </w:t>
            </w:r>
            <w:r w:rsidRPr="001F3FBA">
              <w:rPr>
                <w:rStyle w:val="FootnoteReference"/>
              </w:rPr>
              <w:t>2</w:t>
            </w:r>
          </w:p>
        </w:tc>
        <w:tc>
          <w:tcPr>
            <w:tcW w:w="1100" w:type="dxa"/>
            <w:tcBorders>
              <w:bottom w:val="single" w:sz="12" w:space="0" w:color="auto"/>
            </w:tcBorders>
            <w:shd w:val="clear" w:color="auto" w:fill="auto"/>
            <w:vAlign w:val="bottom"/>
          </w:tcPr>
          <w:p w14:paraId="0DA4966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A3/11.2.1 </w:t>
            </w:r>
            <w:r w:rsidRPr="001F3FBA">
              <w:rPr>
                <w:sz w:val="18"/>
                <w:vertAlign w:val="superscript"/>
              </w:rPr>
              <w:t>2</w:t>
            </w:r>
          </w:p>
        </w:tc>
        <w:tc>
          <w:tcPr>
            <w:tcW w:w="959" w:type="dxa"/>
            <w:tcBorders>
              <w:bottom w:val="single" w:sz="12" w:space="0" w:color="auto"/>
            </w:tcBorders>
            <w:shd w:val="clear" w:color="auto" w:fill="auto"/>
            <w:vAlign w:val="bottom"/>
          </w:tcPr>
          <w:p w14:paraId="7E2BA97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r>
    </w:tbl>
    <w:p w14:paraId="67277DAE" w14:textId="77777777" w:rsidR="0084417C" w:rsidRPr="001F3FBA" w:rsidRDefault="0084417C" w:rsidP="0084417C">
      <w:pPr>
        <w:pStyle w:val="FootnoteText"/>
        <w:tabs>
          <w:tab w:val="left" w:pos="540"/>
        </w:tabs>
        <w:spacing w:before="120"/>
        <w:ind w:left="539" w:right="-28" w:hanging="238"/>
      </w:pPr>
      <w:r w:rsidRPr="00737576">
        <w:rPr>
          <w:vertAlign w:val="superscript"/>
        </w:rPr>
        <w:t>1</w:t>
      </w:r>
      <w:r w:rsidRPr="00737576">
        <w:rPr>
          <w:vertAlign w:val="superscript"/>
        </w:rPr>
        <w:tab/>
      </w:r>
      <w:r w:rsidRPr="001F3FBA">
        <w:t xml:space="preserve">Furthermore this test shall be carried out on </w:t>
      </w:r>
      <w:r>
        <w:t>multiple</w:t>
      </w:r>
      <w:r w:rsidRPr="001F3FBA">
        <w:t>-glazed units pursuant to Annex 12, paragraph 3 (A12/3).</w:t>
      </w:r>
    </w:p>
    <w:p w14:paraId="710D63FC" w14:textId="77777777" w:rsidR="0084417C" w:rsidRDefault="0084417C" w:rsidP="0084417C">
      <w:pPr>
        <w:pStyle w:val="FootnoteText"/>
        <w:tabs>
          <w:tab w:val="left" w:pos="540"/>
        </w:tabs>
        <w:ind w:left="540" w:right="-29" w:hanging="240"/>
      </w:pPr>
      <w:r w:rsidRPr="00737576">
        <w:rPr>
          <w:vertAlign w:val="superscript"/>
        </w:rPr>
        <w:t>2</w:t>
      </w:r>
      <w:r w:rsidRPr="00737576">
        <w:rPr>
          <w:vertAlign w:val="superscript"/>
        </w:rPr>
        <w:tab/>
      </w:r>
      <w:r w:rsidRPr="001F3FBA">
        <w:t>If coated on the inner side with plastics material.</w:t>
      </w:r>
    </w:p>
    <w:p w14:paraId="29C1AA57" w14:textId="77777777" w:rsidR="0084417C" w:rsidRPr="001F3FBA" w:rsidRDefault="0084417C" w:rsidP="0084417C">
      <w:pPr>
        <w:pStyle w:val="FootnoteText"/>
        <w:tabs>
          <w:tab w:val="left" w:pos="540"/>
        </w:tabs>
        <w:ind w:left="540" w:right="-29" w:hanging="240"/>
      </w:pPr>
      <w:r>
        <w:rPr>
          <w:vertAlign w:val="superscript"/>
        </w:rPr>
        <w:t>3</w:t>
      </w:r>
      <w:r w:rsidRPr="00737576">
        <w:rPr>
          <w:vertAlign w:val="superscript"/>
        </w:rPr>
        <w:tab/>
      </w:r>
      <w:r w:rsidRPr="002953A3">
        <w:rPr>
          <w:szCs w:val="18"/>
        </w:rPr>
        <w:t>This test shall only be carried out on uniformly-toughened glass-panes to be used as windscreens of slow-moving vehicles which, by construction, cannot exceed 40 km/h.</w:t>
      </w:r>
    </w:p>
    <w:p w14:paraId="05B0A5C0" w14:textId="77777777" w:rsidR="0084417C" w:rsidRPr="00C67F8F" w:rsidRDefault="0084417C" w:rsidP="0084417C">
      <w:pPr>
        <w:pStyle w:val="FootnoteText"/>
        <w:tabs>
          <w:tab w:val="left" w:pos="540"/>
        </w:tabs>
        <w:ind w:left="540" w:right="-29" w:hanging="240"/>
        <w:rPr>
          <w:b/>
        </w:rPr>
      </w:pPr>
      <w:r w:rsidRPr="00737576">
        <w:rPr>
          <w:b/>
          <w:vertAlign w:val="superscript"/>
        </w:rPr>
        <w:t>4</w:t>
      </w:r>
      <w:r w:rsidRPr="00737576">
        <w:rPr>
          <w:b/>
          <w:vertAlign w:val="superscript"/>
        </w:rPr>
        <w:tab/>
      </w:r>
      <w:r w:rsidRPr="00737576">
        <w:rPr>
          <w:b/>
          <w:szCs w:val="18"/>
        </w:rPr>
        <w:t>This test shall only be carried out on laminated-glass panes bearing the additional symbol /D.</w:t>
      </w:r>
    </w:p>
    <w:p w14:paraId="64D35791" w14:textId="77777777" w:rsidR="0084417C" w:rsidRPr="001F3FBA" w:rsidRDefault="0084417C" w:rsidP="0084417C">
      <w:pPr>
        <w:tabs>
          <w:tab w:val="left" w:pos="-170"/>
          <w:tab w:val="left" w:pos="113"/>
          <w:tab w:val="left" w:pos="681"/>
          <w:tab w:val="right" w:pos="1012"/>
          <w:tab w:val="left" w:pos="1203"/>
          <w:tab w:val="left" w:pos="1701"/>
        </w:tabs>
        <w:spacing w:line="192" w:lineRule="auto"/>
        <w:ind w:left="629" w:right="-29" w:hanging="240"/>
        <w:rPr>
          <w:sz w:val="18"/>
          <w:szCs w:val="16"/>
        </w:rPr>
      </w:pPr>
    </w:p>
    <w:p w14:paraId="1AD344F2" w14:textId="77777777" w:rsidR="0084417C" w:rsidRPr="00877315" w:rsidRDefault="0084417C" w:rsidP="0084417C">
      <w:pPr>
        <w:tabs>
          <w:tab w:val="left" w:pos="-170"/>
          <w:tab w:val="left" w:pos="113"/>
          <w:tab w:val="right" w:pos="1012"/>
          <w:tab w:val="left" w:pos="1203"/>
          <w:tab w:val="left" w:pos="1701"/>
        </w:tabs>
        <w:spacing w:line="192" w:lineRule="auto"/>
        <w:ind w:left="266" w:right="-29"/>
        <w:rPr>
          <w:sz w:val="18"/>
        </w:rPr>
        <w:sectPr w:rsidR="0084417C" w:rsidRPr="00877315" w:rsidSect="000C55AE">
          <w:headerReference w:type="even" r:id="rId14"/>
          <w:headerReference w:type="default" r:id="rId15"/>
          <w:footerReference w:type="default" r:id="rId16"/>
          <w:headerReference w:type="first" r:id="rId17"/>
          <w:footnotePr>
            <w:numRestart w:val="eachSect"/>
          </w:footnotePr>
          <w:pgSz w:w="16840" w:h="11907" w:orient="landscape" w:code="9"/>
          <w:pgMar w:top="1134" w:right="1701" w:bottom="1134" w:left="2268" w:header="567" w:footer="567" w:gutter="0"/>
          <w:cols w:space="720"/>
          <w:docGrid w:linePitch="272"/>
        </w:sectPr>
      </w:pPr>
      <w:r w:rsidRPr="001F3FBA">
        <w:rPr>
          <w:i/>
          <w:sz w:val="18"/>
        </w:rPr>
        <w:t>Note:</w:t>
      </w:r>
      <w:r w:rsidRPr="001F3FBA">
        <w:rPr>
          <w:sz w:val="18"/>
        </w:rPr>
        <w:tab/>
        <w:t xml:space="preserve"> A reference such as A4/3 in the table indicates the annex (4) and paragraph (3) of that annex, where the relevant test is described and the accept</w:t>
      </w:r>
      <w:r>
        <w:rPr>
          <w:sz w:val="18"/>
        </w:rPr>
        <w:t>ance requirements are specified</w:t>
      </w:r>
    </w:p>
    <w:p w14:paraId="5975C87C" w14:textId="77777777" w:rsidR="009772B5" w:rsidRPr="006015C1" w:rsidRDefault="009772B5" w:rsidP="009772B5">
      <w:pPr>
        <w:pStyle w:val="HChG"/>
        <w:ind w:left="0" w:firstLine="0"/>
        <w:rPr>
          <w:ins w:id="9" w:author="ONU" w:date="2018-04-09T16:27:00Z"/>
          <w:b w:val="0"/>
          <w:sz w:val="24"/>
          <w:szCs w:val="24"/>
        </w:rPr>
      </w:pPr>
      <w:ins w:id="10" w:author="ONU" w:date="2018-04-09T16:27:00Z">
        <w:r w:rsidRPr="006015C1">
          <w:rPr>
            <w:b w:val="0"/>
            <w:sz w:val="24"/>
            <w:szCs w:val="24"/>
          </w:rPr>
          <w:lastRenderedPageBreak/>
          <w:t>Annex 1 - Appendix 4</w:t>
        </w:r>
        <w:r>
          <w:rPr>
            <w:b w:val="0"/>
            <w:sz w:val="24"/>
            <w:szCs w:val="24"/>
          </w:rPr>
          <w:t>,</w:t>
        </w:r>
        <w:r w:rsidRPr="006015C1">
          <w:rPr>
            <w:b w:val="0"/>
            <w:sz w:val="24"/>
            <w:szCs w:val="24"/>
          </w:rPr>
          <w:t xml:space="preserve"> amend to read:</w:t>
        </w:r>
      </w:ins>
    </w:p>
    <w:p w14:paraId="1699323D" w14:textId="77777777" w:rsidR="009772B5" w:rsidRPr="006015C1" w:rsidRDefault="009772B5" w:rsidP="009772B5">
      <w:pPr>
        <w:pStyle w:val="HChG"/>
        <w:ind w:left="0" w:firstLine="0"/>
        <w:rPr>
          <w:ins w:id="11" w:author="ONU" w:date="2018-04-09T16:27:00Z"/>
        </w:rPr>
      </w:pPr>
      <w:ins w:id="12" w:author="ONU" w:date="2018-04-09T16:27:00Z">
        <w:r w:rsidRPr="006015C1">
          <w:tab/>
        </w:r>
        <w:r>
          <w:tab/>
          <w:t>"</w:t>
        </w:r>
        <w:r w:rsidRPr="006015C1">
          <w:t>Laminated-glass panes</w:t>
        </w:r>
      </w:ins>
    </w:p>
    <w:p w14:paraId="0E2904F0" w14:textId="77777777" w:rsidR="009772B5" w:rsidRPr="006015C1" w:rsidRDefault="009772B5" w:rsidP="009772B5">
      <w:pPr>
        <w:pStyle w:val="SingleTxtG"/>
        <w:jc w:val="left"/>
        <w:rPr>
          <w:ins w:id="13" w:author="ONU" w:date="2018-04-09T16:27:00Z"/>
        </w:rPr>
      </w:pPr>
      <w:ins w:id="14" w:author="ONU" w:date="2018-04-09T16:27:00Z">
        <w:r w:rsidRPr="006015C1">
          <w:t xml:space="preserve">(Principal and secondary characteristics as defined in Annex 7 or Annex 9 to </w:t>
        </w:r>
        <w:r w:rsidRPr="006015C1">
          <w:br/>
          <w:t>Regulation No. 43)</w:t>
        </w:r>
      </w:ins>
    </w:p>
    <w:p w14:paraId="56AF1632" w14:textId="77777777" w:rsidR="009772B5" w:rsidRPr="006015C1" w:rsidRDefault="009772B5" w:rsidP="009772B5">
      <w:pPr>
        <w:pStyle w:val="SingleTxtG"/>
        <w:rPr>
          <w:ins w:id="15" w:author="ONU" w:date="2018-04-09T16:27:00Z"/>
        </w:rPr>
      </w:pPr>
      <w:ins w:id="16" w:author="ONU" w:date="2018-04-09T16:27:00Z">
        <w:r w:rsidRPr="006015C1">
          <w:tab/>
        </w:r>
        <w:proofErr w:type="gramStart"/>
        <w:r w:rsidRPr="006015C1">
          <w:t>Approval No.</w:t>
        </w:r>
        <w:proofErr w:type="gramEnd"/>
        <w:r w:rsidRPr="006015C1">
          <w:tab/>
          <w:t>........................................</w:t>
        </w:r>
        <w:r w:rsidRPr="006015C1">
          <w:tab/>
        </w:r>
        <w:proofErr w:type="gramStart"/>
        <w:r w:rsidRPr="006015C1">
          <w:t>Extension No.</w:t>
        </w:r>
        <w:proofErr w:type="gramEnd"/>
        <w:r w:rsidRPr="006015C1">
          <w:t xml:space="preserve"> ...........................................</w:t>
        </w:r>
      </w:ins>
    </w:p>
    <w:p w14:paraId="15F3600C" w14:textId="77777777" w:rsidR="009772B5" w:rsidRPr="006015C1" w:rsidRDefault="009772B5" w:rsidP="009772B5">
      <w:pPr>
        <w:pStyle w:val="SingleTxtG"/>
        <w:rPr>
          <w:ins w:id="17" w:author="ONU" w:date="2018-04-09T16:27:00Z"/>
        </w:rPr>
      </w:pPr>
      <w:ins w:id="18" w:author="ONU" w:date="2018-04-09T16:27:00Z">
        <w:r w:rsidRPr="006015C1">
          <w:tab/>
          <w:t xml:space="preserve">Principal characteristics: </w:t>
        </w:r>
      </w:ins>
    </w:p>
    <w:p w14:paraId="20FC3E03" w14:textId="77777777" w:rsidR="009772B5" w:rsidRPr="006015C1" w:rsidRDefault="009772B5" w:rsidP="009772B5">
      <w:pPr>
        <w:pStyle w:val="a"/>
        <w:tabs>
          <w:tab w:val="left" w:pos="2268"/>
          <w:tab w:val="left" w:leader="dot" w:pos="8505"/>
        </w:tabs>
        <w:ind w:left="2268" w:firstLine="0"/>
        <w:rPr>
          <w:ins w:id="19" w:author="ONU" w:date="2018-04-09T16:27:00Z"/>
        </w:rPr>
      </w:pPr>
      <w:ins w:id="20" w:author="ONU" w:date="2018-04-09T16:27:00Z">
        <w:r w:rsidRPr="006015C1">
          <w:t xml:space="preserve">Number of layers of glass:  </w:t>
        </w:r>
        <w:r w:rsidRPr="006015C1">
          <w:tab/>
        </w:r>
      </w:ins>
    </w:p>
    <w:p w14:paraId="07E3ACCB" w14:textId="77777777" w:rsidR="009772B5" w:rsidRPr="006015C1" w:rsidRDefault="009772B5" w:rsidP="009772B5">
      <w:pPr>
        <w:pStyle w:val="a"/>
        <w:tabs>
          <w:tab w:val="left" w:pos="2268"/>
          <w:tab w:val="left" w:leader="dot" w:pos="8505"/>
        </w:tabs>
        <w:ind w:left="2268" w:firstLine="0"/>
        <w:rPr>
          <w:ins w:id="21" w:author="ONU" w:date="2018-04-09T16:27:00Z"/>
        </w:rPr>
      </w:pPr>
      <w:ins w:id="22" w:author="ONU" w:date="2018-04-09T16:27:00Z">
        <w:r w:rsidRPr="006015C1">
          <w:t xml:space="preserve">Number of layers of interlayer:  </w:t>
        </w:r>
        <w:r w:rsidRPr="006015C1">
          <w:tab/>
        </w:r>
      </w:ins>
    </w:p>
    <w:p w14:paraId="4468A7F6" w14:textId="77777777" w:rsidR="009772B5" w:rsidRPr="006015C1" w:rsidRDefault="009772B5" w:rsidP="009772B5">
      <w:pPr>
        <w:pStyle w:val="a"/>
        <w:tabs>
          <w:tab w:val="left" w:pos="2268"/>
          <w:tab w:val="left" w:leader="dot" w:pos="8505"/>
        </w:tabs>
        <w:ind w:left="2268" w:firstLine="0"/>
        <w:rPr>
          <w:ins w:id="23" w:author="ONU" w:date="2018-04-09T16:27:00Z"/>
        </w:rPr>
      </w:pPr>
      <w:ins w:id="24" w:author="ONU" w:date="2018-04-09T16:27:00Z">
        <w:r w:rsidRPr="006015C1">
          <w:t xml:space="preserve">Thickness category:  </w:t>
        </w:r>
        <w:r w:rsidRPr="006015C1">
          <w:tab/>
        </w:r>
      </w:ins>
    </w:p>
    <w:p w14:paraId="7E005564" w14:textId="77777777" w:rsidR="009772B5" w:rsidRPr="006015C1" w:rsidRDefault="009772B5" w:rsidP="009772B5">
      <w:pPr>
        <w:pStyle w:val="a"/>
        <w:tabs>
          <w:tab w:val="left" w:pos="2268"/>
          <w:tab w:val="left" w:leader="dot" w:pos="8505"/>
        </w:tabs>
        <w:ind w:left="2268" w:firstLine="0"/>
        <w:rPr>
          <w:ins w:id="25" w:author="ONU" w:date="2018-04-09T16:27:00Z"/>
        </w:rPr>
      </w:pPr>
      <w:ins w:id="26" w:author="ONU" w:date="2018-04-09T16:27:00Z">
        <w:r w:rsidRPr="006015C1">
          <w:t xml:space="preserve">Nominal thickness of interlayer(s):  </w:t>
        </w:r>
        <w:r w:rsidRPr="006015C1">
          <w:tab/>
        </w:r>
      </w:ins>
    </w:p>
    <w:p w14:paraId="6DD8D30A" w14:textId="77777777" w:rsidR="009772B5" w:rsidRPr="006015C1" w:rsidRDefault="009772B5" w:rsidP="009772B5">
      <w:pPr>
        <w:pStyle w:val="a"/>
        <w:tabs>
          <w:tab w:val="left" w:pos="2268"/>
          <w:tab w:val="left" w:leader="dot" w:pos="8505"/>
        </w:tabs>
        <w:ind w:left="2268" w:firstLine="0"/>
        <w:rPr>
          <w:ins w:id="27" w:author="ONU" w:date="2018-04-09T16:27:00Z"/>
        </w:rPr>
      </w:pPr>
      <w:ins w:id="28" w:author="ONU" w:date="2018-04-09T16:27:00Z">
        <w:r w:rsidRPr="006015C1">
          <w:t xml:space="preserve">Special treatment of glass:  </w:t>
        </w:r>
        <w:r w:rsidRPr="006015C1">
          <w:tab/>
        </w:r>
      </w:ins>
    </w:p>
    <w:p w14:paraId="32250E43" w14:textId="77777777" w:rsidR="009772B5" w:rsidRPr="006015C1" w:rsidRDefault="009772B5" w:rsidP="009772B5">
      <w:pPr>
        <w:pStyle w:val="a"/>
        <w:tabs>
          <w:tab w:val="left" w:pos="2268"/>
          <w:tab w:val="left" w:leader="dot" w:pos="8505"/>
        </w:tabs>
        <w:ind w:left="2268" w:firstLine="0"/>
        <w:rPr>
          <w:ins w:id="29" w:author="ONU" w:date="2018-04-09T16:27:00Z"/>
        </w:rPr>
      </w:pPr>
      <w:ins w:id="30" w:author="ONU" w:date="2018-04-09T16:27:00Z">
        <w:r w:rsidRPr="006015C1">
          <w:t xml:space="preserve">Nature and type of interlayer(s):  </w:t>
        </w:r>
        <w:r w:rsidRPr="006015C1">
          <w:tab/>
        </w:r>
      </w:ins>
    </w:p>
    <w:p w14:paraId="52A0DBE8" w14:textId="77777777" w:rsidR="009772B5" w:rsidRPr="006015C1" w:rsidRDefault="009772B5" w:rsidP="009772B5">
      <w:pPr>
        <w:pStyle w:val="a"/>
        <w:tabs>
          <w:tab w:val="left" w:pos="2268"/>
          <w:tab w:val="left" w:leader="dot" w:pos="8505"/>
        </w:tabs>
        <w:ind w:left="2268" w:firstLine="0"/>
        <w:rPr>
          <w:ins w:id="31" w:author="ONU" w:date="2018-04-09T16:27:00Z"/>
        </w:rPr>
      </w:pPr>
      <w:ins w:id="32" w:author="ONU" w:date="2018-04-09T16:27:00Z">
        <w:r w:rsidRPr="006015C1">
          <w:t xml:space="preserve">Nature and type of plastics coating(s):  </w:t>
        </w:r>
        <w:r w:rsidRPr="006015C1">
          <w:tab/>
        </w:r>
      </w:ins>
    </w:p>
    <w:p w14:paraId="00213CA2" w14:textId="77777777" w:rsidR="009772B5" w:rsidRPr="006015C1" w:rsidRDefault="009772B5" w:rsidP="009772B5">
      <w:pPr>
        <w:pStyle w:val="a"/>
        <w:tabs>
          <w:tab w:val="left" w:pos="2268"/>
          <w:tab w:val="left" w:leader="dot" w:pos="8505"/>
        </w:tabs>
        <w:ind w:left="2268" w:firstLine="0"/>
        <w:rPr>
          <w:ins w:id="33" w:author="ONU" w:date="2018-04-09T16:27:00Z"/>
        </w:rPr>
      </w:pPr>
      <w:ins w:id="34" w:author="ONU" w:date="2018-04-09T16:27:00Z">
        <w:r w:rsidRPr="006015C1">
          <w:t xml:space="preserve">Nominal thickness of plastics coating(s):  </w:t>
        </w:r>
        <w:r w:rsidRPr="006015C1">
          <w:tab/>
        </w:r>
      </w:ins>
    </w:p>
    <w:p w14:paraId="161FD52A" w14:textId="77777777" w:rsidR="009772B5" w:rsidRPr="006015C1" w:rsidRDefault="009772B5" w:rsidP="009772B5">
      <w:pPr>
        <w:pStyle w:val="SingleTxtG"/>
        <w:rPr>
          <w:ins w:id="35" w:author="ONU" w:date="2018-04-09T16:27:00Z"/>
        </w:rPr>
      </w:pPr>
      <w:ins w:id="36" w:author="ONU" w:date="2018-04-09T16:27:00Z">
        <w:r w:rsidRPr="006015C1">
          <w:tab/>
          <w:t>Secondary characteristics:</w:t>
        </w:r>
      </w:ins>
    </w:p>
    <w:p w14:paraId="5E417C95" w14:textId="77777777" w:rsidR="009772B5" w:rsidRPr="006015C1" w:rsidRDefault="009772B5" w:rsidP="009772B5">
      <w:pPr>
        <w:pStyle w:val="a"/>
        <w:tabs>
          <w:tab w:val="left" w:pos="2268"/>
          <w:tab w:val="left" w:leader="dot" w:pos="8505"/>
        </w:tabs>
        <w:ind w:left="2268" w:firstLine="0"/>
        <w:rPr>
          <w:ins w:id="37" w:author="ONU" w:date="2018-04-09T16:27:00Z"/>
        </w:rPr>
      </w:pPr>
      <w:ins w:id="38" w:author="ONU" w:date="2018-04-09T16:27:00Z">
        <w:r w:rsidRPr="006015C1">
          <w:t xml:space="preserve">Nature of the material (plate, float, sheet glass):  </w:t>
        </w:r>
        <w:r w:rsidRPr="006015C1">
          <w:tab/>
        </w:r>
      </w:ins>
    </w:p>
    <w:p w14:paraId="11553D8D" w14:textId="77777777" w:rsidR="009772B5" w:rsidRPr="006015C1" w:rsidRDefault="009772B5" w:rsidP="009772B5">
      <w:pPr>
        <w:pStyle w:val="a"/>
        <w:tabs>
          <w:tab w:val="left" w:pos="2268"/>
          <w:tab w:val="left" w:leader="dot" w:pos="8505"/>
        </w:tabs>
        <w:ind w:left="2268" w:firstLine="0"/>
        <w:rPr>
          <w:ins w:id="39" w:author="ONU" w:date="2018-04-09T16:27:00Z"/>
        </w:rPr>
      </w:pPr>
      <w:ins w:id="40" w:author="ONU" w:date="2018-04-09T16:27:00Z">
        <w:r w:rsidRPr="006015C1">
          <w:t xml:space="preserve">Colouring of interlayer (total/partial):  </w:t>
        </w:r>
        <w:r w:rsidRPr="006015C1">
          <w:tab/>
        </w:r>
      </w:ins>
    </w:p>
    <w:p w14:paraId="0E26F29D" w14:textId="77777777" w:rsidR="009772B5" w:rsidRPr="006015C1" w:rsidRDefault="009772B5" w:rsidP="009772B5">
      <w:pPr>
        <w:pStyle w:val="a"/>
        <w:tabs>
          <w:tab w:val="left" w:pos="2268"/>
          <w:tab w:val="left" w:leader="dot" w:pos="8505"/>
        </w:tabs>
        <w:ind w:left="2268" w:firstLine="0"/>
        <w:rPr>
          <w:ins w:id="41" w:author="ONU" w:date="2018-04-09T16:27:00Z"/>
        </w:rPr>
      </w:pPr>
      <w:ins w:id="42" w:author="ONU" w:date="2018-04-09T16:27:00Z">
        <w:r w:rsidRPr="006015C1">
          <w:t xml:space="preserve">Colouring of glass:  </w:t>
        </w:r>
        <w:r w:rsidRPr="006015C1">
          <w:tab/>
        </w:r>
      </w:ins>
    </w:p>
    <w:p w14:paraId="073620D8" w14:textId="77777777" w:rsidR="009772B5" w:rsidRPr="006015C1" w:rsidRDefault="009772B5" w:rsidP="009772B5">
      <w:pPr>
        <w:pStyle w:val="a"/>
        <w:tabs>
          <w:tab w:val="left" w:pos="2268"/>
          <w:tab w:val="left" w:leader="dot" w:pos="8505"/>
        </w:tabs>
        <w:ind w:left="2268" w:firstLine="0"/>
        <w:rPr>
          <w:ins w:id="43" w:author="ONU" w:date="2018-04-09T16:27:00Z"/>
        </w:rPr>
      </w:pPr>
      <w:ins w:id="44" w:author="ONU" w:date="2018-04-09T16:27:00Z">
        <w:r w:rsidRPr="006015C1">
          <w:t xml:space="preserve">Colouring of plastics coating(s):  </w:t>
        </w:r>
        <w:r w:rsidRPr="006015C1">
          <w:tab/>
        </w:r>
      </w:ins>
    </w:p>
    <w:p w14:paraId="4296AD99" w14:textId="77777777" w:rsidR="009772B5" w:rsidRPr="006015C1" w:rsidRDefault="009772B5" w:rsidP="009772B5">
      <w:pPr>
        <w:pStyle w:val="a"/>
        <w:tabs>
          <w:tab w:val="left" w:pos="2268"/>
          <w:tab w:val="left" w:leader="dot" w:pos="8505"/>
        </w:tabs>
        <w:ind w:left="2268" w:firstLine="0"/>
        <w:rPr>
          <w:ins w:id="45" w:author="ONU" w:date="2018-04-09T16:27:00Z"/>
        </w:rPr>
      </w:pPr>
      <w:ins w:id="46" w:author="ONU" w:date="2018-04-09T16:27:00Z">
        <w:r w:rsidRPr="006015C1">
          <w:t xml:space="preserve">Conductors incorporated (yes/no):  </w:t>
        </w:r>
        <w:r w:rsidRPr="006015C1">
          <w:tab/>
        </w:r>
      </w:ins>
    </w:p>
    <w:p w14:paraId="298EAA17" w14:textId="77777777" w:rsidR="009772B5" w:rsidRPr="006015C1" w:rsidRDefault="009772B5" w:rsidP="009772B5">
      <w:pPr>
        <w:pStyle w:val="a"/>
        <w:tabs>
          <w:tab w:val="left" w:pos="2268"/>
          <w:tab w:val="left" w:leader="dot" w:pos="8505"/>
        </w:tabs>
        <w:ind w:left="2268" w:firstLine="0"/>
        <w:rPr>
          <w:ins w:id="47" w:author="ONU" w:date="2018-04-09T16:27:00Z"/>
        </w:rPr>
      </w:pPr>
      <w:ins w:id="48" w:author="ONU" w:date="2018-04-09T16:27:00Z">
        <w:r w:rsidRPr="006015C1">
          <w:t xml:space="preserve">Opaque obscuration incorporated (yes/no):  </w:t>
        </w:r>
        <w:r w:rsidRPr="006015C1">
          <w:tab/>
        </w:r>
      </w:ins>
    </w:p>
    <w:p w14:paraId="611FF039" w14:textId="77777777" w:rsidR="009772B5" w:rsidRPr="006015C1" w:rsidRDefault="009772B5" w:rsidP="009772B5">
      <w:pPr>
        <w:pStyle w:val="a"/>
        <w:tabs>
          <w:tab w:val="left" w:pos="2268"/>
          <w:tab w:val="left" w:leader="dot" w:pos="8505"/>
        </w:tabs>
        <w:ind w:left="1701" w:firstLine="0"/>
        <w:rPr>
          <w:ins w:id="49" w:author="ONU" w:date="2018-04-09T16:27:00Z"/>
        </w:rPr>
      </w:pPr>
      <w:ins w:id="50" w:author="ONU" w:date="2018-04-09T16:27:00Z">
        <w:r w:rsidRPr="006015C1">
          <w:t>Remarks:</w:t>
        </w:r>
      </w:ins>
    </w:p>
    <w:p w14:paraId="214F9992" w14:textId="7B68D2BC" w:rsidR="009772B5" w:rsidRPr="006015C1" w:rsidRDefault="009772B5" w:rsidP="009772B5">
      <w:pPr>
        <w:pStyle w:val="a"/>
        <w:tabs>
          <w:tab w:val="left" w:pos="2268"/>
          <w:tab w:val="left" w:leader="dot" w:pos="8505"/>
        </w:tabs>
        <w:ind w:left="1701" w:firstLine="0"/>
        <w:rPr>
          <w:ins w:id="51" w:author="ONU" w:date="2018-04-09T16:27:00Z"/>
        </w:rPr>
      </w:pPr>
      <w:ins w:id="52" w:author="ONU" w:date="2018-04-09T16:28:00Z">
        <w:r w:rsidRPr="008A10FC">
          <w:rPr>
            <w:b/>
          </w:rPr>
          <w:t xml:space="preserve">For </w:t>
        </w:r>
        <w:r>
          <w:rPr>
            <w:b/>
          </w:rPr>
          <w:t xml:space="preserve">laminated glass </w:t>
        </w:r>
        <w:r w:rsidRPr="008A10FC">
          <w:rPr>
            <w:b/>
          </w:rPr>
          <w:t>panes</w:t>
        </w:r>
        <w:r>
          <w:rPr>
            <w:b/>
          </w:rPr>
          <w:t xml:space="preserve"> with enhanced mechanical properties</w:t>
        </w:r>
      </w:ins>
      <w:ins w:id="53" w:author="ONU" w:date="2018-04-09T16:27:00Z">
        <w:r w:rsidRPr="006015C1">
          <w:rPr>
            <w:b/>
            <w:bCs/>
            <w:sz w:val="18"/>
          </w:rPr>
          <w:t xml:space="preserve"> with additional symbol /D (yes/no)</w:t>
        </w:r>
      </w:ins>
    </w:p>
    <w:p w14:paraId="05C327DF" w14:textId="77777777" w:rsidR="009772B5" w:rsidRPr="006015C1" w:rsidRDefault="009772B5" w:rsidP="009772B5">
      <w:pPr>
        <w:pStyle w:val="a"/>
        <w:tabs>
          <w:tab w:val="left" w:pos="1701"/>
          <w:tab w:val="left" w:leader="dot" w:pos="8505"/>
        </w:tabs>
        <w:ind w:left="1701" w:firstLine="0"/>
        <w:rPr>
          <w:ins w:id="54" w:author="ONU" w:date="2018-04-09T16:27:00Z"/>
        </w:rPr>
      </w:pPr>
      <w:ins w:id="55" w:author="ONU" w:date="2018-04-09T16:27:00Z">
        <w:r w:rsidRPr="006015C1">
          <w:tab/>
        </w:r>
        <w:r w:rsidRPr="006015C1">
          <w:tab/>
        </w:r>
        <w:r>
          <w:t>"</w:t>
        </w:r>
      </w:ins>
    </w:p>
    <w:p w14:paraId="2A1DEF65" w14:textId="77777777" w:rsidR="009772B5" w:rsidRDefault="009772B5" w:rsidP="0084417C">
      <w:pPr>
        <w:tabs>
          <w:tab w:val="left" w:pos="2240"/>
        </w:tabs>
        <w:spacing w:after="120"/>
        <w:ind w:left="2828" w:right="1134" w:hanging="1694"/>
        <w:jc w:val="both"/>
        <w:rPr>
          <w:ins w:id="56" w:author="ONU" w:date="2018-04-09T16:27:00Z"/>
          <w:i/>
          <w:lang w:eastAsia="ar-SA"/>
        </w:rPr>
      </w:pPr>
    </w:p>
    <w:p w14:paraId="3608C7A4" w14:textId="77777777" w:rsidR="0084417C" w:rsidRDefault="0084417C" w:rsidP="0084417C">
      <w:pPr>
        <w:tabs>
          <w:tab w:val="left" w:pos="2240"/>
        </w:tabs>
        <w:spacing w:after="120"/>
        <w:ind w:left="2828" w:right="1134" w:hanging="1694"/>
        <w:jc w:val="both"/>
        <w:rPr>
          <w:i/>
          <w:lang w:eastAsia="ar-SA"/>
        </w:rPr>
      </w:pPr>
      <w:r>
        <w:rPr>
          <w:i/>
          <w:lang w:eastAsia="ar-SA"/>
        </w:rPr>
        <w:t>Annex 7</w:t>
      </w:r>
    </w:p>
    <w:p w14:paraId="1C59CEAD" w14:textId="31C97ACC" w:rsidR="00F97938" w:rsidRPr="00D1713A" w:rsidRDefault="00F97938" w:rsidP="00F1578E">
      <w:pPr>
        <w:ind w:left="2268" w:hanging="1134"/>
        <w:rPr>
          <w:ins w:id="57" w:author="ONU" w:date="2018-04-09T15:29:00Z"/>
        </w:rPr>
      </w:pPr>
      <w:ins w:id="58" w:author="ONU" w:date="2018-04-09T15:29:00Z">
        <w:r w:rsidRPr="00D1713A">
          <w:t xml:space="preserve">Insert new paragraph </w:t>
        </w:r>
        <w:proofErr w:type="gramStart"/>
        <w:r w:rsidRPr="00D1713A">
          <w:t>3</w:t>
        </w:r>
      </w:ins>
      <w:r w:rsidR="00F1578E">
        <w:t>.</w:t>
      </w:r>
      <w:ins w:id="59" w:author="ONU" w:date="2018-04-09T15:29:00Z">
        <w:r w:rsidRPr="00D1713A">
          <w:t>,</w:t>
        </w:r>
        <w:proofErr w:type="gramEnd"/>
        <w:r w:rsidRPr="00D1713A">
          <w:t xml:space="preserve"> to read:</w:t>
        </w:r>
      </w:ins>
    </w:p>
    <w:p w14:paraId="3C5A8D1A" w14:textId="77777777" w:rsidR="00F97938" w:rsidRPr="00FC4583" w:rsidRDefault="00F97938" w:rsidP="00F1578E">
      <w:pPr>
        <w:ind w:left="2268" w:hanging="1134"/>
        <w:rPr>
          <w:ins w:id="60" w:author="ONU" w:date="2018-04-09T15:29:00Z"/>
        </w:rPr>
      </w:pPr>
    </w:p>
    <w:p w14:paraId="78E3F882" w14:textId="77777777" w:rsidR="00F97938" w:rsidRPr="00D1713A" w:rsidRDefault="00F97938" w:rsidP="00F1578E">
      <w:pPr>
        <w:autoSpaceDE w:val="0"/>
        <w:autoSpaceDN w:val="0"/>
        <w:adjustRightInd w:val="0"/>
        <w:ind w:left="2268" w:hanging="1134"/>
        <w:jc w:val="both"/>
        <w:rPr>
          <w:ins w:id="61" w:author="ONU" w:date="2018-04-09T15:29:00Z"/>
          <w:b/>
          <w:bCs/>
          <w:iCs/>
        </w:rPr>
      </w:pPr>
      <w:ins w:id="62" w:author="ONU" w:date="2018-04-09T15:29:00Z">
        <w:r w:rsidRPr="009772B5">
          <w:rPr>
            <w:b/>
            <w:bCs/>
            <w:iCs/>
          </w:rPr>
          <w:t xml:space="preserve">"3. </w:t>
        </w:r>
        <w:r w:rsidRPr="009772B5">
          <w:rPr>
            <w:b/>
            <w:bCs/>
            <w:iCs/>
          </w:rPr>
          <w:tab/>
          <w:t>Headform</w:t>
        </w:r>
        <w:r w:rsidRPr="00362286">
          <w:rPr>
            <w:b/>
            <w:bCs/>
            <w:iCs/>
          </w:rPr>
          <w:t xml:space="preserve"> T</w:t>
        </w:r>
        <w:r w:rsidRPr="00D1713A">
          <w:rPr>
            <w:b/>
            <w:bCs/>
            <w:iCs/>
          </w:rPr>
          <w:t>est</w:t>
        </w:r>
      </w:ins>
    </w:p>
    <w:p w14:paraId="5CC179CD" w14:textId="0869D62B" w:rsidR="00F97938" w:rsidRPr="00D1713A" w:rsidRDefault="00F1578E" w:rsidP="00F1578E">
      <w:pPr>
        <w:autoSpaceDE w:val="0"/>
        <w:autoSpaceDN w:val="0"/>
        <w:adjustRightInd w:val="0"/>
        <w:ind w:left="2268" w:hanging="1134"/>
        <w:jc w:val="both"/>
        <w:rPr>
          <w:ins w:id="63" w:author="ONU" w:date="2018-04-09T15:29:00Z"/>
          <w:b/>
          <w:bCs/>
          <w:iCs/>
        </w:rPr>
      </w:pPr>
      <w:r>
        <w:rPr>
          <w:b/>
          <w:bCs/>
          <w:iCs/>
        </w:rPr>
        <w:tab/>
      </w:r>
      <w:ins w:id="64" w:author="ONU" w:date="2018-04-09T15:29:00Z">
        <w:r w:rsidR="00F97938" w:rsidRPr="00D1713A">
          <w:rPr>
            <w:b/>
            <w:bCs/>
            <w:iCs/>
          </w:rPr>
          <w:t>The provisions concerning headform test shall apply to laminated-glass panes bearing the additional symbol /D</w:t>
        </w:r>
      </w:ins>
    </w:p>
    <w:p w14:paraId="056AA0F1" w14:textId="77777777" w:rsidR="00F97938" w:rsidRPr="00D1713A" w:rsidRDefault="00F97938" w:rsidP="00F1578E">
      <w:pPr>
        <w:tabs>
          <w:tab w:val="left" w:pos="709"/>
        </w:tabs>
        <w:autoSpaceDE w:val="0"/>
        <w:autoSpaceDN w:val="0"/>
        <w:adjustRightInd w:val="0"/>
        <w:ind w:left="2268" w:hanging="1134"/>
        <w:jc w:val="both"/>
        <w:rPr>
          <w:ins w:id="65" w:author="ONU" w:date="2018-04-09T15:29:00Z"/>
          <w:b/>
          <w:bCs/>
          <w:iCs/>
        </w:rPr>
      </w:pPr>
      <w:ins w:id="66" w:author="ONU" w:date="2018-04-09T15:29:00Z">
        <w:r w:rsidRPr="00D1713A">
          <w:rPr>
            <w:b/>
            <w:bCs/>
            <w:iCs/>
          </w:rPr>
          <w:t>3.1.</w:t>
        </w:r>
        <w:r w:rsidRPr="00D1713A">
          <w:rPr>
            <w:b/>
            <w:bCs/>
            <w:iCs/>
          </w:rPr>
          <w:tab/>
        </w:r>
        <w:r w:rsidRPr="00D1713A">
          <w:rPr>
            <w:b/>
            <w:bCs/>
            <w:iCs/>
            <w:u w:val="single"/>
          </w:rPr>
          <w:t>Indices of difficulty of the secondary characteristics</w:t>
        </w:r>
      </w:ins>
    </w:p>
    <w:p w14:paraId="66ACED81" w14:textId="5F49EE1C" w:rsidR="00F97938" w:rsidRPr="00D1713A" w:rsidRDefault="00F1578E" w:rsidP="00F1578E">
      <w:pPr>
        <w:autoSpaceDE w:val="0"/>
        <w:autoSpaceDN w:val="0"/>
        <w:adjustRightInd w:val="0"/>
        <w:ind w:left="2268" w:hanging="1134"/>
        <w:jc w:val="both"/>
        <w:rPr>
          <w:ins w:id="67" w:author="ONU" w:date="2018-04-09T15:29:00Z"/>
          <w:b/>
          <w:bCs/>
          <w:iCs/>
        </w:rPr>
      </w:pPr>
      <w:r>
        <w:rPr>
          <w:b/>
          <w:bCs/>
          <w:iCs/>
        </w:rPr>
        <w:tab/>
      </w:r>
      <w:ins w:id="68" w:author="ONU" w:date="2018-04-09T15:29:00Z">
        <w:r w:rsidR="00F97938" w:rsidRPr="00D1713A">
          <w:rPr>
            <w:b/>
            <w:bCs/>
            <w:iCs/>
          </w:rPr>
          <w:t>No secondary characteristic is involved.</w:t>
        </w:r>
      </w:ins>
    </w:p>
    <w:p w14:paraId="1320514C" w14:textId="77777777" w:rsidR="00F97938" w:rsidRPr="00D1713A" w:rsidRDefault="00F97938" w:rsidP="00F1578E">
      <w:pPr>
        <w:autoSpaceDE w:val="0"/>
        <w:autoSpaceDN w:val="0"/>
        <w:adjustRightInd w:val="0"/>
        <w:ind w:left="2268" w:hanging="1134"/>
        <w:jc w:val="both"/>
        <w:rPr>
          <w:ins w:id="69" w:author="ONU" w:date="2018-04-09T15:29:00Z"/>
          <w:b/>
          <w:bCs/>
          <w:iCs/>
        </w:rPr>
      </w:pPr>
      <w:ins w:id="70" w:author="ONU" w:date="2018-04-09T15:29:00Z">
        <w:r w:rsidRPr="00D1713A">
          <w:rPr>
            <w:b/>
            <w:bCs/>
            <w:iCs/>
          </w:rPr>
          <w:t xml:space="preserve">3.2. </w:t>
        </w:r>
        <w:r w:rsidRPr="00D1713A">
          <w:rPr>
            <w:b/>
            <w:bCs/>
            <w:iCs/>
          </w:rPr>
          <w:tab/>
        </w:r>
        <w:r w:rsidRPr="00D1713A">
          <w:rPr>
            <w:b/>
            <w:bCs/>
            <w:iCs/>
            <w:u w:val="single"/>
          </w:rPr>
          <w:t>Number of test pieces</w:t>
        </w:r>
      </w:ins>
    </w:p>
    <w:p w14:paraId="59DB8582" w14:textId="77777777" w:rsidR="00F97938" w:rsidRPr="00D1713A" w:rsidRDefault="00F97938" w:rsidP="00F1578E">
      <w:pPr>
        <w:autoSpaceDE w:val="0"/>
        <w:autoSpaceDN w:val="0"/>
        <w:adjustRightInd w:val="0"/>
        <w:ind w:left="2268" w:hanging="1134"/>
        <w:jc w:val="both"/>
        <w:rPr>
          <w:ins w:id="71" w:author="ONU" w:date="2018-04-09T15:29:00Z"/>
          <w:b/>
          <w:bCs/>
          <w:iCs/>
        </w:rPr>
      </w:pPr>
      <w:ins w:id="72" w:author="ONU" w:date="2018-04-09T15:29:00Z">
        <w:r w:rsidRPr="00D1713A">
          <w:rPr>
            <w:b/>
            <w:bCs/>
            <w:iCs/>
          </w:rPr>
          <w:tab/>
          <w:t xml:space="preserve">Six flat test pieces measuring (1,100 mm x 500 mm) </w:t>
        </w:r>
        <w:r w:rsidRPr="00D1713A">
          <w:rPr>
            <w:b/>
            <w:bCs/>
          </w:rPr>
          <w:t>+5mm/-2</w:t>
        </w:r>
        <w:r w:rsidRPr="00D1713A">
          <w:rPr>
            <w:b/>
            <w:bCs/>
            <w:iCs/>
          </w:rPr>
          <w:t>mm shall be subjected to testing.</w:t>
        </w:r>
      </w:ins>
    </w:p>
    <w:p w14:paraId="559DAF35" w14:textId="77777777" w:rsidR="00F97938" w:rsidRPr="00D1713A" w:rsidRDefault="00F97938" w:rsidP="00F1578E">
      <w:pPr>
        <w:autoSpaceDE w:val="0"/>
        <w:autoSpaceDN w:val="0"/>
        <w:adjustRightInd w:val="0"/>
        <w:ind w:left="2268" w:hanging="1134"/>
        <w:jc w:val="both"/>
        <w:rPr>
          <w:ins w:id="73" w:author="ONU" w:date="2018-04-09T15:29:00Z"/>
          <w:b/>
          <w:bCs/>
          <w:iCs/>
        </w:rPr>
      </w:pPr>
      <w:ins w:id="74" w:author="ONU" w:date="2018-04-09T15:29:00Z">
        <w:r w:rsidRPr="00D1713A">
          <w:rPr>
            <w:b/>
            <w:bCs/>
            <w:iCs/>
          </w:rPr>
          <w:t xml:space="preserve">3.3. </w:t>
        </w:r>
        <w:r w:rsidRPr="00D1713A">
          <w:rPr>
            <w:b/>
            <w:bCs/>
            <w:iCs/>
          </w:rPr>
          <w:tab/>
        </w:r>
        <w:r w:rsidRPr="00D1713A">
          <w:rPr>
            <w:b/>
            <w:bCs/>
            <w:iCs/>
            <w:u w:val="single"/>
          </w:rPr>
          <w:t>Test method</w:t>
        </w:r>
      </w:ins>
    </w:p>
    <w:p w14:paraId="1D575C13" w14:textId="77777777" w:rsidR="00F97938" w:rsidRPr="00D1713A" w:rsidRDefault="00F97938" w:rsidP="00F1578E">
      <w:pPr>
        <w:pStyle w:val="BodyTextIndent3"/>
        <w:spacing w:after="0"/>
        <w:ind w:left="2268" w:hanging="1134"/>
        <w:rPr>
          <w:ins w:id="75" w:author="ONU" w:date="2018-04-09T15:29:00Z"/>
          <w:b/>
          <w:sz w:val="20"/>
          <w:szCs w:val="20"/>
          <w:rPrChange w:id="76" w:author="ONU" w:date="2018-04-09T15:30:00Z">
            <w:rPr>
              <w:ins w:id="77" w:author="ONU" w:date="2018-04-09T15:29:00Z"/>
              <w:b/>
              <w:szCs w:val="24"/>
            </w:rPr>
          </w:rPrChange>
        </w:rPr>
      </w:pPr>
      <w:ins w:id="78" w:author="ONU" w:date="2018-04-09T15:29:00Z">
        <w:r w:rsidRPr="00D1713A">
          <w:rPr>
            <w:b/>
            <w:sz w:val="20"/>
            <w:szCs w:val="20"/>
            <w:rPrChange w:id="79" w:author="ONU" w:date="2018-04-09T15:30:00Z">
              <w:rPr>
                <w:b/>
                <w:szCs w:val="24"/>
              </w:rPr>
            </w:rPrChange>
          </w:rPr>
          <w:t xml:space="preserve">3.3.1. </w:t>
        </w:r>
        <w:r w:rsidRPr="00D1713A">
          <w:rPr>
            <w:b/>
            <w:sz w:val="20"/>
            <w:szCs w:val="20"/>
            <w:rPrChange w:id="80" w:author="ONU" w:date="2018-04-09T15:30:00Z">
              <w:rPr>
                <w:b/>
                <w:szCs w:val="24"/>
              </w:rPr>
            </w:rPrChange>
          </w:rPr>
          <w:tab/>
          <w:t>The method used shall be that described in annex 3, paragraph 3.1.</w:t>
        </w:r>
      </w:ins>
    </w:p>
    <w:p w14:paraId="3B73F3E2" w14:textId="77777777" w:rsidR="00F97938" w:rsidRPr="00D1713A" w:rsidRDefault="00F97938" w:rsidP="00F1578E">
      <w:pPr>
        <w:autoSpaceDE w:val="0"/>
        <w:autoSpaceDN w:val="0"/>
        <w:adjustRightInd w:val="0"/>
        <w:ind w:left="2268" w:hanging="1134"/>
        <w:jc w:val="both"/>
        <w:rPr>
          <w:ins w:id="81" w:author="ONU" w:date="2018-04-09T15:29:00Z"/>
          <w:b/>
          <w:bCs/>
          <w:iCs/>
        </w:rPr>
      </w:pPr>
      <w:ins w:id="82" w:author="ONU" w:date="2018-04-09T15:29:00Z">
        <w:r w:rsidRPr="00D1713A">
          <w:rPr>
            <w:b/>
            <w:bCs/>
            <w:iCs/>
          </w:rPr>
          <w:t xml:space="preserve">3.3.2. </w:t>
        </w:r>
        <w:r w:rsidRPr="00D1713A">
          <w:rPr>
            <w:b/>
            <w:bCs/>
            <w:iCs/>
          </w:rPr>
          <w:tab/>
          <w:t xml:space="preserve">The height of drop shall be 1.50 m </w:t>
        </w:r>
      </w:ins>
      <w:ins w:id="83" w:author="ONU" w:date="2018-04-09T15:29:00Z">
        <w:r w:rsidRPr="00D1713A">
          <w:rPr>
            <w:b/>
            <w:bCs/>
            <w:position w:val="-14"/>
          </w:rPr>
          <w:object w:dxaOrig="320" w:dyaOrig="380" w14:anchorId="26E0E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9pt" o:ole="">
              <v:imagedata r:id="rId18" o:title=""/>
            </v:shape>
            <o:OLEObject Type="Embed" ProgID="Equation.3" ShapeID="_x0000_i1025" DrawAspect="Content" ObjectID="_1584888744" r:id="rId19"/>
          </w:object>
        </w:r>
      </w:ins>
      <w:ins w:id="84" w:author="ONU" w:date="2018-04-09T15:29:00Z">
        <w:r w:rsidRPr="00D1713A">
          <w:rPr>
            <w:b/>
            <w:bCs/>
          </w:rPr>
          <w:t xml:space="preserve"> </w:t>
        </w:r>
        <w:r w:rsidRPr="00D1713A">
          <w:rPr>
            <w:b/>
            <w:bCs/>
            <w:iCs/>
          </w:rPr>
          <w:t>mm.</w:t>
        </w:r>
      </w:ins>
    </w:p>
    <w:p w14:paraId="6A5FFAAB" w14:textId="77777777" w:rsidR="00F97938" w:rsidRPr="00834F82" w:rsidRDefault="00F97938" w:rsidP="00F1578E">
      <w:pPr>
        <w:autoSpaceDE w:val="0"/>
        <w:autoSpaceDN w:val="0"/>
        <w:adjustRightInd w:val="0"/>
        <w:ind w:left="2268" w:hanging="1134"/>
        <w:jc w:val="both"/>
        <w:rPr>
          <w:ins w:id="85" w:author="ONU" w:date="2018-04-09T15:29:00Z"/>
          <w:b/>
          <w:bCs/>
          <w:iCs/>
        </w:rPr>
      </w:pPr>
      <w:ins w:id="86" w:author="ONU" w:date="2018-04-09T15:29:00Z">
        <w:r w:rsidRPr="00FC4583">
          <w:rPr>
            <w:b/>
            <w:bCs/>
            <w:iCs/>
          </w:rPr>
          <w:t>3.4.</w:t>
        </w:r>
        <w:r w:rsidRPr="00834F82">
          <w:rPr>
            <w:b/>
            <w:bCs/>
            <w:iCs/>
          </w:rPr>
          <w:t xml:space="preserve"> </w:t>
        </w:r>
        <w:r w:rsidRPr="00834F82">
          <w:rPr>
            <w:b/>
            <w:bCs/>
            <w:iCs/>
          </w:rPr>
          <w:tab/>
        </w:r>
        <w:r w:rsidRPr="00834F82">
          <w:rPr>
            <w:b/>
            <w:bCs/>
            <w:iCs/>
            <w:u w:val="single"/>
          </w:rPr>
          <w:t>Interpretation of results</w:t>
        </w:r>
      </w:ins>
    </w:p>
    <w:p w14:paraId="178D1155" w14:textId="2A7740E6" w:rsidR="00F97938" w:rsidRPr="00F1578E" w:rsidRDefault="00F97938" w:rsidP="00F1578E">
      <w:pPr>
        <w:pStyle w:val="BodyTextIndent2"/>
        <w:spacing w:after="0" w:line="240" w:lineRule="auto"/>
        <w:ind w:left="2268" w:hanging="1134"/>
        <w:jc w:val="both"/>
        <w:rPr>
          <w:ins w:id="87" w:author="ONU" w:date="2018-04-09T15:29:00Z"/>
          <w:b/>
        </w:rPr>
      </w:pPr>
      <w:ins w:id="88" w:author="ONU" w:date="2018-04-09T15:29:00Z">
        <w:r w:rsidRPr="00F1578E">
          <w:rPr>
            <w:b/>
          </w:rPr>
          <w:t xml:space="preserve">3.4.1. </w:t>
        </w:r>
        <w:r w:rsidRPr="00F1578E">
          <w:rPr>
            <w:b/>
          </w:rPr>
          <w:tab/>
          <w:t>This test shall be deemed to have given a satisfactory result if the following conditions are met:</w:t>
        </w:r>
      </w:ins>
    </w:p>
    <w:p w14:paraId="19DEA2C1" w14:textId="77777777" w:rsidR="00F97938" w:rsidRPr="00D1713A" w:rsidRDefault="00F97938" w:rsidP="00F1578E">
      <w:pPr>
        <w:tabs>
          <w:tab w:val="left" w:pos="851"/>
        </w:tabs>
        <w:autoSpaceDE w:val="0"/>
        <w:autoSpaceDN w:val="0"/>
        <w:adjustRightInd w:val="0"/>
        <w:ind w:left="2268" w:hanging="1134"/>
        <w:jc w:val="both"/>
        <w:rPr>
          <w:ins w:id="89" w:author="ONU" w:date="2018-04-09T15:29:00Z"/>
          <w:b/>
          <w:bCs/>
          <w:iCs/>
        </w:rPr>
      </w:pPr>
      <w:ins w:id="90" w:author="ONU" w:date="2018-04-09T15:29:00Z">
        <w:r w:rsidRPr="00D1713A">
          <w:rPr>
            <w:b/>
            <w:bCs/>
            <w:iCs/>
          </w:rPr>
          <w:t>3.4.1.1.</w:t>
        </w:r>
        <w:r w:rsidRPr="00D1713A">
          <w:rPr>
            <w:b/>
            <w:bCs/>
            <w:iCs/>
          </w:rPr>
          <w:tab/>
          <w:t>The test piece yields and breaks, displaying numerous circular cracks centred approximately on the point of impact,</w:t>
        </w:r>
      </w:ins>
    </w:p>
    <w:p w14:paraId="0D16746C" w14:textId="16C6DD0A" w:rsidR="00F97938" w:rsidRPr="00D1713A" w:rsidRDefault="00F97938" w:rsidP="00F1578E">
      <w:pPr>
        <w:tabs>
          <w:tab w:val="left" w:pos="851"/>
        </w:tabs>
        <w:autoSpaceDE w:val="0"/>
        <w:autoSpaceDN w:val="0"/>
        <w:adjustRightInd w:val="0"/>
        <w:ind w:left="2268" w:hanging="1134"/>
        <w:jc w:val="both"/>
        <w:rPr>
          <w:ins w:id="91" w:author="ONU" w:date="2018-04-09T15:29:00Z"/>
          <w:b/>
          <w:bCs/>
          <w:iCs/>
        </w:rPr>
      </w:pPr>
      <w:ins w:id="92" w:author="ONU" w:date="2018-04-09T15:29:00Z">
        <w:r w:rsidRPr="00D1713A">
          <w:rPr>
            <w:b/>
            <w:bCs/>
            <w:iCs/>
          </w:rPr>
          <w:t>3.4.1.2.</w:t>
        </w:r>
        <w:r w:rsidRPr="00D1713A">
          <w:rPr>
            <w:b/>
            <w:bCs/>
            <w:iCs/>
          </w:rPr>
          <w:tab/>
          <w:t xml:space="preserve">Tears in the interlayer are allowed, but the manikin's head </w:t>
        </w:r>
      </w:ins>
      <w:ins w:id="93" w:author="ONU" w:date="2018-04-09T15:31:00Z">
        <w:r w:rsidR="00D1713A">
          <w:rPr>
            <w:b/>
            <w:bCs/>
            <w:iCs/>
          </w:rPr>
          <w:t>shall</w:t>
        </w:r>
      </w:ins>
      <w:ins w:id="94" w:author="ONU" w:date="2018-04-09T15:29:00Z">
        <w:r w:rsidRPr="00D1713A">
          <w:rPr>
            <w:b/>
            <w:bCs/>
            <w:iCs/>
          </w:rPr>
          <w:t xml:space="preserve"> not pass through,</w:t>
        </w:r>
      </w:ins>
    </w:p>
    <w:p w14:paraId="317D1074" w14:textId="77777777" w:rsidR="00F97938" w:rsidRPr="00834F82" w:rsidRDefault="00F97938" w:rsidP="00F1578E">
      <w:pPr>
        <w:tabs>
          <w:tab w:val="left" w:pos="851"/>
        </w:tabs>
        <w:autoSpaceDE w:val="0"/>
        <w:autoSpaceDN w:val="0"/>
        <w:adjustRightInd w:val="0"/>
        <w:ind w:left="2268" w:hanging="1134"/>
        <w:jc w:val="both"/>
        <w:rPr>
          <w:ins w:id="95" w:author="ONU" w:date="2018-04-09T15:29:00Z"/>
          <w:b/>
          <w:bCs/>
          <w:iCs/>
        </w:rPr>
      </w:pPr>
      <w:ins w:id="96" w:author="ONU" w:date="2018-04-09T15:29:00Z">
        <w:r w:rsidRPr="00FC4583">
          <w:rPr>
            <w:b/>
            <w:bCs/>
            <w:iCs/>
          </w:rPr>
          <w:t>3.4.1.3.</w:t>
        </w:r>
        <w:r w:rsidRPr="00834F82">
          <w:rPr>
            <w:b/>
            <w:bCs/>
            <w:iCs/>
          </w:rPr>
          <w:tab/>
          <w:t>No large fragments of glass shall become detached from the interlayer.</w:t>
        </w:r>
      </w:ins>
    </w:p>
    <w:p w14:paraId="25ECF4FB" w14:textId="77777777" w:rsidR="00F97938" w:rsidRPr="00D1713A" w:rsidRDefault="00F97938" w:rsidP="00F1578E">
      <w:pPr>
        <w:tabs>
          <w:tab w:val="left" w:pos="851"/>
        </w:tabs>
        <w:autoSpaceDE w:val="0"/>
        <w:autoSpaceDN w:val="0"/>
        <w:adjustRightInd w:val="0"/>
        <w:ind w:left="2268" w:hanging="1134"/>
        <w:jc w:val="both"/>
        <w:rPr>
          <w:ins w:id="97" w:author="ONU" w:date="2018-04-09T15:29:00Z"/>
          <w:b/>
          <w:bCs/>
          <w:iCs/>
        </w:rPr>
      </w:pPr>
      <w:ins w:id="98" w:author="ONU" w:date="2018-04-09T15:29:00Z">
        <w:r w:rsidRPr="009772B5">
          <w:rPr>
            <w:b/>
            <w:bCs/>
            <w:iCs/>
          </w:rPr>
          <w:t xml:space="preserve">3.4.2. </w:t>
        </w:r>
        <w:r w:rsidRPr="00362286">
          <w:rPr>
            <w:b/>
            <w:bCs/>
            <w:iCs/>
          </w:rPr>
          <w:tab/>
          <w:t>A set of test pieces submitted for approval shall be considered satisfactory from the point of view of the headform test if all the tests give a satisfactory result.</w:t>
        </w:r>
        <w:r w:rsidRPr="00D1713A">
          <w:rPr>
            <w:b/>
            <w:bCs/>
            <w:iCs/>
          </w:rPr>
          <w:t>"</w:t>
        </w:r>
      </w:ins>
    </w:p>
    <w:p w14:paraId="0E7EF590" w14:textId="77777777" w:rsidR="00F97938" w:rsidRDefault="00F97938" w:rsidP="00F1578E">
      <w:pPr>
        <w:ind w:left="2268" w:hanging="1134"/>
        <w:rPr>
          <w:ins w:id="99" w:author="ONU" w:date="2018-04-09T15:32:00Z"/>
        </w:rPr>
      </w:pPr>
    </w:p>
    <w:p w14:paraId="661A84B9" w14:textId="47EB0726" w:rsidR="00D1713A" w:rsidRDefault="00D1713A" w:rsidP="00F1578E">
      <w:pPr>
        <w:ind w:left="2268" w:hanging="1134"/>
        <w:rPr>
          <w:ins w:id="100" w:author="ONU" w:date="2018-04-09T15:32:00Z"/>
        </w:rPr>
      </w:pPr>
      <w:ins w:id="101" w:author="ONU" w:date="2018-04-09T15:32:00Z">
        <w:r>
          <w:t xml:space="preserve">Renumber paragraphs 3 to 5 </w:t>
        </w:r>
      </w:ins>
      <w:r w:rsidR="00F1578E">
        <w:t xml:space="preserve">(former) </w:t>
      </w:r>
      <w:ins w:id="102" w:author="ONU" w:date="2018-04-09T15:32:00Z">
        <w:r>
          <w:t>as parag</w:t>
        </w:r>
      </w:ins>
      <w:ins w:id="103" w:author="ONU" w:date="2018-04-09T15:34:00Z">
        <w:r>
          <w:t>r</w:t>
        </w:r>
      </w:ins>
      <w:ins w:id="104" w:author="ONU" w:date="2018-04-09T15:32:00Z">
        <w:r>
          <w:t>aphs</w:t>
        </w:r>
      </w:ins>
      <w:ins w:id="105" w:author="ONU" w:date="2018-04-09T15:33:00Z">
        <w:r>
          <w:t xml:space="preserve"> 4 to 6.</w:t>
        </w:r>
      </w:ins>
    </w:p>
    <w:p w14:paraId="2262A0F9" w14:textId="77777777" w:rsidR="00D1713A" w:rsidRPr="00D1713A" w:rsidRDefault="00D1713A" w:rsidP="00F1578E">
      <w:pPr>
        <w:ind w:left="2268" w:hanging="1134"/>
        <w:rPr>
          <w:ins w:id="106" w:author="ONU" w:date="2018-04-09T15:29:00Z"/>
        </w:rPr>
      </w:pPr>
    </w:p>
    <w:p w14:paraId="379F4784" w14:textId="77777777" w:rsidR="00F97938" w:rsidRPr="00834F82" w:rsidRDefault="00F97938" w:rsidP="00F1578E">
      <w:pPr>
        <w:ind w:left="2268" w:hanging="1134"/>
        <w:rPr>
          <w:ins w:id="107" w:author="ONU" w:date="2018-04-09T15:29:00Z"/>
        </w:rPr>
      </w:pPr>
      <w:ins w:id="108" w:author="ONU" w:date="2018-04-09T15:29:00Z">
        <w:r w:rsidRPr="00FC4583">
          <w:rPr>
            <w:b/>
          </w:rPr>
          <w:t>Paragraph 4</w:t>
        </w:r>
        <w:r w:rsidRPr="00834F82">
          <w:rPr>
            <w:b/>
          </w:rPr>
          <w:t>, amend to read</w:t>
        </w:r>
        <w:r w:rsidRPr="00834F82">
          <w:t xml:space="preserve"> (the 2260g ball test is inserted into mechanical strength tests):</w:t>
        </w:r>
      </w:ins>
    </w:p>
    <w:p w14:paraId="74876140" w14:textId="77777777" w:rsidR="00F97938" w:rsidRPr="009772B5" w:rsidRDefault="00F97938" w:rsidP="00F1578E">
      <w:pPr>
        <w:ind w:left="2268" w:hanging="1134"/>
        <w:rPr>
          <w:ins w:id="109" w:author="ONU" w:date="2018-04-09T15:29:00Z"/>
        </w:rPr>
      </w:pPr>
    </w:p>
    <w:p w14:paraId="08AACD56" w14:textId="77777777" w:rsidR="00F97938" w:rsidRPr="00D1713A" w:rsidRDefault="00F97938" w:rsidP="00F1578E">
      <w:pPr>
        <w:pStyle w:val="para"/>
        <w:ind w:right="56"/>
        <w:rPr>
          <w:ins w:id="110" w:author="ONU" w:date="2018-04-09T15:29:00Z"/>
          <w:b/>
          <w:rPrChange w:id="111" w:author="ONU" w:date="2018-04-09T15:30:00Z">
            <w:rPr>
              <w:ins w:id="112" w:author="ONU" w:date="2018-04-09T15:29:00Z"/>
              <w:b/>
              <w:sz w:val="24"/>
              <w:szCs w:val="24"/>
            </w:rPr>
          </w:rPrChange>
        </w:rPr>
      </w:pPr>
      <w:ins w:id="113" w:author="ONU" w:date="2018-04-09T15:29:00Z">
        <w:r w:rsidRPr="00D1713A">
          <w:rPr>
            <w:b/>
            <w:rPrChange w:id="114" w:author="ONU" w:date="2018-04-09T15:30:00Z">
              <w:rPr>
                <w:b/>
                <w:sz w:val="24"/>
                <w:szCs w:val="24"/>
              </w:rPr>
            </w:rPrChange>
          </w:rPr>
          <w:t>"4.</w:t>
        </w:r>
        <w:r w:rsidRPr="00D1713A">
          <w:rPr>
            <w:b/>
            <w:rPrChange w:id="115" w:author="ONU" w:date="2018-04-09T15:30:00Z">
              <w:rPr>
                <w:b/>
                <w:sz w:val="24"/>
                <w:szCs w:val="24"/>
              </w:rPr>
            </w:rPrChange>
          </w:rPr>
          <w:tab/>
          <w:t>Mechanical strength test</w:t>
        </w:r>
      </w:ins>
    </w:p>
    <w:p w14:paraId="1B94241A" w14:textId="77777777" w:rsidR="00F97938" w:rsidRPr="00D1713A" w:rsidRDefault="00F97938" w:rsidP="00F1578E">
      <w:pPr>
        <w:pStyle w:val="para"/>
        <w:ind w:right="56"/>
        <w:rPr>
          <w:ins w:id="116" w:author="ONU" w:date="2018-04-09T15:29:00Z"/>
          <w:rPrChange w:id="117" w:author="ONU" w:date="2018-04-09T15:30:00Z">
            <w:rPr>
              <w:ins w:id="118" w:author="ONU" w:date="2018-04-09T15:29:00Z"/>
              <w:sz w:val="24"/>
              <w:szCs w:val="24"/>
            </w:rPr>
          </w:rPrChange>
        </w:rPr>
      </w:pPr>
      <w:ins w:id="119" w:author="ONU" w:date="2018-04-09T15:29:00Z">
        <w:r w:rsidRPr="00D1713A">
          <w:rPr>
            <w:rPrChange w:id="120" w:author="ONU" w:date="2018-04-09T15:30:00Z">
              <w:rPr>
                <w:sz w:val="24"/>
                <w:szCs w:val="24"/>
              </w:rPr>
            </w:rPrChange>
          </w:rPr>
          <w:t>4.1.</w:t>
        </w:r>
        <w:r w:rsidRPr="00D1713A">
          <w:rPr>
            <w:rPrChange w:id="121" w:author="ONU" w:date="2018-04-09T15:30:00Z">
              <w:rPr>
                <w:sz w:val="24"/>
                <w:szCs w:val="24"/>
              </w:rPr>
            </w:rPrChange>
          </w:rPr>
          <w:tab/>
          <w:t>Indices of difficulty of the secondary characteristics</w:t>
        </w:r>
      </w:ins>
    </w:p>
    <w:p w14:paraId="1D39B457" w14:textId="77777777" w:rsidR="00F97938" w:rsidRPr="00D1713A" w:rsidRDefault="00F97938" w:rsidP="00F1578E">
      <w:pPr>
        <w:pStyle w:val="para"/>
        <w:ind w:right="56"/>
        <w:rPr>
          <w:ins w:id="122" w:author="ONU" w:date="2018-04-09T15:29:00Z"/>
          <w:rPrChange w:id="123" w:author="ONU" w:date="2018-04-09T15:30:00Z">
            <w:rPr>
              <w:ins w:id="124" w:author="ONU" w:date="2018-04-09T15:29:00Z"/>
              <w:sz w:val="24"/>
              <w:szCs w:val="24"/>
            </w:rPr>
          </w:rPrChange>
        </w:rPr>
      </w:pPr>
      <w:ins w:id="125" w:author="ONU" w:date="2018-04-09T15:29:00Z">
        <w:r w:rsidRPr="00D1713A">
          <w:rPr>
            <w:rPrChange w:id="126" w:author="ONU" w:date="2018-04-09T15:30:00Z">
              <w:rPr>
                <w:sz w:val="24"/>
                <w:szCs w:val="24"/>
              </w:rPr>
            </w:rPrChange>
          </w:rPr>
          <w:tab/>
          <w:t>No secondary characteristic is involved.</w:t>
        </w:r>
      </w:ins>
    </w:p>
    <w:p w14:paraId="49C83E9A" w14:textId="77777777" w:rsidR="00F97938" w:rsidRPr="00D1713A" w:rsidRDefault="00F97938" w:rsidP="00F1578E">
      <w:pPr>
        <w:pStyle w:val="para"/>
        <w:ind w:right="56"/>
        <w:rPr>
          <w:ins w:id="127" w:author="ONU" w:date="2018-04-09T15:29:00Z"/>
          <w:b/>
          <w:rPrChange w:id="128" w:author="ONU" w:date="2018-04-09T15:30:00Z">
            <w:rPr>
              <w:ins w:id="129" w:author="ONU" w:date="2018-04-09T15:29:00Z"/>
              <w:b/>
              <w:sz w:val="24"/>
              <w:szCs w:val="24"/>
            </w:rPr>
          </w:rPrChange>
        </w:rPr>
      </w:pPr>
      <w:ins w:id="130" w:author="ONU" w:date="2018-04-09T15:29:00Z">
        <w:r w:rsidRPr="00D1713A">
          <w:rPr>
            <w:b/>
            <w:rPrChange w:id="131" w:author="ONU" w:date="2018-04-09T15:30:00Z">
              <w:rPr>
                <w:b/>
                <w:sz w:val="24"/>
                <w:szCs w:val="24"/>
              </w:rPr>
            </w:rPrChange>
          </w:rPr>
          <w:t>4.2.</w:t>
        </w:r>
        <w:r w:rsidRPr="00D1713A">
          <w:rPr>
            <w:b/>
            <w:rPrChange w:id="132" w:author="ONU" w:date="2018-04-09T15:30:00Z">
              <w:rPr>
                <w:b/>
                <w:sz w:val="24"/>
                <w:szCs w:val="24"/>
              </w:rPr>
            </w:rPrChange>
          </w:rPr>
          <w:tab/>
          <w:t>2,260 g ball test</w:t>
        </w:r>
      </w:ins>
    </w:p>
    <w:p w14:paraId="22168159" w14:textId="1E7E0F87" w:rsidR="00F97938" w:rsidRPr="00FC4583" w:rsidRDefault="00F1578E" w:rsidP="00F1578E">
      <w:pPr>
        <w:autoSpaceDE w:val="0"/>
        <w:autoSpaceDN w:val="0"/>
        <w:adjustRightInd w:val="0"/>
        <w:spacing w:after="120"/>
        <w:ind w:left="2268" w:right="56" w:hanging="1134"/>
        <w:jc w:val="both"/>
        <w:rPr>
          <w:ins w:id="133" w:author="ONU" w:date="2018-04-09T15:29:00Z"/>
          <w:b/>
          <w:bCs/>
          <w:iCs/>
        </w:rPr>
      </w:pPr>
      <w:r>
        <w:rPr>
          <w:b/>
          <w:bCs/>
          <w:iCs/>
        </w:rPr>
        <w:tab/>
      </w:r>
      <w:ins w:id="134" w:author="ONU" w:date="2018-04-09T15:29:00Z">
        <w:r w:rsidR="00F97938" w:rsidRPr="00D1713A">
          <w:rPr>
            <w:b/>
            <w:bCs/>
            <w:iCs/>
          </w:rPr>
          <w:t>The provisions concerning 2,260g ball test shall apply to laminated-glass panes bearing the additional symbol /D</w:t>
        </w:r>
      </w:ins>
    </w:p>
    <w:p w14:paraId="546D0048" w14:textId="77777777" w:rsidR="00F97938" w:rsidRPr="00D1713A" w:rsidRDefault="00F97938" w:rsidP="00F1578E">
      <w:pPr>
        <w:pStyle w:val="para"/>
        <w:ind w:right="56"/>
        <w:rPr>
          <w:ins w:id="135" w:author="ONU" w:date="2018-04-09T15:29:00Z"/>
          <w:b/>
          <w:rPrChange w:id="136" w:author="ONU" w:date="2018-04-09T15:30:00Z">
            <w:rPr>
              <w:ins w:id="137" w:author="ONU" w:date="2018-04-09T15:29:00Z"/>
              <w:b/>
              <w:sz w:val="24"/>
              <w:szCs w:val="24"/>
            </w:rPr>
          </w:rPrChange>
        </w:rPr>
      </w:pPr>
      <w:ins w:id="138" w:author="ONU" w:date="2018-04-09T15:29:00Z">
        <w:r w:rsidRPr="00D1713A">
          <w:rPr>
            <w:b/>
            <w:bCs/>
            <w:rPrChange w:id="139" w:author="ONU" w:date="2018-04-09T15:30:00Z">
              <w:rPr>
                <w:b/>
                <w:bCs/>
                <w:sz w:val="24"/>
                <w:szCs w:val="24"/>
              </w:rPr>
            </w:rPrChange>
          </w:rPr>
          <w:t>4.2.1.</w:t>
        </w:r>
        <w:r w:rsidRPr="00D1713A">
          <w:rPr>
            <w:b/>
            <w:bCs/>
            <w:i/>
            <w:rPrChange w:id="140" w:author="ONU" w:date="2018-04-09T15:30:00Z">
              <w:rPr>
                <w:b/>
                <w:bCs/>
                <w:i/>
                <w:sz w:val="24"/>
                <w:szCs w:val="24"/>
              </w:rPr>
            </w:rPrChange>
          </w:rPr>
          <w:tab/>
        </w:r>
        <w:r w:rsidRPr="00D1713A">
          <w:rPr>
            <w:b/>
            <w:bCs/>
            <w:rPrChange w:id="141" w:author="ONU" w:date="2018-04-09T15:30:00Z">
              <w:rPr>
                <w:b/>
                <w:bCs/>
                <w:sz w:val="24"/>
                <w:szCs w:val="24"/>
              </w:rPr>
            </w:rPrChange>
          </w:rPr>
          <w:t>T</w:t>
        </w:r>
        <w:r w:rsidRPr="00D1713A">
          <w:rPr>
            <w:b/>
            <w:rPrChange w:id="142" w:author="ONU" w:date="2018-04-09T15:30:00Z">
              <w:rPr>
                <w:b/>
                <w:sz w:val="24"/>
                <w:szCs w:val="24"/>
              </w:rPr>
            </w:rPrChange>
          </w:rPr>
          <w:t>welve square test pieces of 300 mm +10/-0 mm side shall be subjected to testing.</w:t>
        </w:r>
      </w:ins>
    </w:p>
    <w:p w14:paraId="74B0B8E6" w14:textId="77777777" w:rsidR="00F97938" w:rsidRPr="00D1713A" w:rsidRDefault="00F97938" w:rsidP="00F1578E">
      <w:pPr>
        <w:pStyle w:val="para"/>
        <w:ind w:right="56"/>
        <w:rPr>
          <w:ins w:id="143" w:author="ONU" w:date="2018-04-09T15:29:00Z"/>
          <w:b/>
          <w:rPrChange w:id="144" w:author="ONU" w:date="2018-04-09T15:30:00Z">
            <w:rPr>
              <w:ins w:id="145" w:author="ONU" w:date="2018-04-09T15:29:00Z"/>
              <w:b/>
              <w:sz w:val="24"/>
              <w:szCs w:val="24"/>
            </w:rPr>
          </w:rPrChange>
        </w:rPr>
      </w:pPr>
      <w:ins w:id="146" w:author="ONU" w:date="2018-04-09T15:29:00Z">
        <w:r w:rsidRPr="00D1713A">
          <w:rPr>
            <w:b/>
            <w:rPrChange w:id="147" w:author="ONU" w:date="2018-04-09T15:30:00Z">
              <w:rPr>
                <w:b/>
                <w:sz w:val="24"/>
                <w:szCs w:val="24"/>
              </w:rPr>
            </w:rPrChange>
          </w:rPr>
          <w:t>4.2.2.</w:t>
        </w:r>
        <w:r w:rsidRPr="00D1713A">
          <w:rPr>
            <w:b/>
            <w:rPrChange w:id="148" w:author="ONU" w:date="2018-04-09T15:30:00Z">
              <w:rPr>
                <w:b/>
                <w:sz w:val="24"/>
                <w:szCs w:val="24"/>
              </w:rPr>
            </w:rPrChange>
          </w:rPr>
          <w:tab/>
          <w:t>Test method</w:t>
        </w:r>
      </w:ins>
    </w:p>
    <w:p w14:paraId="3AB23B3A" w14:textId="77777777" w:rsidR="00F97938" w:rsidRPr="00D1713A" w:rsidRDefault="00F97938" w:rsidP="00F1578E">
      <w:pPr>
        <w:pStyle w:val="para"/>
        <w:ind w:right="56"/>
        <w:rPr>
          <w:ins w:id="149" w:author="ONU" w:date="2018-04-09T15:29:00Z"/>
          <w:b/>
          <w:rPrChange w:id="150" w:author="ONU" w:date="2018-04-09T15:30:00Z">
            <w:rPr>
              <w:ins w:id="151" w:author="ONU" w:date="2018-04-09T15:29:00Z"/>
              <w:b/>
              <w:sz w:val="24"/>
              <w:szCs w:val="24"/>
            </w:rPr>
          </w:rPrChange>
        </w:rPr>
      </w:pPr>
      <w:ins w:id="152" w:author="ONU" w:date="2018-04-09T15:29:00Z">
        <w:r w:rsidRPr="00D1713A">
          <w:rPr>
            <w:b/>
            <w:rPrChange w:id="153" w:author="ONU" w:date="2018-04-09T15:30:00Z">
              <w:rPr>
                <w:b/>
                <w:sz w:val="24"/>
                <w:szCs w:val="24"/>
              </w:rPr>
            </w:rPrChange>
          </w:rPr>
          <w:t>4.2.2.1.</w:t>
        </w:r>
        <w:r w:rsidRPr="00D1713A">
          <w:rPr>
            <w:b/>
            <w:rPrChange w:id="154" w:author="ONU" w:date="2018-04-09T15:30:00Z">
              <w:rPr>
                <w:b/>
                <w:sz w:val="24"/>
                <w:szCs w:val="24"/>
              </w:rPr>
            </w:rPrChange>
          </w:rPr>
          <w:tab/>
          <w:t>The method used shall be that described in Annex 3, paragraph 2.2.</w:t>
        </w:r>
      </w:ins>
    </w:p>
    <w:p w14:paraId="6296FAA8" w14:textId="77777777" w:rsidR="00F97938" w:rsidRPr="00D1713A" w:rsidRDefault="00F97938" w:rsidP="00F1578E">
      <w:pPr>
        <w:pStyle w:val="para"/>
        <w:ind w:right="56"/>
        <w:rPr>
          <w:ins w:id="155" w:author="ONU" w:date="2018-04-09T15:29:00Z"/>
          <w:b/>
          <w:rPrChange w:id="156" w:author="ONU" w:date="2018-04-09T15:30:00Z">
            <w:rPr>
              <w:ins w:id="157" w:author="ONU" w:date="2018-04-09T15:29:00Z"/>
              <w:b/>
              <w:sz w:val="24"/>
              <w:szCs w:val="24"/>
            </w:rPr>
          </w:rPrChange>
        </w:rPr>
      </w:pPr>
      <w:ins w:id="158" w:author="ONU" w:date="2018-04-09T15:29:00Z">
        <w:r w:rsidRPr="00D1713A">
          <w:rPr>
            <w:b/>
            <w:rPrChange w:id="159" w:author="ONU" w:date="2018-04-09T15:30:00Z">
              <w:rPr>
                <w:b/>
                <w:sz w:val="24"/>
                <w:szCs w:val="24"/>
              </w:rPr>
            </w:rPrChange>
          </w:rPr>
          <w:t>4.2.2.2.</w:t>
        </w:r>
        <w:r w:rsidRPr="00D1713A">
          <w:rPr>
            <w:b/>
            <w:rPrChange w:id="160" w:author="ONU" w:date="2018-04-09T15:30:00Z">
              <w:rPr>
                <w:b/>
                <w:sz w:val="24"/>
                <w:szCs w:val="24"/>
              </w:rPr>
            </w:rPrChange>
          </w:rPr>
          <w:tab/>
          <w:t xml:space="preserve">The height of drop (from the </w:t>
        </w:r>
        <w:proofErr w:type="spellStart"/>
        <w:r w:rsidRPr="00D1713A">
          <w:rPr>
            <w:b/>
            <w:rPrChange w:id="161" w:author="ONU" w:date="2018-04-09T15:30:00Z">
              <w:rPr>
                <w:b/>
                <w:sz w:val="24"/>
                <w:szCs w:val="24"/>
              </w:rPr>
            </w:rPrChange>
          </w:rPr>
          <w:t>underface</w:t>
        </w:r>
        <w:proofErr w:type="spellEnd"/>
        <w:r w:rsidRPr="00D1713A">
          <w:rPr>
            <w:b/>
            <w:rPrChange w:id="162" w:author="ONU" w:date="2018-04-09T15:30:00Z">
              <w:rPr>
                <w:b/>
                <w:sz w:val="24"/>
                <w:szCs w:val="24"/>
              </w:rPr>
            </w:rPrChange>
          </w:rPr>
          <w:t xml:space="preserve"> of the ball to the upper face of the test piece) shall be 4 m +25/-0 mm.</w:t>
        </w:r>
      </w:ins>
    </w:p>
    <w:p w14:paraId="551AF006" w14:textId="77777777" w:rsidR="00F97938" w:rsidRPr="00D1713A" w:rsidRDefault="00F97938" w:rsidP="00F1578E">
      <w:pPr>
        <w:pStyle w:val="para"/>
        <w:keepNext/>
        <w:keepLines/>
        <w:ind w:right="56"/>
        <w:rPr>
          <w:ins w:id="163" w:author="ONU" w:date="2018-04-09T15:29:00Z"/>
          <w:b/>
          <w:rPrChange w:id="164" w:author="ONU" w:date="2018-04-09T15:30:00Z">
            <w:rPr>
              <w:ins w:id="165" w:author="ONU" w:date="2018-04-09T15:29:00Z"/>
              <w:b/>
              <w:sz w:val="24"/>
              <w:szCs w:val="24"/>
            </w:rPr>
          </w:rPrChange>
        </w:rPr>
      </w:pPr>
      <w:ins w:id="166" w:author="ONU" w:date="2018-04-09T15:29:00Z">
        <w:r w:rsidRPr="00D1713A">
          <w:rPr>
            <w:b/>
            <w:rPrChange w:id="167" w:author="ONU" w:date="2018-04-09T15:30:00Z">
              <w:rPr>
                <w:b/>
                <w:sz w:val="24"/>
                <w:szCs w:val="24"/>
              </w:rPr>
            </w:rPrChange>
          </w:rPr>
          <w:t>4.2.3.</w:t>
        </w:r>
        <w:r w:rsidRPr="00D1713A">
          <w:rPr>
            <w:b/>
            <w:rPrChange w:id="168" w:author="ONU" w:date="2018-04-09T15:30:00Z">
              <w:rPr>
                <w:b/>
                <w:sz w:val="24"/>
                <w:szCs w:val="24"/>
              </w:rPr>
            </w:rPrChange>
          </w:rPr>
          <w:tab/>
          <w:t>Interpretation of results</w:t>
        </w:r>
      </w:ins>
    </w:p>
    <w:p w14:paraId="0576ECBA" w14:textId="77777777" w:rsidR="00F97938" w:rsidRPr="00D1713A" w:rsidRDefault="00F97938" w:rsidP="00F1578E">
      <w:pPr>
        <w:pStyle w:val="para"/>
        <w:ind w:right="56"/>
        <w:rPr>
          <w:ins w:id="169" w:author="ONU" w:date="2018-04-09T15:29:00Z"/>
          <w:b/>
          <w:rPrChange w:id="170" w:author="ONU" w:date="2018-04-09T15:30:00Z">
            <w:rPr>
              <w:ins w:id="171" w:author="ONU" w:date="2018-04-09T15:29:00Z"/>
              <w:b/>
              <w:sz w:val="24"/>
              <w:szCs w:val="24"/>
            </w:rPr>
          </w:rPrChange>
        </w:rPr>
      </w:pPr>
      <w:ins w:id="172" w:author="ONU" w:date="2018-04-09T15:29:00Z">
        <w:r w:rsidRPr="00D1713A">
          <w:rPr>
            <w:b/>
            <w:rPrChange w:id="173" w:author="ONU" w:date="2018-04-09T15:30:00Z">
              <w:rPr>
                <w:b/>
                <w:sz w:val="24"/>
                <w:szCs w:val="24"/>
              </w:rPr>
            </w:rPrChange>
          </w:rPr>
          <w:t>4.2.3.1.</w:t>
        </w:r>
        <w:r w:rsidRPr="00D1713A">
          <w:rPr>
            <w:b/>
            <w:rPrChange w:id="174" w:author="ONU" w:date="2018-04-09T15:30:00Z">
              <w:rPr>
                <w:b/>
                <w:sz w:val="24"/>
                <w:szCs w:val="24"/>
              </w:rPr>
            </w:rPrChange>
          </w:rPr>
          <w:tab/>
          <w:t>The test shall be deemed to have given a satisfactory result if the ball does not pass through the glazing within five seconds after the moment of impact.</w:t>
        </w:r>
      </w:ins>
    </w:p>
    <w:p w14:paraId="3E64472E" w14:textId="77777777" w:rsidR="00F97938" w:rsidRPr="00D1713A" w:rsidRDefault="00F97938" w:rsidP="00F1578E">
      <w:pPr>
        <w:pStyle w:val="para"/>
        <w:ind w:right="56"/>
        <w:rPr>
          <w:ins w:id="175" w:author="ONU" w:date="2018-04-09T15:29:00Z"/>
          <w:b/>
          <w:rPrChange w:id="176" w:author="ONU" w:date="2018-04-09T15:30:00Z">
            <w:rPr>
              <w:ins w:id="177" w:author="ONU" w:date="2018-04-09T15:29:00Z"/>
              <w:b/>
              <w:sz w:val="24"/>
              <w:szCs w:val="24"/>
            </w:rPr>
          </w:rPrChange>
        </w:rPr>
      </w:pPr>
      <w:ins w:id="178" w:author="ONU" w:date="2018-04-09T15:29:00Z">
        <w:r w:rsidRPr="00D1713A">
          <w:rPr>
            <w:b/>
            <w:rPrChange w:id="179" w:author="ONU" w:date="2018-04-09T15:30:00Z">
              <w:rPr>
                <w:b/>
                <w:sz w:val="24"/>
                <w:szCs w:val="24"/>
              </w:rPr>
            </w:rPrChange>
          </w:rPr>
          <w:t>4.2.3.2.</w:t>
        </w:r>
        <w:r w:rsidRPr="00D1713A">
          <w:rPr>
            <w:b/>
            <w:rPrChange w:id="180" w:author="ONU" w:date="2018-04-09T15:30:00Z">
              <w:rPr>
                <w:b/>
                <w:sz w:val="24"/>
                <w:szCs w:val="24"/>
              </w:rPr>
            </w:rPrChange>
          </w:rPr>
          <w:tab/>
          <w:t>A set of test pieces submitted for approval shall be considered satisfactory from the point of view of the 2,260 g ball test if at least eleven of the twelve tests have given a satisfactory result.</w:t>
        </w:r>
      </w:ins>
    </w:p>
    <w:p w14:paraId="280B7E9D" w14:textId="77777777" w:rsidR="00F97938" w:rsidRPr="00D1713A" w:rsidRDefault="00F97938" w:rsidP="00F1578E">
      <w:pPr>
        <w:pStyle w:val="para"/>
        <w:ind w:right="56"/>
        <w:rPr>
          <w:ins w:id="181" w:author="ONU" w:date="2018-04-09T15:29:00Z"/>
          <w:b/>
          <w:bCs/>
          <w:iCs/>
          <w:rPrChange w:id="182" w:author="ONU" w:date="2018-04-09T15:30:00Z">
            <w:rPr>
              <w:ins w:id="183" w:author="ONU" w:date="2018-04-09T15:29:00Z"/>
              <w:b/>
              <w:bCs/>
              <w:iCs/>
              <w:sz w:val="24"/>
              <w:szCs w:val="24"/>
            </w:rPr>
          </w:rPrChange>
        </w:rPr>
      </w:pPr>
      <w:ins w:id="184" w:author="ONU" w:date="2018-04-09T15:29:00Z">
        <w:r w:rsidRPr="00D1713A">
          <w:rPr>
            <w:b/>
            <w:rPrChange w:id="185" w:author="ONU" w:date="2018-04-09T15:30:00Z">
              <w:rPr>
                <w:b/>
                <w:sz w:val="24"/>
                <w:szCs w:val="24"/>
              </w:rPr>
            </w:rPrChange>
          </w:rPr>
          <w:t>4.3</w:t>
        </w:r>
        <w:r w:rsidRPr="00D1713A">
          <w:rPr>
            <w:b/>
            <w:bCs/>
            <w:iCs/>
            <w:rPrChange w:id="186" w:author="ONU" w:date="2018-04-09T15:30:00Z">
              <w:rPr>
                <w:b/>
                <w:bCs/>
                <w:iCs/>
                <w:sz w:val="24"/>
                <w:szCs w:val="24"/>
              </w:rPr>
            </w:rPrChange>
          </w:rPr>
          <w:t>.</w:t>
        </w:r>
        <w:r w:rsidRPr="00D1713A">
          <w:rPr>
            <w:b/>
            <w:bCs/>
            <w:iCs/>
            <w:rPrChange w:id="187" w:author="ONU" w:date="2018-04-09T15:30:00Z">
              <w:rPr>
                <w:b/>
                <w:bCs/>
                <w:iCs/>
                <w:sz w:val="24"/>
                <w:szCs w:val="24"/>
              </w:rPr>
            </w:rPrChange>
          </w:rPr>
          <w:tab/>
          <w:t xml:space="preserve">227 g ball test </w:t>
        </w:r>
      </w:ins>
    </w:p>
    <w:p w14:paraId="5C050AC6" w14:textId="77777777" w:rsidR="00F97938" w:rsidRPr="00D1713A" w:rsidRDefault="00F97938" w:rsidP="00F1578E">
      <w:pPr>
        <w:keepNext/>
        <w:keepLines/>
        <w:tabs>
          <w:tab w:val="left" w:pos="2268"/>
        </w:tabs>
        <w:spacing w:after="120"/>
        <w:ind w:left="2268" w:right="56" w:hanging="1134"/>
        <w:jc w:val="both"/>
        <w:rPr>
          <w:ins w:id="188" w:author="ONU" w:date="2018-04-09T15:29:00Z"/>
        </w:rPr>
      </w:pPr>
      <w:ins w:id="189" w:author="ONU" w:date="2018-04-09T15:29:00Z">
        <w:r w:rsidRPr="00D1713A">
          <w:t>4.3.1.</w:t>
        </w:r>
        <w:r w:rsidRPr="00D1713A">
          <w:tab/>
          <w:t xml:space="preserve">Number of test pieces </w:t>
        </w:r>
      </w:ins>
    </w:p>
    <w:p w14:paraId="487B418B" w14:textId="77777777" w:rsidR="00F97938" w:rsidRPr="00D1713A" w:rsidRDefault="00F97938" w:rsidP="00F1578E">
      <w:pPr>
        <w:pStyle w:val="para"/>
        <w:ind w:right="56"/>
        <w:rPr>
          <w:ins w:id="190" w:author="ONU" w:date="2018-04-09T15:29:00Z"/>
          <w:rPrChange w:id="191" w:author="ONU" w:date="2018-04-09T15:30:00Z">
            <w:rPr>
              <w:ins w:id="192" w:author="ONU" w:date="2018-04-09T15:29:00Z"/>
              <w:sz w:val="24"/>
              <w:szCs w:val="24"/>
            </w:rPr>
          </w:rPrChange>
        </w:rPr>
      </w:pPr>
      <w:ins w:id="193" w:author="ONU" w:date="2018-04-09T15:29:00Z">
        <w:r w:rsidRPr="00D1713A">
          <w:rPr>
            <w:rPrChange w:id="194" w:author="ONU" w:date="2018-04-09T15:30:00Z">
              <w:rPr>
                <w:sz w:val="24"/>
                <w:szCs w:val="24"/>
              </w:rPr>
            </w:rPrChange>
          </w:rPr>
          <w:tab/>
          <w:t>Eight flat samples measuring 300 mm x 300 mm, specially made or cut from the flattest part of a pane shall be tested</w:t>
        </w:r>
      </w:ins>
    </w:p>
    <w:p w14:paraId="3B8E55C0" w14:textId="77777777" w:rsidR="00F97938" w:rsidRPr="00D1713A" w:rsidRDefault="00F97938" w:rsidP="00F1578E">
      <w:pPr>
        <w:pStyle w:val="SingleTxtG"/>
        <w:ind w:left="2268" w:right="56" w:hanging="1134"/>
        <w:rPr>
          <w:ins w:id="195" w:author="ONU" w:date="2018-04-09T15:29:00Z"/>
          <w:rPrChange w:id="196" w:author="ONU" w:date="2018-04-09T15:30:00Z">
            <w:rPr>
              <w:ins w:id="197" w:author="ONU" w:date="2018-04-09T15:29:00Z"/>
              <w:sz w:val="24"/>
              <w:szCs w:val="24"/>
            </w:rPr>
          </w:rPrChange>
        </w:rPr>
      </w:pPr>
      <w:ins w:id="198" w:author="ONU" w:date="2018-04-09T15:29:00Z">
        <w:r w:rsidRPr="00D1713A">
          <w:rPr>
            <w:rPrChange w:id="199" w:author="ONU" w:date="2018-04-09T15:30:00Z">
              <w:rPr>
                <w:sz w:val="24"/>
                <w:szCs w:val="24"/>
              </w:rPr>
            </w:rPrChange>
          </w:rPr>
          <w:t>4.3.1.1.</w:t>
        </w:r>
        <w:r w:rsidRPr="00D1713A">
          <w:rPr>
            <w:rPrChange w:id="200" w:author="ONU" w:date="2018-04-09T15:30:00Z">
              <w:rPr>
                <w:sz w:val="24"/>
                <w:szCs w:val="24"/>
              </w:rPr>
            </w:rPrChange>
          </w:rPr>
          <w:tab/>
          <w:t xml:space="preserve">Test pieces can alternatively be finished products that may be supported over the apparatus described in paragraphs 2.1.1. </w:t>
        </w:r>
        <w:proofErr w:type="gramStart"/>
        <w:r w:rsidRPr="00D1713A">
          <w:rPr>
            <w:rPrChange w:id="201" w:author="ONU" w:date="2018-04-09T15:30:00Z">
              <w:rPr>
                <w:sz w:val="24"/>
                <w:szCs w:val="24"/>
              </w:rPr>
            </w:rPrChange>
          </w:rPr>
          <w:t>to</w:t>
        </w:r>
        <w:proofErr w:type="gramEnd"/>
        <w:r w:rsidRPr="00D1713A">
          <w:rPr>
            <w:rPrChange w:id="202" w:author="ONU" w:date="2018-04-09T15:30:00Z">
              <w:rPr>
                <w:sz w:val="24"/>
                <w:szCs w:val="24"/>
              </w:rPr>
            </w:rPrChange>
          </w:rPr>
          <w:t xml:space="preserve"> 2.1.1.3. </w:t>
        </w:r>
        <w:proofErr w:type="gramStart"/>
        <w:r w:rsidRPr="00D1713A">
          <w:rPr>
            <w:rPrChange w:id="203" w:author="ONU" w:date="2018-04-09T15:30:00Z">
              <w:rPr>
                <w:sz w:val="24"/>
                <w:szCs w:val="24"/>
              </w:rPr>
            </w:rPrChange>
          </w:rPr>
          <w:t>of</w:t>
        </w:r>
        <w:proofErr w:type="gramEnd"/>
        <w:r w:rsidRPr="00D1713A">
          <w:rPr>
            <w:rPrChange w:id="204" w:author="ONU" w:date="2018-04-09T15:30:00Z">
              <w:rPr>
                <w:sz w:val="24"/>
                <w:szCs w:val="24"/>
              </w:rPr>
            </w:rPrChange>
          </w:rPr>
          <w:t xml:space="preserve"> Annex 3.</w:t>
        </w:r>
      </w:ins>
    </w:p>
    <w:p w14:paraId="5E7C81F0" w14:textId="77777777" w:rsidR="00F97938" w:rsidRPr="00D1713A" w:rsidRDefault="00F97938" w:rsidP="00F1578E">
      <w:pPr>
        <w:pStyle w:val="para"/>
        <w:ind w:right="56"/>
        <w:rPr>
          <w:ins w:id="205" w:author="ONU" w:date="2018-04-09T15:29:00Z"/>
          <w:rPrChange w:id="206" w:author="ONU" w:date="2018-04-09T15:30:00Z">
            <w:rPr>
              <w:ins w:id="207" w:author="ONU" w:date="2018-04-09T15:29:00Z"/>
              <w:sz w:val="24"/>
              <w:szCs w:val="24"/>
            </w:rPr>
          </w:rPrChange>
        </w:rPr>
      </w:pPr>
      <w:ins w:id="208" w:author="ONU" w:date="2018-04-09T15:29:00Z">
        <w:r w:rsidRPr="00D1713A">
          <w:rPr>
            <w:rPrChange w:id="209" w:author="ONU" w:date="2018-04-09T15:30:00Z">
              <w:rPr>
                <w:sz w:val="24"/>
                <w:szCs w:val="24"/>
              </w:rPr>
            </w:rPrChange>
          </w:rPr>
          <w:t>4.3.1.2.</w:t>
        </w:r>
        <w:r w:rsidRPr="00D1713A">
          <w:rPr>
            <w:rPrChange w:id="210" w:author="ONU" w:date="2018-04-09T15:30:00Z">
              <w:rPr>
                <w:sz w:val="24"/>
                <w:szCs w:val="24"/>
              </w:rPr>
            </w:rPrChange>
          </w:rPr>
          <w:tab/>
          <w:t>If the test pieces are curved, care should be taken to ensure adequate contact with the support.</w:t>
        </w:r>
      </w:ins>
    </w:p>
    <w:p w14:paraId="6991B032" w14:textId="77777777" w:rsidR="00F97938" w:rsidRPr="00D1713A" w:rsidRDefault="00F97938" w:rsidP="00F1578E">
      <w:pPr>
        <w:pStyle w:val="para"/>
        <w:ind w:right="56"/>
        <w:rPr>
          <w:ins w:id="211" w:author="ONU" w:date="2018-04-09T15:29:00Z"/>
          <w:bCs/>
          <w:iCs/>
          <w:rPrChange w:id="212" w:author="ONU" w:date="2018-04-09T15:30:00Z">
            <w:rPr>
              <w:ins w:id="213" w:author="ONU" w:date="2018-04-09T15:29:00Z"/>
              <w:bCs/>
              <w:iCs/>
              <w:sz w:val="24"/>
              <w:szCs w:val="24"/>
            </w:rPr>
          </w:rPrChange>
        </w:rPr>
      </w:pPr>
      <w:ins w:id="214" w:author="ONU" w:date="2018-04-09T15:29:00Z">
        <w:r w:rsidRPr="00D1713A">
          <w:rPr>
            <w:bCs/>
            <w:iCs/>
            <w:rPrChange w:id="215" w:author="ONU" w:date="2018-04-09T15:30:00Z">
              <w:rPr>
                <w:bCs/>
                <w:iCs/>
                <w:sz w:val="24"/>
                <w:szCs w:val="24"/>
              </w:rPr>
            </w:rPrChange>
          </w:rPr>
          <w:t>4.3.2.</w:t>
        </w:r>
        <w:r w:rsidRPr="00D1713A">
          <w:rPr>
            <w:bCs/>
            <w:iCs/>
            <w:rPrChange w:id="216" w:author="ONU" w:date="2018-04-09T15:30:00Z">
              <w:rPr>
                <w:bCs/>
                <w:iCs/>
                <w:sz w:val="24"/>
                <w:szCs w:val="24"/>
              </w:rPr>
            </w:rPrChange>
          </w:rPr>
          <w:tab/>
          <w:t>Test method</w:t>
        </w:r>
      </w:ins>
    </w:p>
    <w:p w14:paraId="15217078" w14:textId="77777777" w:rsidR="00F97938" w:rsidRPr="00D1713A" w:rsidRDefault="00F97938" w:rsidP="00F1578E">
      <w:pPr>
        <w:pStyle w:val="para"/>
        <w:ind w:right="56"/>
        <w:rPr>
          <w:ins w:id="217" w:author="ONU" w:date="2018-04-09T15:29:00Z"/>
          <w:rPrChange w:id="218" w:author="ONU" w:date="2018-04-09T15:30:00Z">
            <w:rPr>
              <w:ins w:id="219" w:author="ONU" w:date="2018-04-09T15:29:00Z"/>
              <w:sz w:val="24"/>
              <w:szCs w:val="24"/>
            </w:rPr>
          </w:rPrChange>
        </w:rPr>
      </w:pPr>
      <w:ins w:id="220" w:author="ONU" w:date="2018-04-09T15:29:00Z">
        <w:r w:rsidRPr="00D1713A">
          <w:rPr>
            <w:rPrChange w:id="221" w:author="ONU" w:date="2018-04-09T15:30:00Z">
              <w:rPr>
                <w:sz w:val="24"/>
                <w:szCs w:val="24"/>
              </w:rPr>
            </w:rPrChange>
          </w:rPr>
          <w:t>4.3.2.1.</w:t>
        </w:r>
        <w:r w:rsidRPr="00D1713A">
          <w:rPr>
            <w:rPrChange w:id="222" w:author="ONU" w:date="2018-04-09T15:30:00Z">
              <w:rPr>
                <w:sz w:val="24"/>
                <w:szCs w:val="24"/>
              </w:rPr>
            </w:rPrChange>
          </w:rPr>
          <w:tab/>
          <w:t>The method used shall be that described in Annex 3, paragraph 2.1.</w:t>
        </w:r>
      </w:ins>
    </w:p>
    <w:p w14:paraId="3EE45A33" w14:textId="77777777" w:rsidR="00F97938" w:rsidRPr="00D1713A" w:rsidRDefault="00F97938" w:rsidP="00F1578E">
      <w:pPr>
        <w:pStyle w:val="para"/>
        <w:ind w:right="56"/>
        <w:rPr>
          <w:ins w:id="223" w:author="ONU" w:date="2018-04-09T15:29:00Z"/>
          <w:rPrChange w:id="224" w:author="ONU" w:date="2018-04-09T15:30:00Z">
            <w:rPr>
              <w:ins w:id="225" w:author="ONU" w:date="2018-04-09T15:29:00Z"/>
              <w:sz w:val="24"/>
              <w:szCs w:val="24"/>
            </w:rPr>
          </w:rPrChange>
        </w:rPr>
      </w:pPr>
      <w:ins w:id="226" w:author="ONU" w:date="2018-04-09T15:29:00Z">
        <w:r w:rsidRPr="00D1713A">
          <w:rPr>
            <w:rPrChange w:id="227" w:author="ONU" w:date="2018-04-09T15:30:00Z">
              <w:rPr>
                <w:sz w:val="24"/>
                <w:szCs w:val="24"/>
              </w:rPr>
            </w:rPrChange>
          </w:rPr>
          <w:t>4.3.2.2.</w:t>
        </w:r>
        <w:r w:rsidRPr="00D1713A">
          <w:rPr>
            <w:rPrChange w:id="228" w:author="ONU" w:date="2018-04-09T15:30:00Z">
              <w:rPr>
                <w:sz w:val="24"/>
                <w:szCs w:val="24"/>
              </w:rPr>
            </w:rPrChange>
          </w:rPr>
          <w:tab/>
          <w:t xml:space="preserve">The height of drop from the </w:t>
        </w:r>
        <w:proofErr w:type="spellStart"/>
        <w:r w:rsidRPr="00D1713A">
          <w:rPr>
            <w:rPrChange w:id="229" w:author="ONU" w:date="2018-04-09T15:30:00Z">
              <w:rPr>
                <w:sz w:val="24"/>
                <w:szCs w:val="24"/>
              </w:rPr>
            </w:rPrChange>
          </w:rPr>
          <w:t>underface</w:t>
        </w:r>
        <w:proofErr w:type="spellEnd"/>
        <w:r w:rsidRPr="00D1713A">
          <w:rPr>
            <w:rPrChange w:id="230" w:author="ONU" w:date="2018-04-09T15:30:00Z">
              <w:rPr>
                <w:sz w:val="24"/>
                <w:szCs w:val="24"/>
              </w:rPr>
            </w:rPrChange>
          </w:rPr>
          <w:t xml:space="preserve"> of the ball to the upper face of the test piece or sample shall be 9 m +25/-0 mm.</w:t>
        </w:r>
      </w:ins>
    </w:p>
    <w:p w14:paraId="59652F9E" w14:textId="77777777" w:rsidR="00F97938" w:rsidRPr="00D1713A" w:rsidRDefault="00F97938" w:rsidP="00F1578E">
      <w:pPr>
        <w:tabs>
          <w:tab w:val="left" w:pos="2268"/>
        </w:tabs>
        <w:spacing w:after="120"/>
        <w:ind w:left="2268" w:right="56" w:hanging="1134"/>
        <w:jc w:val="both"/>
        <w:rPr>
          <w:ins w:id="231" w:author="ONU" w:date="2018-04-09T15:29:00Z"/>
        </w:rPr>
      </w:pPr>
      <w:ins w:id="232" w:author="ONU" w:date="2018-04-09T15:29:00Z">
        <w:r w:rsidRPr="00D1713A">
          <w:t>4.3.4.</w:t>
        </w:r>
        <w:r w:rsidRPr="00D1713A">
          <w:tab/>
          <w:t>Interpretation of results</w:t>
        </w:r>
      </w:ins>
    </w:p>
    <w:p w14:paraId="19E0991E" w14:textId="77777777" w:rsidR="00F97938" w:rsidRPr="00FC4583" w:rsidRDefault="00F97938" w:rsidP="00F1578E">
      <w:pPr>
        <w:tabs>
          <w:tab w:val="left" w:pos="2268"/>
        </w:tabs>
        <w:spacing w:after="120"/>
        <w:ind w:left="2268" w:right="56" w:hanging="1134"/>
        <w:jc w:val="both"/>
        <w:rPr>
          <w:ins w:id="233" w:author="ONU" w:date="2018-04-09T15:29:00Z"/>
        </w:rPr>
      </w:pPr>
      <w:ins w:id="234" w:author="ONU" w:date="2018-04-09T15:29:00Z">
        <w:r w:rsidRPr="00FC4583">
          <w:t>4.3.4.1.</w:t>
        </w:r>
        <w:r w:rsidRPr="00FC4583">
          <w:tab/>
          <w:t>The test shall be considered to have given a satisfactory result if the following conditions are met:</w:t>
        </w:r>
      </w:ins>
    </w:p>
    <w:p w14:paraId="585EC9C5" w14:textId="77777777" w:rsidR="00F97938" w:rsidRPr="009772B5" w:rsidRDefault="00F97938" w:rsidP="00F1578E">
      <w:pPr>
        <w:spacing w:after="120"/>
        <w:ind w:left="2268" w:right="56" w:hanging="1134"/>
        <w:jc w:val="both"/>
        <w:rPr>
          <w:ins w:id="235" w:author="ONU" w:date="2018-04-09T15:29:00Z"/>
        </w:rPr>
      </w:pPr>
      <w:ins w:id="236" w:author="ONU" w:date="2018-04-09T15:29:00Z">
        <w:r w:rsidRPr="009772B5">
          <w:tab/>
          <w:t>(a)</w:t>
        </w:r>
        <w:r w:rsidRPr="009772B5">
          <w:tab/>
          <w:t>The ball does not pass through the test piece;</w:t>
        </w:r>
      </w:ins>
    </w:p>
    <w:p w14:paraId="476F7B69" w14:textId="77777777" w:rsidR="00F97938" w:rsidRPr="00362286" w:rsidRDefault="00F97938" w:rsidP="00F1578E">
      <w:pPr>
        <w:spacing w:after="120"/>
        <w:ind w:left="2268" w:right="56" w:hanging="1134"/>
        <w:jc w:val="both"/>
        <w:rPr>
          <w:ins w:id="237" w:author="ONU" w:date="2018-04-09T15:29:00Z"/>
        </w:rPr>
      </w:pPr>
      <w:ins w:id="238" w:author="ONU" w:date="2018-04-09T15:29:00Z">
        <w:r w:rsidRPr="00362286">
          <w:tab/>
          <w:t>(b)</w:t>
        </w:r>
        <w:r w:rsidRPr="00362286">
          <w:tab/>
          <w:t>The laminate shall not break into separate pieces;</w:t>
        </w:r>
      </w:ins>
    </w:p>
    <w:p w14:paraId="1ADE33C1" w14:textId="77777777" w:rsidR="00F97938" w:rsidRPr="00D1713A" w:rsidRDefault="00F97938" w:rsidP="00F1578E">
      <w:pPr>
        <w:spacing w:after="120"/>
        <w:ind w:left="2268" w:right="56" w:hanging="1134"/>
        <w:jc w:val="both"/>
        <w:rPr>
          <w:ins w:id="239" w:author="ONU" w:date="2018-04-09T15:29:00Z"/>
        </w:rPr>
      </w:pPr>
      <w:ins w:id="240" w:author="ONU" w:date="2018-04-09T15:29:00Z">
        <w:r w:rsidRPr="00D1713A">
          <w:tab/>
          <w:t>(c)</w:t>
        </w:r>
        <w:r w:rsidRPr="00D1713A">
          <w:tab/>
          <w:t>At the point immediately opposite the point of impact, small fragments of glass may leave the specimen, but the small area thus affected shall expose less than 645 mm² of reinforcing or strengthening material, the surface of which shall always be well covered with tiny particles of tightly adhering glass. Total separation of glass from the reinforcing or strengthening material shall not exceed 1,935 mm² on either side. Spalling of the outer glass surface opposite the point of impact and adjacent to the area of impact is not to be considered a failure.</w:t>
        </w:r>
      </w:ins>
    </w:p>
    <w:p w14:paraId="597426F6" w14:textId="77777777" w:rsidR="00F97938" w:rsidRPr="00D1713A" w:rsidRDefault="00F97938" w:rsidP="00F1578E">
      <w:pPr>
        <w:pStyle w:val="para"/>
        <w:ind w:right="56"/>
        <w:rPr>
          <w:ins w:id="241" w:author="ONU" w:date="2018-04-09T15:29:00Z"/>
          <w:rPrChange w:id="242" w:author="ONU" w:date="2018-04-09T15:30:00Z">
            <w:rPr>
              <w:ins w:id="243" w:author="ONU" w:date="2018-04-09T15:29:00Z"/>
              <w:sz w:val="24"/>
              <w:szCs w:val="24"/>
            </w:rPr>
          </w:rPrChange>
        </w:rPr>
      </w:pPr>
      <w:ins w:id="244" w:author="ONU" w:date="2018-04-09T15:29:00Z">
        <w:r w:rsidRPr="00D1713A">
          <w:rPr>
            <w:rPrChange w:id="245" w:author="ONU" w:date="2018-04-09T15:30:00Z">
              <w:rPr>
                <w:sz w:val="24"/>
                <w:szCs w:val="24"/>
              </w:rPr>
            </w:rPrChange>
          </w:rPr>
          <w:t>4.3.4.2.</w:t>
        </w:r>
        <w:r w:rsidRPr="00D1713A">
          <w:rPr>
            <w:rPrChange w:id="246" w:author="ONU" w:date="2018-04-09T15:30:00Z">
              <w:rPr>
                <w:sz w:val="24"/>
                <w:szCs w:val="24"/>
              </w:rPr>
            </w:rPrChange>
          </w:rPr>
          <w:tab/>
          <w:t>A set of test pieces submitted for approval shall be considered satisfactory from the point of view of the mechanical strength test if at least six of the eight tests have given a satisfactory result."</w:t>
        </w:r>
      </w:ins>
    </w:p>
    <w:p w14:paraId="028C5968" w14:textId="77777777" w:rsidR="0084417C" w:rsidRDefault="0084417C" w:rsidP="0084417C">
      <w:pPr>
        <w:tabs>
          <w:tab w:val="left" w:pos="2240"/>
        </w:tabs>
        <w:spacing w:after="120"/>
        <w:ind w:left="2828" w:right="1134" w:hanging="1694"/>
        <w:jc w:val="both"/>
        <w:rPr>
          <w:i/>
          <w:lang w:eastAsia="ar-SA"/>
        </w:rPr>
      </w:pPr>
      <w:r>
        <w:rPr>
          <w:i/>
          <w:lang w:eastAsia="ar-SA"/>
        </w:rPr>
        <w:t>Annex 23</w:t>
      </w:r>
    </w:p>
    <w:p w14:paraId="3A3C583C" w14:textId="50D9C400" w:rsidR="00362286" w:rsidRPr="00F1578E" w:rsidRDefault="00362286" w:rsidP="00362286">
      <w:pPr>
        <w:pStyle w:val="para"/>
        <w:ind w:left="0" w:firstLine="0"/>
        <w:rPr>
          <w:ins w:id="247" w:author="ONU" w:date="2018-04-09T16:30:00Z"/>
        </w:rPr>
      </w:pPr>
      <w:ins w:id="248" w:author="ONU" w:date="2018-04-09T16:30:00Z">
        <w:r w:rsidRPr="00F1578E">
          <w:tab/>
        </w:r>
        <w:r w:rsidRPr="00F1578E">
          <w:tab/>
          <w:t>Paragraph 2.4.1, amend to read:</w:t>
        </w:r>
      </w:ins>
    </w:p>
    <w:p w14:paraId="37272BA0" w14:textId="1BEB43A6" w:rsidR="00362286" w:rsidRPr="00F1578E" w:rsidRDefault="00362286" w:rsidP="00362286">
      <w:pPr>
        <w:pStyle w:val="para"/>
        <w:keepNext/>
        <w:keepLines/>
        <w:rPr>
          <w:ins w:id="249" w:author="ONU" w:date="2018-04-09T16:30:00Z"/>
        </w:rPr>
      </w:pPr>
      <w:ins w:id="250" w:author="ONU" w:date="2018-04-09T16:30:00Z">
        <w:r w:rsidRPr="00F1578E">
          <w:t>"2.4.1.</w:t>
        </w:r>
        <w:r w:rsidRPr="00F1578E">
          <w:tab/>
          <w:t>227 g ball test in accordance with the requirements of annex 7</w:t>
        </w:r>
        <w:r w:rsidRPr="00F1578E">
          <w:rPr>
            <w:b/>
          </w:rPr>
          <w:t>, paragraph 4.3."</w:t>
        </w:r>
      </w:ins>
    </w:p>
    <w:p w14:paraId="74C16493" w14:textId="77777777" w:rsidR="00362286" w:rsidRPr="00F1578E" w:rsidRDefault="00362286" w:rsidP="00FC4583">
      <w:pPr>
        <w:pStyle w:val="para"/>
        <w:keepNext/>
        <w:keepLines/>
        <w:rPr>
          <w:ins w:id="251" w:author="ONU" w:date="2018-04-09T16:30:00Z"/>
        </w:rPr>
      </w:pPr>
    </w:p>
    <w:p w14:paraId="0C0A0692" w14:textId="4E55F366" w:rsidR="00FC4583" w:rsidRPr="00F1578E" w:rsidRDefault="00FC4583" w:rsidP="00FC4583">
      <w:pPr>
        <w:pStyle w:val="para"/>
        <w:keepNext/>
        <w:keepLines/>
        <w:rPr>
          <w:ins w:id="252" w:author="ONU" w:date="2018-04-09T15:43:00Z"/>
        </w:rPr>
      </w:pPr>
      <w:ins w:id="253" w:author="ONU" w:date="2018-04-09T15:43:00Z">
        <w:r w:rsidRPr="00F1578E">
          <w:t>Para</w:t>
        </w:r>
      </w:ins>
      <w:r w:rsidR="00F1578E">
        <w:t>graph</w:t>
      </w:r>
      <w:ins w:id="254" w:author="ONU" w:date="2018-04-09T15:43:00Z">
        <w:r w:rsidRPr="00F1578E">
          <w:t xml:space="preserve"> 3.2.1</w:t>
        </w:r>
      </w:ins>
      <w:ins w:id="255" w:author="ONU" w:date="2018-04-09T15:44:00Z">
        <w:r w:rsidRPr="00F1578E">
          <w:t>., amend to read</w:t>
        </w:r>
      </w:ins>
      <w:ins w:id="256" w:author="ONU" w:date="2018-04-09T15:45:00Z">
        <w:r w:rsidRPr="00F1578E">
          <w:t>:</w:t>
        </w:r>
      </w:ins>
    </w:p>
    <w:p w14:paraId="1CE7B3B5" w14:textId="13C5F3BC" w:rsidR="00FC4583" w:rsidRPr="00F1578E" w:rsidRDefault="007E7C47" w:rsidP="00FC4583">
      <w:pPr>
        <w:pStyle w:val="para"/>
        <w:keepNext/>
        <w:keepLines/>
        <w:rPr>
          <w:ins w:id="257" w:author="ONU" w:date="2018-04-09T15:43:00Z"/>
        </w:rPr>
      </w:pPr>
      <w:r>
        <w:t>"</w:t>
      </w:r>
      <w:ins w:id="258" w:author="ONU" w:date="2018-04-09T15:43:00Z">
        <w:r w:rsidR="00FC4583" w:rsidRPr="00F1578E">
          <w:t>3.2.1.</w:t>
        </w:r>
        <w:r w:rsidR="00FC4583" w:rsidRPr="00F1578E">
          <w:tab/>
          <w:t>Tests</w:t>
        </w:r>
      </w:ins>
    </w:p>
    <w:p w14:paraId="7FE5E012" w14:textId="3BE12D9D" w:rsidR="00FC4583" w:rsidRPr="00F1578E" w:rsidRDefault="00FC4583" w:rsidP="00FC4583">
      <w:pPr>
        <w:pStyle w:val="para"/>
        <w:keepNext/>
        <w:keepLines/>
        <w:rPr>
          <w:ins w:id="259" w:author="ONU" w:date="2018-04-09T15:43:00Z"/>
        </w:rPr>
      </w:pPr>
      <w:ins w:id="260" w:author="ONU" w:date="2018-04-09T15:43:00Z">
        <w:r w:rsidRPr="00F1578E">
          <w:tab/>
          <w:t>The check shall be carried out on test pieces</w:t>
        </w:r>
        <w:r w:rsidRPr="00F1578E" w:rsidDel="00A754D6">
          <w:t xml:space="preserve"> </w:t>
        </w:r>
        <w:r w:rsidRPr="00F1578E">
          <w:t xml:space="preserve">corresponding to at least 0.5 per cent of the daily production of windscreens </w:t>
        </w:r>
      </w:ins>
      <w:ins w:id="261" w:author="ONU" w:date="2018-04-09T15:44:00Z">
        <w:r w:rsidRPr="00F1578E">
          <w:rPr>
            <w:b/>
            <w:bCs/>
            <w:rPrChange w:id="262" w:author="ONU" w:date="2018-04-09T15:44:00Z">
              <w:rPr/>
            </w:rPrChange>
          </w:rPr>
          <w:t>respectively</w:t>
        </w:r>
      </w:ins>
      <w:ins w:id="263" w:author="ONU" w:date="2018-04-09T15:43:00Z">
        <w:r w:rsidRPr="00F1578E">
          <w:rPr>
            <w:b/>
            <w:bCs/>
            <w:rPrChange w:id="264" w:author="ONU" w:date="2018-04-09T15:44:00Z">
              <w:rPr/>
            </w:rPrChange>
          </w:rPr>
          <w:t xml:space="preserve"> panes</w:t>
        </w:r>
        <w:r w:rsidRPr="00F1578E">
          <w:t xml:space="preserve"> of one production line. A maximum of 15 </w:t>
        </w:r>
      </w:ins>
      <w:ins w:id="265" w:author="ONU" w:date="2018-04-09T15:44:00Z">
        <w:r w:rsidRPr="00F1578E">
          <w:rPr>
            <w:b/>
            <w:bCs/>
            <w:rPrChange w:id="266" w:author="ONU" w:date="2018-04-09T15:44:00Z">
              <w:rPr/>
            </w:rPrChange>
          </w:rPr>
          <w:t>samples</w:t>
        </w:r>
      </w:ins>
      <w:ins w:id="267" w:author="ONU" w:date="2018-04-09T15:43:00Z">
        <w:r w:rsidRPr="00F1578E">
          <w:t xml:space="preserve"> per day shall be tested.</w:t>
        </w:r>
      </w:ins>
    </w:p>
    <w:p w14:paraId="30D21105" w14:textId="61F54FF6" w:rsidR="00FC4583" w:rsidRPr="00F1578E" w:rsidRDefault="00FC4583" w:rsidP="00FC4583">
      <w:pPr>
        <w:pStyle w:val="para"/>
        <w:rPr>
          <w:ins w:id="268" w:author="ONU" w:date="2018-04-09T15:43:00Z"/>
        </w:rPr>
      </w:pPr>
      <w:ins w:id="269" w:author="ONU" w:date="2018-04-09T15:43:00Z">
        <w:r w:rsidRPr="00F1578E">
          <w:tab/>
          <w:t>The choice of test pieces</w:t>
        </w:r>
        <w:r w:rsidRPr="00F1578E" w:rsidDel="00A754D6">
          <w:t xml:space="preserve"> </w:t>
        </w:r>
        <w:r w:rsidRPr="00F1578E">
          <w:t>shall be representative of the production of the various types of windscreen</w:t>
        </w:r>
      </w:ins>
      <w:ins w:id="270" w:author="ONU" w:date="2018-04-09T15:44:00Z">
        <w:r w:rsidRPr="00F1578E">
          <w:rPr>
            <w:b/>
            <w:bCs/>
          </w:rPr>
          <w:t xml:space="preserve"> respectively panes</w:t>
        </w:r>
      </w:ins>
      <w:ins w:id="271" w:author="ONU" w:date="2018-04-09T15:43:00Z">
        <w:r w:rsidRPr="00F1578E">
          <w:t>.</w:t>
        </w:r>
      </w:ins>
    </w:p>
    <w:p w14:paraId="2FFC8AD1" w14:textId="2C241D09" w:rsidR="00FC4583" w:rsidRPr="00F1578E" w:rsidRDefault="00FC4583" w:rsidP="007E7C47">
      <w:pPr>
        <w:tabs>
          <w:tab w:val="left" w:pos="2240"/>
        </w:tabs>
        <w:spacing w:after="120"/>
        <w:ind w:left="2268" w:right="1134" w:hanging="1134"/>
        <w:jc w:val="both"/>
        <w:rPr>
          <w:ins w:id="272" w:author="ONU" w:date="2018-04-09T15:43:00Z"/>
          <w:i/>
          <w:iCs/>
        </w:rPr>
      </w:pPr>
      <w:ins w:id="273" w:author="ONU" w:date="2018-04-09T15:43:00Z">
        <w:r w:rsidRPr="00F1578E">
          <w:tab/>
          <w:t>As an alternative and with the agreement of the administrative service, these tests may be replaced by the 2,260 g ball test (see paragraph 3.3. below). Behaviour under head impact shall in any event be checked on at least two samples for each thickness class per year.</w:t>
        </w:r>
      </w:ins>
      <w:r w:rsidR="007E7C47">
        <w:t>"</w:t>
      </w:r>
    </w:p>
    <w:p w14:paraId="06664813" w14:textId="77777777" w:rsidR="00FC4583" w:rsidRDefault="00FC4583" w:rsidP="00F85F15">
      <w:pPr>
        <w:tabs>
          <w:tab w:val="left" w:pos="2240"/>
        </w:tabs>
        <w:spacing w:after="120"/>
        <w:ind w:left="2828" w:right="1134" w:hanging="1694"/>
        <w:jc w:val="both"/>
        <w:rPr>
          <w:ins w:id="274" w:author="ONU" w:date="2018-04-09T15:43:00Z"/>
          <w:i/>
          <w:iCs/>
        </w:rPr>
      </w:pPr>
    </w:p>
    <w:p w14:paraId="5D4E8E25" w14:textId="7ACF668C" w:rsidR="0084417C" w:rsidRPr="00924C53" w:rsidRDefault="0084417C" w:rsidP="00F85F15">
      <w:pPr>
        <w:tabs>
          <w:tab w:val="left" w:pos="2240"/>
        </w:tabs>
        <w:spacing w:after="120"/>
        <w:ind w:left="2828" w:right="1134" w:hanging="1694"/>
        <w:jc w:val="both"/>
        <w:rPr>
          <w:i/>
          <w:iCs/>
        </w:rPr>
      </w:pPr>
      <w:r>
        <w:rPr>
          <w:i/>
          <w:iCs/>
        </w:rPr>
        <w:t>Insert new paragraphs 2.4.</w:t>
      </w:r>
      <w:ins w:id="275" w:author="ONU" w:date="2018-04-09T15:38:00Z">
        <w:r w:rsidR="00F85F15">
          <w:rPr>
            <w:i/>
            <w:iCs/>
          </w:rPr>
          <w:t>5</w:t>
        </w:r>
      </w:ins>
      <w:r>
        <w:rPr>
          <w:i/>
          <w:iCs/>
        </w:rPr>
        <w:t xml:space="preserve">. </w:t>
      </w:r>
      <w:proofErr w:type="gramStart"/>
      <w:r>
        <w:rPr>
          <w:i/>
          <w:iCs/>
        </w:rPr>
        <w:t>to</w:t>
      </w:r>
      <w:proofErr w:type="gramEnd"/>
      <w:r>
        <w:rPr>
          <w:i/>
          <w:iCs/>
        </w:rPr>
        <w:t xml:space="preserve"> 2.4.</w:t>
      </w:r>
      <w:ins w:id="276" w:author="ONU" w:date="2018-04-09T15:38:00Z">
        <w:r w:rsidR="00F85F15">
          <w:rPr>
            <w:i/>
            <w:iCs/>
          </w:rPr>
          <w:t>5</w:t>
        </w:r>
      </w:ins>
      <w:r>
        <w:rPr>
          <w:i/>
          <w:iCs/>
        </w:rPr>
        <w:t xml:space="preserve">.2., </w:t>
      </w:r>
      <w:r>
        <w:t>to read:</w:t>
      </w:r>
    </w:p>
    <w:p w14:paraId="29B01775" w14:textId="552A1F0A" w:rsidR="0084417C" w:rsidRDefault="0084417C" w:rsidP="00450260">
      <w:pPr>
        <w:pStyle w:val="para"/>
        <w:rPr>
          <w:b/>
        </w:rPr>
      </w:pPr>
      <w:r>
        <w:rPr>
          <w:b/>
        </w:rPr>
        <w:t>"2.4.</w:t>
      </w:r>
      <w:ins w:id="277" w:author="ONU" w:date="2018-04-09T15:38:00Z">
        <w:r w:rsidR="00F85F15">
          <w:rPr>
            <w:b/>
          </w:rPr>
          <w:t>5</w:t>
        </w:r>
      </w:ins>
      <w:r w:rsidRPr="00076A19">
        <w:rPr>
          <w:b/>
        </w:rPr>
        <w:t>.</w:t>
      </w:r>
      <w:r w:rsidRPr="00076A19">
        <w:rPr>
          <w:b/>
        </w:rPr>
        <w:tab/>
      </w:r>
      <w:r w:rsidRPr="00924C53">
        <w:rPr>
          <w:b/>
        </w:rPr>
        <w:t xml:space="preserve">In the case of </w:t>
      </w:r>
      <w:ins w:id="278" w:author="ONU" w:date="2018-04-10T09:46:00Z">
        <w:r w:rsidR="0076649F">
          <w:rPr>
            <w:b/>
          </w:rPr>
          <w:t>laminated-</w:t>
        </w:r>
      </w:ins>
      <w:r w:rsidRPr="00076A19">
        <w:rPr>
          <w:b/>
        </w:rPr>
        <w:t xml:space="preserve">glass panes </w:t>
      </w:r>
      <w:ins w:id="279" w:author="ONU" w:date="2018-04-10T09:45:00Z">
        <w:r w:rsidR="00450260">
          <w:rPr>
            <w:b/>
          </w:rPr>
          <w:t>with enhanced mechanical properties</w:t>
        </w:r>
        <w:r w:rsidR="00450260" w:rsidRPr="00B43071">
          <w:rPr>
            <w:b/>
          </w:rPr>
          <w:t xml:space="preserve"> </w:t>
        </w:r>
      </w:ins>
      <w:r w:rsidRPr="00B43071">
        <w:rPr>
          <w:b/>
        </w:rPr>
        <w:t>bearing the additional symbol /D</w:t>
      </w:r>
    </w:p>
    <w:p w14:paraId="6380B134" w14:textId="2303F6B8" w:rsidR="0084417C" w:rsidRDefault="0084417C" w:rsidP="00AA665A">
      <w:pPr>
        <w:pStyle w:val="para"/>
        <w:rPr>
          <w:b/>
        </w:rPr>
      </w:pPr>
      <w:proofErr w:type="gramStart"/>
      <w:r>
        <w:rPr>
          <w:b/>
        </w:rPr>
        <w:t>2.4.</w:t>
      </w:r>
      <w:ins w:id="280" w:author="ONU" w:date="2018-04-09T15:38:00Z">
        <w:r w:rsidR="00F85F15">
          <w:rPr>
            <w:b/>
          </w:rPr>
          <w:t>5</w:t>
        </w:r>
      </w:ins>
      <w:r>
        <w:rPr>
          <w:b/>
        </w:rPr>
        <w:t>.1.</w:t>
      </w:r>
      <w:r>
        <w:rPr>
          <w:b/>
        </w:rPr>
        <w:tab/>
      </w:r>
      <w:r w:rsidRPr="00924C53">
        <w:rPr>
          <w:b/>
        </w:rPr>
        <w:t xml:space="preserve">2,260 g ball test in accordance </w:t>
      </w:r>
      <w:r>
        <w:rPr>
          <w:b/>
        </w:rPr>
        <w:t xml:space="preserve">with the requirements of Annex </w:t>
      </w:r>
      <w:ins w:id="281" w:author="ONU" w:date="2018-04-10T09:42:00Z">
        <w:r w:rsidR="00AA665A">
          <w:rPr>
            <w:b/>
          </w:rPr>
          <w:t>7</w:t>
        </w:r>
      </w:ins>
      <w:r>
        <w:rPr>
          <w:b/>
        </w:rPr>
        <w:t>, paragraph 4.2.</w:t>
      </w:r>
      <w:proofErr w:type="gramEnd"/>
    </w:p>
    <w:p w14:paraId="5B1AFF97" w14:textId="5711FC8C" w:rsidR="0084417C" w:rsidRDefault="0084417C" w:rsidP="0023146D">
      <w:pPr>
        <w:pStyle w:val="para"/>
        <w:rPr>
          <w:ins w:id="282" w:author="ONU" w:date="2018-04-09T15:38:00Z"/>
          <w:b/>
        </w:rPr>
      </w:pPr>
      <w:r>
        <w:rPr>
          <w:b/>
        </w:rPr>
        <w:t>2.4.</w:t>
      </w:r>
      <w:ins w:id="283" w:author="ONU" w:date="2018-04-09T15:38:00Z">
        <w:r w:rsidR="00F85F15">
          <w:rPr>
            <w:b/>
          </w:rPr>
          <w:t>5</w:t>
        </w:r>
      </w:ins>
      <w:r>
        <w:rPr>
          <w:b/>
        </w:rPr>
        <w:t>.2.</w:t>
      </w:r>
      <w:r>
        <w:rPr>
          <w:b/>
        </w:rPr>
        <w:tab/>
        <w:t>Headform</w:t>
      </w:r>
      <w:r w:rsidRPr="00924C53">
        <w:rPr>
          <w:b/>
        </w:rPr>
        <w:t xml:space="preserve"> test in accordance </w:t>
      </w:r>
      <w:r>
        <w:rPr>
          <w:b/>
        </w:rPr>
        <w:t xml:space="preserve">with the requirements </w:t>
      </w:r>
      <w:del w:id="284" w:author="ONU" w:date="2018-04-10T09:43:00Z">
        <w:r w:rsidDel="0023146D">
          <w:rPr>
            <w:b/>
          </w:rPr>
          <w:delText>for laminated-</w:delText>
        </w:r>
        <w:r w:rsidRPr="00076A19" w:rsidDel="0023146D">
          <w:rPr>
            <w:b/>
          </w:rPr>
          <w:delText>glass panes</w:delText>
        </w:r>
        <w:r w:rsidDel="0023146D">
          <w:rPr>
            <w:b/>
          </w:rPr>
          <w:delText xml:space="preserve"> </w:delText>
        </w:r>
      </w:del>
      <w:r>
        <w:rPr>
          <w:b/>
        </w:rPr>
        <w:t xml:space="preserve">of Annex </w:t>
      </w:r>
      <w:ins w:id="285" w:author="ONU" w:date="2018-04-10T09:42:00Z">
        <w:r w:rsidR="00AA665A">
          <w:rPr>
            <w:b/>
          </w:rPr>
          <w:t>7</w:t>
        </w:r>
      </w:ins>
      <w:r>
        <w:rPr>
          <w:b/>
        </w:rPr>
        <w:t>, paragraph 3."</w:t>
      </w:r>
    </w:p>
    <w:p w14:paraId="18B6F939" w14:textId="1E8AB503" w:rsidR="00F85F15" w:rsidRDefault="00F85F15" w:rsidP="00F85F15">
      <w:pPr>
        <w:pStyle w:val="para"/>
        <w:rPr>
          <w:b/>
        </w:rPr>
      </w:pPr>
      <w:proofErr w:type="gramStart"/>
      <w:ins w:id="286" w:author="ONU" w:date="2018-04-09T15:38:00Z">
        <w:r>
          <w:rPr>
            <w:b/>
          </w:rPr>
          <w:t>Paragraph 2.4.5.</w:t>
        </w:r>
        <w:proofErr w:type="gramEnd"/>
        <w:r>
          <w:rPr>
            <w:b/>
          </w:rPr>
          <w:t xml:space="preserve"> </w:t>
        </w:r>
      </w:ins>
      <w:ins w:id="287" w:author="ONU" w:date="2018-04-09T15:39:00Z">
        <w:r>
          <w:rPr>
            <w:b/>
          </w:rPr>
          <w:t>(</w:t>
        </w:r>
      </w:ins>
      <w:proofErr w:type="gramStart"/>
      <w:ins w:id="288" w:author="ONU" w:date="2018-04-09T15:38:00Z">
        <w:r>
          <w:rPr>
            <w:b/>
          </w:rPr>
          <w:t>former</w:t>
        </w:r>
      </w:ins>
      <w:proofErr w:type="gramEnd"/>
      <w:ins w:id="289" w:author="ONU" w:date="2018-04-09T15:39:00Z">
        <w:r>
          <w:rPr>
            <w:b/>
          </w:rPr>
          <w:t>)</w:t>
        </w:r>
      </w:ins>
      <w:ins w:id="290" w:author="ONU" w:date="2018-04-09T15:38:00Z">
        <w:r>
          <w:rPr>
            <w:b/>
          </w:rPr>
          <w:t xml:space="preserve">, renumber as </w:t>
        </w:r>
      </w:ins>
      <w:ins w:id="291" w:author="ONU" w:date="2018-04-09T15:39:00Z">
        <w:r>
          <w:rPr>
            <w:b/>
          </w:rPr>
          <w:t>paragraph</w:t>
        </w:r>
      </w:ins>
      <w:ins w:id="292" w:author="ONU" w:date="2018-04-09T15:38:00Z">
        <w:r>
          <w:rPr>
            <w:b/>
          </w:rPr>
          <w:t xml:space="preserve"> </w:t>
        </w:r>
      </w:ins>
      <w:ins w:id="293" w:author="ONU" w:date="2018-04-09T15:39:00Z">
        <w:r>
          <w:rPr>
            <w:b/>
          </w:rPr>
          <w:t>2.4.6.</w:t>
        </w:r>
      </w:ins>
      <w:ins w:id="294" w:author="ONU" w:date="2018-04-09T15:38:00Z">
        <w:r>
          <w:rPr>
            <w:b/>
          </w:rPr>
          <w:t xml:space="preserve"> </w:t>
        </w:r>
      </w:ins>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20"/>
      <w:headerReference w:type="default" r:id="rId21"/>
      <w:footerReference w:type="even" r:id="rId22"/>
      <w:footerReference w:type="default" r:id="rId23"/>
      <w:headerReference w:type="first" r:id="rId24"/>
      <w:footerReference w:type="first" r:id="rId2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598CC" w14:textId="77777777" w:rsidR="00E65B69" w:rsidRDefault="00E65B69"/>
  </w:endnote>
  <w:endnote w:type="continuationSeparator" w:id="0">
    <w:p w14:paraId="418A7A40" w14:textId="77777777" w:rsidR="00E65B69" w:rsidRDefault="00E65B69"/>
  </w:endnote>
  <w:endnote w:type="continuationNotice" w:id="1">
    <w:p w14:paraId="7BBE1E12" w14:textId="77777777" w:rsidR="00E65B69" w:rsidRDefault="00E6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4F42" w14:textId="0361539A" w:rsidR="0084417C" w:rsidRPr="00E8337B" w:rsidRDefault="0084417C" w:rsidP="00E8337B">
    <w:pPr>
      <w:pStyle w:val="Footer"/>
    </w:pPr>
    <w:r>
      <w:rPr>
        <w:rStyle w:val="PageNumber"/>
      </w:rPr>
      <w:fldChar w:fldCharType="begin"/>
    </w:r>
    <w:r>
      <w:rPr>
        <w:rStyle w:val="PageNumber"/>
      </w:rPr>
      <w:instrText xml:space="preserve"> PAGE </w:instrText>
    </w:r>
    <w:r>
      <w:rPr>
        <w:rStyle w:val="PageNumber"/>
      </w:rPr>
      <w:fldChar w:fldCharType="separate"/>
    </w:r>
    <w:r w:rsidR="00205CC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4ABF" w14:textId="77777777" w:rsidR="0084417C" w:rsidRPr="00B80473" w:rsidRDefault="0084417C" w:rsidP="003179A6">
    <w:pPr>
      <w:pStyle w:val="Footer"/>
      <w:tabs>
        <w:tab w:val="right" w:pos="9638"/>
      </w:tabs>
      <w:jc w:val="right"/>
      <w:rPr>
        <w:b/>
        <w:sz w:val="18"/>
      </w:rPr>
    </w:pPr>
    <w:r w:rsidRPr="00B80473">
      <w:rPr>
        <w:b/>
        <w:sz w:val="18"/>
      </w:rPr>
      <w:fldChar w:fldCharType="begin"/>
    </w:r>
    <w:r w:rsidRPr="00B80473">
      <w:rPr>
        <w:b/>
        <w:sz w:val="18"/>
      </w:rPr>
      <w:instrText xml:space="preserve"> PAGE   \* MERGEFORMAT </w:instrText>
    </w:r>
    <w:r w:rsidRPr="00B80473">
      <w:rPr>
        <w:b/>
        <w:sz w:val="18"/>
      </w:rPr>
      <w:fldChar w:fldCharType="separate"/>
    </w:r>
    <w:r w:rsidR="00205CCA">
      <w:rPr>
        <w:b/>
        <w:noProof/>
        <w:sz w:val="18"/>
      </w:rPr>
      <w:t>6</w:t>
    </w:r>
    <w:r w:rsidRPr="00B80473">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70450" w14:textId="77777777" w:rsidR="0084417C" w:rsidRPr="00B80473" w:rsidRDefault="0084417C" w:rsidP="003179A6">
    <w:pPr>
      <w:pStyle w:val="Footer"/>
      <w:tabs>
        <w:tab w:val="right" w:pos="9638"/>
      </w:tabs>
      <w:jc w:val="right"/>
      <w:rPr>
        <w:b/>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D07B" w14:textId="1A49A9BC"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05CCA">
      <w:rPr>
        <w:b/>
        <w:noProof/>
        <w:sz w:val="18"/>
      </w:rPr>
      <w:t>6</w:t>
    </w:r>
    <w:r w:rsidRPr="00803BF8">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97E" w14:textId="6EE40DCD"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05CCA">
      <w:rPr>
        <w:b/>
        <w:noProof/>
        <w:sz w:val="18"/>
      </w:rPr>
      <w:t>5</w:t>
    </w:r>
    <w:r w:rsidRPr="00803BF8">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7658" w14:textId="096125AF" w:rsidR="00A21773" w:rsidRPr="00E8337B" w:rsidRDefault="00A21773" w:rsidP="00A21773">
    <w:pPr>
      <w:pStyle w:val="Footer"/>
    </w:pPr>
    <w:r>
      <w:rPr>
        <w:rStyle w:val="PageNumber"/>
      </w:rPr>
      <w:fldChar w:fldCharType="begin"/>
    </w:r>
    <w:r>
      <w:rPr>
        <w:rStyle w:val="PageNumber"/>
      </w:rPr>
      <w:instrText xml:space="preserve"> PAGE </w:instrText>
    </w:r>
    <w:r>
      <w:rPr>
        <w:rStyle w:val="PageNumber"/>
      </w:rPr>
      <w:fldChar w:fldCharType="separate"/>
    </w:r>
    <w:r w:rsidR="00205CC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AB64E" w14:textId="77777777" w:rsidR="00E65B69" w:rsidRPr="000B175B" w:rsidRDefault="00E65B69" w:rsidP="000B175B">
      <w:pPr>
        <w:tabs>
          <w:tab w:val="right" w:pos="2155"/>
        </w:tabs>
        <w:spacing w:after="80"/>
        <w:ind w:left="680"/>
        <w:rPr>
          <w:u w:val="single"/>
        </w:rPr>
      </w:pPr>
      <w:r>
        <w:rPr>
          <w:u w:val="single"/>
        </w:rPr>
        <w:tab/>
      </w:r>
    </w:p>
  </w:footnote>
  <w:footnote w:type="continuationSeparator" w:id="0">
    <w:p w14:paraId="30DA8769" w14:textId="77777777" w:rsidR="00E65B69" w:rsidRPr="00FC68B7" w:rsidRDefault="00E65B69" w:rsidP="00FC68B7">
      <w:pPr>
        <w:tabs>
          <w:tab w:val="left" w:pos="2155"/>
        </w:tabs>
        <w:spacing w:after="80"/>
        <w:ind w:left="680"/>
        <w:rPr>
          <w:u w:val="single"/>
        </w:rPr>
      </w:pPr>
      <w:r>
        <w:rPr>
          <w:u w:val="single"/>
        </w:rPr>
        <w:tab/>
      </w:r>
    </w:p>
  </w:footnote>
  <w:footnote w:type="continuationNotice" w:id="1">
    <w:p w14:paraId="1BA1645A" w14:textId="77777777" w:rsidR="00E65B69" w:rsidRDefault="00E65B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6EEB" w14:textId="77777777" w:rsidR="0084417C" w:rsidRDefault="0084417C">
    <w:pPr>
      <w:pStyle w:val="Header"/>
    </w:pPr>
    <w:r>
      <w:t>ECE/TRANS/WP.29/GRSG/</w:t>
    </w:r>
    <w:r w:rsidRPr="00DF418A">
      <w:t>201</w:t>
    </w:r>
    <w:r>
      <w:t>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F53C" w14:textId="77777777" w:rsidR="0084417C" w:rsidRPr="00F75BC6" w:rsidRDefault="0084417C" w:rsidP="00BC383F">
    <w:pPr>
      <w:pStyle w:val="Header"/>
      <w:jc w:val="right"/>
    </w:pPr>
    <w:r>
      <w:t>E/ECE/324/Rev.1/Add.42/Rev.4</w:t>
    </w:r>
    <w:r>
      <w:br/>
      <w:t>E/ECE/TRANS/505/Rev.1/Add.42/Rev.4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F1578E" w:rsidRPr="005C2EC6" w14:paraId="5ACD643B" w14:textId="77777777" w:rsidTr="00976C14">
      <w:tc>
        <w:tcPr>
          <w:tcW w:w="4961" w:type="dxa"/>
          <w:shd w:val="clear" w:color="auto" w:fill="auto"/>
        </w:tcPr>
        <w:p w14:paraId="01714722" w14:textId="60A46F43" w:rsidR="00F1578E" w:rsidRPr="00A00013" w:rsidRDefault="00797418" w:rsidP="00976C14">
          <w:pPr>
            <w:pStyle w:val="En-tte"/>
            <w:rPr>
              <w:lang w:val="en-GB"/>
            </w:rPr>
          </w:pPr>
          <w:r>
            <w:rPr>
              <w:sz w:val="20"/>
              <w:szCs w:val="20"/>
              <w:lang w:val="en-GB"/>
            </w:rPr>
            <w:t>Note</w:t>
          </w:r>
          <w:r w:rsidR="00F1578E">
            <w:rPr>
              <w:sz w:val="20"/>
              <w:szCs w:val="20"/>
              <w:lang w:val="en-GB"/>
            </w:rPr>
            <w:t xml:space="preserve"> by the secretariat</w:t>
          </w:r>
        </w:p>
        <w:p w14:paraId="71C28CEF" w14:textId="77777777" w:rsidR="00F1578E" w:rsidRDefault="00F1578E" w:rsidP="00976C14">
          <w:pPr>
            <w:pStyle w:val="En-tte"/>
            <w:rPr>
              <w:sz w:val="16"/>
              <w:szCs w:val="16"/>
              <w:lang w:val="en-GB"/>
            </w:rPr>
          </w:pPr>
        </w:p>
      </w:tc>
      <w:tc>
        <w:tcPr>
          <w:tcW w:w="4960" w:type="dxa"/>
          <w:shd w:val="clear" w:color="auto" w:fill="auto"/>
        </w:tcPr>
        <w:p w14:paraId="4FA5A5C2" w14:textId="308E92EE" w:rsidR="00F1578E" w:rsidRPr="00A00013" w:rsidRDefault="00F1578E" w:rsidP="00976C14">
          <w:pPr>
            <w:ind w:left="742"/>
          </w:pPr>
          <w:r>
            <w:rPr>
              <w:u w:val="single"/>
            </w:rPr>
            <w:t>Informal document</w:t>
          </w:r>
          <w:r>
            <w:t xml:space="preserve"> </w:t>
          </w:r>
          <w:r>
            <w:rPr>
              <w:b/>
              <w:bCs/>
            </w:rPr>
            <w:t>GRSG-114-23</w:t>
          </w:r>
          <w:ins w:id="4" w:author="ONU" w:date="2018-04-10T09:44:00Z">
            <w:r w:rsidR="009A06C8">
              <w:rPr>
                <w:b/>
                <w:bCs/>
              </w:rPr>
              <w:t>-Rev.1</w:t>
            </w:r>
          </w:ins>
        </w:p>
        <w:p w14:paraId="20D4EF4D" w14:textId="77777777" w:rsidR="00F1578E" w:rsidRPr="00A00013" w:rsidRDefault="00F1578E" w:rsidP="00976C14">
          <w:pPr>
            <w:pStyle w:val="En-tte"/>
            <w:ind w:left="742"/>
            <w:rPr>
              <w:lang w:val="en-GB"/>
            </w:rPr>
          </w:pPr>
          <w:r>
            <w:rPr>
              <w:sz w:val="20"/>
              <w:szCs w:val="20"/>
              <w:lang w:val="en-GB"/>
            </w:rPr>
            <w:t>(114</w:t>
          </w:r>
          <w:r>
            <w:rPr>
              <w:sz w:val="20"/>
              <w:szCs w:val="20"/>
              <w:vertAlign w:val="superscript"/>
              <w:lang w:val="en-GB"/>
            </w:rPr>
            <w:t>th</w:t>
          </w:r>
          <w:r>
            <w:rPr>
              <w:sz w:val="20"/>
              <w:szCs w:val="20"/>
              <w:lang w:val="en-GB"/>
            </w:rPr>
            <w:t xml:space="preserve"> GRSG, 9-13 April 2018</w:t>
          </w:r>
        </w:p>
        <w:p w14:paraId="23ED1F10" w14:textId="3146FF61" w:rsidR="00F1578E" w:rsidRPr="005C2EC6" w:rsidRDefault="00F1578E" w:rsidP="00976C14">
          <w:pPr>
            <w:pStyle w:val="En-tte"/>
            <w:ind w:left="742"/>
            <w:rPr>
              <w:lang w:val="en-GB"/>
            </w:rPr>
          </w:pPr>
          <w:r>
            <w:rPr>
              <w:sz w:val="20"/>
              <w:szCs w:val="20"/>
              <w:lang w:val="en-GB"/>
            </w:rPr>
            <w:t xml:space="preserve">agenda </w:t>
          </w:r>
          <w:r w:rsidRPr="00581F75">
            <w:rPr>
              <w:sz w:val="20"/>
              <w:szCs w:val="20"/>
              <w:lang w:val="en-GB"/>
            </w:rPr>
            <w:t xml:space="preserve">item </w:t>
          </w:r>
          <w:r>
            <w:rPr>
              <w:sz w:val="20"/>
              <w:szCs w:val="20"/>
              <w:lang w:val="en-GB"/>
            </w:rPr>
            <w:t>4.b)</w:t>
          </w:r>
        </w:p>
      </w:tc>
    </w:tr>
  </w:tbl>
  <w:p w14:paraId="4579BD7B" w14:textId="77777777" w:rsidR="00F1578E" w:rsidRDefault="00F1578E" w:rsidP="00F1578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A363" w14:textId="069715A9" w:rsidR="0084417C" w:rsidRPr="00E8337B" w:rsidRDefault="0084417C" w:rsidP="00E8337B">
    <w:r>
      <w:rPr>
        <w:noProof/>
        <w:lang w:eastAsia="en-GB"/>
      </w:rPr>
      <mc:AlternateContent>
        <mc:Choice Requires="wps">
          <w:drawing>
            <wp:anchor distT="0" distB="0" distL="114300" distR="114300" simplePos="0" relativeHeight="251660288" behindDoc="0" locked="0" layoutInCell="1" allowOverlap="1" wp14:anchorId="7CE8D8A2" wp14:editId="0BCBC534">
              <wp:simplePos x="0" y="0"/>
              <wp:positionH relativeFrom="margin">
                <wp:posOffset>-431800</wp:posOffset>
              </wp:positionH>
              <wp:positionV relativeFrom="margin">
                <wp:posOffset>0</wp:posOffset>
              </wp:positionV>
              <wp:extent cx="222885" cy="6120130"/>
              <wp:effectExtent l="0" t="0" r="0" b="444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9C3F" w14:textId="77777777" w:rsidR="0084417C" w:rsidRPr="00F030DA" w:rsidRDefault="0084417C" w:rsidP="00E8337B">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205CCA">
                            <w:rPr>
                              <w:rStyle w:val="PageNumber"/>
                              <w:noProof/>
                            </w:rPr>
                            <w:t>2</w:t>
                          </w:r>
                          <w:r>
                            <w:rPr>
                              <w:rStyle w:val="PageNumber"/>
                            </w:rPr>
                            <w:fldChar w:fldCharType="end"/>
                          </w:r>
                        </w:p>
                        <w:p w14:paraId="6279E32B" w14:textId="77777777" w:rsidR="0084417C" w:rsidRDefault="008441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4" o:spid="_x0000_s1026" type="#_x0000_t202" style="position:absolute;margin-left:-34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Cv6hIZ6AgAAAQUA&#10;AA4AAAAAAAAAAAAAAAAALgIAAGRycy9lMm9Eb2MueG1sUEsBAi0AFAAGAAgAAAAhAMRGAmffAAAA&#10;CAEAAA8AAAAAAAAAAAAAAAAA1AQAAGRycy9kb3ducmV2LnhtbFBLBQYAAAAABAAEAPMAAADgBQAA&#10;AAA=&#10;" stroked="f">
              <v:textbox style="layout-flow:vertical" inset="0,0,0,0">
                <w:txbxContent>
                  <w:p w14:paraId="09DF9C3F" w14:textId="77777777" w:rsidR="0084417C" w:rsidRPr="00F030DA" w:rsidRDefault="0084417C" w:rsidP="00E8337B">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205CCA">
                      <w:rPr>
                        <w:rStyle w:val="PageNumber"/>
                        <w:noProof/>
                      </w:rPr>
                      <w:t>2</w:t>
                    </w:r>
                    <w:r>
                      <w:rPr>
                        <w:rStyle w:val="PageNumber"/>
                      </w:rPr>
                      <w:fldChar w:fldCharType="end"/>
                    </w:r>
                  </w:p>
                  <w:p w14:paraId="6279E32B" w14:textId="77777777" w:rsidR="0084417C" w:rsidRDefault="0084417C"/>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1A3E" w14:textId="77777777" w:rsidR="0084417C" w:rsidRPr="00250396" w:rsidRDefault="0084417C" w:rsidP="00250396">
    <w:r>
      <w:rPr>
        <w:b/>
        <w:noProof/>
        <w:sz w:val="18"/>
        <w:lang w:eastAsia="en-GB"/>
      </w:rPr>
      <mc:AlternateContent>
        <mc:Choice Requires="wps">
          <w:drawing>
            <wp:anchor distT="0" distB="0" distL="114300" distR="114300" simplePos="0" relativeHeight="251663360" behindDoc="0" locked="0" layoutInCell="1" allowOverlap="1" wp14:anchorId="5BAD0164" wp14:editId="171B3797">
              <wp:simplePos x="0" y="0"/>
              <wp:positionH relativeFrom="column">
                <wp:posOffset>-923290</wp:posOffset>
              </wp:positionH>
              <wp:positionV relativeFrom="paragraph">
                <wp:posOffset>370205</wp:posOffset>
              </wp:positionV>
              <wp:extent cx="762000" cy="6076950"/>
              <wp:effectExtent l="0" t="0" r="0" b="0"/>
              <wp:wrapNone/>
              <wp:docPr id="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A07E" w14:textId="402FBB9E" w:rsidR="0084417C" w:rsidRPr="00FA2B6C" w:rsidRDefault="0084417C" w:rsidP="00DD3F69">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205CCA">
                            <w:rPr>
                              <w:b/>
                              <w:noProof/>
                            </w:rPr>
                            <w:t>6</w:t>
                          </w:r>
                          <w:r w:rsidRPr="00FA2B6C">
                            <w:rPr>
                              <w:b/>
                              <w:noProof/>
                            </w:rPr>
                            <w:fldChar w:fldCharType="end"/>
                          </w:r>
                        </w:p>
                        <w:p w14:paraId="3AF3C223" w14:textId="77777777" w:rsidR="0084417C" w:rsidRDefault="0084417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2" o:spid="_x0000_s1027" type="#_x0000_t202" style="position:absolute;margin-left:-72.7pt;margin-top:29.15pt;width:60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" stroked="f">
              <v:textbox style="layout-flow:vertical">
                <w:txbxContent>
                  <w:p w14:paraId="35A2A07E" w14:textId="402FBB9E" w:rsidR="0084417C" w:rsidRPr="00FA2B6C" w:rsidRDefault="0084417C" w:rsidP="00DD3F69">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205CCA">
                      <w:rPr>
                        <w:b/>
                        <w:noProof/>
                      </w:rPr>
                      <w:t>6</w:t>
                    </w:r>
                    <w:r w:rsidRPr="00FA2B6C">
                      <w:rPr>
                        <w:b/>
                        <w:noProof/>
                      </w:rPr>
                      <w:fldChar w:fldCharType="end"/>
                    </w:r>
                  </w:p>
                  <w:p w14:paraId="3AF3C223" w14:textId="77777777" w:rsidR="0084417C" w:rsidRDefault="0084417C"/>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A3062AB" wp14:editId="7D45E02E">
              <wp:simplePos x="0" y="0"/>
              <wp:positionH relativeFrom="column">
                <wp:posOffset>-652780</wp:posOffset>
              </wp:positionH>
              <wp:positionV relativeFrom="paragraph">
                <wp:posOffset>370205</wp:posOffset>
              </wp:positionV>
              <wp:extent cx="260350" cy="6076950"/>
              <wp:effectExtent l="4445" t="0" r="1905" b="1270"/>
              <wp:wrapNone/>
              <wp:docPr id="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D4152" w14:textId="77777777" w:rsidR="0084417C" w:rsidRDefault="0084417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28" type="#_x0000_t202" style="position:absolute;margin-left:-51.4pt;margin-top:29.15pt;width:20.5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" stroked="f">
              <v:textbox style="layout-flow:vertical">
                <w:txbxContent>
                  <w:p w14:paraId="1E0D4152" w14:textId="77777777" w:rsidR="0084417C" w:rsidRDefault="0084417C"/>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CB64F66" wp14:editId="791104A5">
              <wp:simplePos x="0" y="0"/>
              <wp:positionH relativeFrom="column">
                <wp:posOffset>8103870</wp:posOffset>
              </wp:positionH>
              <wp:positionV relativeFrom="paragraph">
                <wp:posOffset>327025</wp:posOffset>
              </wp:positionV>
              <wp:extent cx="527050" cy="6120130"/>
              <wp:effectExtent l="0" t="3175" r="0" b="1270"/>
              <wp:wrapNone/>
              <wp:docPr id="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8BB6B" w14:textId="77777777" w:rsidR="0084417C" w:rsidRPr="00250396" w:rsidRDefault="0084417C" w:rsidP="00250396">
                          <w:pPr>
                            <w:pStyle w:val="Header"/>
                            <w:jc w:val="right"/>
                          </w:pPr>
                        </w:p>
                        <w:p w14:paraId="004AB53E" w14:textId="29A2DB83" w:rsidR="0084417C" w:rsidRPr="00250396" w:rsidRDefault="0084417C" w:rsidP="00250396">
                          <w:pPr>
                            <w:pStyle w:val="Header"/>
                            <w:jc w:val="right"/>
                          </w:pPr>
                          <w:r>
                            <w:t>ECE/TRANS/WP.29/GRSG/2018/7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9" type="#_x0000_t202" style="position:absolute;margin-left:638.1pt;margin-top:25.75pt;width:41.5pt;height:48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hKhAIAABg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" stroked="f">
              <v:textbox style="layout-flow:vertical">
                <w:txbxContent>
                  <w:p w14:paraId="0B48BB6B" w14:textId="77777777" w:rsidR="0084417C" w:rsidRPr="00250396" w:rsidRDefault="0084417C" w:rsidP="00250396">
                    <w:pPr>
                      <w:pStyle w:val="Header"/>
                      <w:jc w:val="right"/>
                    </w:pPr>
                  </w:p>
                  <w:p w14:paraId="004AB53E" w14:textId="29A2DB83" w:rsidR="0084417C" w:rsidRPr="00250396" w:rsidRDefault="0084417C" w:rsidP="00250396">
                    <w:pPr>
                      <w:pStyle w:val="Header"/>
                      <w:jc w:val="right"/>
                    </w:pPr>
                    <w:r>
                      <w:t>ECE/TRANS/WP.29/GRSG/2018/7</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89A2" w14:textId="77777777" w:rsidR="0084417C" w:rsidRPr="00CE6911" w:rsidRDefault="0084417C" w:rsidP="00CE691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2AD0" w14:textId="63219245" w:rsidR="004E040E" w:rsidRPr="00803BF8" w:rsidRDefault="004E040E">
    <w:pPr>
      <w:pStyle w:val="Header"/>
    </w:pPr>
    <w:r>
      <w:t>ECE/TRANS/WP.29/GRSG/</w:t>
    </w:r>
    <w:r w:rsidRPr="00DF418A">
      <w:t>201</w:t>
    </w:r>
    <w:r w:rsidR="00D709BA">
      <w:t>8</w:t>
    </w:r>
    <w:r>
      <w:t>/</w:t>
    </w:r>
    <w:r w:rsidR="00E87F57">
      <w:t>7</w:t>
    </w:r>
    <w:r w:rsidR="007E7C47">
      <w:t>/revised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FB7B" w14:textId="6CD60423" w:rsidR="004E040E" w:rsidRPr="00803BF8" w:rsidRDefault="004E040E" w:rsidP="00803BF8">
    <w:pPr>
      <w:pStyle w:val="Header"/>
      <w:jc w:val="right"/>
    </w:pPr>
    <w:r>
      <w:t>ECE/TRANS/WP.29/GRSG/201</w:t>
    </w:r>
    <w:r w:rsidR="00A925F4">
      <w:t>8</w:t>
    </w:r>
    <w:r>
      <w:t>/</w:t>
    </w:r>
    <w:r w:rsidR="0084417C">
      <w:t>7</w:t>
    </w:r>
    <w:r w:rsidR="007E7C47">
      <w:t>/revised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0CFC" w14:textId="355DD81F" w:rsidR="0084417C" w:rsidRPr="00CE6911" w:rsidRDefault="0084417C" w:rsidP="0084417C">
    <w:pPr>
      <w:pStyle w:val="Header"/>
    </w:pPr>
    <w:r>
      <w:t>ECE/TRANS/WP.29/GRSG/</w:t>
    </w:r>
    <w:r w:rsidRPr="00DF418A">
      <w:t>201</w:t>
    </w:r>
    <w:r>
      <w:t>8/7</w:t>
    </w:r>
    <w:r w:rsidR="00F1578E">
      <w:t>/revised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19"/>
  </w:num>
  <w:num w:numId="15">
    <w:abstractNumId w:val="24"/>
  </w:num>
  <w:num w:numId="16">
    <w:abstractNumId w:val="10"/>
  </w:num>
  <w:num w:numId="17">
    <w:abstractNumId w:val="15"/>
  </w:num>
  <w:num w:numId="18">
    <w:abstractNumId w:val="23"/>
  </w:num>
  <w:num w:numId="19">
    <w:abstractNumId w:val="13"/>
  </w:num>
  <w:num w:numId="20">
    <w:abstractNumId w:val="20"/>
  </w:num>
  <w:num w:numId="21">
    <w:abstractNumId w:val="22"/>
  </w:num>
  <w:num w:numId="22">
    <w:abstractNumId w:val="17"/>
  </w:num>
  <w:num w:numId="23">
    <w:abstractNumId w:val="21"/>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2478"/>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170A2"/>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2C30"/>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05CCA"/>
    <w:rsid w:val="0021164B"/>
    <w:rsid w:val="00211E0B"/>
    <w:rsid w:val="002134E0"/>
    <w:rsid w:val="00221BD3"/>
    <w:rsid w:val="00226409"/>
    <w:rsid w:val="00230A28"/>
    <w:rsid w:val="0023146D"/>
    <w:rsid w:val="00233BB0"/>
    <w:rsid w:val="00237023"/>
    <w:rsid w:val="00243627"/>
    <w:rsid w:val="0024568B"/>
    <w:rsid w:val="00246027"/>
    <w:rsid w:val="0024772E"/>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00C8"/>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E18"/>
    <w:rsid w:val="00306B73"/>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2286"/>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5FD"/>
    <w:rsid w:val="003C2CC4"/>
    <w:rsid w:val="003C46E4"/>
    <w:rsid w:val="003C472E"/>
    <w:rsid w:val="003C4BA1"/>
    <w:rsid w:val="003C534D"/>
    <w:rsid w:val="003D4051"/>
    <w:rsid w:val="003D4B23"/>
    <w:rsid w:val="003D751D"/>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673"/>
    <w:rsid w:val="00422E03"/>
    <w:rsid w:val="00423D86"/>
    <w:rsid w:val="0042591D"/>
    <w:rsid w:val="00425C32"/>
    <w:rsid w:val="00426B9B"/>
    <w:rsid w:val="004325CB"/>
    <w:rsid w:val="0043676F"/>
    <w:rsid w:val="00442A83"/>
    <w:rsid w:val="00443395"/>
    <w:rsid w:val="00443911"/>
    <w:rsid w:val="004476E6"/>
    <w:rsid w:val="00450260"/>
    <w:rsid w:val="0045495B"/>
    <w:rsid w:val="004561E5"/>
    <w:rsid w:val="00456BF3"/>
    <w:rsid w:val="004572AE"/>
    <w:rsid w:val="00464BD6"/>
    <w:rsid w:val="00467FEF"/>
    <w:rsid w:val="00471BD2"/>
    <w:rsid w:val="0047485D"/>
    <w:rsid w:val="00475C55"/>
    <w:rsid w:val="0047621F"/>
    <w:rsid w:val="00477526"/>
    <w:rsid w:val="00477A0D"/>
    <w:rsid w:val="00477C6B"/>
    <w:rsid w:val="0048237A"/>
    <w:rsid w:val="0048397A"/>
    <w:rsid w:val="0048413F"/>
    <w:rsid w:val="0048419F"/>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522A"/>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23B0"/>
    <w:rsid w:val="005E3EF7"/>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27BEB"/>
    <w:rsid w:val="0063070C"/>
    <w:rsid w:val="0063242B"/>
    <w:rsid w:val="006327D4"/>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9DF"/>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6649F"/>
    <w:rsid w:val="0077047D"/>
    <w:rsid w:val="00775D04"/>
    <w:rsid w:val="00775F7C"/>
    <w:rsid w:val="0077691F"/>
    <w:rsid w:val="00790A9A"/>
    <w:rsid w:val="00792970"/>
    <w:rsid w:val="00793B94"/>
    <w:rsid w:val="007948F3"/>
    <w:rsid w:val="00795767"/>
    <w:rsid w:val="00797418"/>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E7C47"/>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ABD"/>
    <w:rsid w:val="00833D04"/>
    <w:rsid w:val="00834F82"/>
    <w:rsid w:val="00835349"/>
    <w:rsid w:val="00835C20"/>
    <w:rsid w:val="00837D8A"/>
    <w:rsid w:val="00843767"/>
    <w:rsid w:val="0084417C"/>
    <w:rsid w:val="00846374"/>
    <w:rsid w:val="00847CEC"/>
    <w:rsid w:val="00851184"/>
    <w:rsid w:val="00852982"/>
    <w:rsid w:val="0085492E"/>
    <w:rsid w:val="00854B2C"/>
    <w:rsid w:val="008562C9"/>
    <w:rsid w:val="00856494"/>
    <w:rsid w:val="00856FAA"/>
    <w:rsid w:val="00857166"/>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4DC3"/>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793C"/>
    <w:rsid w:val="009629C4"/>
    <w:rsid w:val="00963747"/>
    <w:rsid w:val="00963752"/>
    <w:rsid w:val="00963BF3"/>
    <w:rsid w:val="00963E1A"/>
    <w:rsid w:val="0096421E"/>
    <w:rsid w:val="009650B1"/>
    <w:rsid w:val="00967ACA"/>
    <w:rsid w:val="00972EEF"/>
    <w:rsid w:val="00974C2D"/>
    <w:rsid w:val="009760F3"/>
    <w:rsid w:val="009764DA"/>
    <w:rsid w:val="00976CFB"/>
    <w:rsid w:val="009772B5"/>
    <w:rsid w:val="00981314"/>
    <w:rsid w:val="00981AA1"/>
    <w:rsid w:val="00982DEB"/>
    <w:rsid w:val="00985228"/>
    <w:rsid w:val="00992774"/>
    <w:rsid w:val="0099285B"/>
    <w:rsid w:val="009971E1"/>
    <w:rsid w:val="00997605"/>
    <w:rsid w:val="00997D09"/>
    <w:rsid w:val="009A06C8"/>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1773"/>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A665A"/>
    <w:rsid w:val="00AB01AB"/>
    <w:rsid w:val="00AB10D2"/>
    <w:rsid w:val="00AB19E3"/>
    <w:rsid w:val="00AB2364"/>
    <w:rsid w:val="00AB4689"/>
    <w:rsid w:val="00AB6EC7"/>
    <w:rsid w:val="00AB7BF6"/>
    <w:rsid w:val="00AC1563"/>
    <w:rsid w:val="00AC3244"/>
    <w:rsid w:val="00AC38EE"/>
    <w:rsid w:val="00AC3BEE"/>
    <w:rsid w:val="00AC3D15"/>
    <w:rsid w:val="00AC56C3"/>
    <w:rsid w:val="00AC58FA"/>
    <w:rsid w:val="00AD0033"/>
    <w:rsid w:val="00AD0670"/>
    <w:rsid w:val="00AD087C"/>
    <w:rsid w:val="00AE02E1"/>
    <w:rsid w:val="00AE03EE"/>
    <w:rsid w:val="00AE59C2"/>
    <w:rsid w:val="00AE6437"/>
    <w:rsid w:val="00AF5118"/>
    <w:rsid w:val="00AF6850"/>
    <w:rsid w:val="00AF6B6C"/>
    <w:rsid w:val="00B03881"/>
    <w:rsid w:val="00B048EE"/>
    <w:rsid w:val="00B213A0"/>
    <w:rsid w:val="00B22EC9"/>
    <w:rsid w:val="00B238A5"/>
    <w:rsid w:val="00B253FC"/>
    <w:rsid w:val="00B25FAF"/>
    <w:rsid w:val="00B276F0"/>
    <w:rsid w:val="00B30179"/>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390B"/>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2852"/>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4839"/>
    <w:rsid w:val="00CD2AAC"/>
    <w:rsid w:val="00CD4AA6"/>
    <w:rsid w:val="00CD730A"/>
    <w:rsid w:val="00CE106B"/>
    <w:rsid w:val="00CE4A8F"/>
    <w:rsid w:val="00CE5631"/>
    <w:rsid w:val="00CE5946"/>
    <w:rsid w:val="00CE7719"/>
    <w:rsid w:val="00CE7816"/>
    <w:rsid w:val="00CF1FA5"/>
    <w:rsid w:val="00CF263E"/>
    <w:rsid w:val="00CF2B7C"/>
    <w:rsid w:val="00CF2CD5"/>
    <w:rsid w:val="00CF7C95"/>
    <w:rsid w:val="00D03348"/>
    <w:rsid w:val="00D0541A"/>
    <w:rsid w:val="00D05E5E"/>
    <w:rsid w:val="00D12117"/>
    <w:rsid w:val="00D153A7"/>
    <w:rsid w:val="00D1713A"/>
    <w:rsid w:val="00D2031B"/>
    <w:rsid w:val="00D248B6"/>
    <w:rsid w:val="00D25FB2"/>
    <w:rsid w:val="00D25FE2"/>
    <w:rsid w:val="00D26E07"/>
    <w:rsid w:val="00D27713"/>
    <w:rsid w:val="00D32431"/>
    <w:rsid w:val="00D32DF8"/>
    <w:rsid w:val="00D342A8"/>
    <w:rsid w:val="00D342E8"/>
    <w:rsid w:val="00D40653"/>
    <w:rsid w:val="00D42223"/>
    <w:rsid w:val="00D43252"/>
    <w:rsid w:val="00D44212"/>
    <w:rsid w:val="00D46A88"/>
    <w:rsid w:val="00D46D61"/>
    <w:rsid w:val="00D47EEA"/>
    <w:rsid w:val="00D514CE"/>
    <w:rsid w:val="00D51801"/>
    <w:rsid w:val="00D53E7A"/>
    <w:rsid w:val="00D54E2A"/>
    <w:rsid w:val="00D57885"/>
    <w:rsid w:val="00D5792F"/>
    <w:rsid w:val="00D60A2A"/>
    <w:rsid w:val="00D66211"/>
    <w:rsid w:val="00D70083"/>
    <w:rsid w:val="00D709BA"/>
    <w:rsid w:val="00D74A52"/>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2B2C"/>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65B69"/>
    <w:rsid w:val="00E70AF2"/>
    <w:rsid w:val="00E71BC8"/>
    <w:rsid w:val="00E71F79"/>
    <w:rsid w:val="00E7260F"/>
    <w:rsid w:val="00E73F5D"/>
    <w:rsid w:val="00E74AB3"/>
    <w:rsid w:val="00E767AC"/>
    <w:rsid w:val="00E77E4E"/>
    <w:rsid w:val="00E83966"/>
    <w:rsid w:val="00E865D2"/>
    <w:rsid w:val="00E87504"/>
    <w:rsid w:val="00E87F57"/>
    <w:rsid w:val="00E9441D"/>
    <w:rsid w:val="00E96630"/>
    <w:rsid w:val="00E977BC"/>
    <w:rsid w:val="00EA04C1"/>
    <w:rsid w:val="00EA0FCE"/>
    <w:rsid w:val="00EA1A20"/>
    <w:rsid w:val="00EA2A77"/>
    <w:rsid w:val="00EA3786"/>
    <w:rsid w:val="00EA424E"/>
    <w:rsid w:val="00EA4B54"/>
    <w:rsid w:val="00EB215E"/>
    <w:rsid w:val="00EB295D"/>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78E"/>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2548"/>
    <w:rsid w:val="00F6777F"/>
    <w:rsid w:val="00F7336D"/>
    <w:rsid w:val="00F77774"/>
    <w:rsid w:val="00F80A68"/>
    <w:rsid w:val="00F81727"/>
    <w:rsid w:val="00F81AC8"/>
    <w:rsid w:val="00F836E5"/>
    <w:rsid w:val="00F85F15"/>
    <w:rsid w:val="00F86A82"/>
    <w:rsid w:val="00F9262F"/>
    <w:rsid w:val="00F93781"/>
    <w:rsid w:val="00F9407F"/>
    <w:rsid w:val="00F942A8"/>
    <w:rsid w:val="00F947D6"/>
    <w:rsid w:val="00F9569F"/>
    <w:rsid w:val="00F96D3C"/>
    <w:rsid w:val="00F97938"/>
    <w:rsid w:val="00FA193E"/>
    <w:rsid w:val="00FA3475"/>
    <w:rsid w:val="00FA455A"/>
    <w:rsid w:val="00FA47C2"/>
    <w:rsid w:val="00FB0973"/>
    <w:rsid w:val="00FB0E26"/>
    <w:rsid w:val="00FB1056"/>
    <w:rsid w:val="00FB4C45"/>
    <w:rsid w:val="00FB4FEB"/>
    <w:rsid w:val="00FB613B"/>
    <w:rsid w:val="00FB664B"/>
    <w:rsid w:val="00FB67BC"/>
    <w:rsid w:val="00FC3ADB"/>
    <w:rsid w:val="00FC3AEF"/>
    <w:rsid w:val="00FC4583"/>
    <w:rsid w:val="00FC4DD3"/>
    <w:rsid w:val="00FC598C"/>
    <w:rsid w:val="00FC67B0"/>
    <w:rsid w:val="00FC68B7"/>
    <w:rsid w:val="00FC71C6"/>
    <w:rsid w:val="00FC772D"/>
    <w:rsid w:val="00FD14FA"/>
    <w:rsid w:val="00FD3F98"/>
    <w:rsid w:val="00FD4DDB"/>
    <w:rsid w:val="00FE106A"/>
    <w:rsid w:val="00FE2B53"/>
    <w:rsid w:val="00FE563D"/>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0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FooterChar">
    <w:name w:val="Footer Char"/>
    <w:aliases w:val="3_G Char"/>
    <w:link w:val="Footer"/>
    <w:uiPriority w:val="99"/>
    <w:rsid w:val="0084417C"/>
    <w:rPr>
      <w:sz w:val="16"/>
      <w:lang w:val="en-GB" w:eastAsia="en-US"/>
    </w:rPr>
  </w:style>
  <w:style w:type="character" w:customStyle="1" w:styleId="HeaderChar">
    <w:name w:val="Header Char"/>
    <w:aliases w:val="6_G Char"/>
    <w:basedOn w:val="DefaultParagraphFont"/>
    <w:link w:val="Header"/>
    <w:rsid w:val="0084417C"/>
    <w:rPr>
      <w:b/>
      <w:sz w:val="18"/>
      <w:lang w:val="en-GB" w:eastAsia="en-US"/>
    </w:rPr>
  </w:style>
  <w:style w:type="paragraph" w:customStyle="1" w:styleId="a">
    <w:name w:val="a)"/>
    <w:basedOn w:val="Normal"/>
    <w:rsid w:val="009772B5"/>
    <w:pPr>
      <w:spacing w:after="120"/>
      <w:ind w:left="2835" w:right="1134" w:hanging="567"/>
      <w:jc w:val="both"/>
    </w:pPr>
  </w:style>
  <w:style w:type="paragraph" w:customStyle="1" w:styleId="En-tte">
    <w:name w:val="En-tête"/>
    <w:basedOn w:val="Normal"/>
    <w:rsid w:val="00F1578E"/>
    <w:pPr>
      <w:tabs>
        <w:tab w:val="center" w:pos="4677"/>
        <w:tab w:val="right" w:pos="9355"/>
      </w:tabs>
      <w:spacing w:line="240" w:lineRule="auto"/>
    </w:pPr>
    <w:rPr>
      <w:color w:val="00000A"/>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FooterChar">
    <w:name w:val="Footer Char"/>
    <w:aliases w:val="3_G Char"/>
    <w:link w:val="Footer"/>
    <w:uiPriority w:val="99"/>
    <w:rsid w:val="0084417C"/>
    <w:rPr>
      <w:sz w:val="16"/>
      <w:lang w:val="en-GB" w:eastAsia="en-US"/>
    </w:rPr>
  </w:style>
  <w:style w:type="character" w:customStyle="1" w:styleId="HeaderChar">
    <w:name w:val="Header Char"/>
    <w:aliases w:val="6_G Char"/>
    <w:basedOn w:val="DefaultParagraphFont"/>
    <w:link w:val="Header"/>
    <w:rsid w:val="0084417C"/>
    <w:rPr>
      <w:b/>
      <w:sz w:val="18"/>
      <w:lang w:val="en-GB" w:eastAsia="en-US"/>
    </w:rPr>
  </w:style>
  <w:style w:type="paragraph" w:customStyle="1" w:styleId="a">
    <w:name w:val="a)"/>
    <w:basedOn w:val="Normal"/>
    <w:rsid w:val="009772B5"/>
    <w:pPr>
      <w:spacing w:after="120"/>
      <w:ind w:left="2835" w:right="1134" w:hanging="567"/>
      <w:jc w:val="both"/>
    </w:pPr>
  </w:style>
  <w:style w:type="paragraph" w:customStyle="1" w:styleId="En-tte">
    <w:name w:val="En-tête"/>
    <w:basedOn w:val="Normal"/>
    <w:rsid w:val="00F1578E"/>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5B80-E0AF-4E03-ABA3-97892D4A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5</TotalTime>
  <Pages>6</Pages>
  <Words>1287</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1801038</vt:lpstr>
      <vt:lpstr>United Nations</vt:lpstr>
    </vt:vector>
  </TitlesOfParts>
  <Company>ECE-ISU</Company>
  <LinksUpToDate>false</LinksUpToDate>
  <CharactersWithSpaces>8610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1801038</dc:title>
  <dc:subject>ECE/TRANS/WP.29/GRSG/2018/7</dc:subject>
  <dc:creator>Microsoft Office User</dc:creator>
  <cp:lastModifiedBy>Hubert Romain</cp:lastModifiedBy>
  <cp:revision>6</cp:revision>
  <cp:lastPrinted>2018-04-10T16:05:00Z</cp:lastPrinted>
  <dcterms:created xsi:type="dcterms:W3CDTF">2018-04-10T07:43:00Z</dcterms:created>
  <dcterms:modified xsi:type="dcterms:W3CDTF">2018-04-10T16:06:00Z</dcterms:modified>
</cp:coreProperties>
</file>