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CellMar>
          <w:left w:w="0" w:type="dxa"/>
          <w:right w:w="0" w:type="dxa"/>
        </w:tblCellMar>
        <w:tblLook w:val="04A0" w:firstRow="1" w:lastRow="0" w:firstColumn="1" w:lastColumn="0" w:noHBand="0" w:noVBand="1"/>
      </w:tblPr>
      <w:tblGrid>
        <w:gridCol w:w="5495"/>
        <w:gridCol w:w="3685"/>
      </w:tblGrid>
      <w:tr w:rsidR="00BF3FB4" w:rsidRPr="003B595A" w14:paraId="0190D4C7" w14:textId="77777777" w:rsidTr="008A1CBA">
        <w:tc>
          <w:tcPr>
            <w:tcW w:w="5495" w:type="dxa"/>
            <w:shd w:val="clear" w:color="auto" w:fill="auto"/>
          </w:tcPr>
          <w:p w14:paraId="41BD588D" w14:textId="77777777" w:rsidR="00BF3FB4" w:rsidRPr="003B595A" w:rsidRDefault="00BF3FB4" w:rsidP="00BF3FB4">
            <w:pPr>
              <w:pStyle w:val="Header"/>
              <w:pBdr>
                <w:bottom w:val="none" w:sz="0" w:space="0" w:color="auto"/>
              </w:pBdr>
              <w:rPr>
                <w:b w:val="0"/>
                <w:sz w:val="20"/>
              </w:rPr>
            </w:pPr>
            <w:r w:rsidRPr="00BF3FB4">
              <w:rPr>
                <w:rFonts w:eastAsia="HGSGothicM"/>
                <w:b w:val="0"/>
                <w:kern w:val="2"/>
                <w:sz w:val="20"/>
                <w:lang w:val="en-US" w:eastAsia="ko-KR"/>
              </w:rPr>
              <w:t>Submitted</w:t>
            </w:r>
            <w:r w:rsidRPr="00BF3FB4">
              <w:rPr>
                <w:rFonts w:eastAsia="HGSGothicM"/>
                <w:b w:val="0"/>
                <w:kern w:val="2"/>
                <w:sz w:val="20"/>
                <w:lang w:val="en-US" w:eastAsia="ja-JP"/>
              </w:rPr>
              <w:t xml:space="preserve"> by the IWG on </w:t>
            </w:r>
            <w:r>
              <w:rPr>
                <w:rFonts w:eastAsia="HGSGothicM"/>
                <w:b w:val="0"/>
                <w:kern w:val="2"/>
                <w:sz w:val="20"/>
                <w:lang w:val="en-US" w:eastAsia="ja-JP"/>
              </w:rPr>
              <w:t>WLTP</w:t>
            </w:r>
          </w:p>
        </w:tc>
        <w:tc>
          <w:tcPr>
            <w:tcW w:w="3685" w:type="dxa"/>
            <w:shd w:val="clear" w:color="auto" w:fill="auto"/>
          </w:tcPr>
          <w:p w14:paraId="17FADF0F" w14:textId="11548AF3" w:rsidR="00BF3FB4" w:rsidRPr="00BF3FB4" w:rsidRDefault="00BF3FB4" w:rsidP="008A1CBA">
            <w:pPr>
              <w:jc w:val="right"/>
              <w:rPr>
                <w:lang w:val="en-US"/>
              </w:rPr>
            </w:pPr>
            <w:bookmarkStart w:id="0" w:name="_Hlk516063286"/>
            <w:bookmarkStart w:id="1" w:name="_GoBack"/>
            <w:r w:rsidRPr="00BF3FB4">
              <w:rPr>
                <w:lang w:val="en-US"/>
              </w:rPr>
              <w:t xml:space="preserve">Informal document </w:t>
            </w:r>
            <w:r w:rsidRPr="00BF3FB4">
              <w:rPr>
                <w:b/>
                <w:lang w:val="en-US"/>
              </w:rPr>
              <w:t>GRPE-7</w:t>
            </w:r>
            <w:r w:rsidR="00DF0D57">
              <w:rPr>
                <w:b/>
                <w:lang w:val="en-US"/>
              </w:rPr>
              <w:t>7</w:t>
            </w:r>
            <w:r w:rsidRPr="00BF3FB4">
              <w:rPr>
                <w:b/>
                <w:lang w:val="en-US"/>
              </w:rPr>
              <w:t>-</w:t>
            </w:r>
            <w:r w:rsidR="00BF54DC">
              <w:rPr>
                <w:b/>
                <w:lang w:val="en-US"/>
              </w:rPr>
              <w:t>17</w:t>
            </w:r>
          </w:p>
          <w:p w14:paraId="0E4C0105" w14:textId="73F345D3" w:rsidR="00BF3FB4" w:rsidRPr="00BF3FB4" w:rsidRDefault="00BF3FB4" w:rsidP="008A1CBA">
            <w:pPr>
              <w:widowControl w:val="0"/>
              <w:tabs>
                <w:tab w:val="center" w:pos="4677"/>
                <w:tab w:val="right" w:pos="9355"/>
              </w:tabs>
              <w:ind w:left="567"/>
              <w:jc w:val="right"/>
              <w:rPr>
                <w:rFonts w:eastAsia="HGSGothicM"/>
                <w:kern w:val="2"/>
                <w:lang w:val="en-US" w:eastAsia="ko-KR"/>
              </w:rPr>
            </w:pPr>
            <w:bookmarkStart w:id="2" w:name="_Hlk516063254"/>
            <w:bookmarkEnd w:id="0"/>
            <w:bookmarkEnd w:id="1"/>
            <w:r w:rsidRPr="00BF3FB4">
              <w:rPr>
                <w:rFonts w:eastAsia="HGSGothicM"/>
                <w:kern w:val="2"/>
                <w:lang w:val="en-US" w:eastAsia="ar-SA"/>
              </w:rPr>
              <w:t>7</w:t>
            </w:r>
            <w:r w:rsidR="00DF0D57">
              <w:rPr>
                <w:rFonts w:eastAsia="HGSGothicM"/>
                <w:kern w:val="2"/>
                <w:lang w:val="en-US" w:eastAsia="ja-JP"/>
              </w:rPr>
              <w:t>7</w:t>
            </w:r>
            <w:r w:rsidRPr="00BF3FB4">
              <w:rPr>
                <w:rFonts w:eastAsia="HGSGothicM"/>
                <w:kern w:val="2"/>
                <w:vertAlign w:val="superscript"/>
                <w:lang w:val="en-US" w:eastAsia="ja-JP"/>
              </w:rPr>
              <w:t>th</w:t>
            </w:r>
            <w:r w:rsidRPr="00BF3FB4">
              <w:rPr>
                <w:rFonts w:eastAsia="HGSGothicM"/>
                <w:kern w:val="2"/>
                <w:lang w:val="en-US" w:eastAsia="ar-SA"/>
              </w:rPr>
              <w:t xml:space="preserve"> GRPE, </w:t>
            </w:r>
            <w:r w:rsidR="004C5B50">
              <w:rPr>
                <w:rFonts w:eastAsia="HGSGothicM"/>
                <w:kern w:val="2"/>
                <w:lang w:val="en-US" w:eastAsia="ar-SA"/>
              </w:rPr>
              <w:t>6</w:t>
            </w:r>
            <w:r w:rsidRPr="00BF3FB4">
              <w:rPr>
                <w:rFonts w:eastAsia="HGSGothicM" w:hint="eastAsia"/>
                <w:kern w:val="2"/>
                <w:lang w:val="en-US" w:eastAsia="ja-JP"/>
              </w:rPr>
              <w:t>-</w:t>
            </w:r>
            <w:r w:rsidR="00DF0D57">
              <w:rPr>
                <w:rFonts w:eastAsia="HGSGothicM"/>
                <w:kern w:val="2"/>
                <w:lang w:val="en-US" w:eastAsia="ja-JP"/>
              </w:rPr>
              <w:t>8</w:t>
            </w:r>
            <w:r w:rsidRPr="00BF3FB4">
              <w:rPr>
                <w:rFonts w:eastAsia="HGSGothicM"/>
                <w:kern w:val="2"/>
                <w:lang w:val="en-US" w:eastAsia="ar-SA"/>
              </w:rPr>
              <w:t xml:space="preserve"> </w:t>
            </w:r>
            <w:r w:rsidR="00CC7DA6">
              <w:rPr>
                <w:rFonts w:eastAsia="HGSGothicM"/>
                <w:kern w:val="2"/>
                <w:lang w:val="en-US" w:eastAsia="ar-SA"/>
              </w:rPr>
              <w:t>June</w:t>
            </w:r>
            <w:r w:rsidRPr="00BF3FB4">
              <w:rPr>
                <w:rFonts w:eastAsia="HGSGothicM"/>
                <w:kern w:val="2"/>
                <w:lang w:val="en-US" w:eastAsia="ar-SA"/>
              </w:rPr>
              <w:t xml:space="preserve"> 201</w:t>
            </w:r>
            <w:r w:rsidR="00DF0D57">
              <w:rPr>
                <w:rFonts w:eastAsia="HGSGothicM"/>
                <w:kern w:val="2"/>
                <w:lang w:val="en-US" w:eastAsia="ar-SA"/>
              </w:rPr>
              <w:t>8</w:t>
            </w:r>
            <w:r w:rsidRPr="00BF3FB4">
              <w:rPr>
                <w:rFonts w:eastAsia="HGSGothicM"/>
                <w:kern w:val="2"/>
                <w:lang w:val="en-US" w:eastAsia="ko-KR"/>
              </w:rPr>
              <w:t xml:space="preserve">, </w:t>
            </w:r>
          </w:p>
          <w:p w14:paraId="14CFC3A2" w14:textId="7A802E84" w:rsidR="00BF3FB4" w:rsidRPr="0035238E" w:rsidRDefault="00BF3FB4" w:rsidP="008A1CBA">
            <w:pPr>
              <w:widowControl w:val="0"/>
              <w:tabs>
                <w:tab w:val="center" w:pos="4677"/>
                <w:tab w:val="right" w:pos="9355"/>
              </w:tabs>
              <w:ind w:left="567"/>
              <w:jc w:val="right"/>
              <w:rPr>
                <w:rFonts w:ascii="HGSGothicM" w:eastAsia="HGSGothicM" w:hAnsi="Century"/>
                <w:kern w:val="2"/>
                <w:lang w:val="en-US" w:eastAsia="ar-SA"/>
              </w:rPr>
            </w:pPr>
            <w:r w:rsidRPr="00BF3FB4">
              <w:rPr>
                <w:rFonts w:eastAsia="HGSGothicM"/>
                <w:kern w:val="2"/>
                <w:lang w:val="en-US" w:eastAsia="ko-KR"/>
              </w:rPr>
              <w:t xml:space="preserve"> </w:t>
            </w:r>
            <w:r w:rsidRPr="0035238E">
              <w:rPr>
                <w:rFonts w:eastAsia="HGSGothicM"/>
                <w:kern w:val="2"/>
                <w:lang w:val="en-US" w:eastAsia="ar-SA"/>
              </w:rPr>
              <w:t>agenda item</w:t>
            </w:r>
            <w:r>
              <w:rPr>
                <w:rFonts w:eastAsia="HGSGothicM"/>
                <w:kern w:val="2"/>
                <w:lang w:val="en-US" w:eastAsia="ja-JP"/>
              </w:rPr>
              <w:t xml:space="preserve"> </w:t>
            </w:r>
            <w:r w:rsidR="00BF54DC">
              <w:rPr>
                <w:rFonts w:eastAsia="HGSGothicM"/>
                <w:kern w:val="2"/>
                <w:lang w:val="en-US" w:eastAsia="ja-JP"/>
              </w:rPr>
              <w:t>3(b)</w:t>
            </w:r>
            <w:bookmarkEnd w:id="2"/>
          </w:p>
        </w:tc>
      </w:tr>
    </w:tbl>
    <w:p w14:paraId="2C3F8F3D" w14:textId="374A1242" w:rsidR="00356A38" w:rsidRPr="003B595A" w:rsidRDefault="00356A38" w:rsidP="00A96C12"/>
    <w:p w14:paraId="1D66F2CD" w14:textId="77777777" w:rsidR="002F6D4A" w:rsidRPr="003B595A" w:rsidRDefault="00876DA8" w:rsidP="00AC0ADD">
      <w:pPr>
        <w:jc w:val="center"/>
      </w:pPr>
      <w:r w:rsidRPr="003B595A">
        <w:rPr>
          <w:b/>
          <w:sz w:val="24"/>
          <w:szCs w:val="24"/>
        </w:rPr>
        <w:t>Proposal for a</w:t>
      </w:r>
      <w:r w:rsidR="00356A38" w:rsidRPr="003B595A">
        <w:rPr>
          <w:b/>
          <w:sz w:val="24"/>
          <w:szCs w:val="24"/>
        </w:rPr>
        <w:t xml:space="preserve">mendments </w:t>
      </w:r>
      <w:r w:rsidR="002153CD" w:rsidRPr="003B595A">
        <w:rPr>
          <w:b/>
          <w:sz w:val="24"/>
          <w:szCs w:val="24"/>
        </w:rPr>
        <w:t xml:space="preserve">to </w:t>
      </w:r>
      <w:r w:rsidR="00B41FB0">
        <w:rPr>
          <w:b/>
          <w:sz w:val="24"/>
          <w:szCs w:val="24"/>
        </w:rPr>
        <w:t>GRPE</w:t>
      </w:r>
      <w:r w:rsidR="00DF0D57">
        <w:rPr>
          <w:b/>
          <w:sz w:val="24"/>
          <w:szCs w:val="24"/>
        </w:rPr>
        <w:t>-76-26r1e</w:t>
      </w:r>
      <w:r w:rsidR="0041554F" w:rsidRPr="003B595A">
        <w:rPr>
          <w:b/>
          <w:sz w:val="24"/>
          <w:szCs w:val="24"/>
        </w:rPr>
        <w:br/>
      </w:r>
    </w:p>
    <w:p w14:paraId="117D6713" w14:textId="51FF026F" w:rsidR="00EE5CF2" w:rsidRPr="003B595A" w:rsidRDefault="00EE5CF2" w:rsidP="00EE5CF2">
      <w:pPr>
        <w:pStyle w:val="SingleTxtG"/>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ind w:left="630" w:firstLine="0"/>
      </w:pPr>
      <w:r w:rsidRPr="003B595A">
        <w:t xml:space="preserve">The text reproduced below was prepared by the </w:t>
      </w:r>
      <w:r w:rsidR="00BF3FB4">
        <w:t xml:space="preserve">IWG on </w:t>
      </w:r>
      <w:r w:rsidR="00BF3FB4" w:rsidRPr="00BF3FB4">
        <w:t xml:space="preserve">Worldwide </w:t>
      </w:r>
      <w:proofErr w:type="gramStart"/>
      <w:r w:rsidR="00BF3FB4" w:rsidRPr="00BF3FB4">
        <w:t>harmonized</w:t>
      </w:r>
      <w:proofErr w:type="gramEnd"/>
      <w:r w:rsidR="00BF3FB4" w:rsidRPr="00BF3FB4">
        <w:t xml:space="preserve"> Light vehicles Test Procedure (WLTP)</w:t>
      </w:r>
      <w:r w:rsidR="008367ED" w:rsidRPr="003B595A">
        <w:t>.</w:t>
      </w:r>
      <w:r w:rsidRPr="003B595A">
        <w:t xml:space="preserve"> The modifications to the current text of </w:t>
      </w:r>
      <w:r w:rsidR="00DF0D57">
        <w:t>GRPE-76-26r1e</w:t>
      </w:r>
      <w:r w:rsidR="00CC7DA6">
        <w:t xml:space="preserve"> </w:t>
      </w:r>
      <w:r w:rsidRPr="003B595A">
        <w:t>are marked in bold for new</w:t>
      </w:r>
      <w:r w:rsidR="00182D33" w:rsidRPr="003B595A">
        <w:t xml:space="preserve"> or </w:t>
      </w:r>
      <w:r w:rsidR="008367ED" w:rsidRPr="003B595A">
        <w:t>struck through</w:t>
      </w:r>
      <w:r w:rsidR="00182D33" w:rsidRPr="003B595A">
        <w:t xml:space="preserve"> for deletion.</w:t>
      </w:r>
    </w:p>
    <w:p w14:paraId="12E7EF67" w14:textId="20D88C11" w:rsidR="00A04444" w:rsidRPr="003B595A" w:rsidRDefault="00A04444" w:rsidP="005B600D">
      <w:pPr>
        <w:pStyle w:val="HChG"/>
        <w:tabs>
          <w:tab w:val="clear" w:pos="851"/>
        </w:tabs>
        <w:ind w:left="1134" w:hanging="567"/>
        <w:jc w:val="both"/>
        <w:rPr>
          <w:sz w:val="24"/>
          <w:szCs w:val="24"/>
        </w:rPr>
      </w:pPr>
      <w:r w:rsidRPr="003B595A">
        <w:rPr>
          <w:sz w:val="24"/>
          <w:szCs w:val="24"/>
        </w:rPr>
        <w:t>Proposal</w:t>
      </w:r>
    </w:p>
    <w:p w14:paraId="66D7F3AE" w14:textId="77777777" w:rsidR="00A04444" w:rsidRDefault="00DF0D57" w:rsidP="005B600D">
      <w:pPr>
        <w:pStyle w:val="para"/>
        <w:spacing w:after="0"/>
        <w:ind w:left="1134" w:firstLine="0"/>
        <w:rPr>
          <w:lang w:val="en-GB"/>
        </w:rPr>
      </w:pPr>
      <w:r>
        <w:rPr>
          <w:i/>
          <w:lang w:val="en-GB"/>
        </w:rPr>
        <w:t>I. Statement of technical rationale and justification, A. Introduction, 1</w:t>
      </w:r>
      <w:r w:rsidR="00332DF6">
        <w:rPr>
          <w:i/>
          <w:lang w:val="en-GB"/>
        </w:rPr>
        <w:t>.</w:t>
      </w:r>
      <w:r w:rsidR="00332DF6" w:rsidRPr="00BB373E">
        <w:rPr>
          <w:lang w:val="en-GB"/>
        </w:rPr>
        <w:t>,</w:t>
      </w:r>
      <w:r w:rsidR="00332DF6">
        <w:rPr>
          <w:i/>
          <w:lang w:val="en-GB"/>
        </w:rPr>
        <w:t xml:space="preserve"> </w:t>
      </w:r>
      <w:r w:rsidR="00332DF6" w:rsidRPr="00332DF6">
        <w:rPr>
          <w:lang w:val="en-GB"/>
        </w:rPr>
        <w:t>amend</w:t>
      </w:r>
      <w:r w:rsidR="00A04444" w:rsidRPr="003B595A">
        <w:rPr>
          <w:lang w:val="en-GB"/>
        </w:rPr>
        <w:t xml:space="preserve"> to read:</w:t>
      </w:r>
    </w:p>
    <w:p w14:paraId="05AC57AF" w14:textId="77777777" w:rsidR="00DF0D57" w:rsidRDefault="00DF0D57" w:rsidP="005B600D">
      <w:pPr>
        <w:pStyle w:val="SingleTxtG"/>
        <w:tabs>
          <w:tab w:val="clear" w:pos="2268"/>
        </w:tabs>
        <w:ind w:left="1134" w:firstLine="0"/>
      </w:pPr>
      <w:bookmarkStart w:id="3" w:name="_Hlk484252264"/>
    </w:p>
    <w:p w14:paraId="3FAC7AF0" w14:textId="77777777" w:rsidR="00DF0D57" w:rsidRDefault="00DF0D57" w:rsidP="005B600D">
      <w:pPr>
        <w:pStyle w:val="SingleTxtG"/>
        <w:tabs>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ind w:left="1134" w:firstLine="0"/>
      </w:pPr>
      <w:r>
        <w:t>"</w:t>
      </w:r>
      <w:r w:rsidRPr="00DF0D57">
        <w:t xml:space="preserve">The compliance with emission standards is a central issue of vehicle certification worldwide. Emissions comprise criteria </w:t>
      </w:r>
      <w:r w:rsidRPr="00DF0D57">
        <w:rPr>
          <w:strike/>
        </w:rPr>
        <w:t>pollutants</w:t>
      </w:r>
      <w:r w:rsidRPr="00DF0D57">
        <w:t xml:space="preserve"> </w:t>
      </w:r>
      <w:r w:rsidRPr="00DF0D57">
        <w:rPr>
          <w:b/>
        </w:rPr>
        <w:t>emissions</w:t>
      </w:r>
      <w:r w:rsidRPr="00DF0D57">
        <w:t xml:space="preserve"> having a direct (mainly local) negative impact on health and environment, as well as pollutants having a negative environmental impact on a global scale. Regulatory emission standards typically are complex documents, describing measurement procedures under a variety of well-defined conditions, setting limit values for emissions, but also defining other elements such as the durability and on-board monitoring of emission control devices.</w:t>
      </w:r>
      <w:r w:rsidR="002D654B">
        <w:t>"</w:t>
      </w:r>
    </w:p>
    <w:p w14:paraId="56F52307" w14:textId="77777777" w:rsidR="002D654B" w:rsidRDefault="002D654B" w:rsidP="005B600D">
      <w:pPr>
        <w:pStyle w:val="SingleTxtG"/>
        <w:tabs>
          <w:tab w:val="clear" w:pos="2268"/>
        </w:tabs>
        <w:ind w:left="1134" w:firstLine="0"/>
      </w:pPr>
    </w:p>
    <w:p w14:paraId="154D9538" w14:textId="77777777" w:rsidR="002D654B" w:rsidRDefault="002D654B" w:rsidP="005B600D">
      <w:pPr>
        <w:pStyle w:val="SingleTxtG"/>
        <w:tabs>
          <w:tab w:val="clear" w:pos="2268"/>
        </w:tabs>
        <w:ind w:left="1134" w:firstLine="0"/>
        <w:jc w:val="left"/>
      </w:pPr>
      <w:r>
        <w:t>Correction/justification: The term "emissions" more correctly represents the various compounds emitted from vehicles.</w:t>
      </w:r>
    </w:p>
    <w:p w14:paraId="5C62385E" w14:textId="77777777" w:rsidR="00642CCD" w:rsidRPr="003B595A" w:rsidRDefault="00642CCD" w:rsidP="00642CCD">
      <w:pPr>
        <w:pStyle w:val="HChG"/>
        <w:tabs>
          <w:tab w:val="clear" w:pos="851"/>
        </w:tabs>
        <w:ind w:left="1134" w:hanging="567"/>
        <w:rPr>
          <w:sz w:val="24"/>
          <w:szCs w:val="24"/>
        </w:rPr>
      </w:pPr>
      <w:r w:rsidRPr="003B595A">
        <w:rPr>
          <w:sz w:val="24"/>
          <w:szCs w:val="24"/>
        </w:rPr>
        <w:t>P</w:t>
      </w:r>
      <w:r w:rsidR="000B1F59">
        <w:rPr>
          <w:sz w:val="24"/>
          <w:szCs w:val="24"/>
        </w:rPr>
        <w:t>r</w:t>
      </w:r>
      <w:r w:rsidRPr="003B595A">
        <w:rPr>
          <w:sz w:val="24"/>
          <w:szCs w:val="24"/>
        </w:rPr>
        <w:t>oposal</w:t>
      </w:r>
    </w:p>
    <w:p w14:paraId="3F1962BD" w14:textId="77777777" w:rsidR="00642CCD" w:rsidRDefault="00642CCD" w:rsidP="00642CCD">
      <w:pPr>
        <w:pStyle w:val="para"/>
        <w:spacing w:after="0"/>
        <w:ind w:left="1134" w:firstLine="0"/>
        <w:jc w:val="left"/>
        <w:rPr>
          <w:lang w:val="en-GB"/>
        </w:rPr>
      </w:pPr>
      <w:proofErr w:type="spellStart"/>
      <w:r>
        <w:rPr>
          <w:i/>
          <w:lang w:val="en-GB"/>
        </w:rPr>
        <w:t>II.Text</w:t>
      </w:r>
      <w:proofErr w:type="spellEnd"/>
      <w:r>
        <w:rPr>
          <w:i/>
          <w:lang w:val="en-GB"/>
        </w:rPr>
        <w:t xml:space="preserve"> of the global technical regulation, 3. Definitions</w:t>
      </w:r>
      <w:r w:rsidRPr="00BB373E">
        <w:rPr>
          <w:lang w:val="en-GB"/>
        </w:rPr>
        <w:t>,</w:t>
      </w:r>
      <w:r w:rsidRPr="003B595A">
        <w:rPr>
          <w:i/>
          <w:lang w:val="en-GB"/>
        </w:rPr>
        <w:t xml:space="preserve"> </w:t>
      </w:r>
      <w:r w:rsidRPr="003B595A">
        <w:rPr>
          <w:lang w:val="en-GB"/>
        </w:rPr>
        <w:t>amend to read:</w:t>
      </w:r>
    </w:p>
    <w:p w14:paraId="4BEDB86A" w14:textId="77777777" w:rsidR="00642CCD" w:rsidRDefault="00642CCD" w:rsidP="00642CCD">
      <w:pPr>
        <w:pStyle w:val="SingleTxtG"/>
        <w:jc w:val="left"/>
      </w:pPr>
    </w:p>
    <w:p w14:paraId="79C8867B" w14:textId="77777777" w:rsidR="000D6117" w:rsidRDefault="000D6117" w:rsidP="000D6117">
      <w:pPr>
        <w:pStyle w:val="SingleTxtG"/>
        <w:ind w:left="2259" w:hanging="1125"/>
        <w:jc w:val="left"/>
        <w:rPr>
          <w:rFonts w:eastAsia="Calibri"/>
          <w:szCs w:val="24"/>
        </w:rPr>
      </w:pPr>
      <w:r>
        <w:rPr>
          <w:rFonts w:eastAsia="Calibri"/>
          <w:szCs w:val="24"/>
        </w:rPr>
        <w:t>"</w:t>
      </w:r>
      <w:r w:rsidRPr="00950469">
        <w:rPr>
          <w:rFonts w:eastAsia="Calibri"/>
          <w:szCs w:val="24"/>
        </w:rPr>
        <w:t>3.1.15.</w:t>
      </w:r>
      <w:r w:rsidRPr="00950469">
        <w:rPr>
          <w:rFonts w:eastAsia="Calibri"/>
          <w:szCs w:val="24"/>
        </w:rPr>
        <w:tab/>
        <w:t>"</w:t>
      </w:r>
      <w:r w:rsidRPr="00950469">
        <w:rPr>
          <w:rFonts w:eastAsia="Calibri"/>
          <w:i/>
          <w:szCs w:val="24"/>
        </w:rPr>
        <w:t>Zero gas</w:t>
      </w:r>
      <w:r w:rsidRPr="00950469">
        <w:rPr>
          <w:rFonts w:eastAsia="Calibri"/>
          <w:szCs w:val="24"/>
        </w:rPr>
        <w:t>" means a gas containing no analyte</w:t>
      </w:r>
      <w:r w:rsidRPr="000D6117">
        <w:rPr>
          <w:rFonts w:eastAsia="Calibri"/>
          <w:b/>
          <w:szCs w:val="24"/>
        </w:rPr>
        <w:t>,</w:t>
      </w:r>
      <w:r w:rsidRPr="00950469">
        <w:rPr>
          <w:rFonts w:eastAsia="Calibri"/>
          <w:szCs w:val="24"/>
        </w:rPr>
        <w:t xml:space="preserve"> which is used to set a zero response on an analyser.</w:t>
      </w:r>
      <w:r>
        <w:rPr>
          <w:rFonts w:eastAsia="Calibri"/>
          <w:szCs w:val="24"/>
        </w:rPr>
        <w:t>"</w:t>
      </w:r>
    </w:p>
    <w:p w14:paraId="1CDC23EE" w14:textId="77777777" w:rsidR="00642CCD" w:rsidRDefault="00642CCD" w:rsidP="00642CCD">
      <w:pPr>
        <w:pStyle w:val="SingleTxtG"/>
        <w:tabs>
          <w:tab w:val="clear" w:pos="2268"/>
        </w:tabs>
        <w:ind w:left="1134" w:firstLine="0"/>
        <w:jc w:val="left"/>
      </w:pPr>
      <w:r>
        <w:t>Correction/justification:</w:t>
      </w:r>
      <w:r w:rsidR="000D6117">
        <w:t xml:space="preserve"> Editorial (comma deleted).</w:t>
      </w:r>
    </w:p>
    <w:p w14:paraId="477667C1" w14:textId="77777777" w:rsidR="002D654B" w:rsidRPr="003B595A" w:rsidRDefault="002D654B" w:rsidP="005B600D">
      <w:pPr>
        <w:pStyle w:val="HChG"/>
        <w:tabs>
          <w:tab w:val="clear" w:pos="851"/>
        </w:tabs>
        <w:ind w:left="1134" w:hanging="567"/>
        <w:rPr>
          <w:sz w:val="24"/>
          <w:szCs w:val="24"/>
        </w:rPr>
      </w:pPr>
      <w:r w:rsidRPr="003B595A">
        <w:rPr>
          <w:sz w:val="24"/>
          <w:szCs w:val="24"/>
        </w:rPr>
        <w:t>P</w:t>
      </w:r>
      <w:r w:rsidR="005B600D">
        <w:rPr>
          <w:sz w:val="24"/>
          <w:szCs w:val="24"/>
        </w:rPr>
        <w:t>r</w:t>
      </w:r>
      <w:r w:rsidRPr="003B595A">
        <w:rPr>
          <w:sz w:val="24"/>
          <w:szCs w:val="24"/>
        </w:rPr>
        <w:t>oposal</w:t>
      </w:r>
    </w:p>
    <w:p w14:paraId="24774496" w14:textId="77777777" w:rsidR="002D654B" w:rsidRDefault="002D654B" w:rsidP="005B600D">
      <w:pPr>
        <w:pStyle w:val="para"/>
        <w:spacing w:after="0"/>
        <w:ind w:left="1134" w:firstLine="0"/>
        <w:jc w:val="left"/>
        <w:rPr>
          <w:lang w:val="en-GB"/>
        </w:rPr>
      </w:pPr>
      <w:proofErr w:type="spellStart"/>
      <w:r>
        <w:rPr>
          <w:i/>
          <w:lang w:val="en-GB"/>
        </w:rPr>
        <w:t>II.Text</w:t>
      </w:r>
      <w:proofErr w:type="spellEnd"/>
      <w:r>
        <w:rPr>
          <w:i/>
          <w:lang w:val="en-GB"/>
        </w:rPr>
        <w:t xml:space="preserve"> of the global technical regulation, 3. Definitions</w:t>
      </w:r>
      <w:r w:rsidRPr="00BB373E">
        <w:rPr>
          <w:lang w:val="en-GB"/>
        </w:rPr>
        <w:t>,</w:t>
      </w:r>
      <w:r>
        <w:rPr>
          <w:i/>
          <w:lang w:val="en-GB"/>
        </w:rPr>
        <w:t xml:space="preserve"> </w:t>
      </w:r>
      <w:r w:rsidRPr="003B595A">
        <w:rPr>
          <w:lang w:val="en-GB"/>
        </w:rPr>
        <w:t>amend to read:</w:t>
      </w:r>
    </w:p>
    <w:p w14:paraId="0E8EF06F" w14:textId="77777777" w:rsidR="00DF0D57" w:rsidRDefault="00DF0D57" w:rsidP="005B600D">
      <w:pPr>
        <w:pStyle w:val="SingleTxtG"/>
        <w:jc w:val="left"/>
      </w:pPr>
    </w:p>
    <w:p w14:paraId="1CAA7FCF" w14:textId="77777777" w:rsidR="00DF0D57" w:rsidRDefault="005B600D" w:rsidP="005B600D">
      <w:pPr>
        <w:pStyle w:val="SingleTxtG"/>
        <w:jc w:val="left"/>
      </w:pPr>
      <w:r>
        <w:t>"</w:t>
      </w:r>
      <w:r w:rsidRPr="005B600D">
        <w:t>3.3.</w:t>
      </w:r>
      <w:r w:rsidRPr="005B600D">
        <w:tab/>
        <w:t xml:space="preserve">Pure electric, </w:t>
      </w:r>
      <w:r w:rsidRPr="005B600D">
        <w:rPr>
          <w:b/>
        </w:rPr>
        <w:t>pure ICE</w:t>
      </w:r>
      <w:r w:rsidRPr="005B600D">
        <w:t>, hybrid electric, fuel cell and alternatively-fuelled vehicles</w:t>
      </w:r>
      <w:r>
        <w:t>"</w:t>
      </w:r>
    </w:p>
    <w:p w14:paraId="53F5E57D" w14:textId="73744D68" w:rsidR="005B600D" w:rsidRDefault="005B600D" w:rsidP="005B600D">
      <w:pPr>
        <w:pStyle w:val="SingleTxtG"/>
        <w:tabs>
          <w:tab w:val="clear" w:pos="2268"/>
        </w:tabs>
        <w:ind w:left="1134" w:firstLine="0"/>
        <w:jc w:val="left"/>
      </w:pPr>
      <w:r>
        <w:t xml:space="preserve">Correction/justification: Adds those vehicles which have no </w:t>
      </w:r>
      <w:r w:rsidR="00BE11F9">
        <w:t>element</w:t>
      </w:r>
      <w:r>
        <w:t xml:space="preserve"> of electric propulsion. </w:t>
      </w:r>
    </w:p>
    <w:p w14:paraId="557FCB52" w14:textId="77777777" w:rsidR="00E9705C" w:rsidRDefault="00E9705C" w:rsidP="005D041D">
      <w:pPr>
        <w:pStyle w:val="HChG"/>
        <w:tabs>
          <w:tab w:val="clear" w:pos="851"/>
        </w:tabs>
        <w:ind w:left="1134" w:hanging="567"/>
        <w:rPr>
          <w:sz w:val="24"/>
          <w:szCs w:val="24"/>
        </w:rPr>
      </w:pPr>
    </w:p>
    <w:p w14:paraId="1B71DC95" w14:textId="4013DFDC" w:rsidR="005D041D" w:rsidRPr="003B595A" w:rsidRDefault="005D041D" w:rsidP="005D041D">
      <w:pPr>
        <w:pStyle w:val="HChG"/>
        <w:tabs>
          <w:tab w:val="clear" w:pos="851"/>
        </w:tabs>
        <w:ind w:left="1134" w:hanging="567"/>
        <w:rPr>
          <w:sz w:val="24"/>
          <w:szCs w:val="24"/>
        </w:rPr>
      </w:pPr>
      <w:r w:rsidRPr="003B595A">
        <w:rPr>
          <w:sz w:val="24"/>
          <w:szCs w:val="24"/>
        </w:rPr>
        <w:t>P</w:t>
      </w:r>
      <w:r>
        <w:rPr>
          <w:sz w:val="24"/>
          <w:szCs w:val="24"/>
        </w:rPr>
        <w:t>r</w:t>
      </w:r>
      <w:r w:rsidRPr="003B595A">
        <w:rPr>
          <w:sz w:val="24"/>
          <w:szCs w:val="24"/>
        </w:rPr>
        <w:t>oposal</w:t>
      </w:r>
    </w:p>
    <w:p w14:paraId="7A27F061" w14:textId="77777777" w:rsidR="005D041D" w:rsidRDefault="005D041D" w:rsidP="005D041D">
      <w:pPr>
        <w:pStyle w:val="para"/>
        <w:spacing w:after="0"/>
        <w:ind w:left="1134" w:firstLine="0"/>
        <w:jc w:val="left"/>
        <w:rPr>
          <w:lang w:val="en-GB"/>
        </w:rPr>
      </w:pPr>
      <w:proofErr w:type="spellStart"/>
      <w:r>
        <w:rPr>
          <w:i/>
          <w:lang w:val="en-GB"/>
        </w:rPr>
        <w:t>II.Text</w:t>
      </w:r>
      <w:proofErr w:type="spellEnd"/>
      <w:r>
        <w:rPr>
          <w:i/>
          <w:lang w:val="en-GB"/>
        </w:rPr>
        <w:t xml:space="preserve"> of the global technical regulation, 3. Definitions</w:t>
      </w:r>
      <w:r w:rsidRPr="00BB373E">
        <w:rPr>
          <w:lang w:val="en-GB"/>
        </w:rPr>
        <w:t>,</w:t>
      </w:r>
      <w:r>
        <w:rPr>
          <w:i/>
          <w:lang w:val="en-GB"/>
        </w:rPr>
        <w:t xml:space="preserve"> </w:t>
      </w:r>
      <w:r w:rsidRPr="003B595A">
        <w:rPr>
          <w:lang w:val="en-GB"/>
        </w:rPr>
        <w:t>amend to read:</w:t>
      </w:r>
    </w:p>
    <w:p w14:paraId="693DB88A" w14:textId="77777777" w:rsidR="005D041D" w:rsidRDefault="005D041D" w:rsidP="005D041D">
      <w:pPr>
        <w:pStyle w:val="SingleTxtG"/>
        <w:jc w:val="left"/>
      </w:pPr>
    </w:p>
    <w:p w14:paraId="7FDD7759" w14:textId="111F8CD5" w:rsidR="005D041D" w:rsidRDefault="005D041D" w:rsidP="005D041D">
      <w:pPr>
        <w:pStyle w:val="SingleTxtG"/>
        <w:jc w:val="left"/>
      </w:pPr>
      <w:r>
        <w:t>"</w:t>
      </w:r>
      <w:r w:rsidRPr="005B600D">
        <w:t>3.</w:t>
      </w:r>
      <w:r>
        <w:t>4.</w:t>
      </w:r>
      <w:r w:rsidRPr="005B600D">
        <w:t>3.</w:t>
      </w:r>
      <w:r w:rsidRPr="005B600D">
        <w:tab/>
      </w:r>
      <w:r w:rsidRPr="005D041D">
        <w:t>"</w:t>
      </w:r>
      <w:r w:rsidRPr="005D041D">
        <w:rPr>
          <w:i/>
        </w:rPr>
        <w:t>Peripheral devices</w:t>
      </w:r>
      <w:r w:rsidRPr="005D041D">
        <w:t xml:space="preserve">" means </w:t>
      </w:r>
      <w:r w:rsidR="00AC2C88" w:rsidRPr="00AC2C88">
        <w:rPr>
          <w:b/>
        </w:rPr>
        <w:t>any</w:t>
      </w:r>
      <w:r w:rsidR="00AC2C88">
        <w:t xml:space="preserve"> </w:t>
      </w:r>
      <w:r w:rsidRPr="005D041D">
        <w:t>energy consuming, converting, storing or supplying devices</w:t>
      </w:r>
      <w:r w:rsidR="000B48B0">
        <w:t>,</w:t>
      </w:r>
      <w:r w:rsidRPr="005D041D">
        <w:t xml:space="preserve"> where the energy is not </w:t>
      </w:r>
      <w:r w:rsidRPr="00AC2C88">
        <w:rPr>
          <w:strike/>
        </w:rPr>
        <w:t>primarily</w:t>
      </w:r>
      <w:r w:rsidRPr="005D041D">
        <w:t xml:space="preserve"> </w:t>
      </w:r>
      <w:r w:rsidR="00AC2C88" w:rsidRPr="00AC2C88">
        <w:rPr>
          <w:b/>
        </w:rPr>
        <w:t>directly or indirectly</w:t>
      </w:r>
      <w:r w:rsidR="00AC2C88">
        <w:t xml:space="preserve"> </w:t>
      </w:r>
      <w:r w:rsidRPr="005D041D">
        <w:t>used for the purpose of vehicle propulsion</w:t>
      </w:r>
      <w:r w:rsidR="00AC2C88">
        <w:t xml:space="preserve"> </w:t>
      </w:r>
      <w:r w:rsidR="00AC2C88" w:rsidRPr="00AC2C88">
        <w:rPr>
          <w:b/>
        </w:rPr>
        <w:t>but</w:t>
      </w:r>
      <w:r w:rsidRPr="00AC2C88">
        <w:rPr>
          <w:strike/>
        </w:rPr>
        <w:t>, or other parts, systems and control units,</w:t>
      </w:r>
      <w:r w:rsidRPr="005D041D">
        <w:t xml:space="preserve"> which are essential to the operation of the powertrain </w:t>
      </w:r>
      <w:r w:rsidRPr="00EE0AB3">
        <w:rPr>
          <w:b/>
        </w:rPr>
        <w:t>and are therefore considered to be part of the powertrain</w:t>
      </w:r>
      <w:r w:rsidRPr="005D041D">
        <w:t>.</w:t>
      </w:r>
      <w:r>
        <w:t>"</w:t>
      </w:r>
    </w:p>
    <w:p w14:paraId="6E387CC7" w14:textId="77777777" w:rsidR="00255AAD" w:rsidRDefault="005D041D" w:rsidP="00255AAD">
      <w:pPr>
        <w:pStyle w:val="SingleTxtG"/>
        <w:ind w:left="1134" w:firstLine="0"/>
      </w:pPr>
      <w:r>
        <w:t xml:space="preserve">Correction/justification: </w:t>
      </w:r>
      <w:r w:rsidR="00255AAD">
        <w:t xml:space="preserve">The current definition of peripheral devices does not say that they are part of the powertrain.  They were clearly intended to be so as seen in Mutual Resolution (M.R.2) containing Vehicle Powertrain Definitions. </w:t>
      </w:r>
    </w:p>
    <w:p w14:paraId="0817CA6B" w14:textId="1154EE54" w:rsidR="005D041D" w:rsidRDefault="00255AAD" w:rsidP="00255AAD">
      <w:pPr>
        <w:pStyle w:val="SingleTxtG"/>
        <w:tabs>
          <w:tab w:val="clear" w:pos="2268"/>
        </w:tabs>
        <w:ind w:left="1134" w:firstLine="0"/>
        <w:jc w:val="left"/>
      </w:pPr>
      <w:r>
        <w:t xml:space="preserve">Furthermore, the last </w:t>
      </w:r>
      <w:r w:rsidR="00BE11F9">
        <w:t>phrase</w:t>
      </w:r>
      <w:r>
        <w:t xml:space="preserve"> </w:t>
      </w:r>
      <w:r w:rsidR="00BE11F9">
        <w:t>is</w:t>
      </w:r>
      <w:r>
        <w:t xml:space="preserve"> for consistency with the definition of </w:t>
      </w:r>
      <w:r w:rsidRPr="00255AAD">
        <w:rPr>
          <w:i/>
        </w:rPr>
        <w:t>auxiliary devices</w:t>
      </w:r>
      <w:r>
        <w:t>.</w:t>
      </w:r>
    </w:p>
    <w:bookmarkEnd w:id="3"/>
    <w:p w14:paraId="59E306C3" w14:textId="77777777" w:rsidR="00C95AF5" w:rsidRPr="003B595A" w:rsidRDefault="00C95AF5" w:rsidP="005B600D">
      <w:pPr>
        <w:pStyle w:val="HChG"/>
        <w:tabs>
          <w:tab w:val="clear" w:pos="851"/>
        </w:tabs>
        <w:ind w:left="1134" w:hanging="567"/>
        <w:rPr>
          <w:sz w:val="24"/>
          <w:szCs w:val="24"/>
        </w:rPr>
      </w:pPr>
      <w:r w:rsidRPr="003B595A">
        <w:rPr>
          <w:sz w:val="24"/>
          <w:szCs w:val="24"/>
        </w:rPr>
        <w:t>Proposal</w:t>
      </w:r>
    </w:p>
    <w:p w14:paraId="75873FA0" w14:textId="77777777" w:rsidR="005B600D" w:rsidRDefault="005B600D" w:rsidP="005B600D">
      <w:pPr>
        <w:pStyle w:val="para"/>
        <w:spacing w:after="0"/>
        <w:ind w:left="1134" w:firstLine="0"/>
        <w:jc w:val="left"/>
        <w:rPr>
          <w:lang w:val="en-GB"/>
        </w:rPr>
      </w:pPr>
      <w:proofErr w:type="spellStart"/>
      <w:r>
        <w:rPr>
          <w:i/>
          <w:lang w:val="en-GB"/>
        </w:rPr>
        <w:t>II.Text</w:t>
      </w:r>
      <w:proofErr w:type="spellEnd"/>
      <w:r>
        <w:rPr>
          <w:i/>
          <w:lang w:val="en-GB"/>
        </w:rPr>
        <w:t xml:space="preserve"> of the global technical regulation, 4. Abbreviations</w:t>
      </w:r>
      <w:r w:rsidRPr="00BB373E">
        <w:rPr>
          <w:lang w:val="en-GB"/>
        </w:rPr>
        <w:t>,</w:t>
      </w:r>
      <w:r>
        <w:rPr>
          <w:i/>
          <w:lang w:val="en-GB"/>
        </w:rPr>
        <w:t xml:space="preserve"> </w:t>
      </w:r>
      <w:r w:rsidRPr="003B595A">
        <w:rPr>
          <w:lang w:val="en-GB"/>
        </w:rPr>
        <w:t>amend to read:</w:t>
      </w:r>
    </w:p>
    <w:p w14:paraId="60A0E6B1" w14:textId="77777777" w:rsidR="005B600D" w:rsidRDefault="005B600D" w:rsidP="005B600D">
      <w:pPr>
        <w:pStyle w:val="SingleTxtG"/>
        <w:ind w:left="2835" w:hanging="1701"/>
        <w:jc w:val="left"/>
      </w:pPr>
    </w:p>
    <w:p w14:paraId="17BF0106" w14:textId="77777777" w:rsidR="00C95AF5" w:rsidRDefault="00C95AF5" w:rsidP="005B600D">
      <w:pPr>
        <w:pStyle w:val="SingleTxtG"/>
        <w:ind w:left="2835" w:hanging="1701"/>
        <w:jc w:val="left"/>
        <w:rPr>
          <w:lang w:val="en-US"/>
        </w:rPr>
      </w:pPr>
      <w:r>
        <w:t>"</w:t>
      </w:r>
      <w:r w:rsidR="005B600D" w:rsidRPr="005B600D">
        <w:rPr>
          <w:b/>
        </w:rPr>
        <w:t>CFD    Computational fluid dynamics</w:t>
      </w:r>
      <w:r w:rsidRPr="00C95AF5">
        <w:rPr>
          <w:lang w:val="en-US"/>
        </w:rPr>
        <w:t>"</w:t>
      </w:r>
    </w:p>
    <w:p w14:paraId="15970C2A" w14:textId="77777777" w:rsidR="005B600D" w:rsidRDefault="005B600D" w:rsidP="005B600D">
      <w:pPr>
        <w:pStyle w:val="SingleTxtG"/>
        <w:tabs>
          <w:tab w:val="clear" w:pos="2268"/>
        </w:tabs>
        <w:ind w:left="1134" w:firstLine="0"/>
        <w:jc w:val="left"/>
      </w:pPr>
      <w:r>
        <w:t xml:space="preserve">Correction/justification: </w:t>
      </w:r>
      <w:r w:rsidR="001053DB">
        <w:t>The term "computational fluid dynamics" is used in GTR 15 but the abbreviation CFD is a widely-used term in engineering.</w:t>
      </w:r>
      <w:r>
        <w:t xml:space="preserve"> </w:t>
      </w:r>
    </w:p>
    <w:p w14:paraId="5EBA5796" w14:textId="77777777" w:rsidR="001053DB" w:rsidRPr="003B595A" w:rsidRDefault="001053DB" w:rsidP="001053DB">
      <w:pPr>
        <w:pStyle w:val="HChG"/>
        <w:tabs>
          <w:tab w:val="clear" w:pos="851"/>
        </w:tabs>
        <w:ind w:left="1134" w:hanging="567"/>
        <w:rPr>
          <w:sz w:val="24"/>
          <w:szCs w:val="24"/>
        </w:rPr>
      </w:pPr>
      <w:r w:rsidRPr="003B595A">
        <w:rPr>
          <w:sz w:val="24"/>
          <w:szCs w:val="24"/>
        </w:rPr>
        <w:t>Proposal</w:t>
      </w:r>
    </w:p>
    <w:p w14:paraId="2DBEF567" w14:textId="77777777" w:rsidR="001053DB" w:rsidRDefault="001053DB" w:rsidP="001053DB">
      <w:pPr>
        <w:pStyle w:val="para"/>
        <w:spacing w:after="0"/>
        <w:ind w:left="1134" w:firstLine="0"/>
        <w:jc w:val="left"/>
        <w:rPr>
          <w:lang w:val="en-GB"/>
        </w:rPr>
      </w:pPr>
      <w:r>
        <w:rPr>
          <w:i/>
          <w:lang w:val="en-GB"/>
        </w:rPr>
        <w:t>II.</w:t>
      </w:r>
      <w:r w:rsidR="00BB373E">
        <w:rPr>
          <w:i/>
          <w:lang w:val="en-GB"/>
        </w:rPr>
        <w:t xml:space="preserve"> </w:t>
      </w:r>
      <w:r>
        <w:rPr>
          <w:i/>
          <w:lang w:val="en-GB"/>
        </w:rPr>
        <w:t xml:space="preserve">Text of the global technical regulation, 5. General </w:t>
      </w:r>
      <w:proofErr w:type="gramStart"/>
      <w:r>
        <w:rPr>
          <w:i/>
          <w:lang w:val="en-GB"/>
        </w:rPr>
        <w:t>requirements</w:t>
      </w:r>
      <w:r w:rsidRPr="00EE6D7E">
        <w:rPr>
          <w:lang w:val="en-GB"/>
        </w:rPr>
        <w:t>,</w:t>
      </w:r>
      <w:r w:rsidR="000D6117">
        <w:rPr>
          <w:i/>
          <w:lang w:val="en-GB"/>
        </w:rPr>
        <w:t xml:space="preserve"> </w:t>
      </w:r>
      <w:r w:rsidRPr="003B595A">
        <w:rPr>
          <w:i/>
          <w:lang w:val="en-GB"/>
        </w:rPr>
        <w:t xml:space="preserve"> </w:t>
      </w:r>
      <w:r w:rsidRPr="003B595A">
        <w:rPr>
          <w:lang w:val="en-GB"/>
        </w:rPr>
        <w:t>amend</w:t>
      </w:r>
      <w:proofErr w:type="gramEnd"/>
      <w:r w:rsidRPr="003B595A">
        <w:rPr>
          <w:lang w:val="en-GB"/>
        </w:rPr>
        <w:t xml:space="preserve"> to read:</w:t>
      </w:r>
    </w:p>
    <w:p w14:paraId="11D93714" w14:textId="77777777" w:rsidR="001053DB" w:rsidRDefault="001053DB" w:rsidP="005B600D">
      <w:pPr>
        <w:pStyle w:val="SingleTxtG"/>
        <w:tabs>
          <w:tab w:val="clear" w:pos="2268"/>
        </w:tabs>
        <w:ind w:left="1134" w:firstLine="0"/>
        <w:jc w:val="left"/>
      </w:pPr>
    </w:p>
    <w:p w14:paraId="5522B8C1" w14:textId="77777777" w:rsidR="001053DB" w:rsidRPr="00950469" w:rsidRDefault="001053DB" w:rsidP="001053DB">
      <w:pPr>
        <w:pStyle w:val="SingleTxtG"/>
        <w:ind w:left="2259" w:hanging="1125"/>
        <w:jc w:val="left"/>
      </w:pPr>
      <w:r>
        <w:t>"</w:t>
      </w:r>
      <w:r w:rsidRPr="00950469">
        <w:t>5.3.2.</w:t>
      </w:r>
      <w:r w:rsidRPr="00950469">
        <w:tab/>
        <w:t xml:space="preserve">The type of fuel for emissions testing shall be as specified in Annex 3 </w:t>
      </w:r>
      <w:r w:rsidRPr="001053DB">
        <w:rPr>
          <w:strike/>
        </w:rPr>
        <w:t>to</w:t>
      </w:r>
      <w:r>
        <w:t xml:space="preserve"> </w:t>
      </w:r>
      <w:r w:rsidRPr="001053DB">
        <w:rPr>
          <w:b/>
        </w:rPr>
        <w:t>of</w:t>
      </w:r>
      <w:r w:rsidRPr="00950469">
        <w:t xml:space="preserve"> this UN GTR.</w:t>
      </w:r>
      <w:r>
        <w:t>"</w:t>
      </w:r>
    </w:p>
    <w:p w14:paraId="3016B0B0" w14:textId="77777777" w:rsidR="005B600D" w:rsidRDefault="001053DB" w:rsidP="001053DB">
      <w:pPr>
        <w:pStyle w:val="SingleTxtG"/>
        <w:ind w:left="2835" w:hanging="1701"/>
        <w:jc w:val="left"/>
      </w:pPr>
      <w:r>
        <w:t>Correction/justification: Editorial.</w:t>
      </w:r>
    </w:p>
    <w:p w14:paraId="71850AFA" w14:textId="77777777" w:rsidR="00516614" w:rsidRPr="003B595A" w:rsidRDefault="00516614" w:rsidP="00516614">
      <w:pPr>
        <w:pStyle w:val="HChG"/>
        <w:tabs>
          <w:tab w:val="clear" w:pos="851"/>
        </w:tabs>
        <w:ind w:left="1134" w:hanging="567"/>
        <w:rPr>
          <w:sz w:val="24"/>
          <w:szCs w:val="24"/>
        </w:rPr>
      </w:pPr>
      <w:r w:rsidRPr="003B595A">
        <w:rPr>
          <w:sz w:val="24"/>
          <w:szCs w:val="24"/>
        </w:rPr>
        <w:t>Proposal</w:t>
      </w:r>
    </w:p>
    <w:p w14:paraId="18031E1F" w14:textId="77777777" w:rsidR="00516614" w:rsidRDefault="00516614" w:rsidP="00516614">
      <w:pPr>
        <w:pStyle w:val="para"/>
        <w:spacing w:after="0"/>
        <w:ind w:left="1134" w:firstLine="0"/>
        <w:jc w:val="left"/>
        <w:rPr>
          <w:lang w:val="en-GB"/>
        </w:rPr>
      </w:pPr>
      <w:r>
        <w:rPr>
          <w:i/>
          <w:lang w:val="en-GB"/>
        </w:rPr>
        <w:t>II. Text of the global technical regulation, 7. Rounding</w:t>
      </w:r>
      <w:r w:rsidR="00B32F14">
        <w:rPr>
          <w:i/>
          <w:lang w:val="en-GB"/>
        </w:rPr>
        <w:t xml:space="preserve">, </w:t>
      </w:r>
      <w:r w:rsidRPr="003B595A">
        <w:rPr>
          <w:lang w:val="en-GB"/>
        </w:rPr>
        <w:t>amend to read:</w:t>
      </w:r>
    </w:p>
    <w:p w14:paraId="4AA74422" w14:textId="77777777" w:rsidR="00516614" w:rsidRDefault="00516614" w:rsidP="00516614">
      <w:pPr>
        <w:pStyle w:val="SingleTxtG"/>
        <w:tabs>
          <w:tab w:val="clear" w:pos="2268"/>
        </w:tabs>
        <w:ind w:left="1134" w:firstLine="0"/>
        <w:jc w:val="left"/>
      </w:pPr>
    </w:p>
    <w:p w14:paraId="0DEDA106" w14:textId="77777777" w:rsidR="00B32F14" w:rsidRPr="00B32F14" w:rsidRDefault="00B32F14" w:rsidP="00B32F14">
      <w:pPr>
        <w:pStyle w:val="SingleTxtG"/>
        <w:ind w:left="2259" w:hanging="1125"/>
        <w:rPr>
          <w:b/>
        </w:rPr>
      </w:pPr>
      <w:r>
        <w:t>"</w:t>
      </w:r>
      <w:r w:rsidRPr="00B32F14">
        <w:rPr>
          <w:b/>
        </w:rPr>
        <w:t>7.</w:t>
      </w:r>
      <w:r w:rsidRPr="00B32F14">
        <w:rPr>
          <w:b/>
        </w:rPr>
        <w:tab/>
        <w:t>Rounding</w:t>
      </w:r>
    </w:p>
    <w:p w14:paraId="70472065" w14:textId="77777777" w:rsidR="00B32F14" w:rsidRPr="00B32F14" w:rsidRDefault="00B32F14" w:rsidP="00B32F14">
      <w:pPr>
        <w:pStyle w:val="SingleTxtG"/>
        <w:ind w:left="2259" w:hanging="1125"/>
        <w:rPr>
          <w:b/>
        </w:rPr>
      </w:pPr>
      <w:r w:rsidRPr="00B32F14">
        <w:rPr>
          <w:b/>
        </w:rPr>
        <w:t xml:space="preserve">7.1. </w:t>
      </w:r>
      <w:r w:rsidRPr="00B32F14">
        <w:rPr>
          <w:b/>
        </w:rPr>
        <w:tab/>
        <w:t>When the digit immediately to the right of the last place to be retained is less than 5, that digit shall remain unchanged.</w:t>
      </w:r>
    </w:p>
    <w:p w14:paraId="73B2ABE3" w14:textId="77777777" w:rsidR="00B32F14" w:rsidRPr="00B32F14" w:rsidRDefault="00B32F14" w:rsidP="00B32F14">
      <w:pPr>
        <w:pStyle w:val="SingleTxtG"/>
        <w:ind w:left="2259" w:firstLine="9"/>
        <w:rPr>
          <w:b/>
        </w:rPr>
      </w:pPr>
      <w:r w:rsidRPr="00B32F14">
        <w:rPr>
          <w:b/>
        </w:rPr>
        <w:t xml:space="preserve">Example: </w:t>
      </w:r>
    </w:p>
    <w:p w14:paraId="28792491" w14:textId="77777777" w:rsidR="00B32F14" w:rsidRPr="00B32F14" w:rsidRDefault="00B32F14" w:rsidP="00B32F14">
      <w:pPr>
        <w:pStyle w:val="SingleTxtG"/>
        <w:ind w:left="2259" w:firstLine="9"/>
        <w:rPr>
          <w:b/>
        </w:rPr>
      </w:pPr>
      <w:r w:rsidRPr="00B32F14">
        <w:rPr>
          <w:b/>
        </w:rPr>
        <w:t>If a result is 1.234 grams but only two places of decimal are to be retained, the final result shall be 1.23 grams.</w:t>
      </w:r>
    </w:p>
    <w:p w14:paraId="410E41DC" w14:textId="77777777" w:rsidR="00E9705C" w:rsidRDefault="00B32F14" w:rsidP="00E9705C">
      <w:pPr>
        <w:pStyle w:val="SingleTxtG"/>
        <w:ind w:left="2259" w:hanging="1125"/>
        <w:rPr>
          <w:b/>
        </w:rPr>
      </w:pPr>
      <w:r w:rsidRPr="00B32F14">
        <w:rPr>
          <w:b/>
        </w:rPr>
        <w:t xml:space="preserve">7.2. </w:t>
      </w:r>
      <w:r w:rsidRPr="00B32F14">
        <w:rPr>
          <w:b/>
        </w:rPr>
        <w:tab/>
        <w:t xml:space="preserve">When the digit immediately to the right of the last place to be retained is greater than </w:t>
      </w:r>
      <w:r w:rsidR="00D4136A">
        <w:rPr>
          <w:b/>
        </w:rPr>
        <w:t xml:space="preserve">or equal to </w:t>
      </w:r>
      <w:r w:rsidRPr="00B32F14">
        <w:rPr>
          <w:b/>
        </w:rPr>
        <w:t xml:space="preserve">5, that digit shall be increased by 1. </w:t>
      </w:r>
    </w:p>
    <w:p w14:paraId="2B2BA3B2" w14:textId="1D1B72C2" w:rsidR="00B32F14" w:rsidRPr="00B32F14" w:rsidRDefault="00B32F14" w:rsidP="00E9705C">
      <w:pPr>
        <w:pStyle w:val="SingleTxtG"/>
        <w:ind w:left="2259" w:hanging="1125"/>
        <w:rPr>
          <w:b/>
        </w:rPr>
      </w:pPr>
      <w:r w:rsidRPr="00B32F14">
        <w:rPr>
          <w:b/>
        </w:rPr>
        <w:t xml:space="preserve">Example: </w:t>
      </w:r>
    </w:p>
    <w:p w14:paraId="357291F9" w14:textId="77777777" w:rsidR="00D4136A" w:rsidRDefault="00B32F14" w:rsidP="00D4136A">
      <w:pPr>
        <w:pStyle w:val="SingleTxtG"/>
        <w:ind w:left="2259" w:firstLine="9"/>
        <w:rPr>
          <w:b/>
        </w:rPr>
      </w:pPr>
      <w:r w:rsidRPr="00B32F14">
        <w:rPr>
          <w:b/>
        </w:rPr>
        <w:t>If a result is 1.236 grams but only two places of decimal are to be retained, and because 6 is greater than 5, the final result is 1.24 grams.</w:t>
      </w:r>
      <w:r w:rsidR="00D4136A">
        <w:rPr>
          <w:b/>
        </w:rPr>
        <w:t>"</w:t>
      </w:r>
    </w:p>
    <w:p w14:paraId="57FA3585" w14:textId="64CDCF38" w:rsidR="00516614" w:rsidRPr="005B600D" w:rsidRDefault="00516614" w:rsidP="00E9705C">
      <w:pPr>
        <w:pStyle w:val="SingleTxtG"/>
        <w:tabs>
          <w:tab w:val="clear" w:pos="2268"/>
        </w:tabs>
        <w:ind w:left="1134" w:firstLine="0"/>
      </w:pPr>
      <w:r>
        <w:lastRenderedPageBreak/>
        <w:t>Correction/justification:</w:t>
      </w:r>
      <w:r w:rsidR="00B32F14">
        <w:t xml:space="preserve"> The term "rounding" </w:t>
      </w:r>
      <w:r w:rsidR="00E33202">
        <w:t xml:space="preserve">and "rounded" are </w:t>
      </w:r>
      <w:r w:rsidR="00B32F14">
        <w:t>often used in the GTR</w:t>
      </w:r>
      <w:r w:rsidR="00E33202">
        <w:t xml:space="preserve">. This proposal defines a consistent </w:t>
      </w:r>
      <w:r w:rsidR="00B32F14">
        <w:t xml:space="preserve">rounding </w:t>
      </w:r>
      <w:r w:rsidR="00E33202">
        <w:t>procedure</w:t>
      </w:r>
      <w:r w:rsidR="00B32F14">
        <w:t>.</w:t>
      </w:r>
    </w:p>
    <w:p w14:paraId="34E424E2" w14:textId="77777777" w:rsidR="0028795B" w:rsidRPr="003B595A" w:rsidRDefault="0028795B" w:rsidP="001053DB">
      <w:pPr>
        <w:pStyle w:val="HChG"/>
        <w:tabs>
          <w:tab w:val="clear" w:pos="851"/>
        </w:tabs>
        <w:ind w:left="1134" w:hanging="567"/>
        <w:rPr>
          <w:sz w:val="24"/>
          <w:szCs w:val="24"/>
        </w:rPr>
      </w:pPr>
      <w:r w:rsidRPr="003B595A">
        <w:rPr>
          <w:sz w:val="24"/>
          <w:szCs w:val="24"/>
        </w:rPr>
        <w:t>Proposal</w:t>
      </w:r>
    </w:p>
    <w:p w14:paraId="2F67B0D1" w14:textId="77777777" w:rsidR="0028795B" w:rsidRDefault="0028795B" w:rsidP="001053DB">
      <w:pPr>
        <w:pStyle w:val="para"/>
        <w:spacing w:after="0"/>
        <w:ind w:left="1134" w:firstLine="0"/>
        <w:jc w:val="left"/>
        <w:rPr>
          <w:lang w:val="en-GB"/>
        </w:rPr>
      </w:pPr>
      <w:r>
        <w:rPr>
          <w:i/>
          <w:lang w:val="en-GB"/>
        </w:rPr>
        <w:t xml:space="preserve">Annex </w:t>
      </w:r>
      <w:r w:rsidR="001053DB">
        <w:rPr>
          <w:i/>
          <w:lang w:val="en-GB"/>
        </w:rPr>
        <w:t>1</w:t>
      </w:r>
      <w:r>
        <w:rPr>
          <w:i/>
          <w:lang w:val="en-GB"/>
        </w:rPr>
        <w:t>, p</w:t>
      </w:r>
      <w:r w:rsidRPr="003B595A">
        <w:rPr>
          <w:i/>
          <w:lang w:val="en-GB"/>
        </w:rPr>
        <w:t xml:space="preserve">aragraph </w:t>
      </w:r>
      <w:r w:rsidR="001053DB">
        <w:rPr>
          <w:i/>
          <w:lang w:val="en-GB"/>
        </w:rPr>
        <w:t>1.</w:t>
      </w:r>
      <w:r w:rsidRPr="00413704">
        <w:rPr>
          <w:lang w:val="en-GB"/>
        </w:rPr>
        <w:t>,</w:t>
      </w:r>
      <w:r w:rsidRPr="003B595A">
        <w:rPr>
          <w:i/>
          <w:lang w:val="en-GB"/>
        </w:rPr>
        <w:t xml:space="preserve"> </w:t>
      </w:r>
      <w:r w:rsidRPr="003B595A">
        <w:rPr>
          <w:lang w:val="en-GB"/>
        </w:rPr>
        <w:t>amend to read:</w:t>
      </w:r>
    </w:p>
    <w:p w14:paraId="37F71D0A" w14:textId="77777777" w:rsidR="00E767E9" w:rsidRDefault="00E767E9" w:rsidP="001053DB">
      <w:pPr>
        <w:pStyle w:val="SingleTxtG"/>
        <w:jc w:val="left"/>
      </w:pPr>
      <w:bookmarkStart w:id="4" w:name="_Hlk484254001"/>
    </w:p>
    <w:p w14:paraId="1E21DDAE" w14:textId="77777777" w:rsidR="002D654B" w:rsidRPr="001053DB" w:rsidRDefault="00790229" w:rsidP="001053DB">
      <w:pPr>
        <w:pStyle w:val="SingleTxtG"/>
        <w:tabs>
          <w:tab w:val="clear" w:pos="2268"/>
        </w:tabs>
        <w:ind w:left="1134" w:firstLine="0"/>
        <w:jc w:val="left"/>
        <w:rPr>
          <w:lang w:val="en-US"/>
        </w:rPr>
      </w:pPr>
      <w:r>
        <w:t>"</w:t>
      </w:r>
      <w:bookmarkEnd w:id="4"/>
      <w:r w:rsidR="001053DB" w:rsidRPr="001053DB">
        <w:t xml:space="preserve">The cycle resulting from the requirements described in this annex shall be referred to in other parts of </w:t>
      </w:r>
      <w:proofErr w:type="gramStart"/>
      <w:r w:rsidR="001053DB" w:rsidRPr="001053DB">
        <w:rPr>
          <w:strike/>
        </w:rPr>
        <w:t>the</w:t>
      </w:r>
      <w:r w:rsidR="001053DB" w:rsidRPr="001053DB">
        <w:t xml:space="preserve"> </w:t>
      </w:r>
      <w:r w:rsidR="001053DB" w:rsidRPr="001053DB">
        <w:rPr>
          <w:b/>
        </w:rPr>
        <w:t>this</w:t>
      </w:r>
      <w:proofErr w:type="gramEnd"/>
      <w:r w:rsidR="001053DB" w:rsidRPr="001053DB">
        <w:t xml:space="preserve"> UN GTR as the "applicable cycle".</w:t>
      </w:r>
    </w:p>
    <w:p w14:paraId="144215E9" w14:textId="77777777" w:rsidR="00E767E9" w:rsidRPr="001053DB" w:rsidRDefault="00E767E9" w:rsidP="001053DB">
      <w:pPr>
        <w:pStyle w:val="para"/>
        <w:tabs>
          <w:tab w:val="left" w:pos="1701"/>
        </w:tabs>
        <w:spacing w:after="0"/>
        <w:ind w:left="1134" w:firstLine="0"/>
        <w:jc w:val="left"/>
        <w:rPr>
          <w:lang w:val="en-US"/>
        </w:rPr>
      </w:pPr>
    </w:p>
    <w:p w14:paraId="464F39E0" w14:textId="77777777" w:rsidR="00E767E9" w:rsidRPr="00E767E9" w:rsidRDefault="00E767E9" w:rsidP="001053DB">
      <w:pPr>
        <w:pStyle w:val="para"/>
        <w:tabs>
          <w:tab w:val="left" w:pos="1701"/>
        </w:tabs>
        <w:spacing w:after="0"/>
        <w:ind w:left="1134" w:firstLine="0"/>
        <w:jc w:val="left"/>
        <w:rPr>
          <w:lang w:val="en-US"/>
        </w:rPr>
      </w:pPr>
      <w:r>
        <w:rPr>
          <w:lang w:val="en-US"/>
        </w:rPr>
        <w:t>Correction/j</w:t>
      </w:r>
      <w:r w:rsidRPr="003869AA">
        <w:rPr>
          <w:lang w:val="en-US"/>
        </w:rPr>
        <w:t>ustification:</w:t>
      </w:r>
      <w:r>
        <w:rPr>
          <w:lang w:val="en-US"/>
        </w:rPr>
        <w:t xml:space="preserve"> </w:t>
      </w:r>
      <w:r w:rsidR="001053DB">
        <w:rPr>
          <w:lang w:val="en-US"/>
        </w:rPr>
        <w:t>Editorial.</w:t>
      </w:r>
    </w:p>
    <w:p w14:paraId="686C22FC" w14:textId="77777777" w:rsidR="007C37AA" w:rsidRPr="003B595A" w:rsidRDefault="007C37AA" w:rsidP="001053DB">
      <w:pPr>
        <w:pStyle w:val="HChG"/>
        <w:tabs>
          <w:tab w:val="clear" w:pos="851"/>
        </w:tabs>
        <w:ind w:left="1134" w:hanging="567"/>
        <w:rPr>
          <w:sz w:val="24"/>
          <w:szCs w:val="24"/>
        </w:rPr>
      </w:pPr>
      <w:r w:rsidRPr="003B595A">
        <w:rPr>
          <w:sz w:val="24"/>
          <w:szCs w:val="24"/>
        </w:rPr>
        <w:t>Proposal</w:t>
      </w:r>
    </w:p>
    <w:p w14:paraId="17870ADF" w14:textId="77777777" w:rsidR="007C37AA" w:rsidRDefault="007C37AA" w:rsidP="001053DB">
      <w:pPr>
        <w:pStyle w:val="para"/>
        <w:tabs>
          <w:tab w:val="left" w:pos="1701"/>
        </w:tabs>
        <w:spacing w:after="0"/>
        <w:ind w:left="1134" w:firstLine="0"/>
        <w:jc w:val="left"/>
        <w:rPr>
          <w:lang w:val="en-GB"/>
        </w:rPr>
      </w:pPr>
      <w:r>
        <w:rPr>
          <w:i/>
          <w:lang w:val="en-GB"/>
        </w:rPr>
        <w:t xml:space="preserve">Annex </w:t>
      </w:r>
      <w:r w:rsidR="001053DB">
        <w:rPr>
          <w:i/>
          <w:lang w:val="en-GB"/>
        </w:rPr>
        <w:t>1</w:t>
      </w:r>
      <w:r>
        <w:rPr>
          <w:i/>
          <w:lang w:val="en-GB"/>
        </w:rPr>
        <w:t>, p</w:t>
      </w:r>
      <w:r w:rsidRPr="003B595A">
        <w:rPr>
          <w:i/>
          <w:lang w:val="en-GB"/>
        </w:rPr>
        <w:t xml:space="preserve">aragraph </w:t>
      </w:r>
      <w:r w:rsidR="001053DB">
        <w:rPr>
          <w:i/>
          <w:lang w:val="en-GB"/>
        </w:rPr>
        <w:t>8.3.</w:t>
      </w:r>
      <w:r w:rsidRPr="00413704">
        <w:rPr>
          <w:lang w:val="en-GB"/>
        </w:rPr>
        <w:t>,</w:t>
      </w:r>
      <w:r w:rsidRPr="003B595A">
        <w:rPr>
          <w:i/>
          <w:lang w:val="en-GB"/>
        </w:rPr>
        <w:t xml:space="preserve"> </w:t>
      </w:r>
      <w:r w:rsidRPr="003B595A">
        <w:rPr>
          <w:lang w:val="en-GB"/>
        </w:rPr>
        <w:t>amend to read:</w:t>
      </w:r>
    </w:p>
    <w:p w14:paraId="32B8C103" w14:textId="77777777" w:rsidR="002013C1" w:rsidRDefault="002013C1" w:rsidP="001053DB">
      <w:pPr>
        <w:pStyle w:val="SingleTxtG"/>
        <w:tabs>
          <w:tab w:val="clear" w:pos="2835"/>
        </w:tabs>
        <w:ind w:left="1843" w:right="567" w:hanging="709"/>
        <w:jc w:val="left"/>
      </w:pPr>
    </w:p>
    <w:p w14:paraId="74D16C2C" w14:textId="77777777" w:rsidR="001053DB" w:rsidRDefault="001053DB" w:rsidP="001053DB">
      <w:pPr>
        <w:pStyle w:val="SingleTxtG"/>
        <w:tabs>
          <w:tab w:val="clear" w:pos="2835"/>
        </w:tabs>
        <w:ind w:left="1134" w:right="567" w:firstLine="0"/>
        <w:jc w:val="left"/>
      </w:pPr>
      <w:r>
        <w:t>"</w:t>
      </w:r>
      <w:r w:rsidRPr="001053DB">
        <w:t xml:space="preserve">The resulting </w:t>
      </w:r>
      <w:proofErr w:type="spellStart"/>
      <w:r w:rsidRPr="001053DB">
        <w:t>f</w:t>
      </w:r>
      <w:r w:rsidRPr="001053DB">
        <w:rPr>
          <w:vertAlign w:val="subscript"/>
        </w:rPr>
        <w:t>dsc</w:t>
      </w:r>
      <w:proofErr w:type="spellEnd"/>
      <w:r w:rsidRPr="001053DB">
        <w:t xml:space="preserve"> </w:t>
      </w:r>
      <w:r w:rsidRPr="001053DB">
        <w:rPr>
          <w:strike/>
        </w:rPr>
        <w:t>is</w:t>
      </w:r>
      <w:r w:rsidRPr="001053DB">
        <w:t xml:space="preserve"> </w:t>
      </w:r>
      <w:r w:rsidRPr="001053DB">
        <w:rPr>
          <w:b/>
        </w:rPr>
        <w:t>shall be</w:t>
      </w:r>
      <w:r w:rsidRPr="001053DB">
        <w:t xml:space="preserve"> </w:t>
      </w:r>
      <w:r w:rsidRPr="00B32F14">
        <w:rPr>
          <w:strike/>
        </w:rPr>
        <w:t>mathematically</w:t>
      </w:r>
      <w:r w:rsidRPr="001053DB">
        <w:t xml:space="preserve"> rounded </w:t>
      </w:r>
      <w:r w:rsidR="00B32F14" w:rsidRPr="00B32F14">
        <w:rPr>
          <w:b/>
        </w:rPr>
        <w:t>according to paragraph 7. of this UN GTR</w:t>
      </w:r>
      <w:r w:rsidR="00B32F14">
        <w:t xml:space="preserve"> </w:t>
      </w:r>
      <w:r w:rsidRPr="001053DB">
        <w:t xml:space="preserve">to 3 places of decimal and </w:t>
      </w:r>
      <w:r w:rsidRPr="001053DB">
        <w:rPr>
          <w:strike/>
        </w:rPr>
        <w:t>is</w:t>
      </w:r>
      <w:r w:rsidRPr="001053DB">
        <w:t xml:space="preserve"> </w:t>
      </w:r>
      <w:r w:rsidRPr="001053DB">
        <w:rPr>
          <w:b/>
        </w:rPr>
        <w:t>shall be</w:t>
      </w:r>
      <w:r w:rsidRPr="001053DB">
        <w:t xml:space="preserve"> applied only if it exceeds 0.010.</w:t>
      </w:r>
      <w:r>
        <w:t>"</w:t>
      </w:r>
    </w:p>
    <w:p w14:paraId="212FDD41" w14:textId="77777777" w:rsidR="00022456" w:rsidRDefault="00022456" w:rsidP="001053DB">
      <w:pPr>
        <w:pStyle w:val="para"/>
        <w:tabs>
          <w:tab w:val="left" w:pos="1701"/>
        </w:tabs>
        <w:spacing w:after="0"/>
        <w:ind w:left="1134" w:firstLine="0"/>
        <w:jc w:val="left"/>
        <w:rPr>
          <w:lang w:val="en-US"/>
        </w:rPr>
      </w:pPr>
    </w:p>
    <w:p w14:paraId="4447D776" w14:textId="69CBB94A" w:rsidR="00787D0D" w:rsidRDefault="00787D0D" w:rsidP="001053DB">
      <w:pPr>
        <w:pStyle w:val="para"/>
        <w:spacing w:after="0"/>
        <w:ind w:left="1134" w:firstLine="0"/>
        <w:jc w:val="left"/>
        <w:rPr>
          <w:lang w:val="en-US"/>
        </w:rPr>
      </w:pPr>
      <w:r>
        <w:rPr>
          <w:lang w:val="en-US"/>
        </w:rPr>
        <w:t>Correction/</w:t>
      </w:r>
      <w:r w:rsidR="001053DB">
        <w:rPr>
          <w:lang w:val="en-US"/>
        </w:rPr>
        <w:t>justification</w:t>
      </w:r>
      <w:r>
        <w:rPr>
          <w:lang w:val="en-US"/>
        </w:rPr>
        <w:t xml:space="preserve">: </w:t>
      </w:r>
      <w:r w:rsidR="002A49BF">
        <w:rPr>
          <w:lang w:val="en-US"/>
        </w:rPr>
        <w:t xml:space="preserve">Amended to include reference to paragraph 7. on </w:t>
      </w:r>
      <w:proofErr w:type="spellStart"/>
      <w:proofErr w:type="gramStart"/>
      <w:r w:rsidR="002A49BF">
        <w:rPr>
          <w:lang w:val="en-US"/>
        </w:rPr>
        <w:t>rounding.</w:t>
      </w:r>
      <w:r w:rsidR="00B32F14">
        <w:rPr>
          <w:lang w:val="en-US"/>
        </w:rPr>
        <w:t>Also</w:t>
      </w:r>
      <w:proofErr w:type="spellEnd"/>
      <w:proofErr w:type="gramEnd"/>
      <w:r w:rsidR="00B32F14">
        <w:rPr>
          <w:lang w:val="en-US"/>
        </w:rPr>
        <w:t>, editorial amendments.</w:t>
      </w:r>
    </w:p>
    <w:p w14:paraId="1321A356" w14:textId="77777777" w:rsidR="00B32F14" w:rsidRPr="003B595A" w:rsidRDefault="00B32F14" w:rsidP="00B32F14">
      <w:pPr>
        <w:pStyle w:val="HChG"/>
        <w:tabs>
          <w:tab w:val="clear" w:pos="851"/>
        </w:tabs>
        <w:ind w:left="1134" w:hanging="567"/>
        <w:rPr>
          <w:sz w:val="24"/>
          <w:szCs w:val="24"/>
        </w:rPr>
      </w:pPr>
      <w:r w:rsidRPr="003B595A">
        <w:rPr>
          <w:sz w:val="24"/>
          <w:szCs w:val="24"/>
        </w:rPr>
        <w:t>Proposal</w:t>
      </w:r>
    </w:p>
    <w:p w14:paraId="0C83C913" w14:textId="77777777" w:rsidR="00B32F14" w:rsidRDefault="00B32F14" w:rsidP="00B32F14">
      <w:pPr>
        <w:pStyle w:val="para"/>
        <w:tabs>
          <w:tab w:val="left" w:pos="1701"/>
        </w:tabs>
        <w:spacing w:after="0"/>
        <w:ind w:left="1134" w:firstLine="0"/>
        <w:jc w:val="left"/>
        <w:rPr>
          <w:lang w:val="en-GB"/>
        </w:rPr>
      </w:pPr>
      <w:r>
        <w:rPr>
          <w:i/>
          <w:lang w:val="en-GB"/>
        </w:rPr>
        <w:t>Annex 1, p</w:t>
      </w:r>
      <w:r w:rsidRPr="003B595A">
        <w:rPr>
          <w:i/>
          <w:lang w:val="en-GB"/>
        </w:rPr>
        <w:t xml:space="preserve">aragraph </w:t>
      </w:r>
      <w:r>
        <w:rPr>
          <w:i/>
          <w:lang w:val="en-GB"/>
        </w:rPr>
        <w:t>9.2.2.1.</w:t>
      </w:r>
      <w:r w:rsidRPr="00413704">
        <w:rPr>
          <w:lang w:val="en-GB"/>
        </w:rPr>
        <w:t>,</w:t>
      </w:r>
      <w:r w:rsidRPr="003B595A">
        <w:rPr>
          <w:i/>
          <w:lang w:val="en-GB"/>
        </w:rPr>
        <w:t xml:space="preserve"> </w:t>
      </w:r>
      <w:r w:rsidRPr="003B595A">
        <w:rPr>
          <w:lang w:val="en-GB"/>
        </w:rPr>
        <w:t>amend to read:</w:t>
      </w:r>
    </w:p>
    <w:p w14:paraId="36C5A589" w14:textId="77777777" w:rsidR="00B32F14" w:rsidRDefault="00B32F14" w:rsidP="00B32F14">
      <w:pPr>
        <w:pStyle w:val="SingleTxtG"/>
        <w:tabs>
          <w:tab w:val="clear" w:pos="2835"/>
        </w:tabs>
        <w:ind w:left="1843" w:right="567" w:hanging="709"/>
        <w:jc w:val="left"/>
      </w:pPr>
    </w:p>
    <w:p w14:paraId="576C451F" w14:textId="77777777" w:rsidR="00B32F14" w:rsidRDefault="00B32F14" w:rsidP="00B32F14">
      <w:pPr>
        <w:pStyle w:val="para"/>
        <w:spacing w:after="0"/>
        <w:ind w:left="1134" w:firstLine="0"/>
        <w:jc w:val="left"/>
        <w:rPr>
          <w:rFonts w:cs="Arial"/>
          <w:lang w:val="en-GB"/>
        </w:rPr>
      </w:pPr>
      <w:r>
        <w:t>"</w:t>
      </w:r>
      <w:r w:rsidR="00990C40" w:rsidRPr="00990C40">
        <w:rPr>
          <w:rFonts w:cs="Arial"/>
          <w:lang w:val="en-GB"/>
        </w:rPr>
        <w:t xml:space="preserve">The number of time samples </w:t>
      </w:r>
      <w:proofErr w:type="spellStart"/>
      <w:r w:rsidR="00990C40" w:rsidRPr="00990C40">
        <w:rPr>
          <w:rFonts w:cs="Arial"/>
          <w:lang w:val="en-GB"/>
        </w:rPr>
        <w:t>n</w:t>
      </w:r>
      <w:r w:rsidR="00990C40" w:rsidRPr="00990C40">
        <w:rPr>
          <w:rFonts w:cs="Arial"/>
          <w:vertAlign w:val="subscript"/>
          <w:lang w:val="en-GB"/>
        </w:rPr>
        <w:t>add,medium</w:t>
      </w:r>
      <w:proofErr w:type="spellEnd"/>
      <w:r w:rsidR="00990C40" w:rsidRPr="00990C40">
        <w:rPr>
          <w:rFonts w:cs="Arial"/>
          <w:lang w:val="en-GB"/>
        </w:rPr>
        <w:t xml:space="preserve"> with v</w:t>
      </w:r>
      <w:r w:rsidR="00990C40" w:rsidRPr="00990C40">
        <w:rPr>
          <w:rFonts w:cs="Arial"/>
          <w:vertAlign w:val="subscript"/>
          <w:lang w:val="en-GB"/>
        </w:rPr>
        <w:t>i</w:t>
      </w:r>
      <w:r w:rsidR="00990C40" w:rsidRPr="00990C40">
        <w:rPr>
          <w:rFonts w:cs="Arial"/>
          <w:lang w:val="en-GB"/>
        </w:rPr>
        <w:t xml:space="preserve"> = </w:t>
      </w:r>
      <w:proofErr w:type="spellStart"/>
      <w:r w:rsidR="00990C40" w:rsidRPr="00990C40">
        <w:rPr>
          <w:rFonts w:cs="Arial"/>
          <w:lang w:val="en-GB"/>
        </w:rPr>
        <w:t>v</w:t>
      </w:r>
      <w:r w:rsidR="00990C40" w:rsidRPr="00990C40">
        <w:rPr>
          <w:rFonts w:cs="Arial"/>
          <w:vertAlign w:val="subscript"/>
          <w:lang w:val="en-GB"/>
        </w:rPr>
        <w:t>cap</w:t>
      </w:r>
      <w:proofErr w:type="spellEnd"/>
      <w:r w:rsidR="00990C40" w:rsidRPr="00990C40">
        <w:rPr>
          <w:rFonts w:cs="Arial"/>
          <w:lang w:val="en-GB"/>
        </w:rPr>
        <w:t xml:space="preserve"> to be added to the medium speed phase of the interim capped speed cycle equals </w:t>
      </w:r>
      <w:proofErr w:type="spellStart"/>
      <w:r w:rsidR="00990C40" w:rsidRPr="00990C40">
        <w:rPr>
          <w:lang w:val="en-GB"/>
        </w:rPr>
        <w:t>Δ</w:t>
      </w:r>
      <w:r w:rsidR="00990C40" w:rsidRPr="00990C40">
        <w:rPr>
          <w:rFonts w:cs="Arial"/>
          <w:lang w:val="en-GB"/>
        </w:rPr>
        <w:t>t</w:t>
      </w:r>
      <w:r w:rsidR="00990C40" w:rsidRPr="00990C40">
        <w:rPr>
          <w:rFonts w:cs="Arial"/>
          <w:vertAlign w:val="subscript"/>
          <w:lang w:val="en-GB"/>
        </w:rPr>
        <w:t>medium</w:t>
      </w:r>
      <w:proofErr w:type="spellEnd"/>
      <w:r w:rsidR="00990C40" w:rsidRPr="00990C40">
        <w:rPr>
          <w:rFonts w:cs="Arial"/>
          <w:lang w:val="en-GB"/>
        </w:rPr>
        <w:t xml:space="preserve">, </w:t>
      </w:r>
      <w:r w:rsidR="00990C40" w:rsidRPr="00990C40">
        <w:rPr>
          <w:rFonts w:cs="Arial"/>
          <w:strike/>
          <w:lang w:val="en-GB"/>
        </w:rPr>
        <w:t>mathematically</w:t>
      </w:r>
      <w:r w:rsidR="00990C40">
        <w:rPr>
          <w:rFonts w:cs="Arial"/>
          <w:lang w:val="en-GB"/>
        </w:rPr>
        <w:t xml:space="preserve"> </w:t>
      </w:r>
      <w:r w:rsidR="00990C40" w:rsidRPr="00990C40">
        <w:rPr>
          <w:rFonts w:cs="Arial"/>
          <w:lang w:val="en-GB"/>
        </w:rPr>
        <w:t xml:space="preserve">rounded </w:t>
      </w:r>
      <w:r w:rsidR="00990C40" w:rsidRPr="00990C40">
        <w:rPr>
          <w:rFonts w:cs="Arial"/>
          <w:b/>
          <w:lang w:val="en-GB"/>
        </w:rPr>
        <w:t>according to paragraph 7. of this UN GTR</w:t>
      </w:r>
      <w:r w:rsidR="00990C40" w:rsidRPr="00990C40">
        <w:rPr>
          <w:rFonts w:cs="Arial"/>
          <w:lang w:val="en-GB"/>
        </w:rPr>
        <w:t xml:space="preserve"> to the nearest integer (e.g. 1.4 shall be rounded to 1, 1.5 shall be rounded to 2).</w:t>
      </w:r>
      <w:r w:rsidR="00990C40">
        <w:rPr>
          <w:rFonts w:cs="Arial"/>
          <w:lang w:val="en-GB"/>
        </w:rPr>
        <w:t>"</w:t>
      </w:r>
    </w:p>
    <w:p w14:paraId="6FA4939F" w14:textId="77777777" w:rsidR="00990C40" w:rsidRDefault="00990C40" w:rsidP="00B32F14">
      <w:pPr>
        <w:pStyle w:val="para"/>
        <w:spacing w:after="0"/>
        <w:ind w:left="1134" w:firstLine="0"/>
        <w:jc w:val="left"/>
        <w:rPr>
          <w:rFonts w:cs="Arial"/>
          <w:lang w:val="en-GB"/>
        </w:rPr>
      </w:pPr>
    </w:p>
    <w:p w14:paraId="17C0210B" w14:textId="77777777" w:rsidR="00990C40" w:rsidRDefault="00990C40" w:rsidP="00B32F14">
      <w:pPr>
        <w:pStyle w:val="para"/>
        <w:spacing w:after="0"/>
        <w:ind w:left="1134" w:firstLine="0"/>
        <w:jc w:val="left"/>
        <w:rPr>
          <w:lang w:val="en-US"/>
        </w:rPr>
      </w:pPr>
      <w:r>
        <w:rPr>
          <w:lang w:val="en-US"/>
        </w:rPr>
        <w:t xml:space="preserve">Correction/justification: Amended to include reference to paragraph 7. </w:t>
      </w:r>
      <w:r w:rsidR="00195C72">
        <w:rPr>
          <w:lang w:val="en-US"/>
        </w:rPr>
        <w:t>on</w:t>
      </w:r>
      <w:r>
        <w:rPr>
          <w:lang w:val="en-US"/>
        </w:rPr>
        <w:t xml:space="preserve"> rounding.</w:t>
      </w:r>
    </w:p>
    <w:p w14:paraId="40C05439" w14:textId="77777777" w:rsidR="00990C40" w:rsidRPr="003B595A" w:rsidRDefault="00990C40" w:rsidP="00990C40">
      <w:pPr>
        <w:pStyle w:val="HChG"/>
        <w:tabs>
          <w:tab w:val="clear" w:pos="851"/>
        </w:tabs>
        <w:ind w:left="1134" w:hanging="567"/>
        <w:rPr>
          <w:sz w:val="24"/>
          <w:szCs w:val="24"/>
        </w:rPr>
      </w:pPr>
      <w:r w:rsidRPr="003B595A">
        <w:rPr>
          <w:sz w:val="24"/>
          <w:szCs w:val="24"/>
        </w:rPr>
        <w:t>Proposal</w:t>
      </w:r>
    </w:p>
    <w:p w14:paraId="2D6BF583" w14:textId="77777777" w:rsidR="00990C40" w:rsidRDefault="00990C40" w:rsidP="00990C40">
      <w:pPr>
        <w:pStyle w:val="para"/>
        <w:tabs>
          <w:tab w:val="left" w:pos="1701"/>
        </w:tabs>
        <w:spacing w:after="0"/>
        <w:ind w:left="1134" w:firstLine="0"/>
        <w:jc w:val="left"/>
        <w:rPr>
          <w:lang w:val="en-GB"/>
        </w:rPr>
      </w:pPr>
      <w:r>
        <w:rPr>
          <w:i/>
          <w:lang w:val="en-GB"/>
        </w:rPr>
        <w:t>Annex 1, p</w:t>
      </w:r>
      <w:r w:rsidRPr="003B595A">
        <w:rPr>
          <w:i/>
          <w:lang w:val="en-GB"/>
        </w:rPr>
        <w:t xml:space="preserve">aragraph </w:t>
      </w:r>
      <w:r>
        <w:rPr>
          <w:i/>
          <w:lang w:val="en-GB"/>
        </w:rPr>
        <w:t>9.2.2.2.</w:t>
      </w:r>
      <w:r w:rsidRPr="00413704">
        <w:rPr>
          <w:lang w:val="en-GB"/>
        </w:rPr>
        <w:t>,</w:t>
      </w:r>
      <w:r w:rsidRPr="003B595A">
        <w:rPr>
          <w:i/>
          <w:lang w:val="en-GB"/>
        </w:rPr>
        <w:t xml:space="preserve"> </w:t>
      </w:r>
      <w:r w:rsidRPr="003B595A">
        <w:rPr>
          <w:lang w:val="en-GB"/>
        </w:rPr>
        <w:t>amend to read:</w:t>
      </w:r>
    </w:p>
    <w:p w14:paraId="21B65E29" w14:textId="77777777" w:rsidR="00990C40" w:rsidRDefault="00990C40" w:rsidP="00B32F14">
      <w:pPr>
        <w:pStyle w:val="para"/>
        <w:spacing w:after="0"/>
        <w:ind w:left="1134" w:firstLine="0"/>
        <w:jc w:val="left"/>
        <w:rPr>
          <w:lang w:val="en-GB"/>
        </w:rPr>
      </w:pPr>
    </w:p>
    <w:p w14:paraId="6C470DE1" w14:textId="77777777" w:rsidR="00990C40" w:rsidRDefault="00990C40" w:rsidP="00B32F14">
      <w:pPr>
        <w:pStyle w:val="para"/>
        <w:spacing w:after="0"/>
        <w:ind w:left="1134" w:firstLine="0"/>
        <w:jc w:val="left"/>
        <w:rPr>
          <w:rFonts w:cs="Arial"/>
          <w:lang w:val="en-GB"/>
        </w:rPr>
      </w:pPr>
      <w:r>
        <w:rPr>
          <w:lang w:val="en-GB"/>
        </w:rPr>
        <w:t>"</w:t>
      </w:r>
      <w:r w:rsidRPr="00990C40">
        <w:rPr>
          <w:rFonts w:cs="Arial"/>
          <w:lang w:val="en-GB"/>
        </w:rPr>
        <w:t xml:space="preserve">The number of time samples </w:t>
      </w:r>
      <w:proofErr w:type="spellStart"/>
      <w:proofErr w:type="gramStart"/>
      <w:r w:rsidRPr="00990C40">
        <w:rPr>
          <w:rFonts w:cs="Arial"/>
          <w:lang w:val="en-GB"/>
        </w:rPr>
        <w:t>n</w:t>
      </w:r>
      <w:r w:rsidRPr="00990C40">
        <w:rPr>
          <w:rFonts w:cs="Arial"/>
          <w:vertAlign w:val="subscript"/>
          <w:lang w:val="en-GB"/>
        </w:rPr>
        <w:t>add,exhigh</w:t>
      </w:r>
      <w:proofErr w:type="spellEnd"/>
      <w:proofErr w:type="gramEnd"/>
      <w:r w:rsidRPr="00990C40">
        <w:rPr>
          <w:rFonts w:cs="Arial"/>
          <w:lang w:val="en-GB"/>
        </w:rPr>
        <w:t xml:space="preserve"> with v</w:t>
      </w:r>
      <w:r w:rsidRPr="00990C40">
        <w:rPr>
          <w:rFonts w:cs="Arial"/>
          <w:vertAlign w:val="subscript"/>
          <w:lang w:val="en-GB"/>
        </w:rPr>
        <w:t>i</w:t>
      </w:r>
      <w:r w:rsidRPr="00990C40">
        <w:rPr>
          <w:rFonts w:cs="Arial"/>
          <w:lang w:val="en-GB"/>
        </w:rPr>
        <w:t xml:space="preserve"> = </w:t>
      </w:r>
      <w:proofErr w:type="spellStart"/>
      <w:r w:rsidRPr="00990C40">
        <w:rPr>
          <w:rFonts w:cs="Arial"/>
          <w:lang w:val="en-GB"/>
        </w:rPr>
        <w:t>v</w:t>
      </w:r>
      <w:r w:rsidRPr="00990C40">
        <w:rPr>
          <w:rFonts w:cs="Arial"/>
          <w:vertAlign w:val="subscript"/>
          <w:lang w:val="en-GB"/>
        </w:rPr>
        <w:t>cap</w:t>
      </w:r>
      <w:proofErr w:type="spellEnd"/>
      <w:r w:rsidRPr="00990C40">
        <w:rPr>
          <w:rFonts w:cs="Arial"/>
          <w:lang w:val="en-GB"/>
        </w:rPr>
        <w:t xml:space="preserve"> to be added to the extra high speed phase of the interim capped speed cycle equals </w:t>
      </w:r>
      <w:proofErr w:type="spellStart"/>
      <w:r w:rsidRPr="00990C40">
        <w:rPr>
          <w:lang w:val="en-GB"/>
        </w:rPr>
        <w:t>Δ</w:t>
      </w:r>
      <w:r w:rsidRPr="00990C40">
        <w:rPr>
          <w:rFonts w:cs="Arial"/>
          <w:lang w:val="en-GB"/>
        </w:rPr>
        <w:t>t</w:t>
      </w:r>
      <w:r w:rsidRPr="00990C40">
        <w:rPr>
          <w:rFonts w:cs="Arial"/>
          <w:vertAlign w:val="subscript"/>
          <w:lang w:val="en-GB"/>
        </w:rPr>
        <w:t>exhigh</w:t>
      </w:r>
      <w:proofErr w:type="spellEnd"/>
      <w:r w:rsidRPr="00990C40">
        <w:rPr>
          <w:rFonts w:cs="Arial"/>
          <w:lang w:val="en-GB"/>
        </w:rPr>
        <w:t xml:space="preserve">, </w:t>
      </w:r>
      <w:r w:rsidRPr="00990C40">
        <w:rPr>
          <w:rFonts w:cs="Arial"/>
          <w:strike/>
          <w:lang w:val="en-GB"/>
        </w:rPr>
        <w:t>mathematically</w:t>
      </w:r>
      <w:r>
        <w:rPr>
          <w:rFonts w:cs="Arial"/>
          <w:lang w:val="en-GB"/>
        </w:rPr>
        <w:t xml:space="preserve"> </w:t>
      </w:r>
      <w:r w:rsidRPr="00990C40">
        <w:rPr>
          <w:rFonts w:cs="Arial"/>
          <w:lang w:val="en-GB"/>
        </w:rPr>
        <w:t xml:space="preserve">rounded </w:t>
      </w:r>
      <w:r w:rsidRPr="00990C40">
        <w:rPr>
          <w:rFonts w:cs="Arial"/>
          <w:b/>
          <w:lang w:val="en-GB"/>
        </w:rPr>
        <w:t>according to paragraph 7. of this UN GTR</w:t>
      </w:r>
      <w:r w:rsidRPr="00990C40">
        <w:rPr>
          <w:rFonts w:cs="Arial"/>
          <w:lang w:val="en-GB"/>
        </w:rPr>
        <w:t xml:space="preserve"> to the nearest integer.</w:t>
      </w:r>
      <w:r>
        <w:rPr>
          <w:rFonts w:cs="Arial"/>
          <w:lang w:val="en-GB"/>
        </w:rPr>
        <w:t>"</w:t>
      </w:r>
    </w:p>
    <w:p w14:paraId="7CEC5969" w14:textId="77777777" w:rsidR="00990C40" w:rsidRDefault="00990C40" w:rsidP="00B32F14">
      <w:pPr>
        <w:pStyle w:val="para"/>
        <w:spacing w:after="0"/>
        <w:ind w:left="1134" w:firstLine="0"/>
        <w:jc w:val="left"/>
        <w:rPr>
          <w:lang w:val="en-GB"/>
        </w:rPr>
      </w:pPr>
    </w:p>
    <w:p w14:paraId="122F07E9" w14:textId="2D179168" w:rsidR="00990C40" w:rsidRDefault="00990C40" w:rsidP="00B32F14">
      <w:pPr>
        <w:pStyle w:val="para"/>
        <w:spacing w:after="0"/>
        <w:ind w:left="1134" w:firstLine="0"/>
        <w:jc w:val="left"/>
        <w:rPr>
          <w:lang w:val="en-US"/>
        </w:rPr>
      </w:pPr>
      <w:r>
        <w:rPr>
          <w:lang w:val="en-US"/>
        </w:rPr>
        <w:t xml:space="preserve">Correction/justification: Amended to include reference to paragraph 7. </w:t>
      </w:r>
      <w:r w:rsidR="00195C72">
        <w:rPr>
          <w:lang w:val="en-US"/>
        </w:rPr>
        <w:t>on</w:t>
      </w:r>
      <w:r>
        <w:rPr>
          <w:lang w:val="en-US"/>
        </w:rPr>
        <w:t xml:space="preserve"> rounding.</w:t>
      </w:r>
    </w:p>
    <w:p w14:paraId="27F42348" w14:textId="77777777" w:rsidR="00BE11F9" w:rsidRPr="003B595A" w:rsidRDefault="00BE11F9" w:rsidP="00BE11F9">
      <w:pPr>
        <w:pStyle w:val="HChG"/>
        <w:tabs>
          <w:tab w:val="clear" w:pos="851"/>
        </w:tabs>
        <w:ind w:left="1134" w:hanging="567"/>
        <w:rPr>
          <w:sz w:val="24"/>
          <w:szCs w:val="24"/>
        </w:rPr>
      </w:pPr>
      <w:r w:rsidRPr="003B595A">
        <w:rPr>
          <w:sz w:val="24"/>
          <w:szCs w:val="24"/>
        </w:rPr>
        <w:t>Proposal</w:t>
      </w:r>
    </w:p>
    <w:p w14:paraId="5BFA53CD" w14:textId="63EAEC30" w:rsidR="00BE11F9" w:rsidRDefault="00BE11F9" w:rsidP="00BE11F9">
      <w:pPr>
        <w:pStyle w:val="para"/>
        <w:tabs>
          <w:tab w:val="left" w:pos="1701"/>
        </w:tabs>
        <w:spacing w:after="0"/>
        <w:ind w:left="1134" w:firstLine="0"/>
        <w:jc w:val="left"/>
        <w:rPr>
          <w:lang w:val="en-GB"/>
        </w:rPr>
      </w:pPr>
      <w:r>
        <w:rPr>
          <w:i/>
          <w:lang w:val="en-GB"/>
        </w:rPr>
        <w:t>Annex 1, p</w:t>
      </w:r>
      <w:r w:rsidRPr="003B595A">
        <w:rPr>
          <w:i/>
          <w:lang w:val="en-GB"/>
        </w:rPr>
        <w:t xml:space="preserve">aragraph </w:t>
      </w:r>
      <w:r>
        <w:rPr>
          <w:i/>
          <w:lang w:val="en-GB"/>
        </w:rPr>
        <w:t>9.2.2.3.</w:t>
      </w:r>
      <w:r w:rsidRPr="00413704">
        <w:rPr>
          <w:lang w:val="en-GB"/>
        </w:rPr>
        <w:t>,</w:t>
      </w:r>
      <w:r w:rsidRPr="003B595A">
        <w:rPr>
          <w:i/>
          <w:lang w:val="en-GB"/>
        </w:rPr>
        <w:t xml:space="preserve"> </w:t>
      </w:r>
      <w:r w:rsidRPr="003B595A">
        <w:rPr>
          <w:lang w:val="en-GB"/>
        </w:rPr>
        <w:t>amend to read:</w:t>
      </w:r>
    </w:p>
    <w:p w14:paraId="2D6DC6BA" w14:textId="77777777" w:rsidR="00BE11F9" w:rsidRDefault="00BE11F9" w:rsidP="00BE11F9">
      <w:pPr>
        <w:pStyle w:val="para"/>
        <w:spacing w:after="0"/>
        <w:ind w:left="1134" w:firstLine="0"/>
        <w:jc w:val="left"/>
        <w:rPr>
          <w:lang w:val="en-GB"/>
        </w:rPr>
      </w:pPr>
    </w:p>
    <w:p w14:paraId="676D8C95" w14:textId="06A11784" w:rsidR="00BE11F9" w:rsidRDefault="00BE11F9" w:rsidP="00BE11F9">
      <w:pPr>
        <w:pStyle w:val="para"/>
        <w:spacing w:after="0"/>
        <w:ind w:left="1134" w:firstLine="0"/>
        <w:jc w:val="left"/>
        <w:rPr>
          <w:rFonts w:cs="Arial"/>
          <w:lang w:val="en-GB"/>
        </w:rPr>
      </w:pPr>
      <w:r>
        <w:rPr>
          <w:lang w:val="en-GB"/>
        </w:rPr>
        <w:lastRenderedPageBreak/>
        <w:t>"</w:t>
      </w:r>
      <w:r w:rsidRPr="00BE11F9">
        <w:rPr>
          <w:lang w:val="en-US"/>
        </w:rPr>
        <w:t>T</w:t>
      </w:r>
      <w:r w:rsidRPr="00BE11F9">
        <w:rPr>
          <w:lang w:val="en-GB"/>
        </w:rPr>
        <w:t xml:space="preserve">he number of time samples </w:t>
      </w:r>
      <w:proofErr w:type="spellStart"/>
      <w:proofErr w:type="gramStart"/>
      <w:r w:rsidRPr="00BE11F9">
        <w:rPr>
          <w:lang w:val="en-GB"/>
        </w:rPr>
        <w:t>n</w:t>
      </w:r>
      <w:r w:rsidRPr="00BE11F9">
        <w:rPr>
          <w:vertAlign w:val="subscript"/>
          <w:lang w:val="en-GB"/>
        </w:rPr>
        <w:t>add,exhigh</w:t>
      </w:r>
      <w:proofErr w:type="spellEnd"/>
      <w:proofErr w:type="gramEnd"/>
      <w:r w:rsidRPr="00BE11F9">
        <w:rPr>
          <w:lang w:val="en-GB"/>
        </w:rPr>
        <w:t xml:space="preserve"> with v</w:t>
      </w:r>
      <w:r w:rsidRPr="00BE11F9">
        <w:rPr>
          <w:vertAlign w:val="subscript"/>
          <w:lang w:val="en-GB"/>
        </w:rPr>
        <w:t>i</w:t>
      </w:r>
      <w:r w:rsidRPr="00BE11F9">
        <w:rPr>
          <w:lang w:val="en-GB"/>
        </w:rPr>
        <w:t xml:space="preserve"> = </w:t>
      </w:r>
      <w:proofErr w:type="spellStart"/>
      <w:r w:rsidRPr="00BE11F9">
        <w:rPr>
          <w:lang w:val="en-GB"/>
        </w:rPr>
        <w:t>v</w:t>
      </w:r>
      <w:r w:rsidRPr="00BE11F9">
        <w:rPr>
          <w:vertAlign w:val="subscript"/>
          <w:lang w:val="en-GB"/>
        </w:rPr>
        <w:t>cap</w:t>
      </w:r>
      <w:proofErr w:type="spellEnd"/>
      <w:r w:rsidRPr="00BE11F9">
        <w:rPr>
          <w:lang w:val="en-GB"/>
        </w:rPr>
        <w:t xml:space="preserve"> to be added to the extra high speed phase of the interim capped speed cycle equals </w:t>
      </w:r>
      <w:proofErr w:type="spellStart"/>
      <w:r w:rsidRPr="00BE11F9">
        <w:rPr>
          <w:lang w:val="en-GB"/>
        </w:rPr>
        <w:t>Δt</w:t>
      </w:r>
      <w:r w:rsidRPr="00BE11F9">
        <w:rPr>
          <w:vertAlign w:val="subscript"/>
          <w:lang w:val="en-GB"/>
        </w:rPr>
        <w:t>exhigh</w:t>
      </w:r>
      <w:proofErr w:type="spellEnd"/>
      <w:r w:rsidRPr="00BE11F9">
        <w:rPr>
          <w:lang w:val="en-GB"/>
        </w:rPr>
        <w:t xml:space="preserve">, </w:t>
      </w:r>
      <w:r w:rsidRPr="00BE11F9">
        <w:rPr>
          <w:strike/>
          <w:lang w:val="en-GB"/>
        </w:rPr>
        <w:t>mathematically</w:t>
      </w:r>
      <w:r w:rsidRPr="00BE11F9">
        <w:rPr>
          <w:lang w:val="en-GB"/>
        </w:rPr>
        <w:t xml:space="preserve"> </w:t>
      </w:r>
      <w:r w:rsidRPr="00BE11F9">
        <w:rPr>
          <w:b/>
          <w:lang w:val="en-GB"/>
        </w:rPr>
        <w:t xml:space="preserve">rounded according to paragraph 7. of this UN GTR </w:t>
      </w:r>
      <w:r w:rsidRPr="00BE11F9">
        <w:rPr>
          <w:lang w:val="en-GB"/>
        </w:rPr>
        <w:t>to the nearest integer.</w:t>
      </w:r>
      <w:r>
        <w:rPr>
          <w:rFonts w:cs="Arial"/>
          <w:lang w:val="en-GB"/>
        </w:rPr>
        <w:t>"</w:t>
      </w:r>
    </w:p>
    <w:p w14:paraId="16652BD2" w14:textId="77777777" w:rsidR="00321968" w:rsidRPr="003B595A" w:rsidRDefault="00321968" w:rsidP="00321968">
      <w:pPr>
        <w:pStyle w:val="HChG"/>
        <w:tabs>
          <w:tab w:val="clear" w:pos="851"/>
        </w:tabs>
        <w:ind w:left="1134" w:hanging="567"/>
        <w:rPr>
          <w:sz w:val="24"/>
          <w:szCs w:val="24"/>
        </w:rPr>
      </w:pPr>
      <w:r w:rsidRPr="003B595A">
        <w:rPr>
          <w:sz w:val="24"/>
          <w:szCs w:val="24"/>
        </w:rPr>
        <w:t>Proposal</w:t>
      </w:r>
    </w:p>
    <w:p w14:paraId="424EE058" w14:textId="2578E184" w:rsidR="00321968" w:rsidRDefault="00321968" w:rsidP="00321968">
      <w:pPr>
        <w:pStyle w:val="para"/>
        <w:tabs>
          <w:tab w:val="left" w:pos="1701"/>
        </w:tabs>
        <w:spacing w:after="0"/>
        <w:ind w:left="1134" w:firstLine="0"/>
        <w:jc w:val="left"/>
        <w:rPr>
          <w:lang w:val="en-GB"/>
        </w:rPr>
      </w:pPr>
      <w:r>
        <w:rPr>
          <w:i/>
          <w:lang w:val="en-GB"/>
        </w:rPr>
        <w:t>Annex 1, p</w:t>
      </w:r>
      <w:r w:rsidRPr="003B595A">
        <w:rPr>
          <w:i/>
          <w:lang w:val="en-GB"/>
        </w:rPr>
        <w:t xml:space="preserve">aragraph </w:t>
      </w:r>
      <w:r>
        <w:rPr>
          <w:i/>
          <w:lang w:val="en-GB"/>
        </w:rPr>
        <w:t>9.2.3.2.1.</w:t>
      </w:r>
      <w:r w:rsidRPr="00413704">
        <w:rPr>
          <w:lang w:val="en-GB"/>
        </w:rPr>
        <w:t>,</w:t>
      </w:r>
      <w:r w:rsidRPr="003B595A">
        <w:rPr>
          <w:i/>
          <w:lang w:val="en-GB"/>
        </w:rPr>
        <w:t xml:space="preserve"> </w:t>
      </w:r>
      <w:r w:rsidRPr="003B595A">
        <w:rPr>
          <w:lang w:val="en-GB"/>
        </w:rPr>
        <w:t>amend to read:</w:t>
      </w:r>
    </w:p>
    <w:p w14:paraId="67016DA1" w14:textId="4FDC3D7C" w:rsidR="00321968" w:rsidRPr="00321968" w:rsidRDefault="00321968" w:rsidP="00321968">
      <w:pPr>
        <w:pStyle w:val="para"/>
        <w:tabs>
          <w:tab w:val="left" w:pos="1701"/>
        </w:tabs>
        <w:spacing w:after="0"/>
        <w:ind w:left="1134" w:firstLine="0"/>
        <w:jc w:val="left"/>
        <w:rPr>
          <w:lang w:val="en-GB"/>
        </w:rPr>
      </w:pPr>
      <w:r>
        <w:rPr>
          <w:rFonts w:cs="Arial"/>
          <w:lang w:val="en-GB"/>
        </w:rPr>
        <w:t>"</w:t>
      </w:r>
      <w:r w:rsidRPr="00321968">
        <w:rPr>
          <w:rFonts w:cs="Arial"/>
          <w:lang w:val="en-GB"/>
        </w:rPr>
        <w:t xml:space="preserve">The length of the final capped speed cycle is equivalent to the length of the base cycle except for differences caused by the rounding process </w:t>
      </w:r>
      <w:r w:rsidRPr="00321968">
        <w:rPr>
          <w:rFonts w:cs="Arial"/>
          <w:b/>
          <w:lang w:val="en-GB"/>
        </w:rPr>
        <w:t>according to paragraph 7. of this UN GTR</w:t>
      </w:r>
      <w:r w:rsidRPr="00321968">
        <w:rPr>
          <w:rFonts w:cs="Arial"/>
          <w:lang w:val="en-GB"/>
        </w:rPr>
        <w:t xml:space="preserve"> for </w:t>
      </w:r>
      <w:proofErr w:type="spellStart"/>
      <w:proofErr w:type="gramStart"/>
      <w:r w:rsidRPr="00321968">
        <w:rPr>
          <w:rFonts w:cs="Arial"/>
          <w:lang w:val="en-GB"/>
        </w:rPr>
        <w:t>n</w:t>
      </w:r>
      <w:r w:rsidRPr="00321968">
        <w:rPr>
          <w:rFonts w:cs="Arial"/>
          <w:vertAlign w:val="subscript"/>
          <w:lang w:val="en-GB"/>
        </w:rPr>
        <w:t>add,medium</w:t>
      </w:r>
      <w:proofErr w:type="spellEnd"/>
      <w:proofErr w:type="gramEnd"/>
      <w:r w:rsidRPr="00321968">
        <w:rPr>
          <w:rFonts w:cs="Arial"/>
          <w:lang w:val="en-GB"/>
        </w:rPr>
        <w:t xml:space="preserve">, </w:t>
      </w:r>
      <w:proofErr w:type="spellStart"/>
      <w:r w:rsidRPr="00321968">
        <w:rPr>
          <w:rFonts w:cs="Arial"/>
          <w:lang w:val="en-GB"/>
        </w:rPr>
        <w:t>n</w:t>
      </w:r>
      <w:r w:rsidRPr="00321968">
        <w:rPr>
          <w:rFonts w:cs="Arial"/>
          <w:vertAlign w:val="subscript"/>
          <w:lang w:val="en-GB"/>
        </w:rPr>
        <w:t>add,high</w:t>
      </w:r>
      <w:proofErr w:type="spellEnd"/>
      <w:r w:rsidRPr="00321968">
        <w:rPr>
          <w:rFonts w:cs="Arial"/>
          <w:lang w:val="en-GB"/>
        </w:rPr>
        <w:t xml:space="preserve"> and </w:t>
      </w:r>
      <w:proofErr w:type="spellStart"/>
      <w:r w:rsidRPr="00321968">
        <w:rPr>
          <w:rFonts w:cs="Arial"/>
          <w:lang w:val="en-GB"/>
        </w:rPr>
        <w:t>n</w:t>
      </w:r>
      <w:r w:rsidRPr="00321968">
        <w:rPr>
          <w:rFonts w:cs="Arial"/>
          <w:vertAlign w:val="subscript"/>
          <w:lang w:val="en-GB"/>
        </w:rPr>
        <w:t>add,exhigh</w:t>
      </w:r>
      <w:proofErr w:type="spellEnd"/>
      <w:r w:rsidRPr="00321968">
        <w:rPr>
          <w:rFonts w:cs="Arial"/>
          <w:lang w:val="en-GB"/>
        </w:rPr>
        <w:t>.</w:t>
      </w:r>
    </w:p>
    <w:p w14:paraId="3CD79547" w14:textId="77777777" w:rsidR="00321968" w:rsidRDefault="00321968" w:rsidP="00321968">
      <w:pPr>
        <w:pStyle w:val="para"/>
        <w:spacing w:after="0"/>
        <w:ind w:left="1134" w:firstLine="0"/>
        <w:jc w:val="left"/>
        <w:rPr>
          <w:rFonts w:cs="Arial"/>
          <w:lang w:val="en-GB"/>
        </w:rPr>
      </w:pPr>
    </w:p>
    <w:p w14:paraId="35868BD3" w14:textId="77777777" w:rsidR="00321968" w:rsidRDefault="00321968" w:rsidP="00321968">
      <w:pPr>
        <w:pStyle w:val="para"/>
        <w:spacing w:after="0"/>
        <w:ind w:left="1134" w:firstLine="0"/>
        <w:jc w:val="left"/>
        <w:rPr>
          <w:lang w:val="en-US"/>
        </w:rPr>
      </w:pPr>
      <w:r>
        <w:rPr>
          <w:lang w:val="en-US"/>
        </w:rPr>
        <w:t>Correction/justification: Amended to include reference to paragraph 7. on rounding.</w:t>
      </w:r>
    </w:p>
    <w:p w14:paraId="57D1F2A0" w14:textId="709AA8DB" w:rsidR="00321968" w:rsidRPr="003B595A" w:rsidRDefault="00321968" w:rsidP="00321968">
      <w:pPr>
        <w:pStyle w:val="HChG"/>
        <w:tabs>
          <w:tab w:val="clear" w:pos="851"/>
        </w:tabs>
        <w:ind w:left="1134" w:hanging="567"/>
        <w:rPr>
          <w:sz w:val="24"/>
          <w:szCs w:val="24"/>
        </w:rPr>
      </w:pPr>
      <w:r w:rsidRPr="003B595A">
        <w:rPr>
          <w:sz w:val="24"/>
          <w:szCs w:val="24"/>
        </w:rPr>
        <w:t>Propos</w:t>
      </w:r>
      <w:r>
        <w:rPr>
          <w:sz w:val="24"/>
          <w:szCs w:val="24"/>
        </w:rPr>
        <w:t>a</w:t>
      </w:r>
      <w:r w:rsidRPr="003B595A">
        <w:rPr>
          <w:sz w:val="24"/>
          <w:szCs w:val="24"/>
        </w:rPr>
        <w:t>l</w:t>
      </w:r>
    </w:p>
    <w:p w14:paraId="2C55C0E3" w14:textId="2DD060A2" w:rsidR="00321968" w:rsidRDefault="00321968" w:rsidP="00321968">
      <w:pPr>
        <w:pStyle w:val="para"/>
        <w:tabs>
          <w:tab w:val="left" w:pos="1701"/>
        </w:tabs>
        <w:spacing w:after="0"/>
        <w:ind w:left="1134" w:firstLine="0"/>
        <w:jc w:val="left"/>
        <w:rPr>
          <w:lang w:val="en-GB"/>
        </w:rPr>
      </w:pPr>
      <w:r>
        <w:rPr>
          <w:i/>
          <w:lang w:val="en-GB"/>
        </w:rPr>
        <w:t>Annex 1, p</w:t>
      </w:r>
      <w:r w:rsidRPr="003B595A">
        <w:rPr>
          <w:i/>
          <w:lang w:val="en-GB"/>
        </w:rPr>
        <w:t xml:space="preserve">aragraph </w:t>
      </w:r>
      <w:r>
        <w:rPr>
          <w:i/>
          <w:lang w:val="en-GB"/>
        </w:rPr>
        <w:t>9.2.3.2.2.</w:t>
      </w:r>
      <w:r w:rsidRPr="00413704">
        <w:rPr>
          <w:lang w:val="en-GB"/>
        </w:rPr>
        <w:t>,</w:t>
      </w:r>
      <w:r w:rsidRPr="003B595A">
        <w:rPr>
          <w:i/>
          <w:lang w:val="en-GB"/>
        </w:rPr>
        <w:t xml:space="preserve"> </w:t>
      </w:r>
      <w:r w:rsidRPr="003B595A">
        <w:rPr>
          <w:lang w:val="en-GB"/>
        </w:rPr>
        <w:t>amend to read:</w:t>
      </w:r>
    </w:p>
    <w:p w14:paraId="2E17FDE7" w14:textId="58367862" w:rsidR="00321968" w:rsidRPr="00321968" w:rsidRDefault="00321968" w:rsidP="00321968">
      <w:pPr>
        <w:pStyle w:val="para"/>
        <w:tabs>
          <w:tab w:val="left" w:pos="1701"/>
        </w:tabs>
        <w:spacing w:after="0"/>
        <w:ind w:left="1134" w:firstLine="0"/>
        <w:jc w:val="left"/>
        <w:rPr>
          <w:lang w:val="en-GB"/>
        </w:rPr>
      </w:pPr>
      <w:r>
        <w:rPr>
          <w:rFonts w:cs="Arial"/>
          <w:lang w:val="en-GB"/>
        </w:rPr>
        <w:t>"</w:t>
      </w:r>
      <w:r w:rsidRPr="00321968">
        <w:rPr>
          <w:rFonts w:cs="Arial"/>
          <w:lang w:val="en-GB"/>
        </w:rPr>
        <w:t xml:space="preserve">The length of the final capped speed cycle is equivalent to the length of the base cycle except for differences caused by the rounding process </w:t>
      </w:r>
      <w:r w:rsidRPr="00321968">
        <w:rPr>
          <w:rFonts w:cs="Arial"/>
          <w:b/>
          <w:lang w:val="en-GB"/>
        </w:rPr>
        <w:t>according to paragraph 7. of this UN GTR</w:t>
      </w:r>
      <w:r w:rsidRPr="00321968">
        <w:rPr>
          <w:rFonts w:cs="Arial"/>
          <w:lang w:val="en-GB"/>
        </w:rPr>
        <w:t xml:space="preserve"> for </w:t>
      </w:r>
      <w:proofErr w:type="spellStart"/>
      <w:proofErr w:type="gramStart"/>
      <w:r w:rsidRPr="00321968">
        <w:rPr>
          <w:rFonts w:cs="Arial"/>
          <w:lang w:val="en-GB"/>
        </w:rPr>
        <w:t>n</w:t>
      </w:r>
      <w:r w:rsidRPr="00321968">
        <w:rPr>
          <w:rFonts w:cs="Arial"/>
          <w:vertAlign w:val="subscript"/>
          <w:lang w:val="en-GB"/>
        </w:rPr>
        <w:t>add,high</w:t>
      </w:r>
      <w:proofErr w:type="spellEnd"/>
      <w:proofErr w:type="gramEnd"/>
      <w:r w:rsidRPr="00321968">
        <w:rPr>
          <w:rFonts w:cs="Arial"/>
          <w:lang w:val="en-GB"/>
        </w:rPr>
        <w:t xml:space="preserve"> and </w:t>
      </w:r>
      <w:proofErr w:type="spellStart"/>
      <w:r w:rsidRPr="00321968">
        <w:rPr>
          <w:rFonts w:cs="Arial"/>
          <w:lang w:val="en-GB"/>
        </w:rPr>
        <w:t>n</w:t>
      </w:r>
      <w:r w:rsidRPr="00321968">
        <w:rPr>
          <w:rFonts w:cs="Arial"/>
          <w:vertAlign w:val="subscript"/>
          <w:lang w:val="en-GB"/>
        </w:rPr>
        <w:t>add,exhigh</w:t>
      </w:r>
      <w:proofErr w:type="spellEnd"/>
      <w:r w:rsidRPr="00321968">
        <w:rPr>
          <w:rFonts w:cs="Arial"/>
          <w:lang w:val="en-GB"/>
        </w:rPr>
        <w:t>.</w:t>
      </w:r>
      <w:r>
        <w:rPr>
          <w:rFonts w:cs="Arial"/>
          <w:lang w:val="en-GB"/>
        </w:rPr>
        <w:t>"</w:t>
      </w:r>
    </w:p>
    <w:p w14:paraId="16EE8787" w14:textId="77777777" w:rsidR="00321968" w:rsidRDefault="00321968" w:rsidP="00BE11F9">
      <w:pPr>
        <w:pStyle w:val="para"/>
        <w:spacing w:after="0"/>
        <w:ind w:left="1134" w:firstLine="0"/>
        <w:jc w:val="left"/>
        <w:rPr>
          <w:rFonts w:cs="Arial"/>
          <w:lang w:val="en-GB"/>
        </w:rPr>
      </w:pPr>
    </w:p>
    <w:p w14:paraId="406ED8AB" w14:textId="35E7AB37" w:rsidR="00BE11F9" w:rsidRDefault="00BE11F9" w:rsidP="00BE11F9">
      <w:pPr>
        <w:pStyle w:val="para"/>
        <w:spacing w:after="0"/>
        <w:ind w:left="1134" w:firstLine="0"/>
        <w:jc w:val="left"/>
        <w:rPr>
          <w:lang w:val="en-US"/>
        </w:rPr>
      </w:pPr>
      <w:r>
        <w:rPr>
          <w:lang w:val="en-US"/>
        </w:rPr>
        <w:t>Correction/justification: Amended to include reference to paragraph 7. on rounding.</w:t>
      </w:r>
    </w:p>
    <w:p w14:paraId="03E28DC9" w14:textId="77777777" w:rsidR="00321968" w:rsidRPr="003B595A" w:rsidRDefault="00321968" w:rsidP="00321968">
      <w:pPr>
        <w:pStyle w:val="HChG"/>
        <w:tabs>
          <w:tab w:val="clear" w:pos="851"/>
        </w:tabs>
        <w:ind w:left="1134" w:hanging="567"/>
        <w:rPr>
          <w:sz w:val="24"/>
          <w:szCs w:val="24"/>
        </w:rPr>
      </w:pPr>
      <w:r w:rsidRPr="003B595A">
        <w:rPr>
          <w:sz w:val="24"/>
          <w:szCs w:val="24"/>
        </w:rPr>
        <w:t>Proposal</w:t>
      </w:r>
    </w:p>
    <w:p w14:paraId="256604AE" w14:textId="403E1518" w:rsidR="00321968" w:rsidRDefault="00321968" w:rsidP="00321968">
      <w:pPr>
        <w:pStyle w:val="para"/>
        <w:tabs>
          <w:tab w:val="left" w:pos="1701"/>
        </w:tabs>
        <w:spacing w:after="0"/>
        <w:ind w:left="1134" w:firstLine="0"/>
        <w:jc w:val="left"/>
        <w:rPr>
          <w:lang w:val="en-GB"/>
        </w:rPr>
      </w:pPr>
      <w:r>
        <w:rPr>
          <w:i/>
          <w:lang w:val="en-GB"/>
        </w:rPr>
        <w:t>Annex 1, p</w:t>
      </w:r>
      <w:r w:rsidRPr="003B595A">
        <w:rPr>
          <w:i/>
          <w:lang w:val="en-GB"/>
        </w:rPr>
        <w:t xml:space="preserve">aragraph </w:t>
      </w:r>
      <w:r>
        <w:rPr>
          <w:i/>
          <w:lang w:val="en-GB"/>
        </w:rPr>
        <w:t>9.2.3.2.3.</w:t>
      </w:r>
      <w:r w:rsidRPr="00413704">
        <w:rPr>
          <w:lang w:val="en-GB"/>
        </w:rPr>
        <w:t>,</w:t>
      </w:r>
      <w:r w:rsidRPr="003B595A">
        <w:rPr>
          <w:i/>
          <w:lang w:val="en-GB"/>
        </w:rPr>
        <w:t xml:space="preserve"> </w:t>
      </w:r>
      <w:r w:rsidRPr="003B595A">
        <w:rPr>
          <w:lang w:val="en-GB"/>
        </w:rPr>
        <w:t>amend to read:</w:t>
      </w:r>
    </w:p>
    <w:p w14:paraId="55CE4494" w14:textId="2DF350FD" w:rsidR="00321968" w:rsidRPr="00321968" w:rsidRDefault="00321968" w:rsidP="00321968">
      <w:pPr>
        <w:pStyle w:val="para"/>
        <w:tabs>
          <w:tab w:val="left" w:pos="1701"/>
        </w:tabs>
        <w:spacing w:after="0"/>
        <w:ind w:left="1134" w:firstLine="0"/>
        <w:jc w:val="left"/>
        <w:rPr>
          <w:lang w:val="en-GB"/>
        </w:rPr>
      </w:pPr>
      <w:r>
        <w:rPr>
          <w:rFonts w:cs="Arial"/>
          <w:lang w:val="en-GB"/>
        </w:rPr>
        <w:t>"</w:t>
      </w:r>
      <w:r w:rsidRPr="00321968">
        <w:rPr>
          <w:rFonts w:cs="Arial"/>
          <w:lang w:val="en-GB"/>
        </w:rPr>
        <w:t xml:space="preserve">The length of the final capped speed cycle is equivalent to the length of the base cycle except for differences caused by the rounding process </w:t>
      </w:r>
      <w:r w:rsidRPr="00321968">
        <w:rPr>
          <w:rFonts w:cs="Arial"/>
          <w:b/>
          <w:lang w:val="en-GB"/>
        </w:rPr>
        <w:t>according to paragraph 7. of this UN GTR</w:t>
      </w:r>
      <w:r w:rsidRPr="00321968">
        <w:rPr>
          <w:rFonts w:cs="Arial"/>
          <w:lang w:val="en-GB"/>
        </w:rPr>
        <w:t xml:space="preserve"> for </w:t>
      </w:r>
      <w:proofErr w:type="spellStart"/>
      <w:proofErr w:type="gramStart"/>
      <w:r w:rsidRPr="00321968">
        <w:rPr>
          <w:rFonts w:cs="Arial"/>
          <w:lang w:val="en-GB"/>
        </w:rPr>
        <w:t>n</w:t>
      </w:r>
      <w:r w:rsidRPr="00321968">
        <w:rPr>
          <w:rFonts w:cs="Arial"/>
          <w:vertAlign w:val="subscript"/>
          <w:lang w:val="en-GB"/>
        </w:rPr>
        <w:t>add,exhigh</w:t>
      </w:r>
      <w:proofErr w:type="spellEnd"/>
      <w:proofErr w:type="gramEnd"/>
      <w:r w:rsidRPr="00321968">
        <w:rPr>
          <w:rFonts w:cs="Arial"/>
          <w:lang w:val="en-GB"/>
        </w:rPr>
        <w:t>.</w:t>
      </w:r>
      <w:r>
        <w:rPr>
          <w:rFonts w:cs="Arial"/>
          <w:lang w:val="en-GB"/>
        </w:rPr>
        <w:t>"</w:t>
      </w:r>
    </w:p>
    <w:p w14:paraId="6529B289" w14:textId="77777777" w:rsidR="00321968" w:rsidRDefault="00321968" w:rsidP="00321968">
      <w:pPr>
        <w:pStyle w:val="para"/>
        <w:spacing w:after="0"/>
        <w:ind w:left="1134" w:firstLine="0"/>
        <w:jc w:val="left"/>
        <w:rPr>
          <w:rFonts w:cs="Arial"/>
          <w:lang w:val="en-GB"/>
        </w:rPr>
      </w:pPr>
    </w:p>
    <w:p w14:paraId="0BB32AA2" w14:textId="77777777" w:rsidR="00321968" w:rsidRDefault="00321968" w:rsidP="00321968">
      <w:pPr>
        <w:pStyle w:val="para"/>
        <w:spacing w:after="0"/>
        <w:ind w:left="1134" w:firstLine="0"/>
        <w:jc w:val="left"/>
        <w:rPr>
          <w:lang w:val="en-US"/>
        </w:rPr>
      </w:pPr>
      <w:r>
        <w:rPr>
          <w:lang w:val="en-US"/>
        </w:rPr>
        <w:t>Correction/justification: Amended to include reference to paragraph 7. on rounding.</w:t>
      </w:r>
    </w:p>
    <w:p w14:paraId="314F2560" w14:textId="77777777" w:rsidR="00990C40" w:rsidRPr="003B595A" w:rsidRDefault="00990C40" w:rsidP="00990C40">
      <w:pPr>
        <w:pStyle w:val="HChG"/>
        <w:tabs>
          <w:tab w:val="clear" w:pos="851"/>
        </w:tabs>
        <w:ind w:left="1134" w:hanging="567"/>
        <w:rPr>
          <w:sz w:val="24"/>
          <w:szCs w:val="24"/>
        </w:rPr>
      </w:pPr>
      <w:r w:rsidRPr="003B595A">
        <w:rPr>
          <w:sz w:val="24"/>
          <w:szCs w:val="24"/>
        </w:rPr>
        <w:t>Proposal</w:t>
      </w:r>
    </w:p>
    <w:p w14:paraId="4459A266" w14:textId="77777777" w:rsidR="00990C40" w:rsidRDefault="00990C40" w:rsidP="00990C40">
      <w:pPr>
        <w:pStyle w:val="para"/>
        <w:tabs>
          <w:tab w:val="left" w:pos="1701"/>
        </w:tabs>
        <w:spacing w:after="0"/>
        <w:ind w:left="1134" w:firstLine="0"/>
        <w:jc w:val="left"/>
        <w:rPr>
          <w:lang w:val="en-GB"/>
        </w:rPr>
      </w:pPr>
      <w:r>
        <w:rPr>
          <w:i/>
          <w:lang w:val="en-GB"/>
        </w:rPr>
        <w:t>Annex 2, p</w:t>
      </w:r>
      <w:r w:rsidRPr="003B595A">
        <w:rPr>
          <w:i/>
          <w:lang w:val="en-GB"/>
        </w:rPr>
        <w:t xml:space="preserve">aragraph </w:t>
      </w:r>
      <w:proofErr w:type="gramStart"/>
      <w:r>
        <w:rPr>
          <w:i/>
          <w:lang w:val="en-GB"/>
        </w:rPr>
        <w:t>2.(</w:t>
      </w:r>
      <w:proofErr w:type="gramEnd"/>
      <w:r>
        <w:rPr>
          <w:i/>
          <w:lang w:val="en-GB"/>
        </w:rPr>
        <w:t>c).</w:t>
      </w:r>
      <w:r w:rsidRPr="00413704">
        <w:rPr>
          <w:lang w:val="en-GB"/>
        </w:rPr>
        <w:t>,</w:t>
      </w:r>
      <w:r w:rsidRPr="003B595A">
        <w:rPr>
          <w:i/>
          <w:lang w:val="en-GB"/>
        </w:rPr>
        <w:t xml:space="preserve"> </w:t>
      </w:r>
      <w:r w:rsidRPr="003B595A">
        <w:rPr>
          <w:lang w:val="en-GB"/>
        </w:rPr>
        <w:t>amend to read:</w:t>
      </w:r>
    </w:p>
    <w:p w14:paraId="3DB80AAE" w14:textId="77777777" w:rsidR="00990C40" w:rsidRDefault="00990C40" w:rsidP="00990C40">
      <w:pPr>
        <w:pStyle w:val="para"/>
        <w:tabs>
          <w:tab w:val="left" w:pos="1701"/>
        </w:tabs>
        <w:spacing w:after="0"/>
        <w:ind w:left="1134" w:firstLine="0"/>
        <w:jc w:val="left"/>
        <w:rPr>
          <w:lang w:val="en-GB"/>
        </w:rPr>
      </w:pPr>
    </w:p>
    <w:p w14:paraId="587E9711" w14:textId="77777777" w:rsidR="00990C40" w:rsidRPr="00990C40" w:rsidRDefault="00990C40" w:rsidP="0055523C">
      <w:pPr>
        <w:pStyle w:val="SingleTxtG"/>
        <w:tabs>
          <w:tab w:val="clear" w:pos="2835"/>
        </w:tabs>
        <w:ind w:left="1134" w:firstLine="0"/>
      </w:pPr>
      <w:r>
        <w:t>"</w:t>
      </w:r>
      <w:r w:rsidRPr="00990C40">
        <w:t>The value to be used in this annex shall be the arithmetic average over the measuring period, rounded</w:t>
      </w:r>
      <w:r w:rsidRPr="00990C40">
        <w:rPr>
          <w:strike/>
        </w:rPr>
        <w:t xml:space="preserve"> or truncated </w:t>
      </w:r>
      <w:r w:rsidRPr="00990C40">
        <w:t>to the nearest 10 min</w:t>
      </w:r>
      <w:r w:rsidRPr="00990C40">
        <w:rPr>
          <w:vertAlign w:val="superscript"/>
        </w:rPr>
        <w:t>-1</w:t>
      </w:r>
      <w:r w:rsidRPr="00990C40">
        <w:t>;</w:t>
      </w:r>
      <w:r w:rsidR="0055523C">
        <w:t>"</w:t>
      </w:r>
    </w:p>
    <w:p w14:paraId="0B76498F" w14:textId="77777777" w:rsidR="0055523C" w:rsidRDefault="0055523C" w:rsidP="0055523C">
      <w:pPr>
        <w:pStyle w:val="para"/>
        <w:spacing w:after="0"/>
        <w:ind w:left="1134" w:firstLine="0"/>
        <w:jc w:val="left"/>
        <w:rPr>
          <w:lang w:val="en-US"/>
        </w:rPr>
      </w:pPr>
      <w:r>
        <w:rPr>
          <w:lang w:val="en-US"/>
        </w:rPr>
        <w:t xml:space="preserve">Correction/justification: Amended to include reference to paragraph 7. </w:t>
      </w:r>
      <w:r w:rsidR="00195C72">
        <w:rPr>
          <w:lang w:val="en-US"/>
        </w:rPr>
        <w:t>on</w:t>
      </w:r>
      <w:r>
        <w:rPr>
          <w:lang w:val="en-US"/>
        </w:rPr>
        <w:t xml:space="preserve"> rounding.</w:t>
      </w:r>
    </w:p>
    <w:p w14:paraId="53F0B962" w14:textId="77777777" w:rsidR="0055523C" w:rsidRPr="003B595A" w:rsidRDefault="0055523C" w:rsidP="0055523C">
      <w:pPr>
        <w:pStyle w:val="HChG"/>
        <w:tabs>
          <w:tab w:val="clear" w:pos="851"/>
        </w:tabs>
        <w:ind w:left="1134" w:hanging="567"/>
        <w:rPr>
          <w:sz w:val="24"/>
          <w:szCs w:val="24"/>
        </w:rPr>
      </w:pPr>
      <w:r w:rsidRPr="003B595A">
        <w:rPr>
          <w:sz w:val="24"/>
          <w:szCs w:val="24"/>
        </w:rPr>
        <w:t>Proposal</w:t>
      </w:r>
    </w:p>
    <w:p w14:paraId="5504B48D" w14:textId="77777777" w:rsidR="0055523C" w:rsidRDefault="0055523C" w:rsidP="0055523C">
      <w:pPr>
        <w:pStyle w:val="para"/>
        <w:tabs>
          <w:tab w:val="left" w:pos="1701"/>
        </w:tabs>
        <w:spacing w:after="0"/>
        <w:ind w:left="1134" w:firstLine="0"/>
        <w:jc w:val="left"/>
        <w:rPr>
          <w:lang w:val="en-GB"/>
        </w:rPr>
      </w:pPr>
      <w:r>
        <w:rPr>
          <w:i/>
          <w:lang w:val="en-GB"/>
        </w:rPr>
        <w:t>Annex 2, p</w:t>
      </w:r>
      <w:r w:rsidRPr="003B595A">
        <w:rPr>
          <w:i/>
          <w:lang w:val="en-GB"/>
        </w:rPr>
        <w:t xml:space="preserve">aragraph </w:t>
      </w:r>
      <w:proofErr w:type="gramStart"/>
      <w:r>
        <w:rPr>
          <w:i/>
          <w:lang w:val="en-GB"/>
        </w:rPr>
        <w:t>2.(</w:t>
      </w:r>
      <w:proofErr w:type="gramEnd"/>
      <w:r>
        <w:rPr>
          <w:i/>
          <w:lang w:val="en-GB"/>
        </w:rPr>
        <w:t>e).</w:t>
      </w:r>
      <w:r w:rsidRPr="00413704">
        <w:rPr>
          <w:lang w:val="en-GB"/>
        </w:rPr>
        <w:t>,</w:t>
      </w:r>
      <w:r w:rsidRPr="003B595A">
        <w:rPr>
          <w:i/>
          <w:lang w:val="en-GB"/>
        </w:rPr>
        <w:t xml:space="preserve"> </w:t>
      </w:r>
      <w:r w:rsidRPr="003B595A">
        <w:rPr>
          <w:lang w:val="en-GB"/>
        </w:rPr>
        <w:t>amend to read:</w:t>
      </w:r>
    </w:p>
    <w:p w14:paraId="308F57CB" w14:textId="77777777" w:rsidR="0055523C" w:rsidRDefault="0055523C" w:rsidP="0055523C">
      <w:pPr>
        <w:pStyle w:val="para"/>
        <w:tabs>
          <w:tab w:val="left" w:pos="1701"/>
        </w:tabs>
        <w:spacing w:after="0"/>
        <w:ind w:left="1134" w:firstLine="0"/>
        <w:jc w:val="left"/>
        <w:rPr>
          <w:lang w:val="en-GB"/>
        </w:rPr>
      </w:pPr>
    </w:p>
    <w:p w14:paraId="0627E708" w14:textId="77777777" w:rsidR="0055523C" w:rsidRDefault="0055523C" w:rsidP="0055523C">
      <w:pPr>
        <w:pStyle w:val="para"/>
        <w:spacing w:after="0"/>
        <w:ind w:left="1134" w:firstLine="0"/>
        <w:jc w:val="left"/>
        <w:rPr>
          <w:lang w:val="en-GB"/>
        </w:rPr>
      </w:pPr>
      <w:r>
        <w:rPr>
          <w:lang w:val="en-GB"/>
        </w:rPr>
        <w:t>"</w:t>
      </w:r>
      <w:r w:rsidRPr="0055523C">
        <w:rPr>
          <w:lang w:val="en-GB"/>
        </w:rPr>
        <w:t>(n/</w:t>
      </w:r>
      <w:proofErr w:type="gramStart"/>
      <w:r w:rsidRPr="0055523C">
        <w:rPr>
          <w:lang w:val="en-GB"/>
        </w:rPr>
        <w:t>v)</w:t>
      </w:r>
      <w:proofErr w:type="spellStart"/>
      <w:r w:rsidRPr="0055523C">
        <w:rPr>
          <w:vertAlign w:val="subscript"/>
          <w:lang w:val="en-GB"/>
        </w:rPr>
        <w:t>i</w:t>
      </w:r>
      <w:proofErr w:type="spellEnd"/>
      <w:proofErr w:type="gramEnd"/>
      <w:r w:rsidRPr="0055523C">
        <w:rPr>
          <w:vertAlign w:val="subscript"/>
          <w:lang w:val="en-GB"/>
        </w:rPr>
        <w:t>,</w:t>
      </w:r>
      <w:r w:rsidRPr="0055523C">
        <w:rPr>
          <w:lang w:val="en-GB"/>
        </w:rPr>
        <w:t xml:space="preserve"> the ratio obtained by dividing the engine speed n by the vehicle speed v for each gear </w:t>
      </w:r>
      <w:proofErr w:type="spellStart"/>
      <w:r w:rsidRPr="0055523C">
        <w:rPr>
          <w:lang w:val="en-GB"/>
        </w:rPr>
        <w:t>i</w:t>
      </w:r>
      <w:proofErr w:type="spellEnd"/>
      <w:r w:rsidRPr="0055523C">
        <w:rPr>
          <w:lang w:val="en-GB"/>
        </w:rPr>
        <w:t xml:space="preserve">, for </w:t>
      </w:r>
      <w:proofErr w:type="spellStart"/>
      <w:r w:rsidRPr="0055523C">
        <w:rPr>
          <w:lang w:val="en-GB"/>
        </w:rPr>
        <w:t>i</w:t>
      </w:r>
      <w:proofErr w:type="spellEnd"/>
      <w:r w:rsidRPr="0055523C">
        <w:rPr>
          <w:lang w:val="en-GB"/>
        </w:rPr>
        <w:t xml:space="preserve"> = 1 to </w:t>
      </w:r>
      <w:proofErr w:type="spellStart"/>
      <w:r w:rsidRPr="0055523C">
        <w:rPr>
          <w:lang w:val="en-GB"/>
        </w:rPr>
        <w:t>ng</w:t>
      </w:r>
      <w:r w:rsidRPr="0055523C">
        <w:rPr>
          <w:strike/>
          <w:vertAlign w:val="subscript"/>
          <w:lang w:val="en-GB"/>
        </w:rPr>
        <w:t>max</w:t>
      </w:r>
      <w:proofErr w:type="spellEnd"/>
      <w:r w:rsidRPr="0055523C">
        <w:rPr>
          <w:lang w:val="en-GB"/>
        </w:rPr>
        <w:t xml:space="preserve"> , min</w:t>
      </w:r>
      <w:r w:rsidRPr="0055523C">
        <w:rPr>
          <w:vertAlign w:val="superscript"/>
          <w:lang w:val="en-GB"/>
        </w:rPr>
        <w:t>-1</w:t>
      </w:r>
      <w:r w:rsidRPr="0055523C">
        <w:rPr>
          <w:lang w:val="en-GB"/>
        </w:rPr>
        <w:t>/(km/h). (n/</w:t>
      </w:r>
      <w:proofErr w:type="gramStart"/>
      <w:r w:rsidRPr="0055523C">
        <w:rPr>
          <w:lang w:val="en-GB"/>
        </w:rPr>
        <w:t>v)</w:t>
      </w:r>
      <w:proofErr w:type="spellStart"/>
      <w:r w:rsidRPr="0055523C">
        <w:rPr>
          <w:vertAlign w:val="subscript"/>
          <w:lang w:val="en-GB"/>
        </w:rPr>
        <w:t>i</w:t>
      </w:r>
      <w:proofErr w:type="spellEnd"/>
      <w:proofErr w:type="gramEnd"/>
      <w:r w:rsidRPr="0055523C">
        <w:rPr>
          <w:vertAlign w:val="subscript"/>
          <w:lang w:val="en-GB"/>
        </w:rPr>
        <w:t xml:space="preserve"> </w:t>
      </w:r>
      <w:r w:rsidRPr="0055523C">
        <w:rPr>
          <w:lang w:val="en-GB"/>
        </w:rPr>
        <w:t>shall be calculated according to the equations in paragraph 8. of Annex 7;</w:t>
      </w:r>
      <w:r>
        <w:rPr>
          <w:lang w:val="en-GB"/>
        </w:rPr>
        <w:t>"</w:t>
      </w:r>
    </w:p>
    <w:p w14:paraId="43D6E10B" w14:textId="77777777" w:rsidR="0055523C" w:rsidRDefault="0055523C" w:rsidP="0055523C">
      <w:pPr>
        <w:pStyle w:val="para"/>
        <w:spacing w:after="0"/>
        <w:ind w:left="1134" w:firstLine="0"/>
        <w:jc w:val="left"/>
        <w:rPr>
          <w:lang w:val="en-US"/>
        </w:rPr>
      </w:pPr>
    </w:p>
    <w:p w14:paraId="2584333F" w14:textId="77777777" w:rsidR="0055523C" w:rsidRDefault="0055523C" w:rsidP="0055523C">
      <w:pPr>
        <w:pStyle w:val="para"/>
        <w:spacing w:after="0"/>
        <w:ind w:left="1134" w:firstLine="0"/>
        <w:jc w:val="left"/>
        <w:rPr>
          <w:lang w:val="en-US"/>
        </w:rPr>
      </w:pPr>
      <w:r>
        <w:rPr>
          <w:lang w:val="en-US"/>
        </w:rPr>
        <w:t xml:space="preserve">Correction/justification: Consistency in the use of ng as in paragraph </w:t>
      </w:r>
      <w:proofErr w:type="gramStart"/>
      <w:r>
        <w:rPr>
          <w:lang w:val="en-US"/>
        </w:rPr>
        <w:t>2.(</w:t>
      </w:r>
      <w:proofErr w:type="gramEnd"/>
      <w:r>
        <w:rPr>
          <w:lang w:val="en-US"/>
        </w:rPr>
        <w:t>d).</w:t>
      </w:r>
      <w:r w:rsidR="00DB4ADE">
        <w:rPr>
          <w:lang w:val="en-US"/>
        </w:rPr>
        <w:t xml:space="preserve"> Agreed by experts at IWG #22, </w:t>
      </w:r>
      <w:proofErr w:type="spellStart"/>
      <w:r w:rsidR="00DB4ADE">
        <w:rPr>
          <w:lang w:val="en-US"/>
        </w:rPr>
        <w:t>Ispra</w:t>
      </w:r>
      <w:proofErr w:type="spellEnd"/>
      <w:r w:rsidR="00DB4ADE">
        <w:rPr>
          <w:lang w:val="en-US"/>
        </w:rPr>
        <w:t>.</w:t>
      </w:r>
    </w:p>
    <w:p w14:paraId="5BAEBFF7" w14:textId="77777777" w:rsidR="00DB4ADE" w:rsidRPr="003B595A" w:rsidRDefault="00DB4ADE" w:rsidP="00DB4ADE">
      <w:pPr>
        <w:pStyle w:val="HChG"/>
        <w:tabs>
          <w:tab w:val="clear" w:pos="851"/>
        </w:tabs>
        <w:ind w:left="1134" w:hanging="567"/>
        <w:rPr>
          <w:sz w:val="24"/>
          <w:szCs w:val="24"/>
        </w:rPr>
      </w:pPr>
      <w:r w:rsidRPr="003B595A">
        <w:rPr>
          <w:sz w:val="24"/>
          <w:szCs w:val="24"/>
        </w:rPr>
        <w:lastRenderedPageBreak/>
        <w:t>Proposal</w:t>
      </w:r>
    </w:p>
    <w:p w14:paraId="5A075CE4" w14:textId="77777777" w:rsidR="00DB4ADE" w:rsidRDefault="00DB4ADE" w:rsidP="00DB4ADE">
      <w:pPr>
        <w:pStyle w:val="SingleTxtG"/>
        <w:ind w:left="2835" w:hanging="1701"/>
      </w:pPr>
      <w:r>
        <w:rPr>
          <w:i/>
        </w:rPr>
        <w:t>Annex 2, p</w:t>
      </w:r>
      <w:r w:rsidRPr="003B595A">
        <w:rPr>
          <w:i/>
        </w:rPr>
        <w:t xml:space="preserve">aragraph </w:t>
      </w:r>
      <w:proofErr w:type="gramStart"/>
      <w:r>
        <w:rPr>
          <w:i/>
        </w:rPr>
        <w:t>2.(</w:t>
      </w:r>
      <w:proofErr w:type="gramEnd"/>
      <w:r>
        <w:rPr>
          <w:i/>
        </w:rPr>
        <w:t>g)</w:t>
      </w:r>
      <w:r w:rsidRPr="00BB373E">
        <w:t>,</w:t>
      </w:r>
      <w:r w:rsidRPr="000D6117">
        <w:t xml:space="preserve"> amend to read: </w:t>
      </w:r>
      <w:r w:rsidRPr="00950469">
        <w:tab/>
      </w:r>
    </w:p>
    <w:p w14:paraId="678381D3" w14:textId="77777777" w:rsidR="00DB4ADE" w:rsidRPr="00BF54DC" w:rsidRDefault="00DB4ADE" w:rsidP="00DB4ADE">
      <w:pPr>
        <w:pStyle w:val="SingleTxtG"/>
        <w:ind w:left="2835" w:hanging="1701"/>
        <w:rPr>
          <w:lang w:val="fr-CH"/>
        </w:rPr>
      </w:pPr>
      <w:proofErr w:type="gramStart"/>
      <w:r w:rsidRPr="00BF54DC">
        <w:rPr>
          <w:lang w:val="fr-CH"/>
        </w:rPr>
        <w:t>n</w:t>
      </w:r>
      <w:r w:rsidRPr="00BF54DC">
        <w:rPr>
          <w:vertAlign w:val="subscript"/>
          <w:lang w:val="fr-CH"/>
        </w:rPr>
        <w:t>max</w:t>
      </w:r>
      <w:proofErr w:type="gramEnd"/>
      <w:r w:rsidRPr="00BF54DC">
        <w:rPr>
          <w:vertAlign w:val="subscript"/>
          <w:lang w:val="fr-CH"/>
        </w:rPr>
        <w:t>2</w:t>
      </w:r>
      <w:r w:rsidRPr="00BF54DC">
        <w:rPr>
          <w:lang w:val="fr-CH"/>
        </w:rPr>
        <w:t xml:space="preserve"> = (n/v)(</w:t>
      </w:r>
      <w:proofErr w:type="spellStart"/>
      <w:r w:rsidRPr="00BF54DC">
        <w:rPr>
          <w:lang w:val="fr-CH"/>
        </w:rPr>
        <w:t>ng</w:t>
      </w:r>
      <w:r w:rsidRPr="00BF54DC">
        <w:rPr>
          <w:strike/>
          <w:vertAlign w:val="subscript"/>
          <w:lang w:val="fr-CH"/>
        </w:rPr>
        <w:t>max</w:t>
      </w:r>
      <w:proofErr w:type="spellEnd"/>
      <w:r w:rsidRPr="00BF54DC">
        <w:rPr>
          <w:lang w:val="fr-CH"/>
        </w:rPr>
        <w:t xml:space="preserve">) × </w:t>
      </w:r>
      <w:proofErr w:type="spellStart"/>
      <w:r w:rsidRPr="00BF54DC">
        <w:rPr>
          <w:lang w:val="fr-CH"/>
        </w:rPr>
        <w:t>v</w:t>
      </w:r>
      <w:r w:rsidRPr="00BF54DC">
        <w:rPr>
          <w:vertAlign w:val="subscript"/>
          <w:lang w:val="fr-CH"/>
        </w:rPr>
        <w:t>max,cycle</w:t>
      </w:r>
      <w:proofErr w:type="spellEnd"/>
    </w:p>
    <w:p w14:paraId="3B18642E" w14:textId="77777777" w:rsidR="00DB4ADE" w:rsidRPr="00BF54DC" w:rsidRDefault="00DB4ADE" w:rsidP="00DB4ADE">
      <w:pPr>
        <w:pStyle w:val="SingleTxtG"/>
        <w:ind w:left="2835" w:hanging="1701"/>
        <w:rPr>
          <w:lang w:val="fr-CH"/>
        </w:rPr>
      </w:pPr>
      <w:proofErr w:type="gramStart"/>
      <w:r w:rsidRPr="00BF54DC">
        <w:rPr>
          <w:lang w:val="fr-CH"/>
        </w:rPr>
        <w:t>n</w:t>
      </w:r>
      <w:r w:rsidRPr="00BF54DC">
        <w:rPr>
          <w:vertAlign w:val="subscript"/>
          <w:lang w:val="fr-CH"/>
        </w:rPr>
        <w:t>max</w:t>
      </w:r>
      <w:proofErr w:type="gramEnd"/>
      <w:r w:rsidRPr="00BF54DC">
        <w:rPr>
          <w:vertAlign w:val="subscript"/>
          <w:lang w:val="fr-CH"/>
        </w:rPr>
        <w:t>3</w:t>
      </w:r>
      <w:r w:rsidRPr="00BF54DC">
        <w:rPr>
          <w:lang w:val="fr-CH"/>
        </w:rPr>
        <w:t xml:space="preserve"> = (n/v)(</w:t>
      </w:r>
      <w:proofErr w:type="spellStart"/>
      <w:r w:rsidRPr="00BF54DC">
        <w:rPr>
          <w:lang w:val="fr-CH"/>
        </w:rPr>
        <w:t>ng</w:t>
      </w:r>
      <w:r w:rsidRPr="00BF54DC">
        <w:rPr>
          <w:strike/>
          <w:vertAlign w:val="subscript"/>
          <w:lang w:val="fr-CH"/>
        </w:rPr>
        <w:t>max</w:t>
      </w:r>
      <w:proofErr w:type="spellEnd"/>
      <w:r w:rsidRPr="00BF54DC">
        <w:rPr>
          <w:lang w:val="fr-CH"/>
        </w:rPr>
        <w:t xml:space="preserve">) × </w:t>
      </w:r>
      <w:proofErr w:type="spellStart"/>
      <w:r w:rsidRPr="00BF54DC">
        <w:rPr>
          <w:lang w:val="fr-CH"/>
        </w:rPr>
        <w:t>v</w:t>
      </w:r>
      <w:r w:rsidRPr="00BF54DC">
        <w:rPr>
          <w:vertAlign w:val="subscript"/>
          <w:lang w:val="fr-CH"/>
        </w:rPr>
        <w:t>max,vehicle</w:t>
      </w:r>
      <w:proofErr w:type="spellEnd"/>
    </w:p>
    <w:p w14:paraId="31C7FB19" w14:textId="1D5BD74F" w:rsidR="00DB4ADE" w:rsidRDefault="00DB4ADE" w:rsidP="00DB4ADE">
      <w:pPr>
        <w:pStyle w:val="para"/>
        <w:tabs>
          <w:tab w:val="left" w:pos="1701"/>
        </w:tabs>
        <w:ind w:left="1134" w:firstLine="0"/>
        <w:rPr>
          <w:lang w:val="en-US"/>
        </w:rPr>
      </w:pPr>
      <w:r>
        <w:t>Correction/justification:</w:t>
      </w:r>
      <w:r w:rsidRPr="000D6117">
        <w:rPr>
          <w:lang w:val="en-US"/>
        </w:rPr>
        <w:t xml:space="preserve"> In th</w:t>
      </w:r>
      <w:r>
        <w:rPr>
          <w:lang w:val="en-US"/>
        </w:rPr>
        <w:t xml:space="preserve">e aim of consistency with paragraph 2.(d), ng is used instead of </w:t>
      </w:r>
      <w:proofErr w:type="spellStart"/>
      <w:r>
        <w:rPr>
          <w:lang w:val="en-US"/>
        </w:rPr>
        <w:t>ng</w:t>
      </w:r>
      <w:r w:rsidRPr="000D6117">
        <w:rPr>
          <w:vertAlign w:val="subscript"/>
          <w:lang w:val="en-US"/>
        </w:rPr>
        <w:t>max</w:t>
      </w:r>
      <w:proofErr w:type="spellEnd"/>
      <w:r>
        <w:rPr>
          <w:lang w:val="en-US"/>
        </w:rPr>
        <w:t xml:space="preserve">. Agreed by experts at IWG #22, </w:t>
      </w:r>
      <w:proofErr w:type="spellStart"/>
      <w:r>
        <w:rPr>
          <w:lang w:val="en-US"/>
        </w:rPr>
        <w:t>Ispra</w:t>
      </w:r>
      <w:proofErr w:type="spellEnd"/>
      <w:r>
        <w:rPr>
          <w:lang w:val="en-US"/>
        </w:rPr>
        <w:t>.</w:t>
      </w:r>
    </w:p>
    <w:p w14:paraId="63DFBDEB" w14:textId="77777777" w:rsidR="004478EA" w:rsidRPr="003B595A" w:rsidRDefault="004478EA" w:rsidP="004478EA">
      <w:pPr>
        <w:pStyle w:val="HChG"/>
        <w:tabs>
          <w:tab w:val="clear" w:pos="851"/>
        </w:tabs>
        <w:ind w:left="1134" w:hanging="567"/>
        <w:rPr>
          <w:sz w:val="24"/>
          <w:szCs w:val="24"/>
        </w:rPr>
      </w:pPr>
      <w:r w:rsidRPr="003B595A">
        <w:rPr>
          <w:sz w:val="24"/>
          <w:szCs w:val="24"/>
        </w:rPr>
        <w:t>Proposal</w:t>
      </w:r>
    </w:p>
    <w:p w14:paraId="1985DE7A" w14:textId="77777777" w:rsidR="004478EA" w:rsidRDefault="004478EA" w:rsidP="004478EA">
      <w:pPr>
        <w:pStyle w:val="SingleTxtG"/>
        <w:ind w:left="2835" w:hanging="1701"/>
      </w:pPr>
      <w:r>
        <w:rPr>
          <w:i/>
        </w:rPr>
        <w:t>Annex 2, p</w:t>
      </w:r>
      <w:r w:rsidRPr="003B595A">
        <w:rPr>
          <w:i/>
        </w:rPr>
        <w:t xml:space="preserve">aragraph </w:t>
      </w:r>
      <w:proofErr w:type="gramStart"/>
      <w:r>
        <w:rPr>
          <w:i/>
        </w:rPr>
        <w:t>2.(</w:t>
      </w:r>
      <w:proofErr w:type="gramEnd"/>
      <w:r>
        <w:rPr>
          <w:i/>
        </w:rPr>
        <w:t>g)</w:t>
      </w:r>
      <w:r w:rsidRPr="00BB373E">
        <w:t>,</w:t>
      </w:r>
      <w:r w:rsidRPr="000D6117">
        <w:t xml:space="preserve"> amend to read: </w:t>
      </w:r>
      <w:r w:rsidRPr="00950469">
        <w:tab/>
      </w:r>
    </w:p>
    <w:p w14:paraId="4934B67D" w14:textId="3F8D345B" w:rsidR="004478EA" w:rsidRPr="004478EA" w:rsidRDefault="004478EA" w:rsidP="004478EA">
      <w:pPr>
        <w:pStyle w:val="para"/>
        <w:tabs>
          <w:tab w:val="left" w:pos="1701"/>
        </w:tabs>
        <w:ind w:left="1134" w:firstLine="0"/>
        <w:rPr>
          <w:strike/>
          <w:lang w:val="en-GB"/>
        </w:rPr>
      </w:pPr>
      <w:r>
        <w:rPr>
          <w:lang w:val="en-GB"/>
        </w:rPr>
        <w:t>"</w:t>
      </w:r>
      <w:proofErr w:type="spellStart"/>
      <w:r w:rsidRPr="004478EA">
        <w:rPr>
          <w:strike/>
          <w:lang w:val="en-GB"/>
        </w:rPr>
        <w:t>ng</w:t>
      </w:r>
      <w:r w:rsidRPr="004478EA">
        <w:rPr>
          <w:strike/>
          <w:vertAlign w:val="subscript"/>
          <w:lang w:val="en-GB"/>
        </w:rPr>
        <w:t>vmax</w:t>
      </w:r>
      <w:proofErr w:type="spellEnd"/>
      <w:r w:rsidRPr="004478EA">
        <w:rPr>
          <w:strike/>
          <w:lang w:val="en-GB"/>
        </w:rPr>
        <w:t xml:space="preserve"> </w:t>
      </w:r>
      <w:r w:rsidRPr="004478EA">
        <w:rPr>
          <w:strike/>
          <w:lang w:val="en-GB"/>
        </w:rPr>
        <w:tab/>
        <w:t xml:space="preserve">is defined in paragraph </w:t>
      </w:r>
      <w:proofErr w:type="gramStart"/>
      <w:r w:rsidRPr="004478EA">
        <w:rPr>
          <w:strike/>
          <w:lang w:val="en-GB"/>
        </w:rPr>
        <w:t>2.(</w:t>
      </w:r>
      <w:proofErr w:type="spellStart"/>
      <w:proofErr w:type="gramEnd"/>
      <w:r w:rsidRPr="004478EA">
        <w:rPr>
          <w:strike/>
          <w:lang w:val="en-GB"/>
        </w:rPr>
        <w:t>i</w:t>
      </w:r>
      <w:proofErr w:type="spellEnd"/>
      <w:r w:rsidRPr="004478EA">
        <w:rPr>
          <w:strike/>
          <w:lang w:val="en-GB"/>
        </w:rPr>
        <w:t>) of this annex;</w:t>
      </w:r>
    </w:p>
    <w:p w14:paraId="0649C66F" w14:textId="77777777" w:rsidR="004478EA" w:rsidRPr="004478EA" w:rsidRDefault="004478EA" w:rsidP="004478EA">
      <w:pPr>
        <w:pStyle w:val="para"/>
        <w:tabs>
          <w:tab w:val="left" w:pos="1701"/>
        </w:tabs>
        <w:ind w:left="1134" w:firstLine="0"/>
        <w:rPr>
          <w:lang w:val="en-GB"/>
        </w:rPr>
      </w:pPr>
      <w:proofErr w:type="spellStart"/>
      <w:proofErr w:type="gramStart"/>
      <w:r w:rsidRPr="004478EA">
        <w:rPr>
          <w:lang w:val="en-GB"/>
        </w:rPr>
        <w:t>v</w:t>
      </w:r>
      <w:r w:rsidRPr="004478EA">
        <w:rPr>
          <w:vertAlign w:val="subscript"/>
          <w:lang w:val="en-GB"/>
        </w:rPr>
        <w:t>max,cycle</w:t>
      </w:r>
      <w:proofErr w:type="spellEnd"/>
      <w:proofErr w:type="gramEnd"/>
      <w:r w:rsidRPr="004478EA">
        <w:rPr>
          <w:lang w:val="en-GB"/>
        </w:rPr>
        <w:t xml:space="preserve"> </w:t>
      </w:r>
      <w:r w:rsidRPr="004478EA">
        <w:rPr>
          <w:lang w:val="en-GB"/>
        </w:rPr>
        <w:tab/>
        <w:t>is the maximum speed of the vehicle speed trace according to Annex 1, km/h;</w:t>
      </w:r>
    </w:p>
    <w:p w14:paraId="574E4ED0" w14:textId="77777777" w:rsidR="004478EA" w:rsidRPr="004478EA" w:rsidRDefault="004478EA" w:rsidP="000B48B0">
      <w:pPr>
        <w:pStyle w:val="para"/>
        <w:tabs>
          <w:tab w:val="left" w:pos="1701"/>
        </w:tabs>
        <w:rPr>
          <w:lang w:val="en-GB"/>
        </w:rPr>
      </w:pPr>
      <w:proofErr w:type="spellStart"/>
      <w:proofErr w:type="gramStart"/>
      <w:r w:rsidRPr="004478EA">
        <w:rPr>
          <w:lang w:val="en-GB"/>
        </w:rPr>
        <w:t>v</w:t>
      </w:r>
      <w:r w:rsidRPr="004478EA">
        <w:rPr>
          <w:vertAlign w:val="subscript"/>
          <w:lang w:val="en-GB"/>
        </w:rPr>
        <w:t>max</w:t>
      </w:r>
      <w:r w:rsidRPr="004478EA">
        <w:rPr>
          <w:lang w:val="en-GB"/>
        </w:rPr>
        <w:t>,vehicle</w:t>
      </w:r>
      <w:proofErr w:type="spellEnd"/>
      <w:proofErr w:type="gramEnd"/>
      <w:r w:rsidRPr="004478EA">
        <w:rPr>
          <w:lang w:val="en-GB"/>
        </w:rPr>
        <w:t xml:space="preserve"> </w:t>
      </w:r>
      <w:r w:rsidRPr="004478EA">
        <w:rPr>
          <w:lang w:val="en-GB"/>
        </w:rPr>
        <w:tab/>
        <w:t>is the maximum speed of the vehicle according to paragraph 2.(</w:t>
      </w:r>
      <w:proofErr w:type="spellStart"/>
      <w:r w:rsidRPr="004478EA">
        <w:rPr>
          <w:lang w:val="en-GB"/>
        </w:rPr>
        <w:t>i</w:t>
      </w:r>
      <w:proofErr w:type="spellEnd"/>
      <w:r w:rsidRPr="004478EA">
        <w:rPr>
          <w:lang w:val="en-GB"/>
        </w:rPr>
        <w:t>) of this annex, km/h;</w:t>
      </w:r>
    </w:p>
    <w:p w14:paraId="72326E21" w14:textId="2CA467A4" w:rsidR="004478EA" w:rsidRPr="004478EA" w:rsidRDefault="004478EA" w:rsidP="004478EA">
      <w:pPr>
        <w:pStyle w:val="para"/>
        <w:tabs>
          <w:tab w:val="left" w:pos="1701"/>
        </w:tabs>
        <w:ind w:left="1134" w:firstLine="0"/>
        <w:rPr>
          <w:lang w:val="en-GB"/>
        </w:rPr>
      </w:pPr>
      <w:r w:rsidRPr="004478EA">
        <w:rPr>
          <w:lang w:val="en-GB"/>
        </w:rPr>
        <w:t>(n/</w:t>
      </w:r>
      <w:proofErr w:type="gramStart"/>
      <w:r w:rsidRPr="004478EA">
        <w:rPr>
          <w:lang w:val="en-GB"/>
        </w:rPr>
        <w:t>v)(</w:t>
      </w:r>
      <w:proofErr w:type="spellStart"/>
      <w:proofErr w:type="gramEnd"/>
      <w:r w:rsidRPr="004478EA">
        <w:rPr>
          <w:lang w:val="en-GB"/>
        </w:rPr>
        <w:t>ng</w:t>
      </w:r>
      <w:r w:rsidRPr="004478EA">
        <w:rPr>
          <w:vertAlign w:val="subscript"/>
          <w:lang w:val="en-GB"/>
        </w:rPr>
        <w:t>vmax</w:t>
      </w:r>
      <w:proofErr w:type="spellEnd"/>
      <w:r w:rsidRPr="004478EA">
        <w:rPr>
          <w:lang w:val="en-GB"/>
        </w:rPr>
        <w:t xml:space="preserve">) </w:t>
      </w:r>
      <w:r w:rsidRPr="004478EA">
        <w:rPr>
          <w:lang w:val="en-GB"/>
        </w:rPr>
        <w:tab/>
        <w:t xml:space="preserve">is the ratio obtained by dividing engine speed n by the vehicle speed v for the </w:t>
      </w:r>
      <w:r>
        <w:rPr>
          <w:lang w:val="en-GB"/>
        </w:rPr>
        <w:tab/>
      </w:r>
      <w:r>
        <w:rPr>
          <w:lang w:val="en-GB"/>
        </w:rPr>
        <w:tab/>
      </w:r>
      <w:r>
        <w:rPr>
          <w:lang w:val="en-GB"/>
        </w:rPr>
        <w:tab/>
      </w:r>
      <w:r w:rsidRPr="004478EA">
        <w:rPr>
          <w:lang w:val="en-GB"/>
        </w:rPr>
        <w:t xml:space="preserve">gear </w:t>
      </w:r>
      <w:proofErr w:type="spellStart"/>
      <w:r w:rsidRPr="004478EA">
        <w:rPr>
          <w:lang w:val="en-GB"/>
        </w:rPr>
        <w:t>ng</w:t>
      </w:r>
      <w:r w:rsidRPr="004478EA">
        <w:rPr>
          <w:vertAlign w:val="subscript"/>
          <w:lang w:val="en-GB"/>
        </w:rPr>
        <w:t>vmax</w:t>
      </w:r>
      <w:proofErr w:type="spellEnd"/>
      <w:r w:rsidRPr="004478EA">
        <w:rPr>
          <w:lang w:val="en-GB"/>
        </w:rPr>
        <w:t>, min</w:t>
      </w:r>
      <w:r w:rsidRPr="004478EA">
        <w:rPr>
          <w:vertAlign w:val="superscript"/>
          <w:lang w:val="en-GB"/>
        </w:rPr>
        <w:t>-1</w:t>
      </w:r>
      <w:r w:rsidRPr="004478EA">
        <w:rPr>
          <w:lang w:val="en-GB"/>
        </w:rPr>
        <w:t>/(km/h );</w:t>
      </w:r>
    </w:p>
    <w:p w14:paraId="13B7EFC3" w14:textId="771D5158" w:rsidR="004478EA" w:rsidRPr="004478EA" w:rsidRDefault="004478EA" w:rsidP="004478EA">
      <w:pPr>
        <w:pStyle w:val="para"/>
        <w:tabs>
          <w:tab w:val="left" w:pos="1701"/>
        </w:tabs>
        <w:ind w:left="1134" w:firstLine="0"/>
        <w:rPr>
          <w:lang w:val="en-GB"/>
        </w:rPr>
      </w:pPr>
      <w:proofErr w:type="spellStart"/>
      <w:r w:rsidRPr="004478EA">
        <w:rPr>
          <w:b/>
          <w:lang w:val="en-GB"/>
        </w:rPr>
        <w:t>ng</w:t>
      </w:r>
      <w:r w:rsidRPr="004478EA">
        <w:rPr>
          <w:b/>
          <w:vertAlign w:val="subscript"/>
          <w:lang w:val="en-GB"/>
        </w:rPr>
        <w:t>vmax</w:t>
      </w:r>
      <w:proofErr w:type="spellEnd"/>
      <w:r w:rsidRPr="004478EA">
        <w:rPr>
          <w:b/>
          <w:lang w:val="en-GB"/>
        </w:rPr>
        <w:t xml:space="preserve"> </w:t>
      </w:r>
      <w:r w:rsidRPr="004478EA">
        <w:rPr>
          <w:b/>
          <w:lang w:val="en-GB"/>
        </w:rPr>
        <w:tab/>
      </w:r>
      <w:r w:rsidRPr="004478EA">
        <w:rPr>
          <w:b/>
          <w:lang w:val="en-GB"/>
        </w:rPr>
        <w:tab/>
      </w:r>
      <w:r w:rsidRPr="004478EA">
        <w:rPr>
          <w:b/>
          <w:lang w:val="en-GB"/>
        </w:rPr>
        <w:tab/>
        <w:t xml:space="preserve">is defined in paragraph </w:t>
      </w:r>
      <w:proofErr w:type="gramStart"/>
      <w:r w:rsidRPr="004478EA">
        <w:rPr>
          <w:b/>
          <w:lang w:val="en-GB"/>
        </w:rPr>
        <w:t>2.(</w:t>
      </w:r>
      <w:proofErr w:type="spellStart"/>
      <w:proofErr w:type="gramEnd"/>
      <w:r w:rsidRPr="004478EA">
        <w:rPr>
          <w:b/>
          <w:lang w:val="en-GB"/>
        </w:rPr>
        <w:t>i</w:t>
      </w:r>
      <w:proofErr w:type="spellEnd"/>
      <w:r w:rsidRPr="004478EA">
        <w:rPr>
          <w:b/>
          <w:lang w:val="en-GB"/>
        </w:rPr>
        <w:t>) of this annex</w:t>
      </w:r>
      <w:r w:rsidRPr="004478EA">
        <w:rPr>
          <w:lang w:val="en-GB"/>
        </w:rPr>
        <w:t>;</w:t>
      </w:r>
    </w:p>
    <w:p w14:paraId="675FB129" w14:textId="341EDA86" w:rsidR="004478EA" w:rsidRDefault="004478EA" w:rsidP="004478EA">
      <w:pPr>
        <w:pStyle w:val="para"/>
        <w:tabs>
          <w:tab w:val="left" w:pos="1701"/>
        </w:tabs>
        <w:ind w:left="1134" w:firstLine="0"/>
        <w:rPr>
          <w:lang w:val="en-GB"/>
        </w:rPr>
      </w:pPr>
      <w:proofErr w:type="spellStart"/>
      <w:r w:rsidRPr="004478EA">
        <w:rPr>
          <w:lang w:val="en-GB"/>
        </w:rPr>
        <w:t>n</w:t>
      </w:r>
      <w:r w:rsidRPr="004478EA">
        <w:rPr>
          <w:vertAlign w:val="subscript"/>
          <w:lang w:val="en-GB"/>
        </w:rPr>
        <w:t>max</w:t>
      </w:r>
      <w:proofErr w:type="spellEnd"/>
      <w:r w:rsidRPr="004478EA">
        <w:rPr>
          <w:lang w:val="en-GB"/>
        </w:rPr>
        <w:t xml:space="preserve"> </w:t>
      </w:r>
      <w:r w:rsidRPr="004478EA">
        <w:rPr>
          <w:lang w:val="en-GB"/>
        </w:rPr>
        <w:tab/>
      </w:r>
      <w:r w:rsidRPr="004478EA">
        <w:rPr>
          <w:lang w:val="en-GB"/>
        </w:rPr>
        <w:tab/>
      </w:r>
      <w:r>
        <w:rPr>
          <w:lang w:val="en-GB"/>
        </w:rPr>
        <w:tab/>
      </w:r>
      <w:r w:rsidRPr="004478EA">
        <w:rPr>
          <w:lang w:val="en-GB"/>
        </w:rPr>
        <w:t>is the maximum of n</w:t>
      </w:r>
      <w:r w:rsidRPr="004478EA">
        <w:rPr>
          <w:vertAlign w:val="subscript"/>
          <w:lang w:val="en-GB"/>
        </w:rPr>
        <w:t>max1</w:t>
      </w:r>
      <w:r w:rsidRPr="004478EA">
        <w:rPr>
          <w:lang w:val="en-GB"/>
        </w:rPr>
        <w:t>, n</w:t>
      </w:r>
      <w:r w:rsidRPr="004478EA">
        <w:rPr>
          <w:vertAlign w:val="subscript"/>
          <w:lang w:val="en-GB"/>
        </w:rPr>
        <w:t>max2</w:t>
      </w:r>
      <w:r w:rsidRPr="004478EA">
        <w:rPr>
          <w:lang w:val="en-GB"/>
        </w:rPr>
        <w:t xml:space="preserve"> and n</w:t>
      </w:r>
      <w:r w:rsidRPr="004478EA">
        <w:rPr>
          <w:vertAlign w:val="subscript"/>
          <w:lang w:val="en-GB"/>
        </w:rPr>
        <w:t>max3</w:t>
      </w:r>
      <w:r w:rsidRPr="004478EA">
        <w:rPr>
          <w:lang w:val="en-GB"/>
        </w:rPr>
        <w:t>, min</w:t>
      </w:r>
      <w:r w:rsidRPr="004478EA">
        <w:rPr>
          <w:vertAlign w:val="superscript"/>
          <w:lang w:val="en-GB"/>
        </w:rPr>
        <w:t>-1</w:t>
      </w:r>
      <w:r w:rsidRPr="004478EA">
        <w:rPr>
          <w:lang w:val="en-GB"/>
        </w:rPr>
        <w:t>.</w:t>
      </w:r>
      <w:r>
        <w:rPr>
          <w:lang w:val="en-GB"/>
        </w:rPr>
        <w:t>"</w:t>
      </w:r>
    </w:p>
    <w:p w14:paraId="1EB20A6B" w14:textId="58CD6B3E" w:rsidR="004478EA" w:rsidRPr="004478EA" w:rsidRDefault="004478EA" w:rsidP="004478EA">
      <w:pPr>
        <w:pStyle w:val="para"/>
        <w:tabs>
          <w:tab w:val="left" w:pos="1701"/>
        </w:tabs>
        <w:ind w:left="1134" w:firstLine="0"/>
        <w:rPr>
          <w:lang w:val="en-US"/>
        </w:rPr>
      </w:pPr>
      <w:r>
        <w:t>Correction/justification:</w:t>
      </w:r>
      <w:r w:rsidRPr="004478EA">
        <w:rPr>
          <w:lang w:val="en-US"/>
        </w:rPr>
        <w:t xml:space="preserve"> The equation </w:t>
      </w:r>
      <w:r>
        <w:rPr>
          <w:lang w:val="en-US"/>
        </w:rPr>
        <w:t>is not changed but the order of defining the parameters is more logical.</w:t>
      </w:r>
    </w:p>
    <w:p w14:paraId="5FF8C55F" w14:textId="77777777" w:rsidR="00E64CDE" w:rsidRPr="003B595A" w:rsidRDefault="00E64CDE" w:rsidP="00E64CDE">
      <w:pPr>
        <w:pStyle w:val="HChG"/>
        <w:tabs>
          <w:tab w:val="clear" w:pos="851"/>
        </w:tabs>
        <w:ind w:left="1134" w:hanging="567"/>
        <w:rPr>
          <w:sz w:val="24"/>
          <w:szCs w:val="24"/>
        </w:rPr>
      </w:pPr>
      <w:r w:rsidRPr="003B595A">
        <w:rPr>
          <w:sz w:val="24"/>
          <w:szCs w:val="24"/>
        </w:rPr>
        <w:t>Proposal</w:t>
      </w:r>
    </w:p>
    <w:p w14:paraId="65B8BECD" w14:textId="77777777" w:rsidR="00E64CDE" w:rsidRDefault="00E64CDE" w:rsidP="00E64CDE">
      <w:pPr>
        <w:pStyle w:val="para"/>
        <w:tabs>
          <w:tab w:val="left" w:pos="1701"/>
        </w:tabs>
        <w:spacing w:after="0"/>
        <w:ind w:left="1134" w:firstLine="0"/>
        <w:jc w:val="left"/>
        <w:rPr>
          <w:lang w:val="en-GB"/>
        </w:rPr>
      </w:pPr>
      <w:r>
        <w:rPr>
          <w:i/>
          <w:lang w:val="en-GB"/>
        </w:rPr>
        <w:t>Annex 2, p</w:t>
      </w:r>
      <w:r w:rsidRPr="003B595A">
        <w:rPr>
          <w:i/>
          <w:lang w:val="en-GB"/>
        </w:rPr>
        <w:t xml:space="preserve">aragraph </w:t>
      </w:r>
      <w:proofErr w:type="gramStart"/>
      <w:r>
        <w:rPr>
          <w:i/>
          <w:lang w:val="en-GB"/>
        </w:rPr>
        <w:t>2.(</w:t>
      </w:r>
      <w:proofErr w:type="spellStart"/>
      <w:proofErr w:type="gramEnd"/>
      <w:r>
        <w:rPr>
          <w:i/>
          <w:lang w:val="en-GB"/>
        </w:rPr>
        <w:t>i</w:t>
      </w:r>
      <w:proofErr w:type="spellEnd"/>
      <w:r>
        <w:rPr>
          <w:i/>
          <w:lang w:val="en-GB"/>
        </w:rPr>
        <w:t>).</w:t>
      </w:r>
      <w:r w:rsidRPr="00413704">
        <w:rPr>
          <w:lang w:val="en-GB"/>
        </w:rPr>
        <w:t>,</w:t>
      </w:r>
      <w:r w:rsidRPr="003B595A">
        <w:rPr>
          <w:i/>
          <w:lang w:val="en-GB"/>
        </w:rPr>
        <w:t xml:space="preserve"> </w:t>
      </w:r>
      <w:r w:rsidRPr="003B595A">
        <w:rPr>
          <w:lang w:val="en-GB"/>
        </w:rPr>
        <w:t>amend to read:</w:t>
      </w:r>
    </w:p>
    <w:p w14:paraId="7B7CB0E3" w14:textId="77777777" w:rsidR="00E64CDE" w:rsidRDefault="00E64CDE" w:rsidP="00E64CDE">
      <w:pPr>
        <w:pStyle w:val="para"/>
        <w:tabs>
          <w:tab w:val="left" w:pos="1701"/>
        </w:tabs>
        <w:spacing w:after="0"/>
        <w:ind w:left="1134" w:firstLine="0"/>
        <w:jc w:val="left"/>
        <w:rPr>
          <w:lang w:val="en-GB"/>
        </w:rPr>
      </w:pPr>
    </w:p>
    <w:p w14:paraId="799ADC50" w14:textId="77777777" w:rsidR="00E64CDE" w:rsidRDefault="00E64CDE" w:rsidP="00E64CDE">
      <w:pPr>
        <w:pStyle w:val="para"/>
        <w:spacing w:after="0"/>
        <w:ind w:left="1134" w:firstLine="0"/>
        <w:jc w:val="left"/>
        <w:rPr>
          <w:lang w:val="en-GB"/>
        </w:rPr>
      </w:pPr>
      <w:r>
        <w:rPr>
          <w:lang w:val="en-GB"/>
        </w:rPr>
        <w:t>"</w:t>
      </w:r>
      <w:r w:rsidRPr="00E64CDE">
        <w:rPr>
          <w:lang w:val="en-GB"/>
        </w:rPr>
        <w:t xml:space="preserve">Vehicle speed values </w:t>
      </w:r>
      <w:r w:rsidRPr="00E64CDE">
        <w:rPr>
          <w:b/>
          <w:lang w:val="en-GB"/>
        </w:rPr>
        <w:t>rounded according to paragraph 7. of this UN GTR</w:t>
      </w:r>
      <w:r w:rsidRPr="00E64CDE">
        <w:rPr>
          <w:lang w:val="en-GB"/>
        </w:rPr>
        <w:t xml:space="preserve"> to one place of decimal shall be used for the determination of </w:t>
      </w:r>
      <w:proofErr w:type="spellStart"/>
      <w:r w:rsidRPr="00E64CDE">
        <w:rPr>
          <w:lang w:val="en-GB"/>
        </w:rPr>
        <w:t>v</w:t>
      </w:r>
      <w:r w:rsidRPr="00E64CDE">
        <w:rPr>
          <w:vertAlign w:val="subscript"/>
          <w:lang w:val="en-GB"/>
        </w:rPr>
        <w:t>max</w:t>
      </w:r>
      <w:proofErr w:type="spellEnd"/>
      <w:r w:rsidRPr="00E64CDE">
        <w:rPr>
          <w:lang w:val="en-GB"/>
        </w:rPr>
        <w:t xml:space="preserve"> and </w:t>
      </w:r>
      <w:proofErr w:type="spellStart"/>
      <w:r w:rsidRPr="00E64CDE">
        <w:rPr>
          <w:lang w:val="en-GB"/>
        </w:rPr>
        <w:t>ng</w:t>
      </w:r>
      <w:r w:rsidRPr="00E64CDE">
        <w:rPr>
          <w:vertAlign w:val="subscript"/>
          <w:lang w:val="en-GB"/>
        </w:rPr>
        <w:t>vmax</w:t>
      </w:r>
      <w:proofErr w:type="spellEnd"/>
      <w:r w:rsidRPr="00E64CDE">
        <w:rPr>
          <w:lang w:val="en-GB"/>
        </w:rPr>
        <w:t>.</w:t>
      </w:r>
      <w:r>
        <w:rPr>
          <w:lang w:val="en-GB"/>
        </w:rPr>
        <w:t>"</w:t>
      </w:r>
    </w:p>
    <w:p w14:paraId="4502DFF9" w14:textId="77777777" w:rsidR="00E64CDE" w:rsidRDefault="00E64CDE" w:rsidP="00E64CDE">
      <w:pPr>
        <w:pStyle w:val="para"/>
        <w:spacing w:after="0"/>
        <w:ind w:left="1134" w:firstLine="0"/>
        <w:jc w:val="left"/>
        <w:rPr>
          <w:lang w:val="en-US"/>
        </w:rPr>
      </w:pPr>
    </w:p>
    <w:p w14:paraId="1A57377D" w14:textId="77777777" w:rsidR="00E64CDE" w:rsidRDefault="00E64CDE" w:rsidP="00E64CDE">
      <w:pPr>
        <w:pStyle w:val="para"/>
        <w:spacing w:after="0"/>
        <w:ind w:left="1134" w:firstLine="0"/>
        <w:jc w:val="left"/>
        <w:rPr>
          <w:lang w:val="en-US"/>
        </w:rPr>
      </w:pPr>
      <w:r>
        <w:rPr>
          <w:lang w:val="en-US"/>
        </w:rPr>
        <w:t xml:space="preserve">Correction/justification: Amended to include reference to paragraph 7. </w:t>
      </w:r>
      <w:r w:rsidR="00B878F0">
        <w:rPr>
          <w:lang w:val="en-US"/>
        </w:rPr>
        <w:t>on</w:t>
      </w:r>
      <w:r>
        <w:rPr>
          <w:lang w:val="en-US"/>
        </w:rPr>
        <w:t xml:space="preserve"> rounding.</w:t>
      </w:r>
    </w:p>
    <w:p w14:paraId="1EF87CB2" w14:textId="77777777" w:rsidR="00E64CDE" w:rsidRPr="003B595A" w:rsidRDefault="00E64CDE" w:rsidP="00E64CDE">
      <w:pPr>
        <w:pStyle w:val="HChG"/>
        <w:tabs>
          <w:tab w:val="clear" w:pos="851"/>
        </w:tabs>
        <w:ind w:left="1134" w:hanging="567"/>
        <w:rPr>
          <w:sz w:val="24"/>
          <w:szCs w:val="24"/>
        </w:rPr>
      </w:pPr>
      <w:r w:rsidRPr="003B595A">
        <w:rPr>
          <w:sz w:val="24"/>
          <w:szCs w:val="24"/>
        </w:rPr>
        <w:t>Proposal</w:t>
      </w:r>
    </w:p>
    <w:p w14:paraId="3DD47AAD" w14:textId="77777777" w:rsidR="00E64CDE" w:rsidRDefault="00E64CDE" w:rsidP="00E64CDE">
      <w:pPr>
        <w:pStyle w:val="para"/>
        <w:tabs>
          <w:tab w:val="left" w:pos="1701"/>
        </w:tabs>
        <w:spacing w:after="0"/>
        <w:ind w:left="1134" w:firstLine="0"/>
        <w:jc w:val="left"/>
        <w:rPr>
          <w:lang w:val="en-GB"/>
        </w:rPr>
      </w:pPr>
      <w:r>
        <w:rPr>
          <w:i/>
          <w:lang w:val="en-GB"/>
        </w:rPr>
        <w:t>Annex 2, p</w:t>
      </w:r>
      <w:r w:rsidRPr="003B595A">
        <w:rPr>
          <w:i/>
          <w:lang w:val="en-GB"/>
        </w:rPr>
        <w:t xml:space="preserve">aragraph </w:t>
      </w:r>
      <w:proofErr w:type="gramStart"/>
      <w:r>
        <w:rPr>
          <w:i/>
          <w:lang w:val="en-GB"/>
        </w:rPr>
        <w:t>2.(</w:t>
      </w:r>
      <w:proofErr w:type="spellStart"/>
      <w:proofErr w:type="gramEnd"/>
      <w:r>
        <w:rPr>
          <w:i/>
          <w:lang w:val="en-GB"/>
        </w:rPr>
        <w:t>i</w:t>
      </w:r>
      <w:proofErr w:type="spellEnd"/>
      <w:r>
        <w:rPr>
          <w:i/>
          <w:lang w:val="en-GB"/>
        </w:rPr>
        <w:t>).</w:t>
      </w:r>
      <w:r w:rsidRPr="00413704">
        <w:rPr>
          <w:lang w:val="en-GB"/>
        </w:rPr>
        <w:t>,</w:t>
      </w:r>
      <w:r w:rsidRPr="003B595A">
        <w:rPr>
          <w:i/>
          <w:lang w:val="en-GB"/>
        </w:rPr>
        <w:t xml:space="preserve"> </w:t>
      </w:r>
      <w:r w:rsidRPr="003B595A">
        <w:rPr>
          <w:lang w:val="en-GB"/>
        </w:rPr>
        <w:t>amend to read:</w:t>
      </w:r>
    </w:p>
    <w:p w14:paraId="1B7319AA" w14:textId="77777777" w:rsidR="00E64CDE" w:rsidRDefault="00E64CDE" w:rsidP="00E64CDE">
      <w:pPr>
        <w:pStyle w:val="para"/>
        <w:tabs>
          <w:tab w:val="left" w:pos="1701"/>
        </w:tabs>
        <w:spacing w:after="0"/>
        <w:ind w:left="1134" w:firstLine="0"/>
        <w:jc w:val="left"/>
        <w:rPr>
          <w:lang w:val="en-GB"/>
        </w:rPr>
      </w:pPr>
    </w:p>
    <w:p w14:paraId="29AC47EE" w14:textId="77777777" w:rsidR="00E64CDE" w:rsidRDefault="00E64CDE" w:rsidP="00E64CDE">
      <w:pPr>
        <w:pStyle w:val="para"/>
        <w:spacing w:after="0"/>
        <w:ind w:left="1134" w:firstLine="0"/>
        <w:jc w:val="left"/>
        <w:rPr>
          <w:lang w:val="en-GB"/>
        </w:rPr>
      </w:pPr>
      <w:r>
        <w:rPr>
          <w:lang w:val="en-GB"/>
        </w:rPr>
        <w:t>"</w:t>
      </w:r>
      <w:r w:rsidRPr="00E64CDE">
        <w:rPr>
          <w:lang w:val="en-GB"/>
        </w:rPr>
        <w:t xml:space="preserve">The available power at vehicle speed </w:t>
      </w:r>
      <w:proofErr w:type="spellStart"/>
      <w:r w:rsidRPr="00E64CDE">
        <w:rPr>
          <w:lang w:val="en-GB"/>
        </w:rPr>
        <w:t>v</w:t>
      </w:r>
      <w:r w:rsidRPr="00E64CDE">
        <w:rPr>
          <w:vertAlign w:val="subscript"/>
          <w:lang w:val="en-GB"/>
        </w:rPr>
        <w:t>max</w:t>
      </w:r>
      <w:proofErr w:type="spellEnd"/>
      <w:r w:rsidRPr="00E64CDE">
        <w:rPr>
          <w:lang w:val="en-GB"/>
        </w:rPr>
        <w:t xml:space="preserve"> in gear ng, gear ng - 1 or gear ng-2 </w:t>
      </w:r>
      <w:r w:rsidRPr="00E64CDE">
        <w:rPr>
          <w:strike/>
          <w:lang w:val="en-GB"/>
        </w:rPr>
        <w:t>may</w:t>
      </w:r>
      <w:r w:rsidRPr="00E64CDE">
        <w:rPr>
          <w:lang w:val="en-GB"/>
        </w:rPr>
        <w:t xml:space="preserve"> </w:t>
      </w:r>
      <w:r w:rsidRPr="00E64CDE">
        <w:rPr>
          <w:b/>
          <w:lang w:val="en-GB"/>
        </w:rPr>
        <w:t>shall</w:t>
      </w:r>
      <w:r w:rsidRPr="00E64CDE">
        <w:rPr>
          <w:lang w:val="en-GB"/>
        </w:rPr>
        <w:t xml:space="preserve"> be determined from the full load power curve, </w:t>
      </w:r>
      <w:proofErr w:type="spellStart"/>
      <w:r w:rsidRPr="00E64CDE">
        <w:rPr>
          <w:lang w:val="en-GB"/>
        </w:rPr>
        <w:t>P</w:t>
      </w:r>
      <w:r w:rsidRPr="00E64CDE">
        <w:rPr>
          <w:vertAlign w:val="subscript"/>
          <w:lang w:val="en-GB"/>
        </w:rPr>
        <w:t>wot</w:t>
      </w:r>
      <w:proofErr w:type="spellEnd"/>
      <w:r w:rsidRPr="00E64CDE">
        <w:rPr>
          <w:lang w:val="en-GB"/>
        </w:rPr>
        <w:t>(n), by using the following equations:</w:t>
      </w:r>
      <w:r>
        <w:rPr>
          <w:lang w:val="en-GB"/>
        </w:rPr>
        <w:t>"</w:t>
      </w:r>
    </w:p>
    <w:p w14:paraId="51503FA4" w14:textId="77777777" w:rsidR="00E64CDE" w:rsidRDefault="00E64CDE" w:rsidP="00E64CDE">
      <w:pPr>
        <w:pStyle w:val="para"/>
        <w:spacing w:after="0"/>
        <w:ind w:left="1134" w:firstLine="0"/>
        <w:jc w:val="left"/>
        <w:rPr>
          <w:lang w:val="en-US"/>
        </w:rPr>
      </w:pPr>
    </w:p>
    <w:p w14:paraId="0EA649AD" w14:textId="77777777" w:rsidR="00E64CDE" w:rsidRDefault="00E64CDE" w:rsidP="00E64CDE">
      <w:pPr>
        <w:pStyle w:val="para"/>
        <w:spacing w:after="0"/>
        <w:ind w:left="1134" w:firstLine="0"/>
        <w:jc w:val="left"/>
        <w:rPr>
          <w:lang w:val="en-US"/>
        </w:rPr>
      </w:pPr>
      <w:r>
        <w:rPr>
          <w:lang w:val="en-US"/>
        </w:rPr>
        <w:t>Correction/justification: The available power shall be determined from the full load power curve using the specified equations, and not optionally as the word "may" implies.</w:t>
      </w:r>
    </w:p>
    <w:p w14:paraId="1C65362F" w14:textId="77777777" w:rsidR="00AE44BF" w:rsidRPr="003B595A" w:rsidRDefault="00AE44BF" w:rsidP="00AE44BF">
      <w:pPr>
        <w:pStyle w:val="HChG"/>
        <w:tabs>
          <w:tab w:val="clear" w:pos="851"/>
        </w:tabs>
        <w:ind w:left="1134" w:hanging="567"/>
        <w:rPr>
          <w:sz w:val="24"/>
          <w:szCs w:val="24"/>
        </w:rPr>
      </w:pPr>
      <w:r w:rsidRPr="003B595A">
        <w:rPr>
          <w:sz w:val="24"/>
          <w:szCs w:val="24"/>
        </w:rPr>
        <w:t>Proposal</w:t>
      </w:r>
    </w:p>
    <w:p w14:paraId="71DC75B9" w14:textId="77777777" w:rsidR="00AE44BF" w:rsidRDefault="00AE44BF" w:rsidP="00AE44BF">
      <w:pPr>
        <w:pStyle w:val="para"/>
        <w:tabs>
          <w:tab w:val="left" w:pos="1701"/>
        </w:tabs>
        <w:ind w:left="1134" w:firstLine="0"/>
        <w:jc w:val="left"/>
        <w:rPr>
          <w:lang w:val="en-GB"/>
        </w:rPr>
      </w:pPr>
      <w:r>
        <w:rPr>
          <w:i/>
          <w:lang w:val="en-GB"/>
        </w:rPr>
        <w:t>Annex 2, p</w:t>
      </w:r>
      <w:r w:rsidRPr="003B595A">
        <w:rPr>
          <w:i/>
          <w:lang w:val="en-GB"/>
        </w:rPr>
        <w:t xml:space="preserve">aragraph </w:t>
      </w:r>
      <w:proofErr w:type="gramStart"/>
      <w:r>
        <w:rPr>
          <w:i/>
          <w:lang w:val="en-GB"/>
        </w:rPr>
        <w:t>2.(</w:t>
      </w:r>
      <w:proofErr w:type="spellStart"/>
      <w:proofErr w:type="gramEnd"/>
      <w:r>
        <w:rPr>
          <w:i/>
          <w:lang w:val="en-GB"/>
        </w:rPr>
        <w:t>i</w:t>
      </w:r>
      <w:proofErr w:type="spellEnd"/>
      <w:r>
        <w:rPr>
          <w:i/>
          <w:lang w:val="en-GB"/>
        </w:rPr>
        <w:t>)</w:t>
      </w:r>
      <w:r w:rsidRPr="00413704">
        <w:rPr>
          <w:lang w:val="en-GB"/>
        </w:rPr>
        <w:t>,</w:t>
      </w:r>
      <w:r w:rsidRPr="003B595A">
        <w:rPr>
          <w:i/>
          <w:lang w:val="en-GB"/>
        </w:rPr>
        <w:t xml:space="preserve"> </w:t>
      </w:r>
      <w:r w:rsidRPr="003B595A">
        <w:rPr>
          <w:lang w:val="en-GB"/>
        </w:rPr>
        <w:t>amend to read:</w:t>
      </w:r>
    </w:p>
    <w:p w14:paraId="319D3371" w14:textId="77777777" w:rsidR="00AE44BF" w:rsidRPr="000D6117" w:rsidRDefault="00AE44BF" w:rsidP="00AE44BF">
      <w:pPr>
        <w:pStyle w:val="para"/>
        <w:tabs>
          <w:tab w:val="left" w:pos="1701"/>
        </w:tabs>
        <w:ind w:left="1134" w:firstLine="0"/>
        <w:jc w:val="left"/>
        <w:rPr>
          <w:lang w:val="en-US"/>
        </w:rPr>
      </w:pPr>
      <w:r w:rsidRPr="000D6117">
        <w:rPr>
          <w:lang w:val="en-US"/>
        </w:rPr>
        <w:lastRenderedPageBreak/>
        <w:t>"</w:t>
      </w:r>
      <w:r w:rsidRPr="00F20A53">
        <w:t xml:space="preserve"> </w:t>
      </w:r>
      <w:proofErr w:type="spellStart"/>
      <w:r w:rsidRPr="00950469">
        <w:t>ng</w:t>
      </w:r>
      <w:r w:rsidRPr="00950469">
        <w:rPr>
          <w:vertAlign w:val="subscript"/>
        </w:rPr>
        <w:t>vmax</w:t>
      </w:r>
      <w:proofErr w:type="spellEnd"/>
      <w:r w:rsidRPr="00950469">
        <w:t xml:space="preserve"> = </w:t>
      </w:r>
      <w:proofErr w:type="spellStart"/>
      <w:r w:rsidRPr="00950469">
        <w:t>ng</w:t>
      </w:r>
      <w:r w:rsidRPr="00F20A53">
        <w:rPr>
          <w:strike/>
          <w:vertAlign w:val="subscript"/>
          <w:lang w:val="en-GB"/>
        </w:rPr>
        <w:t>max</w:t>
      </w:r>
      <w:proofErr w:type="spellEnd"/>
      <w:r w:rsidRPr="00950469">
        <w:t xml:space="preserve"> and </w:t>
      </w:r>
      <w:proofErr w:type="spellStart"/>
      <w:r w:rsidRPr="00950469">
        <w:t>v</w:t>
      </w:r>
      <w:r w:rsidRPr="00950469">
        <w:rPr>
          <w:vertAlign w:val="subscript"/>
        </w:rPr>
        <w:t>max</w:t>
      </w:r>
      <w:proofErr w:type="spellEnd"/>
      <w:r w:rsidRPr="00950469">
        <w:t xml:space="preserve"> = </w:t>
      </w:r>
      <w:proofErr w:type="spellStart"/>
      <w:r w:rsidRPr="00950469">
        <w:t>n</w:t>
      </w:r>
      <w:r w:rsidRPr="00950469">
        <w:rPr>
          <w:vertAlign w:val="subscript"/>
        </w:rPr>
        <w:t>lim</w:t>
      </w:r>
      <w:proofErr w:type="spellEnd"/>
      <w:r w:rsidRPr="00950469">
        <w:t xml:space="preserve"> / (n/</w:t>
      </w:r>
      <w:proofErr w:type="gramStart"/>
      <w:r w:rsidRPr="00950469">
        <w:t>v)(</w:t>
      </w:r>
      <w:proofErr w:type="spellStart"/>
      <w:proofErr w:type="gramEnd"/>
      <w:r w:rsidRPr="00950469">
        <w:t>ng</w:t>
      </w:r>
      <w:r w:rsidRPr="00F20A53">
        <w:rPr>
          <w:strike/>
          <w:vertAlign w:val="subscript"/>
          <w:lang w:val="en-GB"/>
        </w:rPr>
        <w:t>max</w:t>
      </w:r>
      <w:proofErr w:type="spellEnd"/>
      <w:r w:rsidRPr="00950469">
        <w:t>)</w:t>
      </w:r>
      <w:r w:rsidRPr="000D6117">
        <w:rPr>
          <w:lang w:val="en-US"/>
        </w:rPr>
        <w:t>"</w:t>
      </w:r>
    </w:p>
    <w:p w14:paraId="76CB4BFE" w14:textId="77777777" w:rsidR="00AE44BF" w:rsidRDefault="00AE44BF" w:rsidP="00AE44BF">
      <w:pPr>
        <w:pStyle w:val="para"/>
        <w:tabs>
          <w:tab w:val="left" w:pos="1701"/>
        </w:tabs>
        <w:ind w:left="1134" w:firstLine="0"/>
        <w:jc w:val="left"/>
        <w:rPr>
          <w:lang w:val="en-US"/>
        </w:rPr>
      </w:pPr>
      <w:r>
        <w:t>Correction/justification:</w:t>
      </w:r>
      <w:r w:rsidRPr="000D6117">
        <w:rPr>
          <w:lang w:val="en-US"/>
        </w:rPr>
        <w:t xml:space="preserve"> In th</w:t>
      </w:r>
      <w:r>
        <w:rPr>
          <w:lang w:val="en-US"/>
        </w:rPr>
        <w:t xml:space="preserve">e aim of consistency with paragraph 2.(d), ng is used instead of </w:t>
      </w:r>
      <w:proofErr w:type="spellStart"/>
      <w:r>
        <w:rPr>
          <w:lang w:val="en-US"/>
        </w:rPr>
        <w:t>ng</w:t>
      </w:r>
      <w:r w:rsidRPr="000D6117">
        <w:rPr>
          <w:vertAlign w:val="subscript"/>
          <w:lang w:val="en-US"/>
        </w:rPr>
        <w:t>max</w:t>
      </w:r>
      <w:proofErr w:type="spellEnd"/>
      <w:r>
        <w:rPr>
          <w:lang w:val="en-US"/>
        </w:rPr>
        <w:t xml:space="preserve">. Agreed by experts at IWG #22, </w:t>
      </w:r>
      <w:proofErr w:type="spellStart"/>
      <w:r>
        <w:rPr>
          <w:lang w:val="en-US"/>
        </w:rPr>
        <w:t>Ispra</w:t>
      </w:r>
      <w:proofErr w:type="spellEnd"/>
      <w:r>
        <w:rPr>
          <w:lang w:val="en-US"/>
        </w:rPr>
        <w:t>.</w:t>
      </w:r>
    </w:p>
    <w:p w14:paraId="702F3639" w14:textId="77777777" w:rsidR="00AE44BF" w:rsidRPr="00755C51" w:rsidRDefault="00AE44BF" w:rsidP="00AE44BF">
      <w:pPr>
        <w:pStyle w:val="HChG"/>
        <w:tabs>
          <w:tab w:val="left" w:pos="708"/>
        </w:tabs>
        <w:ind w:left="1134" w:hanging="567"/>
        <w:rPr>
          <w:sz w:val="24"/>
          <w:szCs w:val="24"/>
          <w:lang w:val="en-US"/>
        </w:rPr>
      </w:pPr>
      <w:r>
        <w:rPr>
          <w:sz w:val="24"/>
          <w:szCs w:val="24"/>
        </w:rPr>
        <w:t>Proposal</w:t>
      </w:r>
    </w:p>
    <w:p w14:paraId="5E4018B9" w14:textId="77777777" w:rsidR="00AE44BF" w:rsidRDefault="00AE44BF" w:rsidP="00AE44BF">
      <w:pPr>
        <w:pStyle w:val="para"/>
        <w:tabs>
          <w:tab w:val="left" w:pos="1701"/>
        </w:tabs>
        <w:ind w:left="1134" w:firstLine="0"/>
        <w:rPr>
          <w:lang w:val="en-GB"/>
        </w:rPr>
      </w:pPr>
      <w:r>
        <w:rPr>
          <w:i/>
          <w:lang w:val="en-GB"/>
        </w:rPr>
        <w:t>Annex 2, Figure A2/1a, Title</w:t>
      </w:r>
      <w:r>
        <w:rPr>
          <w:lang w:val="en-GB"/>
        </w:rPr>
        <w:t>,</w:t>
      </w:r>
      <w:r>
        <w:rPr>
          <w:i/>
          <w:lang w:val="en-GB"/>
        </w:rPr>
        <w:t xml:space="preserve"> </w:t>
      </w:r>
      <w:r>
        <w:rPr>
          <w:lang w:val="en-GB"/>
        </w:rPr>
        <w:t>amend to read:</w:t>
      </w:r>
    </w:p>
    <w:p w14:paraId="5C016053" w14:textId="77777777" w:rsidR="00AE44BF" w:rsidRPr="00F20A53" w:rsidRDefault="00AE44BF" w:rsidP="00AE44BF">
      <w:pPr>
        <w:pStyle w:val="para"/>
        <w:tabs>
          <w:tab w:val="left" w:pos="1701"/>
        </w:tabs>
        <w:ind w:left="1134" w:firstLine="0"/>
        <w:rPr>
          <w:lang w:val="en-US"/>
        </w:rPr>
      </w:pPr>
      <w:r w:rsidRPr="00F20A53">
        <w:rPr>
          <w:lang w:val="en-US"/>
        </w:rPr>
        <w:t>"</w:t>
      </w:r>
      <w:r w:rsidRPr="00F20A53">
        <w:t xml:space="preserve">An example where </w:t>
      </w:r>
      <w:proofErr w:type="spellStart"/>
      <w:r w:rsidRPr="00F20A53">
        <w:t>ng</w:t>
      </w:r>
      <w:r w:rsidRPr="00F20A53">
        <w:rPr>
          <w:b/>
          <w:vertAlign w:val="subscript"/>
        </w:rPr>
        <w:t>v</w:t>
      </w:r>
      <w:r w:rsidRPr="00F20A53">
        <w:rPr>
          <w:vertAlign w:val="subscript"/>
        </w:rPr>
        <w:t>max</w:t>
      </w:r>
      <w:proofErr w:type="spellEnd"/>
      <w:r w:rsidRPr="00F20A53">
        <w:t xml:space="preserve"> is the highest gear</w:t>
      </w:r>
      <w:r w:rsidRPr="00F20A53">
        <w:rPr>
          <w:lang w:val="en-US"/>
        </w:rPr>
        <w:t>"</w:t>
      </w:r>
    </w:p>
    <w:p w14:paraId="3BD9384E" w14:textId="77777777" w:rsidR="00AE44BF" w:rsidRPr="00F20A53" w:rsidRDefault="00AE44BF" w:rsidP="00AE44BF">
      <w:pPr>
        <w:pStyle w:val="para"/>
        <w:tabs>
          <w:tab w:val="left" w:pos="1701"/>
        </w:tabs>
        <w:ind w:left="1134" w:firstLine="0"/>
        <w:rPr>
          <w:lang w:val="en-US"/>
        </w:rPr>
      </w:pPr>
      <w:r>
        <w:t>Correction/justification:</w:t>
      </w:r>
      <w:r w:rsidRPr="00F20A53">
        <w:rPr>
          <w:lang w:val="en-US"/>
        </w:rPr>
        <w:t xml:space="preserve"> Incorrect title</w:t>
      </w:r>
      <w:r>
        <w:rPr>
          <w:lang w:val="en-US"/>
        </w:rPr>
        <w:t xml:space="preserve"> (</w:t>
      </w:r>
      <w:proofErr w:type="spellStart"/>
      <w:r>
        <w:rPr>
          <w:lang w:val="en-US"/>
        </w:rPr>
        <w:t>ng</w:t>
      </w:r>
      <w:r w:rsidRPr="00F20A53">
        <w:rPr>
          <w:vertAlign w:val="subscript"/>
          <w:lang w:val="en-US"/>
        </w:rPr>
        <w:t>max</w:t>
      </w:r>
      <w:proofErr w:type="spellEnd"/>
      <w:r>
        <w:rPr>
          <w:lang w:val="en-US"/>
        </w:rPr>
        <w:t xml:space="preserve"> is replaced by </w:t>
      </w:r>
      <w:proofErr w:type="spellStart"/>
      <w:r>
        <w:rPr>
          <w:lang w:val="en-US"/>
        </w:rPr>
        <w:t>ng</w:t>
      </w:r>
      <w:r w:rsidRPr="00F20A53">
        <w:rPr>
          <w:vertAlign w:val="subscript"/>
          <w:lang w:val="en-US"/>
        </w:rPr>
        <w:t>vmax</w:t>
      </w:r>
      <w:proofErr w:type="spellEnd"/>
      <w:r>
        <w:rPr>
          <w:lang w:val="en-US"/>
        </w:rPr>
        <w:t xml:space="preserve">). Agreed by experts at IWG #22, </w:t>
      </w:r>
      <w:proofErr w:type="spellStart"/>
      <w:r>
        <w:rPr>
          <w:lang w:val="en-US"/>
        </w:rPr>
        <w:t>Ispra</w:t>
      </w:r>
      <w:proofErr w:type="spellEnd"/>
      <w:r>
        <w:rPr>
          <w:lang w:val="en-US"/>
        </w:rPr>
        <w:t>.</w:t>
      </w:r>
    </w:p>
    <w:p w14:paraId="1751CE3F" w14:textId="77777777" w:rsidR="00AE44BF" w:rsidRDefault="00AE44BF" w:rsidP="00AE44BF">
      <w:pPr>
        <w:pStyle w:val="HChG"/>
        <w:tabs>
          <w:tab w:val="left" w:pos="708"/>
        </w:tabs>
        <w:ind w:left="1134" w:hanging="567"/>
        <w:rPr>
          <w:sz w:val="24"/>
          <w:szCs w:val="24"/>
        </w:rPr>
      </w:pPr>
      <w:r>
        <w:rPr>
          <w:sz w:val="24"/>
          <w:szCs w:val="24"/>
        </w:rPr>
        <w:t>Proposal</w:t>
      </w:r>
    </w:p>
    <w:p w14:paraId="38620C6C" w14:textId="77777777" w:rsidR="00AE44BF" w:rsidRDefault="00AE44BF" w:rsidP="00AE44BF">
      <w:pPr>
        <w:pStyle w:val="para"/>
        <w:tabs>
          <w:tab w:val="left" w:pos="1701"/>
        </w:tabs>
        <w:ind w:left="1134" w:firstLine="0"/>
        <w:rPr>
          <w:lang w:val="en-GB"/>
        </w:rPr>
      </w:pPr>
      <w:r>
        <w:rPr>
          <w:i/>
          <w:lang w:val="en-GB"/>
        </w:rPr>
        <w:t>Annex 2, Figure A2/1b, Title</w:t>
      </w:r>
      <w:r>
        <w:rPr>
          <w:lang w:val="en-GB"/>
        </w:rPr>
        <w:t>,</w:t>
      </w:r>
      <w:r>
        <w:rPr>
          <w:i/>
          <w:lang w:val="en-GB"/>
        </w:rPr>
        <w:t xml:space="preserve"> </w:t>
      </w:r>
      <w:r>
        <w:rPr>
          <w:lang w:val="en-GB"/>
        </w:rPr>
        <w:t>amend to read:</w:t>
      </w:r>
    </w:p>
    <w:p w14:paraId="2483544B" w14:textId="77777777" w:rsidR="00AE44BF" w:rsidRPr="00F20A53" w:rsidRDefault="00AE44BF" w:rsidP="00AE44BF">
      <w:pPr>
        <w:pStyle w:val="para"/>
        <w:tabs>
          <w:tab w:val="left" w:pos="1701"/>
        </w:tabs>
        <w:ind w:left="1134" w:firstLine="0"/>
        <w:rPr>
          <w:lang w:val="en-US"/>
        </w:rPr>
      </w:pPr>
      <w:r w:rsidRPr="00F20A53">
        <w:rPr>
          <w:lang w:val="en-US"/>
        </w:rPr>
        <w:t>"</w:t>
      </w:r>
      <w:r w:rsidRPr="00F20A53">
        <w:t xml:space="preserve">An example where </w:t>
      </w:r>
      <w:proofErr w:type="spellStart"/>
      <w:r w:rsidRPr="00F20A53">
        <w:t>ng</w:t>
      </w:r>
      <w:r w:rsidRPr="00F20A53">
        <w:rPr>
          <w:b/>
          <w:vertAlign w:val="subscript"/>
        </w:rPr>
        <w:t>v</w:t>
      </w:r>
      <w:r w:rsidRPr="00F20A53">
        <w:rPr>
          <w:vertAlign w:val="subscript"/>
        </w:rPr>
        <w:t>max</w:t>
      </w:r>
      <w:proofErr w:type="spellEnd"/>
      <w:r w:rsidRPr="00F20A53">
        <w:t xml:space="preserve"> is the </w:t>
      </w:r>
      <w:r w:rsidRPr="00F20A53">
        <w:rPr>
          <w:lang w:val="en-US"/>
        </w:rPr>
        <w:t>2</w:t>
      </w:r>
      <w:r w:rsidRPr="00F20A53">
        <w:rPr>
          <w:vertAlign w:val="superscript"/>
          <w:lang w:val="en-US"/>
        </w:rPr>
        <w:t>nd</w:t>
      </w:r>
      <w:r w:rsidRPr="00F20A53">
        <w:rPr>
          <w:lang w:val="en-US"/>
        </w:rPr>
        <w:t xml:space="preserve"> </w:t>
      </w:r>
      <w:r w:rsidRPr="00F20A53">
        <w:t>highest gear</w:t>
      </w:r>
      <w:r w:rsidRPr="00F20A53">
        <w:rPr>
          <w:lang w:val="en-US"/>
        </w:rPr>
        <w:t>"</w:t>
      </w:r>
    </w:p>
    <w:p w14:paraId="5D45788B" w14:textId="77777777" w:rsidR="00AE44BF" w:rsidRDefault="00AE44BF" w:rsidP="00AE44BF">
      <w:pPr>
        <w:pStyle w:val="para"/>
        <w:tabs>
          <w:tab w:val="left" w:pos="1701"/>
        </w:tabs>
        <w:ind w:left="1134" w:firstLine="0"/>
        <w:rPr>
          <w:lang w:val="en-US"/>
        </w:rPr>
      </w:pPr>
      <w:r>
        <w:t>Correction/justification:</w:t>
      </w:r>
      <w:r w:rsidRPr="00F20A53">
        <w:rPr>
          <w:lang w:val="en-US"/>
        </w:rPr>
        <w:t xml:space="preserve"> Incorrect title</w:t>
      </w:r>
      <w:r>
        <w:rPr>
          <w:lang w:val="en-US"/>
        </w:rPr>
        <w:t xml:space="preserve"> (</w:t>
      </w:r>
      <w:proofErr w:type="spellStart"/>
      <w:r>
        <w:rPr>
          <w:lang w:val="en-US"/>
        </w:rPr>
        <w:t>ng</w:t>
      </w:r>
      <w:r w:rsidRPr="00F20A53">
        <w:rPr>
          <w:vertAlign w:val="subscript"/>
          <w:lang w:val="en-US"/>
        </w:rPr>
        <w:t>max</w:t>
      </w:r>
      <w:proofErr w:type="spellEnd"/>
      <w:r>
        <w:rPr>
          <w:lang w:val="en-US"/>
        </w:rPr>
        <w:t xml:space="preserve"> is replaced by </w:t>
      </w:r>
      <w:proofErr w:type="spellStart"/>
      <w:r>
        <w:rPr>
          <w:lang w:val="en-US"/>
        </w:rPr>
        <w:t>ng</w:t>
      </w:r>
      <w:r w:rsidRPr="00F20A53">
        <w:rPr>
          <w:vertAlign w:val="subscript"/>
          <w:lang w:val="en-US"/>
        </w:rPr>
        <w:t>vmax</w:t>
      </w:r>
      <w:proofErr w:type="spellEnd"/>
      <w:r>
        <w:rPr>
          <w:lang w:val="en-US"/>
        </w:rPr>
        <w:t xml:space="preserve">). Agreed by experts at IWG #22, </w:t>
      </w:r>
      <w:proofErr w:type="spellStart"/>
      <w:r>
        <w:rPr>
          <w:lang w:val="en-US"/>
        </w:rPr>
        <w:t>Ispra</w:t>
      </w:r>
      <w:proofErr w:type="spellEnd"/>
      <w:r>
        <w:rPr>
          <w:lang w:val="en-US"/>
        </w:rPr>
        <w:t>.</w:t>
      </w:r>
    </w:p>
    <w:p w14:paraId="4D2E4848" w14:textId="77777777" w:rsidR="00FF3144" w:rsidRPr="003B595A" w:rsidRDefault="00FF3144" w:rsidP="00FF3144">
      <w:pPr>
        <w:pStyle w:val="HChG"/>
        <w:tabs>
          <w:tab w:val="clear" w:pos="851"/>
        </w:tabs>
        <w:ind w:left="1134" w:hanging="567"/>
        <w:rPr>
          <w:sz w:val="24"/>
          <w:szCs w:val="24"/>
        </w:rPr>
      </w:pPr>
      <w:r w:rsidRPr="003B595A">
        <w:rPr>
          <w:sz w:val="24"/>
          <w:szCs w:val="24"/>
        </w:rPr>
        <w:t>Proposal</w:t>
      </w:r>
    </w:p>
    <w:p w14:paraId="0397DF8E" w14:textId="77777777" w:rsidR="00FF3144" w:rsidRDefault="00FF3144" w:rsidP="00FF3144">
      <w:pPr>
        <w:pStyle w:val="para"/>
        <w:tabs>
          <w:tab w:val="left" w:pos="1701"/>
        </w:tabs>
        <w:spacing w:after="0"/>
        <w:ind w:left="1134" w:firstLine="0"/>
        <w:jc w:val="left"/>
        <w:rPr>
          <w:lang w:val="en-GB"/>
        </w:rPr>
      </w:pPr>
      <w:r>
        <w:rPr>
          <w:i/>
          <w:lang w:val="en-GB"/>
        </w:rPr>
        <w:t>Annex 2, p</w:t>
      </w:r>
      <w:r w:rsidRPr="003B595A">
        <w:rPr>
          <w:i/>
          <w:lang w:val="en-GB"/>
        </w:rPr>
        <w:t xml:space="preserve">aragraph </w:t>
      </w:r>
      <w:proofErr w:type="gramStart"/>
      <w:r>
        <w:rPr>
          <w:i/>
          <w:lang w:val="en-GB"/>
        </w:rPr>
        <w:t>2.(</w:t>
      </w:r>
      <w:proofErr w:type="gramEnd"/>
      <w:r>
        <w:rPr>
          <w:i/>
          <w:lang w:val="en-GB"/>
        </w:rPr>
        <w:t>k).</w:t>
      </w:r>
      <w:r w:rsidRPr="00413704">
        <w:rPr>
          <w:lang w:val="en-GB"/>
        </w:rPr>
        <w:t>,</w:t>
      </w:r>
      <w:r w:rsidRPr="003B595A">
        <w:rPr>
          <w:i/>
          <w:lang w:val="en-GB"/>
        </w:rPr>
        <w:t xml:space="preserve"> </w:t>
      </w:r>
      <w:r w:rsidRPr="003B595A">
        <w:rPr>
          <w:lang w:val="en-GB"/>
        </w:rPr>
        <w:t>amend to read:</w:t>
      </w:r>
    </w:p>
    <w:p w14:paraId="7468058D" w14:textId="77777777" w:rsidR="00FF3144" w:rsidRDefault="00FF3144" w:rsidP="00FF3144">
      <w:pPr>
        <w:pStyle w:val="para"/>
        <w:tabs>
          <w:tab w:val="left" w:pos="1701"/>
        </w:tabs>
        <w:spacing w:after="0"/>
        <w:ind w:left="1134" w:firstLine="0"/>
        <w:jc w:val="left"/>
        <w:rPr>
          <w:lang w:val="en-GB"/>
        </w:rPr>
      </w:pPr>
    </w:p>
    <w:p w14:paraId="55A9F08D" w14:textId="77777777" w:rsidR="00FF3144" w:rsidRDefault="00FF3144" w:rsidP="00FF3144">
      <w:pPr>
        <w:pStyle w:val="para"/>
        <w:spacing w:after="0"/>
        <w:ind w:left="1134" w:firstLine="0"/>
        <w:jc w:val="left"/>
        <w:rPr>
          <w:lang w:val="en-GB"/>
        </w:rPr>
      </w:pPr>
      <w:r>
        <w:rPr>
          <w:lang w:val="en-GB"/>
        </w:rPr>
        <w:t>"</w:t>
      </w:r>
      <w:r w:rsidRPr="00FF3144">
        <w:rPr>
          <w:lang w:val="en-GB"/>
        </w:rPr>
        <w:t xml:space="preserve">The final results for </w:t>
      </w:r>
      <w:proofErr w:type="spellStart"/>
      <w:r w:rsidRPr="00FF3144">
        <w:rPr>
          <w:lang w:val="en-GB"/>
        </w:rPr>
        <w:t>n</w:t>
      </w:r>
      <w:r w:rsidRPr="00FF3144">
        <w:rPr>
          <w:vertAlign w:val="subscript"/>
          <w:lang w:val="en-GB"/>
        </w:rPr>
        <w:t>min_drive</w:t>
      </w:r>
      <w:proofErr w:type="spellEnd"/>
      <w:r w:rsidRPr="00FF3144">
        <w:rPr>
          <w:lang w:val="en-GB"/>
        </w:rPr>
        <w:t xml:space="preserve"> shall be rounded </w:t>
      </w:r>
      <w:r w:rsidRPr="00FF3144">
        <w:rPr>
          <w:b/>
          <w:lang w:val="en-GB"/>
        </w:rPr>
        <w:t>according to paragraph 7. of this UN GTR</w:t>
      </w:r>
      <w:r w:rsidRPr="00FF3144">
        <w:rPr>
          <w:lang w:val="en-GB"/>
        </w:rPr>
        <w:t xml:space="preserve"> to the nearest integer. </w:t>
      </w:r>
      <w:r w:rsidRPr="00FF3144">
        <w:rPr>
          <w:strike/>
          <w:lang w:val="en-GB"/>
        </w:rPr>
        <w:t>Example: 1199.5 becomes 1200, 1199.4 becomes 1199.</w:t>
      </w:r>
      <w:r w:rsidRPr="00FF3144">
        <w:rPr>
          <w:lang w:val="en-GB"/>
        </w:rPr>
        <w:t>"</w:t>
      </w:r>
    </w:p>
    <w:p w14:paraId="737E34A6" w14:textId="77777777" w:rsidR="00FF3144" w:rsidRDefault="00FF3144" w:rsidP="00FF3144">
      <w:pPr>
        <w:pStyle w:val="para"/>
        <w:spacing w:after="0"/>
        <w:ind w:left="1134" w:firstLine="0"/>
        <w:jc w:val="left"/>
        <w:rPr>
          <w:lang w:val="en-US"/>
        </w:rPr>
      </w:pPr>
    </w:p>
    <w:p w14:paraId="4BB6C5EE" w14:textId="77777777" w:rsidR="00195C72" w:rsidRDefault="00195C72" w:rsidP="00195C72">
      <w:pPr>
        <w:pStyle w:val="para"/>
        <w:spacing w:after="0"/>
        <w:ind w:left="1134" w:firstLine="0"/>
        <w:jc w:val="left"/>
        <w:rPr>
          <w:lang w:val="en-US"/>
        </w:rPr>
      </w:pPr>
      <w:r>
        <w:rPr>
          <w:lang w:val="en-US"/>
        </w:rPr>
        <w:t xml:space="preserve">Correction/justification: Amended to include reference to paragraph 7. </w:t>
      </w:r>
      <w:r w:rsidR="00B878F0">
        <w:rPr>
          <w:lang w:val="en-US"/>
        </w:rPr>
        <w:t>on</w:t>
      </w:r>
      <w:r>
        <w:rPr>
          <w:lang w:val="en-US"/>
        </w:rPr>
        <w:t xml:space="preserve"> rounding.</w:t>
      </w:r>
    </w:p>
    <w:p w14:paraId="3DD41E97" w14:textId="77777777" w:rsidR="00DB7872" w:rsidRDefault="00DB7872" w:rsidP="00195C72">
      <w:pPr>
        <w:pStyle w:val="para"/>
        <w:spacing w:after="0"/>
        <w:ind w:left="1134" w:firstLine="0"/>
        <w:jc w:val="left"/>
        <w:rPr>
          <w:lang w:val="en-US"/>
        </w:rPr>
      </w:pPr>
    </w:p>
    <w:p w14:paraId="0DA66C9D" w14:textId="77777777" w:rsidR="00DB7872" w:rsidRPr="003B595A" w:rsidRDefault="00DB7872" w:rsidP="00DB7872">
      <w:pPr>
        <w:pStyle w:val="HChG"/>
        <w:tabs>
          <w:tab w:val="clear" w:pos="851"/>
        </w:tabs>
        <w:ind w:left="1134" w:hanging="567"/>
        <w:rPr>
          <w:sz w:val="24"/>
          <w:szCs w:val="24"/>
        </w:rPr>
      </w:pPr>
      <w:r w:rsidRPr="003B595A">
        <w:rPr>
          <w:sz w:val="24"/>
          <w:szCs w:val="24"/>
        </w:rPr>
        <w:t>Proposal</w:t>
      </w:r>
    </w:p>
    <w:p w14:paraId="44A169C6" w14:textId="77777777" w:rsidR="00DB7872" w:rsidRDefault="00DB7872" w:rsidP="00DB7872">
      <w:pPr>
        <w:pStyle w:val="para"/>
        <w:tabs>
          <w:tab w:val="left" w:pos="1701"/>
        </w:tabs>
        <w:ind w:left="1134" w:firstLine="0"/>
        <w:rPr>
          <w:lang w:val="en-GB"/>
        </w:rPr>
      </w:pPr>
      <w:r>
        <w:rPr>
          <w:i/>
          <w:lang w:val="en-GB"/>
        </w:rPr>
        <w:t>Annex 2, p</w:t>
      </w:r>
      <w:r w:rsidRPr="003B595A">
        <w:rPr>
          <w:i/>
          <w:lang w:val="en-GB"/>
        </w:rPr>
        <w:t xml:space="preserve">aragraph </w:t>
      </w:r>
      <w:r>
        <w:rPr>
          <w:i/>
          <w:lang w:val="en-GB"/>
        </w:rPr>
        <w:t>3.2.</w:t>
      </w:r>
      <w:r w:rsidRPr="00413704">
        <w:rPr>
          <w:lang w:val="en-GB"/>
        </w:rPr>
        <w:t>,</w:t>
      </w:r>
      <w:r w:rsidRPr="003B595A">
        <w:rPr>
          <w:i/>
          <w:lang w:val="en-GB"/>
        </w:rPr>
        <w:t xml:space="preserve"> </w:t>
      </w:r>
      <w:r w:rsidRPr="003B595A">
        <w:rPr>
          <w:lang w:val="en-GB"/>
        </w:rPr>
        <w:t>amend to read:</w:t>
      </w:r>
    </w:p>
    <w:p w14:paraId="7F63A73E" w14:textId="77777777" w:rsidR="00DB7872" w:rsidRDefault="00DB7872" w:rsidP="00DB7872">
      <w:pPr>
        <w:pStyle w:val="para"/>
        <w:spacing w:after="0"/>
        <w:ind w:left="1134" w:firstLine="0"/>
        <w:jc w:val="left"/>
        <w:rPr>
          <w:lang w:val="en-GB"/>
        </w:rPr>
      </w:pPr>
      <w:r>
        <w:rPr>
          <w:lang w:val="en-GB"/>
        </w:rPr>
        <w:t>"</w:t>
      </w:r>
      <w:r w:rsidRPr="00DB7872">
        <w:rPr>
          <w:lang w:val="en-GB"/>
        </w:rPr>
        <w:t xml:space="preserve">For each </w:t>
      </w:r>
      <w:proofErr w:type="spellStart"/>
      <w:proofErr w:type="gramStart"/>
      <w:r w:rsidRPr="00DB7872">
        <w:rPr>
          <w:lang w:val="en-GB"/>
        </w:rPr>
        <w:t>v</w:t>
      </w:r>
      <w:r w:rsidRPr="00DB7872">
        <w:rPr>
          <w:vertAlign w:val="subscript"/>
          <w:lang w:val="en-GB"/>
        </w:rPr>
        <w:t>j</w:t>
      </w:r>
      <w:proofErr w:type="spellEnd"/>
      <w:r w:rsidRPr="00DB7872">
        <w:rPr>
          <w:lang w:val="en-GB"/>
        </w:rPr>
        <w:t xml:space="preserve">  ≥</w:t>
      </w:r>
      <w:proofErr w:type="gramEnd"/>
      <w:r w:rsidRPr="00DB7872">
        <w:rPr>
          <w:lang w:val="en-GB"/>
        </w:rPr>
        <w:t xml:space="preserve"> 1 km/h of the cycle trace and each gear </w:t>
      </w:r>
      <w:proofErr w:type="spellStart"/>
      <w:r w:rsidRPr="00DB7872">
        <w:rPr>
          <w:lang w:val="en-GB"/>
        </w:rPr>
        <w:t>i</w:t>
      </w:r>
      <w:proofErr w:type="spellEnd"/>
      <w:r w:rsidRPr="00DB7872">
        <w:rPr>
          <w:lang w:val="en-GB"/>
        </w:rPr>
        <w:t xml:space="preserve">, </w:t>
      </w:r>
      <w:proofErr w:type="spellStart"/>
      <w:r w:rsidRPr="00DB7872">
        <w:rPr>
          <w:lang w:val="en-GB"/>
        </w:rPr>
        <w:t>i</w:t>
      </w:r>
      <w:proofErr w:type="spellEnd"/>
      <w:r w:rsidRPr="00DB7872">
        <w:rPr>
          <w:lang w:val="en-GB"/>
        </w:rPr>
        <w:t xml:space="preserve"> = 1 to </w:t>
      </w:r>
      <w:proofErr w:type="spellStart"/>
      <w:r w:rsidRPr="00DB7872">
        <w:rPr>
          <w:lang w:val="en-GB"/>
        </w:rPr>
        <w:t>ng</w:t>
      </w:r>
      <w:r w:rsidRPr="00DB7872">
        <w:rPr>
          <w:strike/>
          <w:vertAlign w:val="subscript"/>
          <w:lang w:val="en-GB"/>
        </w:rPr>
        <w:t>max</w:t>
      </w:r>
      <w:proofErr w:type="spellEnd"/>
      <w:r w:rsidRPr="00DB7872">
        <w:rPr>
          <w:lang w:val="en-GB"/>
        </w:rPr>
        <w:t xml:space="preserve">, the engine speed, </w:t>
      </w:r>
      <w:proofErr w:type="spellStart"/>
      <w:r w:rsidRPr="00DB7872">
        <w:rPr>
          <w:lang w:val="en-GB"/>
        </w:rPr>
        <w:t>n</w:t>
      </w:r>
      <w:r w:rsidRPr="00DB7872">
        <w:rPr>
          <w:vertAlign w:val="subscript"/>
          <w:lang w:val="en-GB"/>
        </w:rPr>
        <w:t>i,j</w:t>
      </w:r>
      <w:r w:rsidRPr="00DB7872">
        <w:rPr>
          <w:lang w:val="en-GB"/>
        </w:rPr>
        <w:t>,shall</w:t>
      </w:r>
      <w:proofErr w:type="spellEnd"/>
      <w:r w:rsidRPr="00DB7872">
        <w:rPr>
          <w:lang w:val="en-GB"/>
        </w:rPr>
        <w:t xml:space="preserve"> be calculated using the following equation:</w:t>
      </w:r>
      <w:r>
        <w:rPr>
          <w:lang w:val="en-GB"/>
        </w:rPr>
        <w:t>"</w:t>
      </w:r>
    </w:p>
    <w:p w14:paraId="2D13FF51" w14:textId="77777777" w:rsidR="00DB7872" w:rsidRDefault="00DB7872" w:rsidP="00DB7872">
      <w:pPr>
        <w:pStyle w:val="para"/>
        <w:spacing w:after="0"/>
        <w:ind w:left="1134" w:firstLine="0"/>
        <w:jc w:val="left"/>
        <w:rPr>
          <w:lang w:val="en-US"/>
        </w:rPr>
      </w:pPr>
    </w:p>
    <w:p w14:paraId="7336A1C3" w14:textId="77777777" w:rsidR="00DB7872" w:rsidRDefault="00DB7872" w:rsidP="00DB7872">
      <w:pPr>
        <w:pStyle w:val="para"/>
        <w:spacing w:after="0"/>
        <w:ind w:left="1134" w:firstLine="0"/>
        <w:jc w:val="left"/>
        <w:rPr>
          <w:lang w:val="en-US"/>
        </w:rPr>
      </w:pPr>
      <w:r>
        <w:rPr>
          <w:lang w:val="en-US"/>
        </w:rPr>
        <w:t xml:space="preserve">Correction/justification: For consistency, </w:t>
      </w:r>
      <w:proofErr w:type="spellStart"/>
      <w:r>
        <w:rPr>
          <w:lang w:val="en-US"/>
        </w:rPr>
        <w:t>ng</w:t>
      </w:r>
      <w:r w:rsidRPr="00DB7872">
        <w:rPr>
          <w:vertAlign w:val="subscript"/>
          <w:lang w:val="en-US"/>
        </w:rPr>
        <w:t>max</w:t>
      </w:r>
      <w:proofErr w:type="spellEnd"/>
      <w:r>
        <w:rPr>
          <w:lang w:val="en-US"/>
        </w:rPr>
        <w:t xml:space="preserve"> is replaced by ng.</w:t>
      </w:r>
    </w:p>
    <w:p w14:paraId="051181B0" w14:textId="77777777" w:rsidR="00E9705C" w:rsidRDefault="00E9705C" w:rsidP="001053DB">
      <w:pPr>
        <w:pStyle w:val="HChG"/>
        <w:tabs>
          <w:tab w:val="clear" w:pos="851"/>
        </w:tabs>
        <w:ind w:left="1134" w:hanging="567"/>
        <w:rPr>
          <w:sz w:val="24"/>
          <w:szCs w:val="24"/>
        </w:rPr>
      </w:pPr>
    </w:p>
    <w:p w14:paraId="11E89FCB" w14:textId="47904770" w:rsidR="002013C1" w:rsidRPr="003B595A" w:rsidRDefault="002013C1" w:rsidP="001053DB">
      <w:pPr>
        <w:pStyle w:val="HChG"/>
        <w:tabs>
          <w:tab w:val="clear" w:pos="851"/>
        </w:tabs>
        <w:ind w:left="1134" w:hanging="567"/>
        <w:rPr>
          <w:sz w:val="24"/>
          <w:szCs w:val="24"/>
        </w:rPr>
      </w:pPr>
      <w:r w:rsidRPr="003B595A">
        <w:rPr>
          <w:sz w:val="24"/>
          <w:szCs w:val="24"/>
        </w:rPr>
        <w:t>Proposal</w:t>
      </w:r>
    </w:p>
    <w:p w14:paraId="2446DC3B" w14:textId="77777777" w:rsidR="00022456" w:rsidRDefault="002013C1" w:rsidP="002013C1">
      <w:pPr>
        <w:pStyle w:val="para"/>
        <w:tabs>
          <w:tab w:val="left" w:pos="1701"/>
        </w:tabs>
        <w:ind w:left="1134" w:firstLine="0"/>
        <w:rPr>
          <w:lang w:val="en-GB"/>
        </w:rPr>
      </w:pPr>
      <w:r>
        <w:rPr>
          <w:i/>
          <w:lang w:val="en-GB"/>
        </w:rPr>
        <w:t>Annex 2, p</w:t>
      </w:r>
      <w:r w:rsidRPr="003B595A">
        <w:rPr>
          <w:i/>
          <w:lang w:val="en-GB"/>
        </w:rPr>
        <w:t xml:space="preserve">aragraph </w:t>
      </w:r>
      <w:r>
        <w:rPr>
          <w:i/>
          <w:lang w:val="en-GB"/>
        </w:rPr>
        <w:t>3.3.</w:t>
      </w:r>
      <w:r w:rsidRPr="00413704">
        <w:rPr>
          <w:lang w:val="en-GB"/>
        </w:rPr>
        <w:t>,</w:t>
      </w:r>
      <w:r w:rsidRPr="003B595A">
        <w:rPr>
          <w:i/>
          <w:lang w:val="en-GB"/>
        </w:rPr>
        <w:t xml:space="preserve"> </w:t>
      </w:r>
      <w:r w:rsidRPr="003B595A">
        <w:rPr>
          <w:lang w:val="en-GB"/>
        </w:rPr>
        <w:t>amend to read:</w:t>
      </w:r>
    </w:p>
    <w:p w14:paraId="4D7B80B9" w14:textId="77777777" w:rsidR="002013C1" w:rsidRPr="002013C1" w:rsidRDefault="002013C1" w:rsidP="002013C1">
      <w:pPr>
        <w:pStyle w:val="para"/>
        <w:tabs>
          <w:tab w:val="left" w:pos="1701"/>
        </w:tabs>
        <w:ind w:left="1134" w:firstLine="0"/>
        <w:rPr>
          <w:lang w:val="en-GB"/>
        </w:rPr>
      </w:pPr>
      <w:r>
        <w:rPr>
          <w:lang w:val="en-GB"/>
        </w:rPr>
        <w:t>"</w:t>
      </w:r>
      <w:r w:rsidRPr="002013C1">
        <w:rPr>
          <w:lang w:val="en-GB"/>
        </w:rPr>
        <w:t xml:space="preserve">(a) </w:t>
      </w:r>
      <w:r w:rsidRPr="002013C1">
        <w:rPr>
          <w:lang w:val="en-GB"/>
        </w:rPr>
        <w:tab/>
        <w:t xml:space="preserve">All gears </w:t>
      </w:r>
      <w:proofErr w:type="spellStart"/>
      <w:r w:rsidRPr="002013C1">
        <w:rPr>
          <w:lang w:val="en-GB"/>
        </w:rPr>
        <w:t>i</w:t>
      </w:r>
      <w:proofErr w:type="spellEnd"/>
      <w:r w:rsidRPr="002013C1">
        <w:rPr>
          <w:lang w:val="en-GB"/>
        </w:rPr>
        <w:t xml:space="preserve"> &lt; </w:t>
      </w:r>
      <w:proofErr w:type="spellStart"/>
      <w:r w:rsidRPr="002013C1">
        <w:rPr>
          <w:lang w:val="en-GB"/>
        </w:rPr>
        <w:t>ng</w:t>
      </w:r>
      <w:r w:rsidRPr="002013C1">
        <w:rPr>
          <w:vertAlign w:val="subscript"/>
          <w:lang w:val="en-GB"/>
        </w:rPr>
        <w:t>vmax</w:t>
      </w:r>
      <w:proofErr w:type="spellEnd"/>
      <w:r w:rsidRPr="002013C1">
        <w:rPr>
          <w:lang w:val="en-GB"/>
        </w:rPr>
        <w:t xml:space="preserve"> where </w:t>
      </w:r>
      <w:proofErr w:type="spellStart"/>
      <w:r w:rsidRPr="002013C1">
        <w:rPr>
          <w:lang w:val="en-GB"/>
        </w:rPr>
        <w:t>n</w:t>
      </w:r>
      <w:r w:rsidRPr="002013C1">
        <w:rPr>
          <w:vertAlign w:val="subscript"/>
          <w:lang w:val="en-GB"/>
        </w:rPr>
        <w:t>min_drive</w:t>
      </w:r>
      <w:proofErr w:type="spellEnd"/>
      <w:r w:rsidRPr="002013C1">
        <w:rPr>
          <w:lang w:val="en-GB"/>
        </w:rPr>
        <w:t xml:space="preserve"> ≤ </w:t>
      </w:r>
      <w:proofErr w:type="spellStart"/>
      <w:proofErr w:type="gramStart"/>
      <w:r w:rsidRPr="002013C1">
        <w:rPr>
          <w:lang w:val="en-GB"/>
        </w:rPr>
        <w:t>n</w:t>
      </w:r>
      <w:r w:rsidRPr="002013C1">
        <w:rPr>
          <w:vertAlign w:val="subscript"/>
          <w:lang w:val="en-GB"/>
        </w:rPr>
        <w:t>i,j</w:t>
      </w:r>
      <w:proofErr w:type="spellEnd"/>
      <w:proofErr w:type="gramEnd"/>
      <w:r w:rsidRPr="002013C1">
        <w:rPr>
          <w:lang w:val="en-GB"/>
        </w:rPr>
        <w:t xml:space="preserve"> ≤ </w:t>
      </w:r>
      <w:r w:rsidRPr="002013C1">
        <w:rPr>
          <w:b/>
          <w:lang w:val="en-GB"/>
        </w:rPr>
        <w:t>n</w:t>
      </w:r>
      <w:r w:rsidRPr="002013C1">
        <w:rPr>
          <w:b/>
          <w:vertAlign w:val="subscript"/>
          <w:lang w:val="en-GB"/>
        </w:rPr>
        <w:t>max1</w:t>
      </w:r>
      <w:r w:rsidRPr="002013C1">
        <w:rPr>
          <w:strike/>
          <w:lang w:val="en-GB"/>
        </w:rPr>
        <w:t>n</w:t>
      </w:r>
      <w:r w:rsidRPr="002013C1">
        <w:rPr>
          <w:strike/>
          <w:vertAlign w:val="subscript"/>
          <w:lang w:val="en-GB"/>
        </w:rPr>
        <w:t>max_95</w:t>
      </w:r>
      <w:r w:rsidRPr="002013C1">
        <w:rPr>
          <w:lang w:val="en-GB"/>
        </w:rPr>
        <w:t>;</w:t>
      </w:r>
    </w:p>
    <w:p w14:paraId="16062961" w14:textId="77777777" w:rsidR="002013C1" w:rsidRDefault="002013C1" w:rsidP="002013C1">
      <w:pPr>
        <w:pStyle w:val="para"/>
        <w:tabs>
          <w:tab w:val="left" w:pos="1701"/>
        </w:tabs>
        <w:ind w:left="1134" w:firstLine="0"/>
        <w:rPr>
          <w:lang w:val="en-GB"/>
        </w:rPr>
      </w:pPr>
      <w:r w:rsidRPr="002013C1">
        <w:rPr>
          <w:lang w:val="en-GB"/>
        </w:rPr>
        <w:t xml:space="preserve">(b) </w:t>
      </w:r>
      <w:r w:rsidRPr="002013C1">
        <w:rPr>
          <w:lang w:val="en-GB"/>
        </w:rPr>
        <w:tab/>
        <w:t xml:space="preserve">All gears </w:t>
      </w:r>
      <w:proofErr w:type="spellStart"/>
      <w:r w:rsidRPr="002013C1">
        <w:rPr>
          <w:lang w:val="en-GB"/>
        </w:rPr>
        <w:t>i</w:t>
      </w:r>
      <w:proofErr w:type="spellEnd"/>
      <w:r w:rsidRPr="002013C1">
        <w:rPr>
          <w:lang w:val="en-GB"/>
        </w:rPr>
        <w:t xml:space="preserve"> ≥ </w:t>
      </w:r>
      <w:proofErr w:type="spellStart"/>
      <w:r w:rsidRPr="002013C1">
        <w:rPr>
          <w:lang w:val="en-GB"/>
        </w:rPr>
        <w:t>ng</w:t>
      </w:r>
      <w:r w:rsidRPr="002013C1">
        <w:rPr>
          <w:vertAlign w:val="subscript"/>
          <w:lang w:val="en-GB"/>
        </w:rPr>
        <w:t>vmax</w:t>
      </w:r>
      <w:proofErr w:type="spellEnd"/>
      <w:r w:rsidRPr="002013C1">
        <w:rPr>
          <w:lang w:val="en-GB"/>
        </w:rPr>
        <w:t xml:space="preserve"> where </w:t>
      </w:r>
      <w:proofErr w:type="spellStart"/>
      <w:r w:rsidRPr="002013C1">
        <w:rPr>
          <w:lang w:val="en-GB"/>
        </w:rPr>
        <w:t>n</w:t>
      </w:r>
      <w:r w:rsidRPr="002013C1">
        <w:rPr>
          <w:vertAlign w:val="subscript"/>
          <w:lang w:val="en-GB"/>
        </w:rPr>
        <w:t>min_drive</w:t>
      </w:r>
      <w:proofErr w:type="spellEnd"/>
      <w:r w:rsidRPr="002013C1">
        <w:rPr>
          <w:vertAlign w:val="subscript"/>
          <w:lang w:val="en-GB"/>
        </w:rPr>
        <w:t xml:space="preserve"> </w:t>
      </w:r>
      <w:r w:rsidRPr="002013C1">
        <w:rPr>
          <w:lang w:val="en-GB"/>
        </w:rPr>
        <w:t xml:space="preserve">≤ </w:t>
      </w:r>
      <w:proofErr w:type="spellStart"/>
      <w:proofErr w:type="gramStart"/>
      <w:r w:rsidRPr="002013C1">
        <w:rPr>
          <w:lang w:val="en-GB"/>
        </w:rPr>
        <w:t>n</w:t>
      </w:r>
      <w:r w:rsidRPr="002013C1">
        <w:rPr>
          <w:vertAlign w:val="subscript"/>
          <w:lang w:val="en-GB"/>
        </w:rPr>
        <w:t>i,j</w:t>
      </w:r>
      <w:proofErr w:type="spellEnd"/>
      <w:proofErr w:type="gramEnd"/>
      <w:r w:rsidRPr="002013C1">
        <w:rPr>
          <w:lang w:val="en-GB"/>
        </w:rPr>
        <w:t xml:space="preserve"> ≤ </w:t>
      </w:r>
      <w:r w:rsidRPr="002013C1">
        <w:rPr>
          <w:b/>
          <w:lang w:val="en-GB"/>
        </w:rPr>
        <w:t>n</w:t>
      </w:r>
      <w:r w:rsidRPr="002013C1">
        <w:rPr>
          <w:b/>
          <w:vertAlign w:val="subscript"/>
          <w:lang w:val="en-GB"/>
        </w:rPr>
        <w:t>max2</w:t>
      </w:r>
      <w:r w:rsidRPr="002013C1">
        <w:rPr>
          <w:strike/>
          <w:lang w:val="en-GB"/>
        </w:rPr>
        <w:t>n</w:t>
      </w:r>
      <w:r w:rsidRPr="002013C1">
        <w:rPr>
          <w:strike/>
          <w:vertAlign w:val="subscript"/>
          <w:lang w:val="en-GB"/>
        </w:rPr>
        <w:t>max(</w:t>
      </w:r>
      <w:proofErr w:type="spellStart"/>
      <w:r w:rsidRPr="002013C1">
        <w:rPr>
          <w:strike/>
          <w:lang w:val="en-GB"/>
        </w:rPr>
        <w:t>ng</w:t>
      </w:r>
      <w:r w:rsidRPr="002013C1">
        <w:rPr>
          <w:strike/>
          <w:vertAlign w:val="subscript"/>
          <w:lang w:val="en-GB"/>
        </w:rPr>
        <w:t>vmax</w:t>
      </w:r>
      <w:proofErr w:type="spellEnd"/>
      <w:r w:rsidRPr="002013C1">
        <w:rPr>
          <w:strike/>
          <w:vertAlign w:val="subscript"/>
          <w:lang w:val="en-GB"/>
        </w:rPr>
        <w:t>)</w:t>
      </w:r>
      <w:r w:rsidRPr="002013C1">
        <w:rPr>
          <w:lang w:val="en-GB"/>
        </w:rPr>
        <w:t>;</w:t>
      </w:r>
    </w:p>
    <w:p w14:paraId="056E1E7F" w14:textId="77777777" w:rsidR="00EE6D7E" w:rsidRDefault="00EE6D7E" w:rsidP="002013C1">
      <w:pPr>
        <w:pStyle w:val="para"/>
        <w:tabs>
          <w:tab w:val="left" w:pos="1701"/>
        </w:tabs>
        <w:ind w:left="1134" w:firstLine="0"/>
        <w:rPr>
          <w:lang w:val="en-US"/>
        </w:rPr>
      </w:pPr>
    </w:p>
    <w:p w14:paraId="6C94A0B6" w14:textId="77777777" w:rsidR="00EE6D7E" w:rsidRDefault="00EE6D7E" w:rsidP="00EE6D7E">
      <w:pPr>
        <w:spacing w:after="120"/>
        <w:ind w:left="1134" w:right="1134"/>
        <w:jc w:val="both"/>
        <w:rPr>
          <w:lang w:val="en-US"/>
        </w:rPr>
      </w:pPr>
      <w:r>
        <w:rPr>
          <w:lang w:val="en-US"/>
        </w:rPr>
        <w:lastRenderedPageBreak/>
        <w:t xml:space="preserve">Correction/justification: Agreed by experts at IWG #22, </w:t>
      </w:r>
      <w:proofErr w:type="spellStart"/>
      <w:r>
        <w:rPr>
          <w:lang w:val="en-US"/>
        </w:rPr>
        <w:t>Ispra</w:t>
      </w:r>
      <w:proofErr w:type="spellEnd"/>
      <w:r>
        <w:rPr>
          <w:lang w:val="en-US"/>
        </w:rPr>
        <w:t>.</w:t>
      </w:r>
    </w:p>
    <w:p w14:paraId="1CE65743" w14:textId="77777777" w:rsidR="00D52941" w:rsidRPr="003B595A" w:rsidRDefault="00D52941" w:rsidP="00D52941">
      <w:pPr>
        <w:pStyle w:val="HChG"/>
        <w:tabs>
          <w:tab w:val="clear" w:pos="851"/>
        </w:tabs>
        <w:ind w:left="1134" w:hanging="567"/>
        <w:rPr>
          <w:sz w:val="24"/>
          <w:szCs w:val="24"/>
        </w:rPr>
      </w:pPr>
      <w:r w:rsidRPr="003B595A">
        <w:rPr>
          <w:sz w:val="24"/>
          <w:szCs w:val="24"/>
        </w:rPr>
        <w:t>Proposal</w:t>
      </w:r>
    </w:p>
    <w:p w14:paraId="4BAE639B" w14:textId="77777777" w:rsidR="00D52941" w:rsidRDefault="00D52941" w:rsidP="00D52941">
      <w:pPr>
        <w:pStyle w:val="para"/>
        <w:tabs>
          <w:tab w:val="left" w:pos="1701"/>
        </w:tabs>
        <w:ind w:left="1134" w:firstLine="0"/>
        <w:jc w:val="left"/>
        <w:rPr>
          <w:lang w:val="en-GB"/>
        </w:rPr>
      </w:pPr>
      <w:r>
        <w:rPr>
          <w:i/>
          <w:lang w:val="en-GB"/>
        </w:rPr>
        <w:t>Annex 2, p</w:t>
      </w:r>
      <w:r w:rsidRPr="003B595A">
        <w:rPr>
          <w:i/>
          <w:lang w:val="en-GB"/>
        </w:rPr>
        <w:t xml:space="preserve">aragraph </w:t>
      </w:r>
      <w:r>
        <w:rPr>
          <w:i/>
          <w:lang w:val="en-GB"/>
        </w:rPr>
        <w:t>3.3.</w:t>
      </w:r>
      <w:r w:rsidRPr="00413704">
        <w:rPr>
          <w:lang w:val="en-GB"/>
        </w:rPr>
        <w:t>,</w:t>
      </w:r>
      <w:r w:rsidRPr="003B595A">
        <w:rPr>
          <w:i/>
          <w:lang w:val="en-GB"/>
        </w:rPr>
        <w:t xml:space="preserve"> </w:t>
      </w:r>
      <w:r w:rsidRPr="003B595A">
        <w:rPr>
          <w:lang w:val="en-GB"/>
        </w:rPr>
        <w:t>amend to read:</w:t>
      </w:r>
    </w:p>
    <w:p w14:paraId="7C3008F9" w14:textId="77777777" w:rsidR="00D52941" w:rsidRPr="00D52941" w:rsidRDefault="00D52941" w:rsidP="00D52941">
      <w:pPr>
        <w:pStyle w:val="SingleTxtG"/>
        <w:keepNext/>
        <w:keepLines/>
        <w:ind w:left="2257" w:hanging="1125"/>
      </w:pPr>
      <w:r>
        <w:rPr>
          <w:lang w:val="en-US"/>
        </w:rPr>
        <w:t>"</w:t>
      </w:r>
      <w:bookmarkStart w:id="5" w:name="_Hlk512849263"/>
      <w:r w:rsidRPr="00D52941">
        <w:t>3.3.</w:t>
      </w:r>
      <w:r w:rsidRPr="00D52941">
        <w:tab/>
      </w:r>
      <w:bookmarkStart w:id="6" w:name="_Hlk512849182"/>
      <w:r w:rsidRPr="00D52941">
        <w:t>Selection of possible gears with respect to engine speed</w:t>
      </w:r>
    </w:p>
    <w:p w14:paraId="59D5263A" w14:textId="77777777" w:rsidR="00D52941" w:rsidRPr="00D52941" w:rsidRDefault="00D52941" w:rsidP="00D52941">
      <w:pPr>
        <w:keepNext/>
        <w:keepLines/>
        <w:spacing w:after="120"/>
        <w:ind w:left="2257" w:right="1134" w:firstLine="9"/>
        <w:jc w:val="both"/>
      </w:pPr>
      <w:r w:rsidRPr="00D52941">
        <w:t xml:space="preserve">The following gears may be selected for driving the speed trace at </w:t>
      </w:r>
      <w:proofErr w:type="spellStart"/>
      <w:r w:rsidRPr="00D52941">
        <w:t>v</w:t>
      </w:r>
      <w:r w:rsidRPr="00D52941">
        <w:rPr>
          <w:vertAlign w:val="subscript"/>
        </w:rPr>
        <w:t>j</w:t>
      </w:r>
      <w:proofErr w:type="spellEnd"/>
      <w:r w:rsidRPr="00D52941">
        <w:t>:</w:t>
      </w:r>
    </w:p>
    <w:p w14:paraId="61285CF4" w14:textId="77777777" w:rsidR="00D52941" w:rsidRPr="00D52941" w:rsidRDefault="00D52941" w:rsidP="00D52941">
      <w:pPr>
        <w:spacing w:after="120"/>
        <w:ind w:left="2835" w:right="1134" w:hanging="567"/>
        <w:jc w:val="both"/>
      </w:pPr>
      <w:bookmarkStart w:id="7" w:name="_Hlk484260240"/>
      <w:r w:rsidRPr="00D52941">
        <w:t xml:space="preserve">(a) </w:t>
      </w:r>
      <w:r w:rsidRPr="00D52941">
        <w:tab/>
        <w:t xml:space="preserve">All gears </w:t>
      </w:r>
      <w:proofErr w:type="spellStart"/>
      <w:r w:rsidRPr="00D52941">
        <w:t>i</w:t>
      </w:r>
      <w:proofErr w:type="spellEnd"/>
      <w:r w:rsidRPr="00D52941">
        <w:t xml:space="preserve"> &lt; </w:t>
      </w:r>
      <w:proofErr w:type="spellStart"/>
      <w:r w:rsidRPr="00D52941">
        <w:t>ng</w:t>
      </w:r>
      <w:r w:rsidRPr="00D52941">
        <w:rPr>
          <w:vertAlign w:val="subscript"/>
        </w:rPr>
        <w:t>vmax</w:t>
      </w:r>
      <w:proofErr w:type="spellEnd"/>
      <w:r w:rsidRPr="00D52941">
        <w:t xml:space="preserve"> where </w:t>
      </w:r>
      <w:proofErr w:type="spellStart"/>
      <w:r w:rsidRPr="00D52941">
        <w:t>n</w:t>
      </w:r>
      <w:r w:rsidRPr="00D52941">
        <w:rPr>
          <w:vertAlign w:val="subscript"/>
        </w:rPr>
        <w:t>min_drive</w:t>
      </w:r>
      <w:proofErr w:type="spellEnd"/>
      <w:r w:rsidRPr="00D52941">
        <w:t xml:space="preserve"> ≤ </w:t>
      </w:r>
      <w:proofErr w:type="spellStart"/>
      <w:proofErr w:type="gramStart"/>
      <w:r w:rsidRPr="00D52941">
        <w:t>n</w:t>
      </w:r>
      <w:r w:rsidRPr="00D52941">
        <w:rPr>
          <w:vertAlign w:val="subscript"/>
        </w:rPr>
        <w:t>i,j</w:t>
      </w:r>
      <w:proofErr w:type="spellEnd"/>
      <w:proofErr w:type="gramEnd"/>
      <w:r w:rsidRPr="00D52941">
        <w:t xml:space="preserve"> ≤ n</w:t>
      </w:r>
      <w:r w:rsidRPr="00D52941">
        <w:rPr>
          <w:vertAlign w:val="subscript"/>
        </w:rPr>
        <w:t>max1</w:t>
      </w:r>
      <w:r w:rsidRPr="00D52941">
        <w:t>;</w:t>
      </w:r>
    </w:p>
    <w:p w14:paraId="6482ED55" w14:textId="77777777" w:rsidR="00D52941" w:rsidRPr="00D52941" w:rsidRDefault="00D52941" w:rsidP="00D52941">
      <w:pPr>
        <w:spacing w:after="120"/>
        <w:ind w:left="1701" w:right="1134" w:firstLine="567"/>
        <w:jc w:val="both"/>
      </w:pPr>
      <w:r w:rsidRPr="00D52941">
        <w:t xml:space="preserve">(b) </w:t>
      </w:r>
      <w:r w:rsidRPr="00D52941">
        <w:tab/>
        <w:t xml:space="preserve">All gears </w:t>
      </w:r>
      <w:proofErr w:type="spellStart"/>
      <w:r w:rsidRPr="00D52941">
        <w:t>i</w:t>
      </w:r>
      <w:proofErr w:type="spellEnd"/>
      <w:r w:rsidRPr="00D52941">
        <w:t xml:space="preserve"> ≥ </w:t>
      </w:r>
      <w:proofErr w:type="spellStart"/>
      <w:r w:rsidRPr="00D52941">
        <w:t>ng</w:t>
      </w:r>
      <w:r w:rsidRPr="00D52941">
        <w:rPr>
          <w:vertAlign w:val="subscript"/>
        </w:rPr>
        <w:t>vmax</w:t>
      </w:r>
      <w:proofErr w:type="spellEnd"/>
      <w:r w:rsidRPr="00D52941">
        <w:t xml:space="preserve"> where </w:t>
      </w:r>
      <w:proofErr w:type="spellStart"/>
      <w:r w:rsidRPr="00D52941">
        <w:t>n</w:t>
      </w:r>
      <w:r w:rsidRPr="00D52941">
        <w:rPr>
          <w:vertAlign w:val="subscript"/>
        </w:rPr>
        <w:t>min_drive</w:t>
      </w:r>
      <w:proofErr w:type="spellEnd"/>
      <w:r w:rsidRPr="00D52941">
        <w:rPr>
          <w:vertAlign w:val="subscript"/>
        </w:rPr>
        <w:t xml:space="preserve"> </w:t>
      </w:r>
      <w:r w:rsidRPr="00D52941">
        <w:t xml:space="preserve">≤ </w:t>
      </w:r>
      <w:proofErr w:type="spellStart"/>
      <w:proofErr w:type="gramStart"/>
      <w:r w:rsidRPr="00D52941">
        <w:t>n</w:t>
      </w:r>
      <w:r w:rsidRPr="00D52941">
        <w:rPr>
          <w:vertAlign w:val="subscript"/>
        </w:rPr>
        <w:t>i,j</w:t>
      </w:r>
      <w:proofErr w:type="spellEnd"/>
      <w:proofErr w:type="gramEnd"/>
      <w:r w:rsidRPr="00D52941">
        <w:t xml:space="preserve"> ≤ n</w:t>
      </w:r>
      <w:r w:rsidRPr="00D52941">
        <w:rPr>
          <w:vertAlign w:val="subscript"/>
        </w:rPr>
        <w:t>max2</w:t>
      </w:r>
      <w:r w:rsidRPr="00D52941">
        <w:t>;</w:t>
      </w:r>
      <w:bookmarkEnd w:id="7"/>
    </w:p>
    <w:p w14:paraId="0DD7B6EA" w14:textId="77777777" w:rsidR="00D52941" w:rsidRDefault="00D52941" w:rsidP="00D52941">
      <w:pPr>
        <w:spacing w:after="120"/>
        <w:ind w:left="1701" w:right="1134" w:firstLine="567"/>
        <w:jc w:val="both"/>
      </w:pPr>
      <w:r w:rsidRPr="00D52941">
        <w:t xml:space="preserve">(c) </w:t>
      </w:r>
      <w:r w:rsidRPr="00D52941">
        <w:tab/>
        <w:t>Gear 1, if n</w:t>
      </w:r>
      <w:proofErr w:type="gramStart"/>
      <w:r w:rsidRPr="00D52941">
        <w:rPr>
          <w:vertAlign w:val="subscript"/>
        </w:rPr>
        <w:t>1,j</w:t>
      </w:r>
      <w:proofErr w:type="gramEnd"/>
      <w:r w:rsidRPr="00D52941">
        <w:t xml:space="preserve"> &lt; </w:t>
      </w:r>
      <w:proofErr w:type="spellStart"/>
      <w:r w:rsidRPr="00D52941">
        <w:t>n</w:t>
      </w:r>
      <w:r w:rsidRPr="00D52941">
        <w:rPr>
          <w:vertAlign w:val="subscript"/>
        </w:rPr>
        <w:t>min_drive</w:t>
      </w:r>
      <w:proofErr w:type="spellEnd"/>
      <w:r w:rsidRPr="00D52941">
        <w:t>.</w:t>
      </w:r>
    </w:p>
    <w:p w14:paraId="2790EB1A" w14:textId="77777777" w:rsidR="00B27916" w:rsidRPr="00B27916" w:rsidRDefault="00B27916" w:rsidP="00B27916">
      <w:pPr>
        <w:spacing w:after="120"/>
        <w:ind w:left="2268" w:right="1134"/>
        <w:jc w:val="both"/>
        <w:rPr>
          <w:strike/>
        </w:rPr>
      </w:pPr>
      <w:r w:rsidRPr="00B27916">
        <w:rPr>
          <w:strike/>
        </w:rPr>
        <w:t xml:space="preserve">If </w:t>
      </w:r>
      <w:proofErr w:type="spellStart"/>
      <w:r w:rsidRPr="00B27916">
        <w:rPr>
          <w:strike/>
        </w:rPr>
        <w:t>a</w:t>
      </w:r>
      <w:r w:rsidRPr="00B27916">
        <w:rPr>
          <w:strike/>
          <w:vertAlign w:val="subscript"/>
        </w:rPr>
        <w:t>j</w:t>
      </w:r>
      <w:proofErr w:type="spellEnd"/>
      <w:r w:rsidRPr="00B27916">
        <w:rPr>
          <w:strike/>
        </w:rPr>
        <w:t xml:space="preserve"> ≤ 0 and </w:t>
      </w:r>
      <w:proofErr w:type="spellStart"/>
      <w:proofErr w:type="gramStart"/>
      <w:r w:rsidRPr="00B27916">
        <w:rPr>
          <w:strike/>
        </w:rPr>
        <w:t>n</w:t>
      </w:r>
      <w:r w:rsidRPr="00B27916">
        <w:rPr>
          <w:strike/>
          <w:vertAlign w:val="subscript"/>
        </w:rPr>
        <w:t>i,j</w:t>
      </w:r>
      <w:proofErr w:type="spellEnd"/>
      <w:proofErr w:type="gramEnd"/>
      <w:r w:rsidRPr="00B27916">
        <w:rPr>
          <w:strike/>
        </w:rPr>
        <w:t xml:space="preserve"> ≤ </w:t>
      </w:r>
      <w:proofErr w:type="spellStart"/>
      <w:r w:rsidRPr="00B27916">
        <w:rPr>
          <w:strike/>
        </w:rPr>
        <w:t>n</w:t>
      </w:r>
      <w:r w:rsidRPr="00B27916">
        <w:rPr>
          <w:strike/>
          <w:vertAlign w:val="subscript"/>
        </w:rPr>
        <w:t>idle</w:t>
      </w:r>
      <w:proofErr w:type="spellEnd"/>
      <w:r w:rsidRPr="00B27916">
        <w:rPr>
          <w:strike/>
        </w:rPr>
        <w:t xml:space="preserve">, </w:t>
      </w:r>
      <w:proofErr w:type="spellStart"/>
      <w:r w:rsidRPr="00B27916">
        <w:rPr>
          <w:strike/>
        </w:rPr>
        <w:t>n</w:t>
      </w:r>
      <w:r w:rsidRPr="00B27916">
        <w:rPr>
          <w:strike/>
          <w:vertAlign w:val="subscript"/>
        </w:rPr>
        <w:t>i,j</w:t>
      </w:r>
      <w:proofErr w:type="spellEnd"/>
      <w:r w:rsidRPr="00B27916">
        <w:rPr>
          <w:strike/>
        </w:rPr>
        <w:t xml:space="preserve"> shall be set to </w:t>
      </w:r>
      <w:proofErr w:type="spellStart"/>
      <w:r w:rsidRPr="00B27916">
        <w:rPr>
          <w:strike/>
        </w:rPr>
        <w:t>n</w:t>
      </w:r>
      <w:r w:rsidRPr="00B27916">
        <w:rPr>
          <w:strike/>
          <w:vertAlign w:val="subscript"/>
        </w:rPr>
        <w:t>idle</w:t>
      </w:r>
      <w:proofErr w:type="spellEnd"/>
      <w:r w:rsidRPr="00B27916">
        <w:rPr>
          <w:strike/>
        </w:rPr>
        <w:t xml:space="preserve"> and the clutch shall be disengaged.</w:t>
      </w:r>
    </w:p>
    <w:p w14:paraId="7D9811D8" w14:textId="77777777" w:rsidR="00B27916" w:rsidRPr="00B27916" w:rsidRDefault="00B27916" w:rsidP="00B27916">
      <w:pPr>
        <w:spacing w:after="120"/>
        <w:ind w:left="2268" w:right="1134"/>
        <w:jc w:val="both"/>
        <w:rPr>
          <w:b/>
        </w:rPr>
      </w:pPr>
      <w:bookmarkStart w:id="8" w:name="_Hlk512345114"/>
      <w:r w:rsidRPr="00B27916">
        <w:rPr>
          <w:b/>
        </w:rPr>
        <w:t xml:space="preserve">If </w:t>
      </w:r>
      <w:proofErr w:type="spellStart"/>
      <w:r w:rsidRPr="00B27916">
        <w:rPr>
          <w:b/>
        </w:rPr>
        <w:t>a</w:t>
      </w:r>
      <w:r w:rsidRPr="00B27916">
        <w:rPr>
          <w:b/>
          <w:vertAlign w:val="subscript"/>
        </w:rPr>
        <w:t>j</w:t>
      </w:r>
      <w:proofErr w:type="spellEnd"/>
      <w:r w:rsidRPr="00B27916">
        <w:rPr>
          <w:b/>
        </w:rPr>
        <w:t xml:space="preserve"> &lt; 0 and </w:t>
      </w:r>
      <w:proofErr w:type="spellStart"/>
      <w:proofErr w:type="gramStart"/>
      <w:r w:rsidRPr="00B27916">
        <w:rPr>
          <w:b/>
        </w:rPr>
        <w:t>n</w:t>
      </w:r>
      <w:r w:rsidRPr="00B27916">
        <w:rPr>
          <w:b/>
          <w:vertAlign w:val="subscript"/>
        </w:rPr>
        <w:t>i,j</w:t>
      </w:r>
      <w:proofErr w:type="spellEnd"/>
      <w:proofErr w:type="gramEnd"/>
      <w:r w:rsidRPr="00B27916">
        <w:rPr>
          <w:b/>
        </w:rPr>
        <w:t xml:space="preserve"> ≤ </w:t>
      </w:r>
      <w:proofErr w:type="spellStart"/>
      <w:r w:rsidRPr="00B27916">
        <w:rPr>
          <w:b/>
        </w:rPr>
        <w:t>n</w:t>
      </w:r>
      <w:r w:rsidRPr="00B27916">
        <w:rPr>
          <w:b/>
          <w:vertAlign w:val="subscript"/>
        </w:rPr>
        <w:t>idle</w:t>
      </w:r>
      <w:proofErr w:type="spellEnd"/>
      <w:r w:rsidRPr="00B27916">
        <w:rPr>
          <w:b/>
        </w:rPr>
        <w:t xml:space="preserve">, </w:t>
      </w:r>
      <w:proofErr w:type="spellStart"/>
      <w:r w:rsidRPr="00B27916">
        <w:rPr>
          <w:b/>
        </w:rPr>
        <w:t>n</w:t>
      </w:r>
      <w:r w:rsidRPr="00B27916">
        <w:rPr>
          <w:b/>
          <w:vertAlign w:val="subscript"/>
        </w:rPr>
        <w:t>i,j</w:t>
      </w:r>
      <w:proofErr w:type="spellEnd"/>
      <w:r w:rsidRPr="00B27916">
        <w:rPr>
          <w:b/>
        </w:rPr>
        <w:t xml:space="preserve"> shall be set to </w:t>
      </w:r>
      <w:proofErr w:type="spellStart"/>
      <w:r w:rsidRPr="00B27916">
        <w:rPr>
          <w:b/>
        </w:rPr>
        <w:t>n</w:t>
      </w:r>
      <w:r w:rsidRPr="00B27916">
        <w:rPr>
          <w:b/>
          <w:vertAlign w:val="subscript"/>
        </w:rPr>
        <w:t>idle</w:t>
      </w:r>
      <w:proofErr w:type="spellEnd"/>
      <w:r w:rsidRPr="00B27916">
        <w:rPr>
          <w:b/>
        </w:rPr>
        <w:t xml:space="preserve"> and the clutch shall be disengaged.</w:t>
      </w:r>
    </w:p>
    <w:bookmarkEnd w:id="8"/>
    <w:p w14:paraId="4DF17DA9" w14:textId="77777777" w:rsidR="00B27916" w:rsidRPr="00B27916" w:rsidRDefault="00B27916" w:rsidP="00B27916">
      <w:pPr>
        <w:spacing w:after="120"/>
        <w:ind w:left="2268" w:right="1134"/>
        <w:jc w:val="both"/>
        <w:rPr>
          <w:strike/>
        </w:rPr>
      </w:pPr>
      <w:r w:rsidRPr="00B27916">
        <w:rPr>
          <w:strike/>
        </w:rPr>
        <w:t xml:space="preserve">If </w:t>
      </w:r>
      <w:proofErr w:type="spellStart"/>
      <w:r w:rsidRPr="00B27916">
        <w:rPr>
          <w:strike/>
        </w:rPr>
        <w:t>a</w:t>
      </w:r>
      <w:r w:rsidRPr="00B27916">
        <w:rPr>
          <w:strike/>
          <w:vertAlign w:val="subscript"/>
        </w:rPr>
        <w:t>j</w:t>
      </w:r>
      <w:proofErr w:type="spellEnd"/>
      <w:r w:rsidRPr="00B27916">
        <w:rPr>
          <w:strike/>
        </w:rPr>
        <w:t xml:space="preserve"> &gt; 0 and </w:t>
      </w:r>
      <w:proofErr w:type="spellStart"/>
      <w:proofErr w:type="gramStart"/>
      <w:r w:rsidRPr="00B27916">
        <w:rPr>
          <w:strike/>
        </w:rPr>
        <w:t>n</w:t>
      </w:r>
      <w:r w:rsidRPr="00B27916">
        <w:rPr>
          <w:strike/>
          <w:vertAlign w:val="subscript"/>
        </w:rPr>
        <w:t>i,j</w:t>
      </w:r>
      <w:proofErr w:type="spellEnd"/>
      <w:proofErr w:type="gramEnd"/>
      <w:r w:rsidRPr="00B27916">
        <w:rPr>
          <w:strike/>
        </w:rPr>
        <w:t xml:space="preserve"> ≤ (1.15 × </w:t>
      </w:r>
      <w:proofErr w:type="spellStart"/>
      <w:r w:rsidRPr="00B27916">
        <w:rPr>
          <w:strike/>
        </w:rPr>
        <w:t>n</w:t>
      </w:r>
      <w:r w:rsidRPr="00B27916">
        <w:rPr>
          <w:strike/>
          <w:vertAlign w:val="subscript"/>
        </w:rPr>
        <w:t>idle</w:t>
      </w:r>
      <w:proofErr w:type="spellEnd"/>
      <w:r w:rsidRPr="00B27916">
        <w:rPr>
          <w:strike/>
        </w:rPr>
        <w:t xml:space="preserve">), </w:t>
      </w:r>
      <w:proofErr w:type="spellStart"/>
      <w:r w:rsidRPr="00B27916">
        <w:rPr>
          <w:strike/>
        </w:rPr>
        <w:t>n</w:t>
      </w:r>
      <w:r w:rsidRPr="00B27916">
        <w:rPr>
          <w:strike/>
          <w:vertAlign w:val="subscript"/>
        </w:rPr>
        <w:t>i,j</w:t>
      </w:r>
      <w:proofErr w:type="spellEnd"/>
      <w:r w:rsidRPr="00B27916">
        <w:rPr>
          <w:strike/>
        </w:rPr>
        <w:t xml:space="preserve"> shall be set to (1.15 × </w:t>
      </w:r>
      <w:proofErr w:type="spellStart"/>
      <w:r w:rsidRPr="00B27916">
        <w:rPr>
          <w:strike/>
        </w:rPr>
        <w:t>n</w:t>
      </w:r>
      <w:r w:rsidRPr="00B27916">
        <w:rPr>
          <w:strike/>
          <w:vertAlign w:val="subscript"/>
        </w:rPr>
        <w:t>idle</w:t>
      </w:r>
      <w:proofErr w:type="spellEnd"/>
      <w:r w:rsidRPr="00B27916">
        <w:rPr>
          <w:strike/>
        </w:rPr>
        <w:t>) and the clutch shall be disengaged.</w:t>
      </w:r>
    </w:p>
    <w:p w14:paraId="446E8F57" w14:textId="77777777" w:rsidR="00B27916" w:rsidRPr="00B27916" w:rsidRDefault="00B27916" w:rsidP="00B27916">
      <w:pPr>
        <w:spacing w:after="120"/>
        <w:ind w:left="2268" w:right="1134"/>
        <w:jc w:val="both"/>
        <w:rPr>
          <w:b/>
        </w:rPr>
      </w:pPr>
      <w:bookmarkStart w:id="9" w:name="_Hlk512345239"/>
      <w:r w:rsidRPr="00B27916">
        <w:rPr>
          <w:b/>
        </w:rPr>
        <w:t xml:space="preserve">If </w:t>
      </w:r>
      <w:proofErr w:type="spellStart"/>
      <w:r w:rsidRPr="00B27916">
        <w:rPr>
          <w:b/>
        </w:rPr>
        <w:t>a</w:t>
      </w:r>
      <w:r w:rsidRPr="00B27916">
        <w:rPr>
          <w:b/>
          <w:vertAlign w:val="subscript"/>
        </w:rPr>
        <w:t>j</w:t>
      </w:r>
      <w:proofErr w:type="spellEnd"/>
      <w:r w:rsidRPr="00B27916">
        <w:rPr>
          <w:b/>
        </w:rPr>
        <w:t xml:space="preserve"> ≥ 0 and </w:t>
      </w:r>
      <w:proofErr w:type="spellStart"/>
      <w:proofErr w:type="gramStart"/>
      <w:r w:rsidRPr="00B27916">
        <w:rPr>
          <w:b/>
        </w:rPr>
        <w:t>n</w:t>
      </w:r>
      <w:r w:rsidRPr="00B27916">
        <w:rPr>
          <w:b/>
          <w:vertAlign w:val="subscript"/>
        </w:rPr>
        <w:t>i,j</w:t>
      </w:r>
      <w:proofErr w:type="spellEnd"/>
      <w:proofErr w:type="gramEnd"/>
      <w:r w:rsidRPr="00B27916">
        <w:rPr>
          <w:b/>
        </w:rPr>
        <w:t xml:space="preserve"> &lt; max(1.15 × </w:t>
      </w:r>
      <w:proofErr w:type="spellStart"/>
      <w:r w:rsidRPr="00B27916">
        <w:rPr>
          <w:b/>
        </w:rPr>
        <w:t>n</w:t>
      </w:r>
      <w:r w:rsidRPr="00B27916">
        <w:rPr>
          <w:b/>
          <w:vertAlign w:val="subscript"/>
        </w:rPr>
        <w:t>idle</w:t>
      </w:r>
      <w:proofErr w:type="spellEnd"/>
      <w:r w:rsidRPr="00B27916">
        <w:rPr>
          <w:b/>
          <w:vertAlign w:val="subscript"/>
        </w:rPr>
        <w:t xml:space="preserve"> </w:t>
      </w:r>
      <w:r w:rsidRPr="00B27916">
        <w:rPr>
          <w:b/>
        </w:rPr>
        <w:t xml:space="preserve">; min. engine speed of the </w:t>
      </w:r>
      <w:proofErr w:type="spellStart"/>
      <w:r w:rsidRPr="00B27916">
        <w:rPr>
          <w:b/>
        </w:rPr>
        <w:t>P</w:t>
      </w:r>
      <w:r w:rsidRPr="00B27916">
        <w:rPr>
          <w:b/>
          <w:vertAlign w:val="subscript"/>
        </w:rPr>
        <w:t>wot</w:t>
      </w:r>
      <w:proofErr w:type="spellEnd"/>
      <w:r w:rsidRPr="00B27916">
        <w:rPr>
          <w:b/>
        </w:rPr>
        <w:t xml:space="preserve">(n) curve), </w:t>
      </w:r>
      <w:proofErr w:type="spellStart"/>
      <w:r w:rsidRPr="00B27916">
        <w:rPr>
          <w:b/>
        </w:rPr>
        <w:t>n</w:t>
      </w:r>
      <w:r w:rsidRPr="00B27916">
        <w:rPr>
          <w:b/>
          <w:vertAlign w:val="subscript"/>
        </w:rPr>
        <w:t>i,j</w:t>
      </w:r>
      <w:proofErr w:type="spellEnd"/>
      <w:r w:rsidRPr="00B27916">
        <w:rPr>
          <w:b/>
        </w:rPr>
        <w:t xml:space="preserve"> shall be set to the maximum of 1.15 × </w:t>
      </w:r>
      <w:proofErr w:type="spellStart"/>
      <w:r w:rsidRPr="00B27916">
        <w:rPr>
          <w:b/>
        </w:rPr>
        <w:t>n</w:t>
      </w:r>
      <w:r w:rsidRPr="00B27916">
        <w:rPr>
          <w:b/>
          <w:vertAlign w:val="subscript"/>
        </w:rPr>
        <w:t>idle</w:t>
      </w:r>
      <w:proofErr w:type="spellEnd"/>
      <w:r w:rsidRPr="00B27916">
        <w:rPr>
          <w:b/>
          <w:vertAlign w:val="subscript"/>
        </w:rPr>
        <w:t xml:space="preserve"> </w:t>
      </w:r>
      <w:r w:rsidRPr="00B27916">
        <w:rPr>
          <w:b/>
        </w:rPr>
        <w:t>or (n/v)</w:t>
      </w:r>
      <w:proofErr w:type="spellStart"/>
      <w:r w:rsidRPr="00B27916">
        <w:rPr>
          <w:b/>
          <w:vertAlign w:val="subscript"/>
        </w:rPr>
        <w:t>i</w:t>
      </w:r>
      <w:proofErr w:type="spellEnd"/>
      <w:r w:rsidRPr="00B27916">
        <w:rPr>
          <w:b/>
        </w:rPr>
        <w:t xml:space="preserve"> x </w:t>
      </w:r>
      <w:proofErr w:type="spellStart"/>
      <w:r w:rsidRPr="00B27916">
        <w:rPr>
          <w:b/>
        </w:rPr>
        <w:t>v</w:t>
      </w:r>
      <w:r w:rsidRPr="00B27916">
        <w:rPr>
          <w:b/>
          <w:vertAlign w:val="subscript"/>
        </w:rPr>
        <w:t>j</w:t>
      </w:r>
      <w:proofErr w:type="spellEnd"/>
      <w:r w:rsidRPr="00B27916">
        <w:rPr>
          <w:b/>
        </w:rPr>
        <w:t xml:space="preserve"> and the clutch shall be set to “undefined”. </w:t>
      </w:r>
    </w:p>
    <w:p w14:paraId="607DD95D" w14:textId="77777777" w:rsidR="00B27916" w:rsidRPr="00B27916" w:rsidRDefault="00B27916" w:rsidP="00B27916">
      <w:pPr>
        <w:spacing w:after="120"/>
        <w:ind w:left="2268" w:right="1134"/>
        <w:jc w:val="both"/>
      </w:pPr>
      <w:r w:rsidRPr="00B27916">
        <w:rPr>
          <w:b/>
        </w:rPr>
        <w:t>“undefined” covers any status of the clutch between disengaged and engaged, depending on the individual engine and transmission design. In this case the real engine speed may deviate from the calculated engine speed.</w:t>
      </w:r>
      <w:r w:rsidRPr="00B27916">
        <w:t xml:space="preserve">" </w:t>
      </w:r>
    </w:p>
    <w:bookmarkEnd w:id="9"/>
    <w:p w14:paraId="5708C00B" w14:textId="77777777" w:rsidR="00B27916" w:rsidRDefault="00B27916" w:rsidP="00D52941">
      <w:pPr>
        <w:spacing w:after="120"/>
        <w:ind w:left="2268" w:right="1134"/>
        <w:jc w:val="both"/>
        <w:rPr>
          <w:strike/>
        </w:rPr>
      </w:pPr>
    </w:p>
    <w:p w14:paraId="05BC381F" w14:textId="77777777" w:rsidR="00B27916" w:rsidRDefault="00B27916" w:rsidP="00B27916">
      <w:pPr>
        <w:spacing w:after="120"/>
        <w:ind w:left="1134" w:right="1134"/>
        <w:rPr>
          <w:strike/>
        </w:rPr>
      </w:pPr>
      <w:r>
        <w:t>Correction/</w:t>
      </w:r>
      <w:r w:rsidRPr="00B27916">
        <w:t xml:space="preserve">justification: </w:t>
      </w:r>
      <w:bookmarkStart w:id="10" w:name="_Hlk512350136"/>
      <w:r>
        <w:t>T</w:t>
      </w:r>
      <w:r w:rsidRPr="00B27916">
        <w:t xml:space="preserve">he minimum engine speed of the power curve was changed from </w:t>
      </w:r>
      <w:proofErr w:type="spellStart"/>
      <w:r w:rsidRPr="00B27916">
        <w:t>n</w:t>
      </w:r>
      <w:r w:rsidRPr="00B27916">
        <w:rPr>
          <w:vertAlign w:val="subscript"/>
        </w:rPr>
        <w:t>idle</w:t>
      </w:r>
      <w:proofErr w:type="spellEnd"/>
      <w:r w:rsidRPr="00B27916">
        <w:t xml:space="preserve"> to </w:t>
      </w:r>
      <w:proofErr w:type="spellStart"/>
      <w:r w:rsidRPr="00B27916">
        <w:t>n</w:t>
      </w:r>
      <w:r w:rsidRPr="00B27916">
        <w:rPr>
          <w:vertAlign w:val="subscript"/>
        </w:rPr>
        <w:t>min_drive_set</w:t>
      </w:r>
      <w:proofErr w:type="spellEnd"/>
      <w:r w:rsidRPr="00B27916">
        <w:t>. The</w:t>
      </w:r>
      <w:r>
        <w:t xml:space="preserve"> amendments </w:t>
      </w:r>
      <w:r w:rsidRPr="00B27916">
        <w:t xml:space="preserve">are necessary </w:t>
      </w:r>
      <w:r>
        <w:t>since</w:t>
      </w:r>
      <w:r w:rsidRPr="00B27916">
        <w:t xml:space="preserve"> no power check can be performed in this engine speed range.</w:t>
      </w:r>
      <w:bookmarkEnd w:id="10"/>
      <w:r w:rsidR="00EE6D7E">
        <w:t xml:space="preserve"> </w:t>
      </w:r>
      <w:r w:rsidR="00EE6D7E">
        <w:rPr>
          <w:lang w:val="en-US"/>
        </w:rPr>
        <w:t xml:space="preserve">Agreed by experts at IWG #22, </w:t>
      </w:r>
      <w:proofErr w:type="spellStart"/>
      <w:r w:rsidR="00EE6D7E">
        <w:rPr>
          <w:lang w:val="en-US"/>
        </w:rPr>
        <w:t>Ispra</w:t>
      </w:r>
      <w:proofErr w:type="spellEnd"/>
      <w:r w:rsidR="00EE6D7E">
        <w:rPr>
          <w:lang w:val="en-US"/>
        </w:rPr>
        <w:t>.</w:t>
      </w:r>
    </w:p>
    <w:bookmarkEnd w:id="5"/>
    <w:bookmarkEnd w:id="6"/>
    <w:p w14:paraId="20C1B3BD" w14:textId="77777777" w:rsidR="00BF4354" w:rsidRPr="003B595A" w:rsidRDefault="00BF4354" w:rsidP="00BF4354">
      <w:pPr>
        <w:pStyle w:val="HChG"/>
        <w:tabs>
          <w:tab w:val="clear" w:pos="851"/>
        </w:tabs>
        <w:ind w:left="1134" w:hanging="567"/>
        <w:rPr>
          <w:sz w:val="24"/>
          <w:szCs w:val="24"/>
        </w:rPr>
      </w:pPr>
      <w:r w:rsidRPr="003B595A">
        <w:rPr>
          <w:sz w:val="24"/>
          <w:szCs w:val="24"/>
        </w:rPr>
        <w:t>Proposal</w:t>
      </w:r>
    </w:p>
    <w:p w14:paraId="42190F29" w14:textId="77777777" w:rsidR="00BF4354" w:rsidRDefault="00BF4354" w:rsidP="00BF4354">
      <w:pPr>
        <w:pStyle w:val="para"/>
        <w:tabs>
          <w:tab w:val="left" w:pos="1701"/>
        </w:tabs>
        <w:ind w:left="1134" w:firstLine="0"/>
        <w:rPr>
          <w:lang w:val="en-GB"/>
        </w:rPr>
      </w:pPr>
      <w:r>
        <w:rPr>
          <w:i/>
          <w:lang w:val="en-GB"/>
        </w:rPr>
        <w:t>Annex 2, p</w:t>
      </w:r>
      <w:r w:rsidRPr="003B595A">
        <w:rPr>
          <w:i/>
          <w:lang w:val="en-GB"/>
        </w:rPr>
        <w:t xml:space="preserve">aragraph </w:t>
      </w:r>
      <w:proofErr w:type="gramStart"/>
      <w:r>
        <w:rPr>
          <w:i/>
          <w:lang w:val="en-GB"/>
        </w:rPr>
        <w:t>4.(</w:t>
      </w:r>
      <w:proofErr w:type="gramEnd"/>
      <w:r>
        <w:rPr>
          <w:i/>
          <w:lang w:val="en-GB"/>
        </w:rPr>
        <w:t>a)</w:t>
      </w:r>
      <w:r w:rsidR="00BB373E" w:rsidRPr="00BB373E">
        <w:rPr>
          <w:lang w:val="en-GB"/>
        </w:rPr>
        <w:t>,</w:t>
      </w:r>
      <w:r w:rsidRPr="003B595A">
        <w:rPr>
          <w:i/>
          <w:lang w:val="en-GB"/>
        </w:rPr>
        <w:t xml:space="preserve"> </w:t>
      </w:r>
      <w:r w:rsidRPr="003B595A">
        <w:rPr>
          <w:lang w:val="en-GB"/>
        </w:rPr>
        <w:t>amend to read:</w:t>
      </w:r>
    </w:p>
    <w:p w14:paraId="566765E5" w14:textId="77777777" w:rsidR="0070255F" w:rsidRPr="0070255F" w:rsidRDefault="0074106E" w:rsidP="0070255F">
      <w:pPr>
        <w:spacing w:after="120"/>
        <w:ind w:left="1134" w:right="1134"/>
        <w:jc w:val="both"/>
        <w:rPr>
          <w:lang w:val="en-US"/>
        </w:rPr>
      </w:pPr>
      <w:r>
        <w:rPr>
          <w:lang w:val="en-US"/>
        </w:rPr>
        <w:t>"</w:t>
      </w:r>
      <w:r w:rsidR="0070255F" w:rsidRPr="0070255F">
        <w:rPr>
          <w:lang w:val="en-US"/>
        </w:rPr>
        <w:t xml:space="preserve">If a </w:t>
      </w:r>
      <w:proofErr w:type="spellStart"/>
      <w:r w:rsidR="0070255F" w:rsidRPr="0070255F">
        <w:rPr>
          <w:lang w:val="en-US"/>
        </w:rPr>
        <w:t>one step</w:t>
      </w:r>
      <w:proofErr w:type="spellEnd"/>
      <w:r w:rsidR="0070255F" w:rsidRPr="0070255F">
        <w:rPr>
          <w:lang w:val="en-US"/>
        </w:rPr>
        <w:t xml:space="preserve"> higher gear (n+1) is required for only 1 second and the gears before and after are the same (n) or one of them is one step lower (n – 1), gear (n + 1) shall be corrected to gear n.</w:t>
      </w:r>
    </w:p>
    <w:p w14:paraId="57BCDF67" w14:textId="77777777" w:rsidR="0070255F" w:rsidRPr="0070255F" w:rsidRDefault="0070255F" w:rsidP="0070255F">
      <w:pPr>
        <w:spacing w:after="120"/>
        <w:ind w:left="1134" w:right="1134"/>
        <w:jc w:val="both"/>
        <w:rPr>
          <w:lang w:val="en-US"/>
        </w:rPr>
      </w:pPr>
      <w:r w:rsidRPr="0070255F">
        <w:rPr>
          <w:lang w:val="en-US"/>
        </w:rPr>
        <w:tab/>
        <w:t>Examples:</w:t>
      </w:r>
    </w:p>
    <w:p w14:paraId="03D34AC3" w14:textId="77777777" w:rsidR="0070255F" w:rsidRPr="0070255F" w:rsidRDefault="0070255F" w:rsidP="0070255F">
      <w:pPr>
        <w:spacing w:after="120"/>
        <w:ind w:left="1134" w:right="1134"/>
        <w:jc w:val="both"/>
        <w:rPr>
          <w:lang w:val="en-US"/>
        </w:rPr>
      </w:pPr>
      <w:r w:rsidRPr="0070255F">
        <w:rPr>
          <w:lang w:val="en-US"/>
        </w:rPr>
        <w:t xml:space="preserve">Gear sequence </w:t>
      </w:r>
      <w:proofErr w:type="spellStart"/>
      <w:r w:rsidRPr="0070255F">
        <w:rPr>
          <w:lang w:val="en-US"/>
        </w:rPr>
        <w:t>i</w:t>
      </w:r>
      <w:proofErr w:type="spellEnd"/>
      <w:r w:rsidRPr="0070255F">
        <w:rPr>
          <w:lang w:val="en-US"/>
        </w:rPr>
        <w:t xml:space="preserve"> - 1, </w:t>
      </w:r>
      <w:proofErr w:type="spellStart"/>
      <w:r w:rsidRPr="0070255F">
        <w:rPr>
          <w:lang w:val="en-US"/>
        </w:rPr>
        <w:t>i</w:t>
      </w:r>
      <w:proofErr w:type="spellEnd"/>
      <w:r w:rsidRPr="0070255F">
        <w:rPr>
          <w:lang w:val="en-US"/>
        </w:rPr>
        <w:t xml:space="preserve">, </w:t>
      </w:r>
      <w:proofErr w:type="spellStart"/>
      <w:r w:rsidRPr="0070255F">
        <w:rPr>
          <w:lang w:val="en-US"/>
        </w:rPr>
        <w:t>i</w:t>
      </w:r>
      <w:proofErr w:type="spellEnd"/>
      <w:r w:rsidRPr="0070255F">
        <w:rPr>
          <w:lang w:val="en-US"/>
        </w:rPr>
        <w:t xml:space="preserve"> - 1 shall be replaced by:</w:t>
      </w:r>
    </w:p>
    <w:p w14:paraId="5BE7D43C" w14:textId="77777777" w:rsidR="0070255F" w:rsidRPr="0070255F" w:rsidRDefault="0070255F" w:rsidP="0070255F">
      <w:pPr>
        <w:spacing w:after="120"/>
        <w:ind w:left="1134" w:right="1134"/>
        <w:jc w:val="both"/>
        <w:rPr>
          <w:lang w:val="en-US"/>
        </w:rPr>
      </w:pPr>
      <w:proofErr w:type="spellStart"/>
      <w:r w:rsidRPr="0070255F">
        <w:rPr>
          <w:lang w:val="en-US"/>
        </w:rPr>
        <w:t>i</w:t>
      </w:r>
      <w:proofErr w:type="spellEnd"/>
      <w:r w:rsidRPr="0070255F">
        <w:rPr>
          <w:lang w:val="en-US"/>
        </w:rPr>
        <w:t xml:space="preserve"> - 1, </w:t>
      </w:r>
      <w:proofErr w:type="spellStart"/>
      <w:r w:rsidRPr="0070255F">
        <w:rPr>
          <w:lang w:val="en-US"/>
        </w:rPr>
        <w:t>i</w:t>
      </w:r>
      <w:proofErr w:type="spellEnd"/>
      <w:r w:rsidRPr="0070255F">
        <w:rPr>
          <w:lang w:val="en-US"/>
        </w:rPr>
        <w:t xml:space="preserve"> - 1, </w:t>
      </w:r>
      <w:proofErr w:type="spellStart"/>
      <w:r w:rsidRPr="0070255F">
        <w:rPr>
          <w:lang w:val="en-US"/>
        </w:rPr>
        <w:t>i</w:t>
      </w:r>
      <w:proofErr w:type="spellEnd"/>
      <w:r w:rsidRPr="0070255F">
        <w:rPr>
          <w:lang w:val="en-US"/>
        </w:rPr>
        <w:t xml:space="preserve"> - 1;</w:t>
      </w:r>
    </w:p>
    <w:p w14:paraId="67C5E0E1" w14:textId="77777777" w:rsidR="0070255F" w:rsidRPr="0070255F" w:rsidRDefault="0070255F" w:rsidP="0070255F">
      <w:pPr>
        <w:spacing w:after="120"/>
        <w:ind w:left="1134" w:right="1134"/>
        <w:jc w:val="both"/>
        <w:rPr>
          <w:lang w:val="en-US"/>
        </w:rPr>
      </w:pPr>
      <w:r w:rsidRPr="0070255F">
        <w:rPr>
          <w:lang w:val="en-US"/>
        </w:rPr>
        <w:t xml:space="preserve">Gear sequence </w:t>
      </w:r>
      <w:proofErr w:type="spellStart"/>
      <w:r w:rsidRPr="0070255F">
        <w:rPr>
          <w:lang w:val="en-US"/>
        </w:rPr>
        <w:t>i</w:t>
      </w:r>
      <w:proofErr w:type="spellEnd"/>
      <w:r w:rsidRPr="0070255F">
        <w:rPr>
          <w:lang w:val="en-US"/>
        </w:rPr>
        <w:t xml:space="preserve"> - 1, </w:t>
      </w:r>
      <w:proofErr w:type="spellStart"/>
      <w:r w:rsidRPr="0070255F">
        <w:rPr>
          <w:lang w:val="en-US"/>
        </w:rPr>
        <w:t>i</w:t>
      </w:r>
      <w:proofErr w:type="spellEnd"/>
      <w:r w:rsidRPr="0070255F">
        <w:rPr>
          <w:lang w:val="en-US"/>
        </w:rPr>
        <w:t xml:space="preserve">, </w:t>
      </w:r>
      <w:proofErr w:type="spellStart"/>
      <w:r w:rsidRPr="0070255F">
        <w:rPr>
          <w:lang w:val="en-US"/>
        </w:rPr>
        <w:t>i</w:t>
      </w:r>
      <w:proofErr w:type="spellEnd"/>
      <w:r w:rsidRPr="0070255F">
        <w:rPr>
          <w:lang w:val="en-US"/>
        </w:rPr>
        <w:t xml:space="preserve"> - 2 shall be replaced by:</w:t>
      </w:r>
    </w:p>
    <w:p w14:paraId="2D5104D6" w14:textId="77777777" w:rsidR="0070255F" w:rsidRPr="0070255F" w:rsidRDefault="0070255F" w:rsidP="0070255F">
      <w:pPr>
        <w:spacing w:after="120"/>
        <w:ind w:left="1134" w:right="1134"/>
        <w:jc w:val="both"/>
        <w:rPr>
          <w:lang w:val="en-US"/>
        </w:rPr>
      </w:pPr>
      <w:proofErr w:type="spellStart"/>
      <w:r w:rsidRPr="0070255F">
        <w:rPr>
          <w:lang w:val="en-US"/>
        </w:rPr>
        <w:t>i</w:t>
      </w:r>
      <w:proofErr w:type="spellEnd"/>
      <w:r w:rsidRPr="0070255F">
        <w:rPr>
          <w:lang w:val="en-US"/>
        </w:rPr>
        <w:t xml:space="preserve"> - 1, </w:t>
      </w:r>
      <w:proofErr w:type="spellStart"/>
      <w:r w:rsidRPr="0070255F">
        <w:rPr>
          <w:lang w:val="en-US"/>
        </w:rPr>
        <w:t>i</w:t>
      </w:r>
      <w:proofErr w:type="spellEnd"/>
      <w:r w:rsidRPr="0070255F">
        <w:rPr>
          <w:lang w:val="en-US"/>
        </w:rPr>
        <w:t xml:space="preserve"> - 1, </w:t>
      </w:r>
      <w:proofErr w:type="spellStart"/>
      <w:r w:rsidRPr="0070255F">
        <w:rPr>
          <w:lang w:val="en-US"/>
        </w:rPr>
        <w:t>i</w:t>
      </w:r>
      <w:proofErr w:type="spellEnd"/>
      <w:r w:rsidRPr="0070255F">
        <w:rPr>
          <w:lang w:val="en-US"/>
        </w:rPr>
        <w:t xml:space="preserve"> - 2;</w:t>
      </w:r>
    </w:p>
    <w:p w14:paraId="18334B34" w14:textId="77777777" w:rsidR="0070255F" w:rsidRPr="0070255F" w:rsidRDefault="0070255F" w:rsidP="0070255F">
      <w:pPr>
        <w:spacing w:after="120"/>
        <w:ind w:left="1134" w:right="1134"/>
        <w:jc w:val="both"/>
        <w:rPr>
          <w:lang w:val="en-US"/>
        </w:rPr>
      </w:pPr>
      <w:r w:rsidRPr="0070255F">
        <w:rPr>
          <w:lang w:val="en-US"/>
        </w:rPr>
        <w:t xml:space="preserve">Gear sequence </w:t>
      </w:r>
      <w:proofErr w:type="spellStart"/>
      <w:r w:rsidRPr="0070255F">
        <w:rPr>
          <w:lang w:val="en-US"/>
        </w:rPr>
        <w:t>i</w:t>
      </w:r>
      <w:proofErr w:type="spellEnd"/>
      <w:r w:rsidRPr="0070255F">
        <w:rPr>
          <w:lang w:val="en-US"/>
        </w:rPr>
        <w:t xml:space="preserve"> - 2, </w:t>
      </w:r>
      <w:proofErr w:type="spellStart"/>
      <w:r w:rsidRPr="0070255F">
        <w:rPr>
          <w:lang w:val="en-US"/>
        </w:rPr>
        <w:t>i</w:t>
      </w:r>
      <w:proofErr w:type="spellEnd"/>
      <w:r w:rsidRPr="0070255F">
        <w:rPr>
          <w:lang w:val="en-US"/>
        </w:rPr>
        <w:t xml:space="preserve">, </w:t>
      </w:r>
      <w:proofErr w:type="spellStart"/>
      <w:r w:rsidRPr="0070255F">
        <w:rPr>
          <w:lang w:val="en-US"/>
        </w:rPr>
        <w:t>i</w:t>
      </w:r>
      <w:proofErr w:type="spellEnd"/>
      <w:r w:rsidRPr="0070255F">
        <w:rPr>
          <w:lang w:val="en-US"/>
        </w:rPr>
        <w:t xml:space="preserve"> - 1 shall be replaced by: </w:t>
      </w:r>
    </w:p>
    <w:p w14:paraId="02D8CBFB" w14:textId="77777777" w:rsidR="0070255F" w:rsidRPr="0070255F" w:rsidRDefault="0070255F" w:rsidP="0070255F">
      <w:pPr>
        <w:spacing w:after="120"/>
        <w:ind w:left="1134" w:right="1134"/>
        <w:jc w:val="both"/>
        <w:rPr>
          <w:lang w:val="en-US"/>
        </w:rPr>
      </w:pPr>
      <w:proofErr w:type="spellStart"/>
      <w:r w:rsidRPr="0070255F">
        <w:rPr>
          <w:lang w:val="en-US"/>
        </w:rPr>
        <w:t>i</w:t>
      </w:r>
      <w:proofErr w:type="spellEnd"/>
      <w:r w:rsidRPr="0070255F">
        <w:rPr>
          <w:lang w:val="en-US"/>
        </w:rPr>
        <w:t xml:space="preserve"> - 2, </w:t>
      </w:r>
      <w:proofErr w:type="spellStart"/>
      <w:r w:rsidRPr="0070255F">
        <w:rPr>
          <w:lang w:val="en-US"/>
        </w:rPr>
        <w:t>i</w:t>
      </w:r>
      <w:proofErr w:type="spellEnd"/>
      <w:r w:rsidRPr="0070255F">
        <w:rPr>
          <w:lang w:val="en-US"/>
        </w:rPr>
        <w:t xml:space="preserve"> - 1, </w:t>
      </w:r>
      <w:proofErr w:type="spellStart"/>
      <w:r w:rsidRPr="0070255F">
        <w:rPr>
          <w:lang w:val="en-US"/>
        </w:rPr>
        <w:t>i</w:t>
      </w:r>
      <w:proofErr w:type="spellEnd"/>
      <w:r w:rsidRPr="0070255F">
        <w:rPr>
          <w:lang w:val="en-US"/>
        </w:rPr>
        <w:t xml:space="preserve"> - 1.</w:t>
      </w:r>
    </w:p>
    <w:p w14:paraId="5216179A" w14:textId="77777777" w:rsidR="0070255F" w:rsidRPr="0070255F" w:rsidRDefault="0070255F" w:rsidP="0070255F">
      <w:pPr>
        <w:spacing w:after="120"/>
        <w:ind w:left="1134" w:right="1134"/>
        <w:jc w:val="both"/>
        <w:rPr>
          <w:lang w:val="en-US"/>
        </w:rPr>
      </w:pPr>
      <w:r w:rsidRPr="0070255F">
        <w:rPr>
          <w:lang w:val="en-US"/>
        </w:rPr>
        <w:lastRenderedPageBreak/>
        <w:tab/>
        <w:t>Gears used during accelerations at vehicle speeds ≥ 1 km/h shall be used for a period of at least 2 seconds.</w:t>
      </w:r>
    </w:p>
    <w:p w14:paraId="34944A5C" w14:textId="77777777" w:rsidR="0070255F" w:rsidRPr="0070255F" w:rsidRDefault="0070255F" w:rsidP="0070255F">
      <w:pPr>
        <w:spacing w:after="120"/>
        <w:ind w:left="1134" w:right="1134"/>
        <w:jc w:val="both"/>
        <w:rPr>
          <w:b/>
          <w:lang w:val="en-US"/>
        </w:rPr>
      </w:pPr>
      <w:r w:rsidRPr="0070255F">
        <w:rPr>
          <w:b/>
          <w:lang w:val="en-US"/>
        </w:rPr>
        <w:t xml:space="preserve">Examples: </w:t>
      </w:r>
    </w:p>
    <w:p w14:paraId="37F58CFB" w14:textId="77777777" w:rsidR="0070255F" w:rsidRPr="0070255F" w:rsidRDefault="0070255F" w:rsidP="0070255F">
      <w:pPr>
        <w:spacing w:after="120"/>
        <w:ind w:left="1134" w:right="1134"/>
        <w:jc w:val="both"/>
        <w:rPr>
          <w:lang w:val="en-US"/>
        </w:rPr>
      </w:pPr>
      <w:r w:rsidRPr="0070255F">
        <w:rPr>
          <w:strike/>
          <w:lang w:val="en-US"/>
        </w:rPr>
        <w:t xml:space="preserve">(e.g. a </w:t>
      </w:r>
      <w:proofErr w:type="spellStart"/>
      <w:r w:rsidRPr="0070255F">
        <w:rPr>
          <w:strike/>
          <w:lang w:val="en-US"/>
        </w:rPr>
        <w:t>g</w:t>
      </w:r>
      <w:r w:rsidRPr="0070255F">
        <w:rPr>
          <w:b/>
          <w:lang w:val="en-US"/>
        </w:rPr>
        <w:t>G</w:t>
      </w:r>
      <w:r w:rsidRPr="0070255F">
        <w:rPr>
          <w:lang w:val="en-US"/>
        </w:rPr>
        <w:t>ear</w:t>
      </w:r>
      <w:proofErr w:type="spellEnd"/>
      <w:r w:rsidRPr="0070255F">
        <w:rPr>
          <w:lang w:val="en-US"/>
        </w:rPr>
        <w:t xml:space="preserve"> sequence 1, 2, 3, 3, 3, 3, 3 shall be replaced by:</w:t>
      </w:r>
    </w:p>
    <w:p w14:paraId="622E3FB0" w14:textId="77777777" w:rsidR="0070255F" w:rsidRPr="0070255F" w:rsidRDefault="0070255F" w:rsidP="0070255F">
      <w:pPr>
        <w:spacing w:after="120"/>
        <w:ind w:left="1134" w:right="1134"/>
        <w:jc w:val="both"/>
        <w:rPr>
          <w:lang w:val="en-US"/>
        </w:rPr>
      </w:pPr>
      <w:r w:rsidRPr="0070255F">
        <w:rPr>
          <w:lang w:val="en-US"/>
        </w:rPr>
        <w:t xml:space="preserve"> 1, 1, 2, 2, 3, 3, 3</w:t>
      </w:r>
      <w:r w:rsidRPr="0070255F">
        <w:rPr>
          <w:strike/>
          <w:lang w:val="en-US"/>
        </w:rPr>
        <w:t>)</w:t>
      </w:r>
      <w:r w:rsidRPr="0070255F">
        <w:rPr>
          <w:lang w:val="en-US"/>
        </w:rPr>
        <w:t>.</w:t>
      </w:r>
    </w:p>
    <w:p w14:paraId="234E4038" w14:textId="77777777" w:rsidR="0070255F" w:rsidRPr="0074106E" w:rsidRDefault="0070255F" w:rsidP="0070255F">
      <w:pPr>
        <w:spacing w:after="120"/>
        <w:ind w:left="1134" w:right="1134"/>
        <w:jc w:val="both"/>
        <w:rPr>
          <w:b/>
          <w:lang w:val="en-US"/>
        </w:rPr>
      </w:pPr>
      <w:r w:rsidRPr="0074106E">
        <w:rPr>
          <w:b/>
          <w:lang w:val="en-US"/>
        </w:rPr>
        <w:t>Gear sequence 1, 2, 3, 4, 5, 5, 6, 6, 6, 6, 6 shall be replaced by:</w:t>
      </w:r>
    </w:p>
    <w:p w14:paraId="0C0272CC" w14:textId="77777777" w:rsidR="0070255F" w:rsidRPr="0074106E" w:rsidRDefault="0070255F" w:rsidP="0070255F">
      <w:pPr>
        <w:spacing w:after="120"/>
        <w:ind w:left="1134" w:right="1134"/>
        <w:jc w:val="both"/>
        <w:rPr>
          <w:b/>
          <w:lang w:val="en-US"/>
        </w:rPr>
      </w:pPr>
      <w:r w:rsidRPr="0074106E">
        <w:rPr>
          <w:b/>
          <w:lang w:val="en-US"/>
        </w:rPr>
        <w:t>1, 1, 2, 2, 3, 3, 4, 4, 5, 5, 6.</w:t>
      </w:r>
    </w:p>
    <w:p w14:paraId="54FAB667" w14:textId="77777777" w:rsidR="0070255F" w:rsidRPr="0074106E" w:rsidRDefault="0070255F" w:rsidP="0070255F">
      <w:pPr>
        <w:spacing w:after="120"/>
        <w:ind w:left="1134" w:right="1134"/>
        <w:jc w:val="both"/>
        <w:rPr>
          <w:b/>
          <w:lang w:val="en-US"/>
        </w:rPr>
      </w:pPr>
      <w:r w:rsidRPr="0074106E">
        <w:rPr>
          <w:b/>
          <w:lang w:val="en-US"/>
        </w:rPr>
        <w:t xml:space="preserve">This requirement shall not be applied to downshifts during an acceleration phase or if the use of a gear for just one second follows immediately after such a downshift. </w:t>
      </w:r>
      <w:proofErr w:type="spellStart"/>
      <w:r w:rsidRPr="0074106E">
        <w:rPr>
          <w:b/>
          <w:lang w:val="en-US"/>
        </w:rPr>
        <w:t>SuchIn</w:t>
      </w:r>
      <w:proofErr w:type="spellEnd"/>
      <w:r w:rsidRPr="0074106E">
        <w:rPr>
          <w:b/>
          <w:lang w:val="en-US"/>
        </w:rPr>
        <w:t xml:space="preserve"> these cases, the downshifts shall be corrected first according to paragraph </w:t>
      </w:r>
      <w:proofErr w:type="gramStart"/>
      <w:r w:rsidRPr="0074106E">
        <w:rPr>
          <w:b/>
          <w:lang w:val="en-US"/>
        </w:rPr>
        <w:t>4.(</w:t>
      </w:r>
      <w:proofErr w:type="gramEnd"/>
      <w:r w:rsidRPr="0074106E">
        <w:rPr>
          <w:b/>
          <w:lang w:val="en-US"/>
        </w:rPr>
        <w:t>b) of this annex.</w:t>
      </w:r>
    </w:p>
    <w:p w14:paraId="31347366" w14:textId="77777777" w:rsidR="0070255F" w:rsidRPr="0074106E" w:rsidRDefault="0070255F" w:rsidP="0070255F">
      <w:pPr>
        <w:spacing w:after="120"/>
        <w:ind w:left="1134" w:right="1134"/>
        <w:jc w:val="both"/>
        <w:rPr>
          <w:b/>
          <w:lang w:val="en-US"/>
        </w:rPr>
      </w:pPr>
      <w:r w:rsidRPr="0074106E">
        <w:rPr>
          <w:b/>
          <w:lang w:val="en-US"/>
        </w:rPr>
        <w:t>Example:</w:t>
      </w:r>
    </w:p>
    <w:p w14:paraId="443BCBB3" w14:textId="77777777" w:rsidR="0070255F" w:rsidRPr="0074106E" w:rsidRDefault="0070255F" w:rsidP="0070255F">
      <w:pPr>
        <w:spacing w:after="120"/>
        <w:ind w:left="1134" w:right="1134"/>
        <w:jc w:val="both"/>
        <w:rPr>
          <w:b/>
          <w:lang w:val="en-US"/>
        </w:rPr>
      </w:pPr>
      <w:r w:rsidRPr="0074106E">
        <w:rPr>
          <w:b/>
          <w:lang w:val="en-US"/>
        </w:rPr>
        <w:t>Gear sequence 4, 4, 3, 4, 5, 5, 5, where the first second determines the start of an acceleration phase, shall be replaced by:</w:t>
      </w:r>
    </w:p>
    <w:p w14:paraId="45025BFB" w14:textId="77777777" w:rsidR="0070255F" w:rsidRPr="0074106E" w:rsidRDefault="0070255F" w:rsidP="0070255F">
      <w:pPr>
        <w:spacing w:after="120"/>
        <w:ind w:left="1134" w:right="1134"/>
        <w:jc w:val="both"/>
        <w:rPr>
          <w:b/>
          <w:lang w:val="en-US"/>
        </w:rPr>
      </w:pPr>
      <w:r w:rsidRPr="0074106E">
        <w:rPr>
          <w:b/>
          <w:lang w:val="en-US"/>
        </w:rPr>
        <w:t xml:space="preserve">4, 4, 4, 4, 5, 5, 5. </w:t>
      </w:r>
    </w:p>
    <w:p w14:paraId="068F90BE" w14:textId="77777777" w:rsidR="0070255F" w:rsidRPr="0070255F" w:rsidRDefault="0070255F" w:rsidP="0070255F">
      <w:pPr>
        <w:spacing w:after="120"/>
        <w:ind w:left="1134" w:right="1134"/>
        <w:jc w:val="both"/>
        <w:rPr>
          <w:lang w:val="en-US"/>
        </w:rPr>
      </w:pPr>
      <w:r w:rsidRPr="0070255F">
        <w:rPr>
          <w:lang w:val="en-US"/>
        </w:rPr>
        <w:t xml:space="preserve"> Gears shall not be skipped during acceleration phases.</w:t>
      </w:r>
    </w:p>
    <w:p w14:paraId="4CB0735C" w14:textId="77777777" w:rsidR="00BF4354" w:rsidRDefault="0070255F" w:rsidP="0070255F">
      <w:pPr>
        <w:spacing w:after="120"/>
        <w:ind w:left="1134" w:right="1134"/>
        <w:jc w:val="both"/>
        <w:rPr>
          <w:lang w:val="en-US"/>
        </w:rPr>
      </w:pPr>
      <w:r w:rsidRPr="0070255F">
        <w:rPr>
          <w:lang w:val="en-US"/>
        </w:rPr>
        <w:t>However</w:t>
      </w:r>
      <w:r w:rsidR="0074106E">
        <w:rPr>
          <w:lang w:val="en-US"/>
        </w:rPr>
        <w:t>,</w:t>
      </w:r>
      <w:r w:rsidRPr="0070255F">
        <w:rPr>
          <w:lang w:val="en-US"/>
        </w:rPr>
        <w:t xml:space="preserve"> an upshift by two gears is permitted at the transition from an acceleration phase to a constant speed phase if the duration of the constant speed phase exceeds 5 seconds.</w:t>
      </w:r>
      <w:r w:rsidR="0074106E">
        <w:rPr>
          <w:lang w:val="en-US"/>
        </w:rPr>
        <w:t>"</w:t>
      </w:r>
    </w:p>
    <w:p w14:paraId="2E4256B7" w14:textId="77777777" w:rsidR="0070255F" w:rsidRDefault="0074106E" w:rsidP="00BF4354">
      <w:pPr>
        <w:spacing w:after="120"/>
        <w:ind w:left="1134" w:right="1134"/>
        <w:jc w:val="both"/>
        <w:rPr>
          <w:lang w:val="en-US"/>
        </w:rPr>
      </w:pPr>
      <w:r>
        <w:t xml:space="preserve">Correction/justification: Clarification of the gears to use </w:t>
      </w:r>
      <w:r w:rsidRPr="0074106E">
        <w:t>during accelerations at vehicle speeds ≥ 1 km/h for a period of at least 2 seconds</w:t>
      </w:r>
      <w:r>
        <w:t>, and to avoid misinterpretations.</w:t>
      </w:r>
      <w:r w:rsidR="00EE6D7E">
        <w:t xml:space="preserve"> </w:t>
      </w:r>
      <w:r w:rsidR="00EE6D7E">
        <w:rPr>
          <w:lang w:val="en-US"/>
        </w:rPr>
        <w:t xml:space="preserve">Agreed by experts at IWG #22, </w:t>
      </w:r>
      <w:proofErr w:type="spellStart"/>
      <w:r w:rsidR="00EE6D7E">
        <w:rPr>
          <w:lang w:val="en-US"/>
        </w:rPr>
        <w:t>Ispra</w:t>
      </w:r>
      <w:proofErr w:type="spellEnd"/>
      <w:r w:rsidR="00EE6D7E">
        <w:rPr>
          <w:lang w:val="en-US"/>
        </w:rPr>
        <w:t>.</w:t>
      </w:r>
    </w:p>
    <w:p w14:paraId="4205715D" w14:textId="77777777" w:rsidR="00B2764D" w:rsidRPr="003B595A" w:rsidRDefault="00B2764D" w:rsidP="00B2764D">
      <w:pPr>
        <w:pStyle w:val="HChG"/>
        <w:tabs>
          <w:tab w:val="clear" w:pos="851"/>
        </w:tabs>
        <w:ind w:left="1134" w:hanging="567"/>
        <w:rPr>
          <w:sz w:val="24"/>
          <w:szCs w:val="24"/>
        </w:rPr>
      </w:pPr>
      <w:r w:rsidRPr="003B595A">
        <w:rPr>
          <w:sz w:val="24"/>
          <w:szCs w:val="24"/>
        </w:rPr>
        <w:t>Proposal</w:t>
      </w:r>
    </w:p>
    <w:p w14:paraId="65DAD02E" w14:textId="77777777" w:rsidR="00B2764D" w:rsidRDefault="00B2764D" w:rsidP="00B2764D">
      <w:pPr>
        <w:pStyle w:val="para"/>
        <w:tabs>
          <w:tab w:val="left" w:pos="1701"/>
        </w:tabs>
        <w:ind w:left="1134" w:firstLine="0"/>
        <w:rPr>
          <w:lang w:val="en-GB"/>
        </w:rPr>
      </w:pPr>
      <w:r>
        <w:rPr>
          <w:i/>
          <w:lang w:val="en-GB"/>
        </w:rPr>
        <w:t>Annex 2, p</w:t>
      </w:r>
      <w:r w:rsidRPr="003B595A">
        <w:rPr>
          <w:i/>
          <w:lang w:val="en-GB"/>
        </w:rPr>
        <w:t xml:space="preserve">aragraph </w:t>
      </w:r>
      <w:proofErr w:type="gramStart"/>
      <w:r>
        <w:rPr>
          <w:i/>
          <w:lang w:val="en-GB"/>
        </w:rPr>
        <w:t>4.(</w:t>
      </w:r>
      <w:proofErr w:type="gramEnd"/>
      <w:r w:rsidR="00DD4BD3">
        <w:rPr>
          <w:i/>
          <w:lang w:val="en-GB"/>
        </w:rPr>
        <w:t>b</w:t>
      </w:r>
      <w:r>
        <w:rPr>
          <w:i/>
          <w:lang w:val="en-GB"/>
        </w:rPr>
        <w:t>)</w:t>
      </w:r>
      <w:r w:rsidR="00EE6D7E" w:rsidRPr="00EE6D7E">
        <w:rPr>
          <w:lang w:val="en-GB"/>
        </w:rPr>
        <w:t>,</w:t>
      </w:r>
      <w:r w:rsidRPr="003B595A">
        <w:rPr>
          <w:i/>
          <w:lang w:val="en-GB"/>
        </w:rPr>
        <w:t xml:space="preserve"> </w:t>
      </w:r>
      <w:r w:rsidRPr="003B595A">
        <w:rPr>
          <w:lang w:val="en-GB"/>
        </w:rPr>
        <w:t>amend to read:</w:t>
      </w:r>
    </w:p>
    <w:p w14:paraId="167154EC" w14:textId="77777777" w:rsidR="00750DCB" w:rsidRDefault="00755C51" w:rsidP="00750DCB">
      <w:pPr>
        <w:spacing w:after="120"/>
        <w:ind w:left="1134" w:right="1134"/>
        <w:jc w:val="both"/>
      </w:pPr>
      <w:r>
        <w:t>"</w:t>
      </w:r>
      <w:r w:rsidR="00750DCB">
        <w:t xml:space="preserve">If a downshift is required during an acceleration phase, the gear which is required during this downshift </w:t>
      </w:r>
      <w:r w:rsidR="00750DCB" w:rsidRPr="00750DCB">
        <w:rPr>
          <w:strike/>
        </w:rPr>
        <w:t>is</w:t>
      </w:r>
      <w:r w:rsidR="00750DCB">
        <w:t xml:space="preserve"> </w:t>
      </w:r>
      <w:r w:rsidR="00750DCB" w:rsidRPr="00750DCB">
        <w:rPr>
          <w:b/>
        </w:rPr>
        <w:t>shall be</w:t>
      </w:r>
      <w:r w:rsidR="00750DCB">
        <w:t xml:space="preserve"> noted (</w:t>
      </w:r>
      <w:proofErr w:type="spellStart"/>
      <w:r w:rsidR="00750DCB">
        <w:t>i</w:t>
      </w:r>
      <w:r w:rsidR="00750DCB" w:rsidRPr="00750DCB">
        <w:rPr>
          <w:vertAlign w:val="subscript"/>
        </w:rPr>
        <w:t>DS</w:t>
      </w:r>
      <w:proofErr w:type="spellEnd"/>
      <w:r w:rsidR="00750DCB">
        <w:t xml:space="preserve">). </w:t>
      </w:r>
      <w:r w:rsidR="00750DCB" w:rsidRPr="00750DCB">
        <w:rPr>
          <w:b/>
        </w:rPr>
        <w:t xml:space="preserve">The starting point of a correction procedure is defined by either the last previous second when </w:t>
      </w:r>
      <w:proofErr w:type="spellStart"/>
      <w:r w:rsidR="00750DCB" w:rsidRPr="00750DCB">
        <w:rPr>
          <w:b/>
        </w:rPr>
        <w:t>i</w:t>
      </w:r>
      <w:r w:rsidR="00750DCB" w:rsidRPr="00750DCB">
        <w:rPr>
          <w:b/>
          <w:vertAlign w:val="subscript"/>
        </w:rPr>
        <w:t>DS</w:t>
      </w:r>
      <w:proofErr w:type="spellEnd"/>
      <w:r w:rsidR="00750DCB" w:rsidRPr="00750DCB">
        <w:rPr>
          <w:b/>
        </w:rPr>
        <w:t xml:space="preserve"> was identified or by the starting point of the acceleration phase if all time samples before have gears &gt; </w:t>
      </w:r>
      <w:proofErr w:type="spellStart"/>
      <w:r w:rsidR="00750DCB" w:rsidRPr="00750DCB">
        <w:rPr>
          <w:b/>
        </w:rPr>
        <w:t>i</w:t>
      </w:r>
      <w:r w:rsidR="00750DCB" w:rsidRPr="00750DCB">
        <w:rPr>
          <w:b/>
          <w:vertAlign w:val="subscript"/>
        </w:rPr>
        <w:t>DS</w:t>
      </w:r>
      <w:proofErr w:type="spellEnd"/>
      <w:r w:rsidR="00750DCB" w:rsidRPr="00750DCB">
        <w:rPr>
          <w:b/>
        </w:rPr>
        <w:t>.</w:t>
      </w:r>
      <w:r w:rsidR="00750DCB">
        <w:t xml:space="preserve">  </w:t>
      </w:r>
      <w:r w:rsidR="00750DCB" w:rsidRPr="00750DCB">
        <w:rPr>
          <w:strike/>
        </w:rPr>
        <w:t xml:space="preserve">The last previous second where </w:t>
      </w:r>
      <w:proofErr w:type="spellStart"/>
      <w:r w:rsidR="00750DCB" w:rsidRPr="00750DCB">
        <w:rPr>
          <w:strike/>
        </w:rPr>
        <w:t>i</w:t>
      </w:r>
      <w:r w:rsidR="00750DCB" w:rsidRPr="00750DCB">
        <w:rPr>
          <w:strike/>
          <w:vertAlign w:val="subscript"/>
        </w:rPr>
        <w:t>DS</w:t>
      </w:r>
      <w:proofErr w:type="spellEnd"/>
      <w:r w:rsidR="00750DCB" w:rsidRPr="00750DCB">
        <w:rPr>
          <w:strike/>
        </w:rPr>
        <w:t xml:space="preserve"> shall be identified and defines the start point of a correction procedure.</w:t>
      </w:r>
      <w:r w:rsidR="00750DCB">
        <w:t xml:space="preserve">  </w:t>
      </w:r>
      <w:r w:rsidR="00750DCB" w:rsidRPr="00750DCB">
        <w:rPr>
          <w:b/>
        </w:rPr>
        <w:t xml:space="preserve">The highest gear of the time samples before the downshift determines the reference gear </w:t>
      </w:r>
      <w:proofErr w:type="spellStart"/>
      <w:r w:rsidR="00750DCB" w:rsidRPr="00750DCB">
        <w:rPr>
          <w:b/>
        </w:rPr>
        <w:t>i</w:t>
      </w:r>
      <w:r w:rsidR="00750DCB" w:rsidRPr="00750DCB">
        <w:rPr>
          <w:b/>
          <w:vertAlign w:val="subscript"/>
        </w:rPr>
        <w:t>ref</w:t>
      </w:r>
      <w:proofErr w:type="spellEnd"/>
      <w:r w:rsidR="00750DCB" w:rsidRPr="00750DCB">
        <w:rPr>
          <w:b/>
        </w:rPr>
        <w:t xml:space="preserve"> for the downshift. A downshift where </w:t>
      </w:r>
      <w:proofErr w:type="spellStart"/>
      <w:r w:rsidR="00750DCB" w:rsidRPr="00750DCB">
        <w:rPr>
          <w:b/>
        </w:rPr>
        <w:t>i</w:t>
      </w:r>
      <w:r w:rsidR="00750DCB" w:rsidRPr="00750DCB">
        <w:rPr>
          <w:b/>
          <w:vertAlign w:val="subscript"/>
        </w:rPr>
        <w:t>DS</w:t>
      </w:r>
      <w:proofErr w:type="spellEnd"/>
      <w:r w:rsidR="00750DCB" w:rsidRPr="00750DCB">
        <w:rPr>
          <w:b/>
        </w:rPr>
        <w:t xml:space="preserve"> = </w:t>
      </w:r>
      <w:proofErr w:type="spellStart"/>
      <w:r w:rsidR="00750DCB" w:rsidRPr="00750DCB">
        <w:rPr>
          <w:b/>
        </w:rPr>
        <w:t>i</w:t>
      </w:r>
      <w:r w:rsidR="00750DCB" w:rsidRPr="00750DCB">
        <w:rPr>
          <w:b/>
          <w:vertAlign w:val="subscript"/>
        </w:rPr>
        <w:t>ref</w:t>
      </w:r>
      <w:proofErr w:type="spellEnd"/>
      <w:r w:rsidR="00750DCB" w:rsidRPr="00750DCB">
        <w:rPr>
          <w:b/>
        </w:rPr>
        <w:t xml:space="preserve"> – 1 is referred to as a </w:t>
      </w:r>
      <w:proofErr w:type="spellStart"/>
      <w:r w:rsidR="00750DCB" w:rsidRPr="00750DCB">
        <w:rPr>
          <w:b/>
        </w:rPr>
        <w:t>one step</w:t>
      </w:r>
      <w:proofErr w:type="spellEnd"/>
      <w:r w:rsidR="00750DCB" w:rsidRPr="00750DCB">
        <w:rPr>
          <w:b/>
        </w:rPr>
        <w:t xml:space="preserve"> downshift, a downshift where </w:t>
      </w:r>
      <w:proofErr w:type="spellStart"/>
      <w:r w:rsidR="00750DCB" w:rsidRPr="00750DCB">
        <w:rPr>
          <w:b/>
        </w:rPr>
        <w:t>i</w:t>
      </w:r>
      <w:r w:rsidR="00750DCB" w:rsidRPr="00750DCB">
        <w:rPr>
          <w:b/>
          <w:vertAlign w:val="subscript"/>
        </w:rPr>
        <w:t>DS</w:t>
      </w:r>
      <w:proofErr w:type="spellEnd"/>
      <w:r w:rsidR="00750DCB" w:rsidRPr="00750DCB">
        <w:rPr>
          <w:b/>
        </w:rPr>
        <w:t xml:space="preserve"> = </w:t>
      </w:r>
      <w:proofErr w:type="spellStart"/>
      <w:r w:rsidR="00750DCB" w:rsidRPr="00750DCB">
        <w:rPr>
          <w:b/>
        </w:rPr>
        <w:t>i</w:t>
      </w:r>
      <w:r w:rsidR="00750DCB" w:rsidRPr="00750DCB">
        <w:rPr>
          <w:b/>
          <w:vertAlign w:val="subscript"/>
        </w:rPr>
        <w:t>ref</w:t>
      </w:r>
      <w:proofErr w:type="spellEnd"/>
      <w:r w:rsidR="00750DCB" w:rsidRPr="00750DCB">
        <w:rPr>
          <w:b/>
        </w:rPr>
        <w:t xml:space="preserve"> – 2 is referred to as a </w:t>
      </w:r>
      <w:proofErr w:type="spellStart"/>
      <w:proofErr w:type="gramStart"/>
      <w:r w:rsidR="00750DCB" w:rsidRPr="00750DCB">
        <w:rPr>
          <w:b/>
        </w:rPr>
        <w:t>two step</w:t>
      </w:r>
      <w:proofErr w:type="spellEnd"/>
      <w:proofErr w:type="gramEnd"/>
      <w:r w:rsidR="00750DCB" w:rsidRPr="00750DCB">
        <w:rPr>
          <w:b/>
        </w:rPr>
        <w:t xml:space="preserve"> downshift.</w:t>
      </w:r>
      <w:r w:rsidR="00750DCB">
        <w:t xml:space="preserve">   The following check shall then be applied.</w:t>
      </w:r>
    </w:p>
    <w:p w14:paraId="14D39DE8" w14:textId="77777777" w:rsidR="0070255F" w:rsidRDefault="00750DCB" w:rsidP="00750DCB">
      <w:pPr>
        <w:spacing w:after="120"/>
        <w:ind w:left="1134" w:right="1134"/>
        <w:jc w:val="both"/>
      </w:pPr>
      <w:r>
        <w:t xml:space="preserve">Working </w:t>
      </w:r>
      <w:r w:rsidRPr="00750DCB">
        <w:rPr>
          <w:strike/>
        </w:rPr>
        <w:t>backwards</w:t>
      </w:r>
      <w:r>
        <w:t xml:space="preserve"> </w:t>
      </w:r>
      <w:r w:rsidRPr="00750DCB">
        <w:rPr>
          <w:b/>
        </w:rPr>
        <w:t>forward</w:t>
      </w:r>
      <w:r>
        <w:t xml:space="preserve"> from the </w:t>
      </w:r>
      <w:r w:rsidRPr="00750DCB">
        <w:rPr>
          <w:b/>
        </w:rPr>
        <w:t>starting point of the correction procedure to the</w:t>
      </w:r>
      <w:r>
        <w:t xml:space="preserve"> end of the acceleration phase, the latest occurrence of a 10 second window containing </w:t>
      </w:r>
      <w:proofErr w:type="spellStart"/>
      <w:r>
        <w:t>iDS</w:t>
      </w:r>
      <w:proofErr w:type="spellEnd"/>
      <w:r>
        <w:t xml:space="preserve"> for either 2 or more consecutive seconds, or 2 or more individual seconds, shall be identified. The last usage of </w:t>
      </w:r>
      <w:proofErr w:type="spellStart"/>
      <w:r>
        <w:t>i</w:t>
      </w:r>
      <w:r w:rsidRPr="00750DCB">
        <w:rPr>
          <w:vertAlign w:val="subscript"/>
        </w:rPr>
        <w:t>DS</w:t>
      </w:r>
      <w:proofErr w:type="spellEnd"/>
      <w:r>
        <w:t xml:space="preserve"> in this window defines the end point of the correction procedure. Between the start and end of the correction period, all requirements for gears greater than </w:t>
      </w:r>
      <w:proofErr w:type="spellStart"/>
      <w:r>
        <w:t>iDS</w:t>
      </w:r>
      <w:proofErr w:type="spellEnd"/>
      <w:r>
        <w:t xml:space="preserve"> shall be corrected to a requirement of </w:t>
      </w:r>
      <w:proofErr w:type="spellStart"/>
      <w:r>
        <w:t>i</w:t>
      </w:r>
      <w:r w:rsidRPr="00750DCB">
        <w:rPr>
          <w:vertAlign w:val="subscript"/>
        </w:rPr>
        <w:t>DS</w:t>
      </w:r>
      <w:proofErr w:type="spellEnd"/>
      <w:r>
        <w:t>.</w:t>
      </w:r>
    </w:p>
    <w:p w14:paraId="155D7B4A" w14:textId="77777777" w:rsidR="00750DCB" w:rsidRPr="00750DCB" w:rsidRDefault="00750DCB" w:rsidP="00750DCB">
      <w:pPr>
        <w:spacing w:after="120"/>
        <w:ind w:left="1134" w:right="1134"/>
        <w:jc w:val="both"/>
        <w:rPr>
          <w:b/>
        </w:rPr>
      </w:pPr>
      <w:r w:rsidRPr="00750DCB">
        <w:rPr>
          <w:b/>
        </w:rPr>
        <w:t xml:space="preserve">If one step downshifts as well as two step downshifts occur during an acceleration phase, two step downshifts shall be corrected before one step downshifts are corrected. In this case, the starting point of the correction procedure for the one step downshifts is the second immediately following the end of the correction period for the </w:t>
      </w:r>
      <w:r w:rsidRPr="00750DCB">
        <w:rPr>
          <w:b/>
        </w:rPr>
        <w:lastRenderedPageBreak/>
        <w:t xml:space="preserve">two step downshifts. If a </w:t>
      </w:r>
      <w:proofErr w:type="spellStart"/>
      <w:proofErr w:type="gramStart"/>
      <w:r w:rsidRPr="00750DCB">
        <w:rPr>
          <w:b/>
        </w:rPr>
        <w:t>two step</w:t>
      </w:r>
      <w:proofErr w:type="spellEnd"/>
      <w:proofErr w:type="gramEnd"/>
      <w:r w:rsidRPr="00750DCB">
        <w:rPr>
          <w:b/>
        </w:rPr>
        <w:t xml:space="preserve"> downshift occurs after a one step downshift, it shall overrule the one step downshift in the time period before the two step downshift.</w:t>
      </w:r>
    </w:p>
    <w:p w14:paraId="3E4F8D97" w14:textId="77777777" w:rsidR="00750DCB" w:rsidRDefault="00750DCB" w:rsidP="00750DCB">
      <w:pPr>
        <w:spacing w:after="120"/>
        <w:ind w:left="1134" w:right="1134"/>
        <w:jc w:val="both"/>
      </w:pPr>
      <w:r>
        <w:t xml:space="preserve">From the end of the correction period </w:t>
      </w:r>
      <w:r w:rsidRPr="00750DCB">
        <w:rPr>
          <w:b/>
        </w:rPr>
        <w:t xml:space="preserve">(in case of 10 second windows containing </w:t>
      </w:r>
      <w:proofErr w:type="spellStart"/>
      <w:r w:rsidRPr="00750DCB">
        <w:rPr>
          <w:b/>
        </w:rPr>
        <w:t>i</w:t>
      </w:r>
      <w:r w:rsidRPr="00750DCB">
        <w:rPr>
          <w:b/>
          <w:vertAlign w:val="subscript"/>
        </w:rPr>
        <w:t>DS</w:t>
      </w:r>
      <w:proofErr w:type="spellEnd"/>
      <w:r w:rsidRPr="00750DCB">
        <w:rPr>
          <w:b/>
        </w:rPr>
        <w:t xml:space="preserve"> for either 2 or more consecutive seconds, or 2 or more individual seconds) or from the starting point of the correction procedure (in case all 10 second windows contain </w:t>
      </w:r>
      <w:proofErr w:type="spellStart"/>
      <w:r w:rsidRPr="00750DCB">
        <w:rPr>
          <w:b/>
        </w:rPr>
        <w:t>i</w:t>
      </w:r>
      <w:r w:rsidRPr="00750DCB">
        <w:rPr>
          <w:b/>
          <w:vertAlign w:val="subscript"/>
        </w:rPr>
        <w:t>DS</w:t>
      </w:r>
      <w:proofErr w:type="spellEnd"/>
      <w:r w:rsidRPr="00750DCB">
        <w:rPr>
          <w:b/>
        </w:rPr>
        <w:t xml:space="preserve"> only for one second or some 10 second windows contain no </w:t>
      </w:r>
      <w:proofErr w:type="spellStart"/>
      <w:r w:rsidRPr="00750DCB">
        <w:rPr>
          <w:b/>
        </w:rPr>
        <w:t>i</w:t>
      </w:r>
      <w:r w:rsidRPr="00750DCB">
        <w:rPr>
          <w:b/>
          <w:vertAlign w:val="subscript"/>
        </w:rPr>
        <w:t>DS</w:t>
      </w:r>
      <w:proofErr w:type="spellEnd"/>
      <w:r w:rsidRPr="00750DCB">
        <w:rPr>
          <w:b/>
        </w:rPr>
        <w:t xml:space="preserve"> at all)</w:t>
      </w:r>
      <w:r>
        <w:t xml:space="preserve">  to the end of the acceleration phase, </w:t>
      </w:r>
      <w:r w:rsidRPr="00750DCB">
        <w:rPr>
          <w:b/>
        </w:rPr>
        <w:t xml:space="preserve">if the downshift was a </w:t>
      </w:r>
      <w:proofErr w:type="spellStart"/>
      <w:r w:rsidRPr="00750DCB">
        <w:rPr>
          <w:b/>
        </w:rPr>
        <w:t>one step</w:t>
      </w:r>
      <w:proofErr w:type="spellEnd"/>
      <w:r w:rsidRPr="00750DCB">
        <w:rPr>
          <w:b/>
        </w:rPr>
        <w:t xml:space="preserve"> downshift,</w:t>
      </w:r>
      <w:r>
        <w:t xml:space="preserve"> all downshifts with a duration of only one second shall be removed</w:t>
      </w:r>
      <w:r w:rsidRPr="00750DCB">
        <w:t>.</w:t>
      </w:r>
      <w:r w:rsidRPr="00750DCB">
        <w:rPr>
          <w:strike/>
        </w:rPr>
        <w:t xml:space="preserve">, if the downshift was a </w:t>
      </w:r>
      <w:proofErr w:type="spellStart"/>
      <w:r w:rsidRPr="00750DCB">
        <w:rPr>
          <w:strike/>
        </w:rPr>
        <w:t>one step</w:t>
      </w:r>
      <w:proofErr w:type="spellEnd"/>
      <w:r w:rsidRPr="00750DCB">
        <w:rPr>
          <w:strike/>
        </w:rPr>
        <w:t xml:space="preserve"> downshift.</w:t>
      </w:r>
      <w:r>
        <w:t xml:space="preserve"> If the downshift was a </w:t>
      </w:r>
      <w:proofErr w:type="spellStart"/>
      <w:proofErr w:type="gramStart"/>
      <w:r>
        <w:t>two step</w:t>
      </w:r>
      <w:proofErr w:type="spellEnd"/>
      <w:proofErr w:type="gramEnd"/>
      <w:r>
        <w:t xml:space="preserve"> downshift, all requirements for gears greater than or equal to </w:t>
      </w:r>
      <w:proofErr w:type="spellStart"/>
      <w:r>
        <w:t>i</w:t>
      </w:r>
      <w:r w:rsidRPr="00750DCB">
        <w:rPr>
          <w:vertAlign w:val="subscript"/>
        </w:rPr>
        <w:t>DS</w:t>
      </w:r>
      <w:proofErr w:type="spellEnd"/>
      <w:r>
        <w:t xml:space="preserve"> up to the latest occurrence of </w:t>
      </w:r>
      <w:proofErr w:type="spellStart"/>
      <w:r>
        <w:t>i</w:t>
      </w:r>
      <w:r w:rsidRPr="00750DCB">
        <w:rPr>
          <w:vertAlign w:val="subscript"/>
        </w:rPr>
        <w:t>DS</w:t>
      </w:r>
      <w:proofErr w:type="spellEnd"/>
      <w:r>
        <w:t xml:space="preserve"> shall be corrected to (</w:t>
      </w:r>
      <w:proofErr w:type="spellStart"/>
      <w:r>
        <w:t>i</w:t>
      </w:r>
      <w:r w:rsidRPr="00750DCB">
        <w:rPr>
          <w:vertAlign w:val="subscript"/>
        </w:rPr>
        <w:t>DS</w:t>
      </w:r>
      <w:proofErr w:type="spellEnd"/>
      <w:r>
        <w:t xml:space="preserve"> + 1).</w:t>
      </w:r>
    </w:p>
    <w:p w14:paraId="0CF7AD2E" w14:textId="77777777" w:rsidR="00750DCB" w:rsidRDefault="00750DCB" w:rsidP="00750DCB">
      <w:pPr>
        <w:spacing w:after="120"/>
        <w:ind w:left="1134" w:right="1134"/>
        <w:jc w:val="both"/>
        <w:rPr>
          <w:strike/>
        </w:rPr>
      </w:pPr>
      <w:r w:rsidRPr="00750DCB">
        <w:rPr>
          <w:strike/>
        </w:rPr>
        <w:t xml:space="preserve">This final correction shall also be applied from the start point to the end of the acceleration phase, if no 10 second window containing </w:t>
      </w:r>
      <w:proofErr w:type="spellStart"/>
      <w:r w:rsidRPr="00750DCB">
        <w:rPr>
          <w:strike/>
        </w:rPr>
        <w:t>iDS</w:t>
      </w:r>
      <w:proofErr w:type="spellEnd"/>
      <w:r w:rsidRPr="00750DCB">
        <w:rPr>
          <w:strike/>
        </w:rPr>
        <w:t xml:space="preserve"> for either 2 or more consecutive seconds or 2 or more individual seconds was identified.</w:t>
      </w:r>
    </w:p>
    <w:p w14:paraId="14BB7097" w14:textId="77777777" w:rsidR="00DA5BB5" w:rsidRDefault="00DA5BB5" w:rsidP="00750DCB">
      <w:pPr>
        <w:spacing w:after="120"/>
        <w:ind w:left="1134" w:right="1134"/>
        <w:jc w:val="both"/>
        <w:rPr>
          <w:strike/>
        </w:rPr>
      </w:pPr>
      <w:r w:rsidRPr="00DA5BB5">
        <w:t xml:space="preserve">Examples </w:t>
      </w:r>
      <w:r w:rsidRPr="00DA5BB5">
        <w:rPr>
          <w:b/>
        </w:rPr>
        <w:t>are shown in Tables A2/2 to A2/6.</w:t>
      </w:r>
      <w:r w:rsidRPr="00DA5BB5">
        <w:rPr>
          <w:strike/>
        </w:rPr>
        <w:t>:</w:t>
      </w:r>
    </w:p>
    <w:p w14:paraId="75DB1124" w14:textId="77777777" w:rsidR="00DA5BB5" w:rsidRPr="00DA5BB5" w:rsidRDefault="00DA5BB5" w:rsidP="00DA5BB5">
      <w:pPr>
        <w:spacing w:after="120"/>
        <w:ind w:left="1134" w:right="1134"/>
        <w:jc w:val="both"/>
        <w:rPr>
          <w:strike/>
        </w:rPr>
      </w:pPr>
      <w:r w:rsidRPr="00DA5BB5">
        <w:rPr>
          <w:strike/>
        </w:rPr>
        <w:t>(</w:t>
      </w:r>
      <w:proofErr w:type="spellStart"/>
      <w:r w:rsidRPr="00DA5BB5">
        <w:rPr>
          <w:strike/>
        </w:rPr>
        <w:t>i</w:t>
      </w:r>
      <w:proofErr w:type="spellEnd"/>
      <w:r w:rsidRPr="00DA5BB5">
        <w:rPr>
          <w:strike/>
        </w:rPr>
        <w:t xml:space="preserve">) </w:t>
      </w:r>
      <w:r w:rsidRPr="00DA5BB5">
        <w:rPr>
          <w:strike/>
        </w:rPr>
        <w:tab/>
        <w:t>If the initially calculated gear use is:</w:t>
      </w:r>
    </w:p>
    <w:p w14:paraId="702D8C6F" w14:textId="77777777" w:rsidR="00DA5BB5" w:rsidRPr="00DA5BB5" w:rsidRDefault="00DA5BB5" w:rsidP="00DA5BB5">
      <w:pPr>
        <w:spacing w:after="120"/>
        <w:ind w:left="1134" w:right="1134"/>
        <w:jc w:val="both"/>
        <w:rPr>
          <w:strike/>
        </w:rPr>
      </w:pPr>
      <w:r w:rsidRPr="00DA5BB5">
        <w:rPr>
          <w:strike/>
        </w:rPr>
        <w:tab/>
      </w:r>
      <w:r w:rsidRPr="00DA5BB5">
        <w:rPr>
          <w:strike/>
        </w:rPr>
        <w:tab/>
        <w:t>2, 2, 3, [3, 4, 4, 4, 4, 3, 4, 4, 4, 4], 4, 4, 3, 4, 4, 4,</w:t>
      </w:r>
    </w:p>
    <w:p w14:paraId="1E716FFE" w14:textId="77777777" w:rsidR="00DA5BB5" w:rsidRPr="00DA5BB5" w:rsidRDefault="00DA5BB5" w:rsidP="00DA5BB5">
      <w:pPr>
        <w:spacing w:after="120"/>
        <w:ind w:left="1134" w:right="1134"/>
        <w:jc w:val="both"/>
        <w:rPr>
          <w:strike/>
        </w:rPr>
      </w:pPr>
      <w:r w:rsidRPr="00DA5BB5">
        <w:rPr>
          <w:strike/>
        </w:rPr>
        <w:tab/>
      </w:r>
      <w:r w:rsidRPr="00DA5BB5">
        <w:rPr>
          <w:strike/>
        </w:rPr>
        <w:tab/>
        <w:t>the gear use shall be corrected to:</w:t>
      </w:r>
    </w:p>
    <w:p w14:paraId="00E22BE2" w14:textId="77777777" w:rsidR="00DA5BB5" w:rsidRPr="00DA5BB5" w:rsidRDefault="00DA5BB5" w:rsidP="00DA5BB5">
      <w:pPr>
        <w:spacing w:after="120"/>
        <w:ind w:left="1134" w:right="1134"/>
        <w:jc w:val="both"/>
        <w:rPr>
          <w:strike/>
        </w:rPr>
      </w:pPr>
      <w:r w:rsidRPr="00DA5BB5">
        <w:rPr>
          <w:strike/>
        </w:rPr>
        <w:tab/>
      </w:r>
      <w:r w:rsidRPr="00DA5BB5">
        <w:rPr>
          <w:strike/>
        </w:rPr>
        <w:tab/>
        <w:t>2, 2, 3, 3, 3, 3, 3, 3, 3, 3, 3, 3, 3, 3, 3, 3, 4, 4, 4.</w:t>
      </w:r>
    </w:p>
    <w:p w14:paraId="7FBA30F3" w14:textId="77777777" w:rsidR="00DA5BB5" w:rsidRPr="00DA5BB5" w:rsidRDefault="00DA5BB5" w:rsidP="00DA5BB5">
      <w:pPr>
        <w:spacing w:after="120"/>
        <w:ind w:left="1134" w:right="1134"/>
        <w:jc w:val="both"/>
        <w:rPr>
          <w:strike/>
        </w:rPr>
      </w:pPr>
      <w:r w:rsidRPr="00DA5BB5">
        <w:rPr>
          <w:strike/>
        </w:rPr>
        <w:t xml:space="preserve">(ii) </w:t>
      </w:r>
      <w:r w:rsidRPr="00DA5BB5">
        <w:rPr>
          <w:strike/>
        </w:rPr>
        <w:tab/>
        <w:t xml:space="preserve">If the initially calculated gear use is: </w:t>
      </w:r>
    </w:p>
    <w:p w14:paraId="24F4CECB" w14:textId="77777777" w:rsidR="00DA5BB5" w:rsidRPr="00DA5BB5" w:rsidRDefault="00DA5BB5" w:rsidP="00DA5BB5">
      <w:pPr>
        <w:spacing w:after="120"/>
        <w:ind w:left="1701" w:right="1134"/>
        <w:jc w:val="both"/>
        <w:rPr>
          <w:strike/>
        </w:rPr>
      </w:pPr>
      <w:r w:rsidRPr="00DA5BB5">
        <w:rPr>
          <w:strike/>
        </w:rPr>
        <w:t xml:space="preserve">2, 2, 3, [3, 4, 4, 3, 4, 4, 4, 4, 4, 4], 4, 4, 4, 4, 3, 4, </w:t>
      </w:r>
    </w:p>
    <w:p w14:paraId="5EAE1225" w14:textId="77777777" w:rsidR="00DA5BB5" w:rsidRPr="00DA5BB5" w:rsidRDefault="00DA5BB5" w:rsidP="00DA5BB5">
      <w:pPr>
        <w:spacing w:after="120"/>
        <w:ind w:left="1701" w:right="1134"/>
        <w:jc w:val="both"/>
        <w:rPr>
          <w:strike/>
        </w:rPr>
      </w:pPr>
      <w:r w:rsidRPr="00DA5BB5">
        <w:rPr>
          <w:strike/>
        </w:rPr>
        <w:t>the gear use shall be corrected to:</w:t>
      </w:r>
    </w:p>
    <w:p w14:paraId="56FAEB75" w14:textId="77777777" w:rsidR="00DA5BB5" w:rsidRPr="00DA5BB5" w:rsidRDefault="00DA5BB5" w:rsidP="00DA5BB5">
      <w:pPr>
        <w:spacing w:after="120"/>
        <w:ind w:left="1701" w:right="1134"/>
        <w:jc w:val="both"/>
        <w:rPr>
          <w:strike/>
        </w:rPr>
      </w:pPr>
      <w:r w:rsidRPr="00DA5BB5">
        <w:rPr>
          <w:strike/>
        </w:rPr>
        <w:t>2, 2, 3, 3, 3, 3, 3, 4, 4, 4, 4, 4, 4, 4, 4, 4, 4, 4, 4.</w:t>
      </w:r>
    </w:p>
    <w:p w14:paraId="7327D56C" w14:textId="77777777" w:rsidR="00DA5BB5" w:rsidRPr="00DA5BB5" w:rsidRDefault="00DA5BB5" w:rsidP="00DA5BB5">
      <w:pPr>
        <w:spacing w:after="120"/>
        <w:ind w:left="1134" w:right="1134"/>
        <w:jc w:val="both"/>
        <w:rPr>
          <w:strike/>
        </w:rPr>
      </w:pPr>
      <w:r w:rsidRPr="00DA5BB5">
        <w:rPr>
          <w:strike/>
        </w:rPr>
        <w:t xml:space="preserve">(iii) </w:t>
      </w:r>
      <w:r w:rsidRPr="00DA5BB5">
        <w:rPr>
          <w:strike/>
        </w:rPr>
        <w:tab/>
        <w:t xml:space="preserve">If the initially calculated gear use is: </w:t>
      </w:r>
    </w:p>
    <w:p w14:paraId="5A337BFB" w14:textId="77777777" w:rsidR="00DA5BB5" w:rsidRPr="00DA5BB5" w:rsidRDefault="00DA5BB5" w:rsidP="00DA5BB5">
      <w:pPr>
        <w:spacing w:after="120"/>
        <w:ind w:left="1701" w:right="1134"/>
        <w:jc w:val="both"/>
        <w:rPr>
          <w:strike/>
        </w:rPr>
      </w:pPr>
      <w:r w:rsidRPr="00DA5BB5">
        <w:rPr>
          <w:strike/>
        </w:rPr>
        <w:t xml:space="preserve">2, 2, 3, [3, 4, 4, 4, 4, 4, 4, 4, 4, 4], 4, 4, 4, 3, 3, 4, </w:t>
      </w:r>
    </w:p>
    <w:p w14:paraId="04282DD2" w14:textId="77777777" w:rsidR="00DA5BB5" w:rsidRPr="00DA5BB5" w:rsidRDefault="00DA5BB5" w:rsidP="00DA5BB5">
      <w:pPr>
        <w:spacing w:after="120"/>
        <w:ind w:left="1701" w:right="1134"/>
        <w:jc w:val="both"/>
        <w:rPr>
          <w:strike/>
        </w:rPr>
      </w:pPr>
      <w:r w:rsidRPr="00DA5BB5">
        <w:rPr>
          <w:strike/>
        </w:rPr>
        <w:t>the gear use shall be corrected to:</w:t>
      </w:r>
    </w:p>
    <w:p w14:paraId="14727868" w14:textId="77777777" w:rsidR="00DA5BB5" w:rsidRPr="00DA5BB5" w:rsidRDefault="00DA5BB5" w:rsidP="00DA5BB5">
      <w:pPr>
        <w:spacing w:after="120"/>
        <w:ind w:left="1701" w:right="1134"/>
        <w:jc w:val="both"/>
        <w:rPr>
          <w:strike/>
        </w:rPr>
      </w:pPr>
      <w:r w:rsidRPr="00DA5BB5">
        <w:rPr>
          <w:strike/>
        </w:rPr>
        <w:t>2, 2, 3, 3, 3, 3, 3, 3, 3, 3, 3, 3, 3, 3, 3, 3, 3, 3, 4.</w:t>
      </w:r>
    </w:p>
    <w:p w14:paraId="0681DA38" w14:textId="77777777" w:rsidR="00DA5BB5" w:rsidRPr="00DA5BB5" w:rsidRDefault="00DA5BB5" w:rsidP="00DA5BB5">
      <w:pPr>
        <w:spacing w:after="120"/>
        <w:ind w:left="1134" w:right="1134"/>
        <w:jc w:val="both"/>
        <w:rPr>
          <w:strike/>
        </w:rPr>
      </w:pPr>
      <w:r w:rsidRPr="00DA5BB5">
        <w:rPr>
          <w:strike/>
        </w:rPr>
        <w:t>The first 10 second windows are indicated by square brackets in the examples above.</w:t>
      </w:r>
    </w:p>
    <w:p w14:paraId="3E9D3ECE" w14:textId="77777777" w:rsidR="00DA5BB5" w:rsidRPr="00DA5BB5" w:rsidRDefault="00DA5BB5" w:rsidP="00DA5BB5">
      <w:pPr>
        <w:spacing w:after="120"/>
        <w:ind w:left="1134" w:right="1134"/>
        <w:jc w:val="both"/>
        <w:rPr>
          <w:strike/>
        </w:rPr>
      </w:pPr>
      <w:r w:rsidRPr="00DA5BB5">
        <w:rPr>
          <w:strike/>
        </w:rPr>
        <w:t>The underlined gears (e.g. 3) indicate those cases which could lead to a correction of the gear before it.</w:t>
      </w:r>
    </w:p>
    <w:p w14:paraId="317F41F9" w14:textId="77777777" w:rsidR="00DA5BB5" w:rsidRDefault="00DA5BB5" w:rsidP="00DA5BB5">
      <w:pPr>
        <w:spacing w:after="120"/>
        <w:ind w:left="1134" w:right="1134"/>
        <w:jc w:val="both"/>
      </w:pPr>
      <w:r>
        <w:t>This correction shall not be performed for gear 1.</w:t>
      </w:r>
    </w:p>
    <w:p w14:paraId="7A12BED3" w14:textId="77777777" w:rsidR="00DA5BB5" w:rsidRPr="00DA5BB5" w:rsidRDefault="00DA5BB5" w:rsidP="00DA5BB5">
      <w:pPr>
        <w:spacing w:after="120"/>
        <w:ind w:left="1134" w:right="1134"/>
        <w:jc w:val="both"/>
        <w:rPr>
          <w:b/>
        </w:rPr>
      </w:pPr>
      <w:r w:rsidRPr="00DA5BB5">
        <w:rPr>
          <w:b/>
        </w:rPr>
        <w:t xml:space="preserve">After the application of paragraph </w:t>
      </w:r>
      <w:proofErr w:type="gramStart"/>
      <w:r w:rsidRPr="00DA5BB5">
        <w:rPr>
          <w:b/>
        </w:rPr>
        <w:t>4.(</w:t>
      </w:r>
      <w:proofErr w:type="gramEnd"/>
      <w:r w:rsidRPr="00DA5BB5">
        <w:rPr>
          <w:b/>
        </w:rPr>
        <w:t xml:space="preserve">b) of this annex, a downshift by more than one gear could occur at the transition from a deceleration or constant speed phase to an acceleration phase. </w:t>
      </w:r>
    </w:p>
    <w:p w14:paraId="3C2FAEE5" w14:textId="77777777" w:rsidR="0070255F" w:rsidRDefault="00DA5BB5" w:rsidP="00DA5BB5">
      <w:pPr>
        <w:spacing w:after="120"/>
        <w:ind w:left="1134" w:right="1134"/>
        <w:jc w:val="both"/>
        <w:rPr>
          <w:lang w:val="en-US"/>
        </w:rPr>
      </w:pPr>
      <w:r w:rsidRPr="00DA5BB5">
        <w:rPr>
          <w:b/>
        </w:rPr>
        <w:t xml:space="preserve">In this case, the gear for the last sample of the deceleration or constant speed phase shall be replaced by gear 0 and the clutch shall be disengaged. If the “suppress gear 0 during downshifts” option according to paragraph </w:t>
      </w:r>
      <w:proofErr w:type="gramStart"/>
      <w:r w:rsidRPr="00DA5BB5">
        <w:rPr>
          <w:b/>
        </w:rPr>
        <w:t>4.(</w:t>
      </w:r>
      <w:proofErr w:type="gramEnd"/>
      <w:r w:rsidRPr="00DA5BB5">
        <w:rPr>
          <w:b/>
        </w:rPr>
        <w:t>f) of this annex is chosen, the following lower gear shall be used instead of gear 0.</w:t>
      </w:r>
      <w:r w:rsidR="00755C51" w:rsidRPr="00755C51">
        <w:t>"</w:t>
      </w:r>
    </w:p>
    <w:p w14:paraId="75786334" w14:textId="77777777" w:rsidR="00A512B6" w:rsidRDefault="00A512B6" w:rsidP="00755C51">
      <w:pPr>
        <w:pStyle w:val="CommentText"/>
        <w:ind w:left="1134" w:right="1134"/>
        <w:rPr>
          <w:lang w:val="en-US"/>
        </w:rPr>
      </w:pPr>
    </w:p>
    <w:p w14:paraId="4335F90B" w14:textId="0BB68E29" w:rsidR="00755C51" w:rsidRPr="00467481" w:rsidRDefault="00755C51" w:rsidP="00755C51">
      <w:pPr>
        <w:pStyle w:val="CommentText"/>
        <w:ind w:left="1134" w:right="1134"/>
      </w:pPr>
      <w:r>
        <w:rPr>
          <w:lang w:val="en-US"/>
        </w:rPr>
        <w:t>Correction/justification: A</w:t>
      </w:r>
      <w:r w:rsidRPr="00467481">
        <w:t xml:space="preserve"> downshift by more than 1 gear could occur at the transition from a deceleration or constant speed phase to the acceleration phase. In these cases</w:t>
      </w:r>
      <w:r>
        <w:t>,</w:t>
      </w:r>
      <w:r w:rsidRPr="00467481">
        <w:t xml:space="preserve"> the</w:t>
      </w:r>
      <w:r>
        <w:t xml:space="preserve"> necessary computer program,</w:t>
      </w:r>
      <w:r w:rsidRPr="00467481">
        <w:t xml:space="preserve"> ACCESS</w:t>
      </w:r>
      <w:r>
        <w:t>,</w:t>
      </w:r>
      <w:r w:rsidRPr="00467481">
        <w:t xml:space="preserve"> replaces the gear for the last sample of the deceleration or constant speed phase by gear 0 and sets the clutch “disengaged”.</w:t>
      </w:r>
      <w:r>
        <w:t xml:space="preserve"> Some text is also required for reasons of clarity.</w:t>
      </w:r>
      <w:r w:rsidR="00EE6D7E">
        <w:t xml:space="preserve"> </w:t>
      </w:r>
      <w:r w:rsidR="00EE6D7E">
        <w:rPr>
          <w:lang w:val="en-US"/>
        </w:rPr>
        <w:t xml:space="preserve">Agreed by experts at IWG #22, </w:t>
      </w:r>
      <w:proofErr w:type="spellStart"/>
      <w:r w:rsidR="00EE6D7E">
        <w:rPr>
          <w:lang w:val="en-US"/>
        </w:rPr>
        <w:t>Ispra</w:t>
      </w:r>
      <w:proofErr w:type="spellEnd"/>
      <w:r w:rsidR="00EE6D7E">
        <w:rPr>
          <w:lang w:val="en-US"/>
        </w:rPr>
        <w:t>.</w:t>
      </w:r>
    </w:p>
    <w:p w14:paraId="089FF0F1" w14:textId="77777777" w:rsidR="00755C51" w:rsidRDefault="00755C51" w:rsidP="00755C51">
      <w:pPr>
        <w:pStyle w:val="HChG"/>
        <w:tabs>
          <w:tab w:val="left" w:pos="708"/>
        </w:tabs>
        <w:ind w:left="1134" w:hanging="567"/>
        <w:rPr>
          <w:sz w:val="24"/>
          <w:szCs w:val="24"/>
        </w:rPr>
      </w:pPr>
      <w:r>
        <w:rPr>
          <w:sz w:val="24"/>
          <w:szCs w:val="24"/>
        </w:rPr>
        <w:lastRenderedPageBreak/>
        <w:t>Proposal</w:t>
      </w:r>
    </w:p>
    <w:p w14:paraId="7AEB0E23" w14:textId="77777777" w:rsidR="00755C51" w:rsidRDefault="00755C51" w:rsidP="00755C51">
      <w:pPr>
        <w:pStyle w:val="para"/>
        <w:tabs>
          <w:tab w:val="left" w:pos="1701"/>
        </w:tabs>
        <w:ind w:left="1134" w:firstLine="0"/>
        <w:rPr>
          <w:lang w:val="en-GB"/>
        </w:rPr>
      </w:pPr>
      <w:r>
        <w:rPr>
          <w:i/>
          <w:lang w:val="en-GB"/>
        </w:rPr>
        <w:t>Annex 2, Table A2/</w:t>
      </w:r>
      <w:r w:rsidRPr="00365B91">
        <w:rPr>
          <w:i/>
          <w:lang w:val="en-GB"/>
        </w:rPr>
        <w:t>2,</w:t>
      </w:r>
      <w:r w:rsidR="00365B91" w:rsidRPr="00365B91">
        <w:rPr>
          <w:i/>
          <w:lang w:val="en-GB"/>
        </w:rPr>
        <w:t xml:space="preserve"> </w:t>
      </w:r>
      <w:r w:rsidR="00365B91">
        <w:rPr>
          <w:i/>
          <w:lang w:val="en-GB"/>
        </w:rPr>
        <w:t>(</w:t>
      </w:r>
      <w:r w:rsidR="00365B91" w:rsidRPr="00365B91">
        <w:rPr>
          <w:i/>
          <w:lang w:val="en-GB"/>
        </w:rPr>
        <w:t>new table</w:t>
      </w:r>
      <w:r w:rsidR="00365B91">
        <w:rPr>
          <w:i/>
          <w:lang w:val="en-GB"/>
        </w:rPr>
        <w:t>)</w:t>
      </w:r>
      <w:r w:rsidR="00365B91">
        <w:rPr>
          <w:lang w:val="en-GB"/>
        </w:rPr>
        <w:t xml:space="preserve">, </w:t>
      </w:r>
      <w:r>
        <w:rPr>
          <w:lang w:val="en-GB"/>
        </w:rPr>
        <w:t>amend to read:</w:t>
      </w:r>
    </w:p>
    <w:p w14:paraId="268A4496" w14:textId="77777777" w:rsidR="0070255F" w:rsidRDefault="00755C51" w:rsidP="00BF4354">
      <w:pPr>
        <w:spacing w:after="120"/>
        <w:ind w:left="1134" w:right="1134"/>
        <w:jc w:val="both"/>
        <w:rPr>
          <w:lang w:val="en-US"/>
        </w:rPr>
      </w:pPr>
      <w:ins w:id="11" w:author="Drafting Co. 18.04.2018" w:date="2018-04-24T19:40:00Z">
        <w:r>
          <w:rPr>
            <w:noProof/>
            <w:lang w:val="en-US" w:eastAsia="ja-JP"/>
          </w:rPr>
          <w:drawing>
            <wp:inline distT="0" distB="0" distL="0" distR="0" wp14:anchorId="73B4B24E" wp14:editId="76296028">
              <wp:extent cx="4671060" cy="1692708"/>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09789" cy="1706743"/>
                      </a:xfrm>
                      <a:prstGeom prst="rect">
                        <a:avLst/>
                      </a:prstGeom>
                    </pic:spPr>
                  </pic:pic>
                </a:graphicData>
              </a:graphic>
            </wp:inline>
          </w:drawing>
        </w:r>
      </w:ins>
    </w:p>
    <w:p w14:paraId="2175E950" w14:textId="77777777" w:rsidR="0070255F" w:rsidRDefault="00756174" w:rsidP="00BF4354">
      <w:pPr>
        <w:spacing w:after="120"/>
        <w:ind w:left="1134" w:right="1134"/>
        <w:jc w:val="both"/>
        <w:rPr>
          <w:lang w:val="en-US"/>
        </w:rPr>
      </w:pPr>
      <w:r>
        <w:rPr>
          <w:lang w:val="en-US"/>
        </w:rPr>
        <w:t>Correction/justification: Clarifies gear use.</w:t>
      </w:r>
      <w:r w:rsidR="00EE6D7E">
        <w:rPr>
          <w:lang w:val="en-US"/>
        </w:rPr>
        <w:t xml:space="preserve"> Agreed by experts at IWG #22, </w:t>
      </w:r>
      <w:proofErr w:type="spellStart"/>
      <w:r w:rsidR="00EE6D7E">
        <w:rPr>
          <w:lang w:val="en-US"/>
        </w:rPr>
        <w:t>Ispra</w:t>
      </w:r>
      <w:proofErr w:type="spellEnd"/>
      <w:r w:rsidR="00EE6D7E">
        <w:rPr>
          <w:lang w:val="en-US"/>
        </w:rPr>
        <w:t>.</w:t>
      </w:r>
    </w:p>
    <w:p w14:paraId="43846C17" w14:textId="77777777" w:rsidR="00755C51" w:rsidRDefault="00755C51" w:rsidP="00755C51">
      <w:pPr>
        <w:pStyle w:val="HChG"/>
        <w:tabs>
          <w:tab w:val="left" w:pos="708"/>
        </w:tabs>
        <w:ind w:left="1134" w:hanging="567"/>
        <w:rPr>
          <w:sz w:val="24"/>
          <w:szCs w:val="24"/>
        </w:rPr>
      </w:pPr>
      <w:r>
        <w:rPr>
          <w:sz w:val="24"/>
          <w:szCs w:val="24"/>
        </w:rPr>
        <w:t>Proposal</w:t>
      </w:r>
    </w:p>
    <w:p w14:paraId="4A3399E1" w14:textId="77777777" w:rsidR="00755C51" w:rsidRDefault="00755C51" w:rsidP="00755C51">
      <w:pPr>
        <w:pStyle w:val="para"/>
        <w:tabs>
          <w:tab w:val="left" w:pos="1701"/>
        </w:tabs>
        <w:ind w:left="1134" w:firstLine="0"/>
        <w:rPr>
          <w:lang w:val="en-GB"/>
        </w:rPr>
      </w:pPr>
      <w:r>
        <w:rPr>
          <w:i/>
          <w:lang w:val="en-GB"/>
        </w:rPr>
        <w:t>Annex 2, Table A2/</w:t>
      </w:r>
      <w:r w:rsidR="00756174">
        <w:rPr>
          <w:i/>
          <w:lang w:val="en-GB"/>
        </w:rPr>
        <w:t>3</w:t>
      </w:r>
      <w:r>
        <w:rPr>
          <w:lang w:val="en-GB"/>
        </w:rPr>
        <w:t>,</w:t>
      </w:r>
      <w:r w:rsidR="00365B91" w:rsidRPr="00365B91">
        <w:rPr>
          <w:i/>
          <w:lang w:val="en-GB"/>
        </w:rPr>
        <w:t xml:space="preserve"> </w:t>
      </w:r>
      <w:r w:rsidR="00365B91">
        <w:rPr>
          <w:i/>
          <w:lang w:val="en-GB"/>
        </w:rPr>
        <w:t>(</w:t>
      </w:r>
      <w:r w:rsidR="00365B91" w:rsidRPr="00365B91">
        <w:rPr>
          <w:i/>
          <w:lang w:val="en-GB"/>
        </w:rPr>
        <w:t>new table</w:t>
      </w:r>
      <w:r w:rsidR="00365B91">
        <w:rPr>
          <w:i/>
          <w:lang w:val="en-GB"/>
        </w:rPr>
        <w:t xml:space="preserve">) </w:t>
      </w:r>
      <w:r>
        <w:rPr>
          <w:lang w:val="en-GB"/>
        </w:rPr>
        <w:t>amend to read</w:t>
      </w:r>
    </w:p>
    <w:p w14:paraId="38A31951" w14:textId="77777777" w:rsidR="0070255F" w:rsidRDefault="00756174" w:rsidP="00BF4354">
      <w:pPr>
        <w:spacing w:after="120"/>
        <w:ind w:left="1134" w:right="1134"/>
        <w:jc w:val="both"/>
      </w:pPr>
      <w:ins w:id="12" w:author="Drafting Co. 18.04.2018" w:date="2018-04-24T19:41:00Z">
        <w:r>
          <w:rPr>
            <w:noProof/>
            <w:lang w:val="en-US" w:eastAsia="ja-JP"/>
          </w:rPr>
          <w:drawing>
            <wp:inline distT="0" distB="0" distL="0" distR="0" wp14:anchorId="2C5AC842" wp14:editId="31C14AD8">
              <wp:extent cx="4665980" cy="1549034"/>
              <wp:effectExtent l="0" t="0" r="127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35947" cy="1572262"/>
                      </a:xfrm>
                      <a:prstGeom prst="rect">
                        <a:avLst/>
                      </a:prstGeom>
                    </pic:spPr>
                  </pic:pic>
                </a:graphicData>
              </a:graphic>
            </wp:inline>
          </w:drawing>
        </w:r>
      </w:ins>
    </w:p>
    <w:p w14:paraId="640F0454" w14:textId="77777777" w:rsidR="00756174" w:rsidRDefault="00756174" w:rsidP="00756174">
      <w:pPr>
        <w:spacing w:after="120"/>
        <w:ind w:left="1134" w:right="1134"/>
        <w:jc w:val="both"/>
        <w:rPr>
          <w:lang w:val="en-US"/>
        </w:rPr>
      </w:pPr>
      <w:r>
        <w:rPr>
          <w:lang w:val="en-US"/>
        </w:rPr>
        <w:t>Correction/justification: Clarifies gear use.</w:t>
      </w:r>
      <w:r w:rsidR="00EE6D7E">
        <w:rPr>
          <w:lang w:val="en-US"/>
        </w:rPr>
        <w:t xml:space="preserve"> Agreed by experts at IWG #22, </w:t>
      </w:r>
      <w:proofErr w:type="spellStart"/>
      <w:r w:rsidR="00EE6D7E">
        <w:rPr>
          <w:lang w:val="en-US"/>
        </w:rPr>
        <w:t>Ispra</w:t>
      </w:r>
      <w:proofErr w:type="spellEnd"/>
      <w:r w:rsidR="00EE6D7E">
        <w:rPr>
          <w:lang w:val="en-US"/>
        </w:rPr>
        <w:t>.</w:t>
      </w:r>
    </w:p>
    <w:p w14:paraId="2F25E46E" w14:textId="77777777" w:rsidR="00756174" w:rsidRDefault="00756174" w:rsidP="00756174">
      <w:pPr>
        <w:pStyle w:val="HChG"/>
        <w:tabs>
          <w:tab w:val="left" w:pos="708"/>
        </w:tabs>
        <w:ind w:left="1134" w:hanging="567"/>
        <w:rPr>
          <w:sz w:val="24"/>
          <w:szCs w:val="24"/>
        </w:rPr>
      </w:pPr>
      <w:r>
        <w:rPr>
          <w:sz w:val="24"/>
          <w:szCs w:val="24"/>
        </w:rPr>
        <w:t>Proposal</w:t>
      </w:r>
    </w:p>
    <w:p w14:paraId="5BB9289A" w14:textId="77777777" w:rsidR="00756174" w:rsidRDefault="00756174" w:rsidP="00756174">
      <w:pPr>
        <w:pStyle w:val="para"/>
        <w:tabs>
          <w:tab w:val="left" w:pos="1701"/>
        </w:tabs>
        <w:ind w:left="1134" w:firstLine="0"/>
        <w:rPr>
          <w:lang w:val="en-GB"/>
        </w:rPr>
      </w:pPr>
      <w:r>
        <w:rPr>
          <w:i/>
          <w:lang w:val="en-GB"/>
        </w:rPr>
        <w:t>Annex 2, Table A2/4</w:t>
      </w:r>
      <w:r>
        <w:rPr>
          <w:lang w:val="en-GB"/>
        </w:rPr>
        <w:t>,</w:t>
      </w:r>
      <w:r w:rsidR="00365B91" w:rsidRPr="00365B91">
        <w:rPr>
          <w:i/>
          <w:lang w:val="en-GB"/>
        </w:rPr>
        <w:t xml:space="preserve"> </w:t>
      </w:r>
      <w:r w:rsidR="00365B91">
        <w:rPr>
          <w:i/>
          <w:lang w:val="en-GB"/>
        </w:rPr>
        <w:t>(</w:t>
      </w:r>
      <w:r w:rsidR="00365B91" w:rsidRPr="00365B91">
        <w:rPr>
          <w:i/>
          <w:lang w:val="en-GB"/>
        </w:rPr>
        <w:t>new table</w:t>
      </w:r>
      <w:r w:rsidR="00365B91">
        <w:rPr>
          <w:i/>
          <w:lang w:val="en-GB"/>
        </w:rPr>
        <w:t>)</w:t>
      </w:r>
      <w:r w:rsidR="00365B91" w:rsidRPr="00365B91">
        <w:rPr>
          <w:lang w:val="en-GB"/>
        </w:rPr>
        <w:t>,</w:t>
      </w:r>
      <w:r>
        <w:rPr>
          <w:i/>
          <w:lang w:val="en-GB"/>
        </w:rPr>
        <w:t xml:space="preserve"> </w:t>
      </w:r>
      <w:r>
        <w:rPr>
          <w:lang w:val="en-GB"/>
        </w:rPr>
        <w:t>amend to read:</w:t>
      </w:r>
    </w:p>
    <w:p w14:paraId="69577136" w14:textId="77777777" w:rsidR="0070255F" w:rsidRDefault="00756174" w:rsidP="00BF4354">
      <w:pPr>
        <w:spacing w:after="120"/>
        <w:ind w:left="1134" w:right="1134"/>
        <w:jc w:val="both"/>
      </w:pPr>
      <w:ins w:id="13" w:author="Drafting Co. 18.04.2018" w:date="2018-04-24T19:42:00Z">
        <w:r>
          <w:rPr>
            <w:noProof/>
            <w:lang w:val="en-US" w:eastAsia="ja-JP"/>
          </w:rPr>
          <w:drawing>
            <wp:inline distT="0" distB="0" distL="0" distR="0" wp14:anchorId="5F610327" wp14:editId="27C2E256">
              <wp:extent cx="4711700" cy="145178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34583" cy="1458836"/>
                      </a:xfrm>
                      <a:prstGeom prst="rect">
                        <a:avLst/>
                      </a:prstGeom>
                    </pic:spPr>
                  </pic:pic>
                </a:graphicData>
              </a:graphic>
            </wp:inline>
          </w:drawing>
        </w:r>
      </w:ins>
    </w:p>
    <w:p w14:paraId="5A9F1994" w14:textId="77777777" w:rsidR="00756174" w:rsidRDefault="00756174" w:rsidP="00756174">
      <w:pPr>
        <w:spacing w:after="120"/>
        <w:ind w:left="1134" w:right="1134"/>
        <w:jc w:val="both"/>
        <w:rPr>
          <w:lang w:val="en-US"/>
        </w:rPr>
      </w:pPr>
      <w:r>
        <w:rPr>
          <w:lang w:val="en-US"/>
        </w:rPr>
        <w:t>Correction/justification: Clarifies gear use.</w:t>
      </w:r>
      <w:r w:rsidR="00EE6D7E">
        <w:rPr>
          <w:lang w:val="en-US"/>
        </w:rPr>
        <w:t xml:space="preserve"> Agreed by experts at IWG #22, </w:t>
      </w:r>
      <w:proofErr w:type="spellStart"/>
      <w:r w:rsidR="00EE6D7E">
        <w:rPr>
          <w:lang w:val="en-US"/>
        </w:rPr>
        <w:t>Ispra</w:t>
      </w:r>
      <w:proofErr w:type="spellEnd"/>
      <w:r w:rsidR="00EE6D7E">
        <w:rPr>
          <w:lang w:val="en-US"/>
        </w:rPr>
        <w:t>.</w:t>
      </w:r>
    </w:p>
    <w:p w14:paraId="24A5315D" w14:textId="77777777" w:rsidR="00756174" w:rsidRDefault="00756174" w:rsidP="00756174">
      <w:pPr>
        <w:pStyle w:val="HChG"/>
        <w:tabs>
          <w:tab w:val="left" w:pos="708"/>
        </w:tabs>
        <w:ind w:left="1134" w:hanging="567"/>
        <w:rPr>
          <w:sz w:val="24"/>
          <w:szCs w:val="24"/>
        </w:rPr>
      </w:pPr>
      <w:r>
        <w:rPr>
          <w:sz w:val="24"/>
          <w:szCs w:val="24"/>
        </w:rPr>
        <w:lastRenderedPageBreak/>
        <w:t>Proposal</w:t>
      </w:r>
    </w:p>
    <w:p w14:paraId="70637428" w14:textId="77777777" w:rsidR="00756174" w:rsidRDefault="00756174" w:rsidP="007D72E3">
      <w:pPr>
        <w:pStyle w:val="para"/>
        <w:tabs>
          <w:tab w:val="left" w:pos="1701"/>
        </w:tabs>
        <w:ind w:left="1134" w:firstLine="0"/>
        <w:jc w:val="left"/>
        <w:rPr>
          <w:lang w:val="en-GB"/>
        </w:rPr>
      </w:pPr>
      <w:r>
        <w:rPr>
          <w:i/>
          <w:lang w:val="en-GB"/>
        </w:rPr>
        <w:t>Annex 2, Table A2/5</w:t>
      </w:r>
      <w:r>
        <w:rPr>
          <w:lang w:val="en-GB"/>
        </w:rPr>
        <w:t>,</w:t>
      </w:r>
      <w:r w:rsidR="00365B91" w:rsidRPr="00365B91">
        <w:rPr>
          <w:i/>
          <w:lang w:val="en-GB"/>
        </w:rPr>
        <w:t xml:space="preserve"> </w:t>
      </w:r>
      <w:r w:rsidR="00365B91">
        <w:rPr>
          <w:i/>
          <w:lang w:val="en-GB"/>
        </w:rPr>
        <w:t>(</w:t>
      </w:r>
      <w:r w:rsidR="00365B91" w:rsidRPr="00365B91">
        <w:rPr>
          <w:i/>
          <w:lang w:val="en-GB"/>
        </w:rPr>
        <w:t>new table</w:t>
      </w:r>
      <w:r w:rsidR="00365B91">
        <w:rPr>
          <w:i/>
          <w:lang w:val="en-GB"/>
        </w:rPr>
        <w:t>)</w:t>
      </w:r>
      <w:r w:rsidR="00365B91" w:rsidRPr="00365B91">
        <w:rPr>
          <w:lang w:val="en-GB"/>
        </w:rPr>
        <w:t>,</w:t>
      </w:r>
      <w:r w:rsidR="00365B91">
        <w:rPr>
          <w:i/>
          <w:lang w:val="en-GB"/>
        </w:rPr>
        <w:t xml:space="preserve"> </w:t>
      </w:r>
      <w:r>
        <w:rPr>
          <w:lang w:val="en-GB"/>
        </w:rPr>
        <w:t>amend to read:</w:t>
      </w:r>
    </w:p>
    <w:p w14:paraId="326C054A" w14:textId="77777777" w:rsidR="0070255F" w:rsidRPr="00756174" w:rsidRDefault="0070255F" w:rsidP="007D72E3">
      <w:pPr>
        <w:spacing w:after="120"/>
        <w:ind w:left="1134" w:right="1134"/>
      </w:pPr>
    </w:p>
    <w:p w14:paraId="7513AAF1" w14:textId="77777777" w:rsidR="0070255F" w:rsidRDefault="00756174" w:rsidP="007D72E3">
      <w:pPr>
        <w:spacing w:after="120"/>
        <w:ind w:left="1134" w:right="1134"/>
      </w:pPr>
      <w:ins w:id="14" w:author="Drafting Co. 18.04.2018" w:date="2018-04-24T19:44:00Z">
        <w:r>
          <w:rPr>
            <w:noProof/>
            <w:lang w:val="en-US" w:eastAsia="ja-JP"/>
          </w:rPr>
          <w:drawing>
            <wp:inline distT="0" distB="0" distL="0" distR="0" wp14:anchorId="7A71B7AF" wp14:editId="77A0A87C">
              <wp:extent cx="4706320" cy="1523365"/>
              <wp:effectExtent l="0" t="0" r="0" b="63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40525" cy="1534437"/>
                      </a:xfrm>
                      <a:prstGeom prst="rect">
                        <a:avLst/>
                      </a:prstGeom>
                    </pic:spPr>
                  </pic:pic>
                </a:graphicData>
              </a:graphic>
            </wp:inline>
          </w:drawing>
        </w:r>
      </w:ins>
    </w:p>
    <w:p w14:paraId="0E91CF33" w14:textId="77777777" w:rsidR="00756174" w:rsidRDefault="00756174" w:rsidP="007D72E3">
      <w:pPr>
        <w:spacing w:after="120"/>
        <w:ind w:left="1134" w:right="1134"/>
        <w:rPr>
          <w:lang w:val="en-US"/>
        </w:rPr>
      </w:pPr>
      <w:r>
        <w:rPr>
          <w:lang w:val="en-US"/>
        </w:rPr>
        <w:t>Correction/justification: Clarifies gear use.</w:t>
      </w:r>
      <w:r w:rsidR="00EE6D7E">
        <w:rPr>
          <w:lang w:val="en-US"/>
        </w:rPr>
        <w:t xml:space="preserve"> Agreed by experts at IWG #22, </w:t>
      </w:r>
      <w:proofErr w:type="spellStart"/>
      <w:r w:rsidR="00EE6D7E">
        <w:rPr>
          <w:lang w:val="en-US"/>
        </w:rPr>
        <w:t>Ispra</w:t>
      </w:r>
      <w:proofErr w:type="spellEnd"/>
      <w:r w:rsidR="00EE6D7E">
        <w:rPr>
          <w:lang w:val="en-US"/>
        </w:rPr>
        <w:t>.</w:t>
      </w:r>
    </w:p>
    <w:p w14:paraId="0AC67D85" w14:textId="77777777" w:rsidR="00756174" w:rsidRDefault="00756174" w:rsidP="007D72E3">
      <w:pPr>
        <w:pStyle w:val="HChG"/>
        <w:tabs>
          <w:tab w:val="left" w:pos="708"/>
        </w:tabs>
        <w:ind w:left="1134" w:hanging="567"/>
        <w:rPr>
          <w:sz w:val="24"/>
          <w:szCs w:val="24"/>
        </w:rPr>
      </w:pPr>
      <w:r>
        <w:rPr>
          <w:sz w:val="24"/>
          <w:szCs w:val="24"/>
        </w:rPr>
        <w:t>Proposal</w:t>
      </w:r>
    </w:p>
    <w:p w14:paraId="7BCA0E4F" w14:textId="77777777" w:rsidR="00756174" w:rsidRDefault="00756174" w:rsidP="007D72E3">
      <w:pPr>
        <w:pStyle w:val="para"/>
        <w:tabs>
          <w:tab w:val="left" w:pos="1701"/>
        </w:tabs>
        <w:ind w:left="1134" w:firstLine="0"/>
        <w:jc w:val="left"/>
        <w:rPr>
          <w:lang w:val="en-GB"/>
        </w:rPr>
      </w:pPr>
      <w:r>
        <w:rPr>
          <w:i/>
          <w:lang w:val="en-GB"/>
        </w:rPr>
        <w:t>Annex 2, Table A2/6</w:t>
      </w:r>
      <w:r>
        <w:rPr>
          <w:lang w:val="en-GB"/>
        </w:rPr>
        <w:t>,</w:t>
      </w:r>
      <w:r w:rsidR="00365B91" w:rsidRPr="00365B91">
        <w:rPr>
          <w:i/>
          <w:lang w:val="en-GB"/>
        </w:rPr>
        <w:t xml:space="preserve"> </w:t>
      </w:r>
      <w:r w:rsidR="00365B91">
        <w:rPr>
          <w:i/>
          <w:lang w:val="en-GB"/>
        </w:rPr>
        <w:t>(</w:t>
      </w:r>
      <w:r w:rsidR="00365B91" w:rsidRPr="00365B91">
        <w:rPr>
          <w:i/>
          <w:lang w:val="en-GB"/>
        </w:rPr>
        <w:t>new table</w:t>
      </w:r>
      <w:r w:rsidR="00365B91">
        <w:rPr>
          <w:i/>
          <w:lang w:val="en-GB"/>
        </w:rPr>
        <w:t>)</w:t>
      </w:r>
      <w:r w:rsidR="00365B91" w:rsidRPr="00365B91">
        <w:rPr>
          <w:lang w:val="en-GB"/>
        </w:rPr>
        <w:t>,</w:t>
      </w:r>
      <w:r w:rsidR="00365B91">
        <w:rPr>
          <w:i/>
          <w:lang w:val="en-GB"/>
        </w:rPr>
        <w:t xml:space="preserve"> </w:t>
      </w:r>
      <w:r>
        <w:rPr>
          <w:lang w:val="en-GB"/>
        </w:rPr>
        <w:t>amend to read:</w:t>
      </w:r>
    </w:p>
    <w:p w14:paraId="1193F958" w14:textId="77777777" w:rsidR="0070255F" w:rsidRPr="00756174" w:rsidRDefault="00756174" w:rsidP="007D72E3">
      <w:pPr>
        <w:spacing w:after="120"/>
        <w:ind w:left="1134" w:right="1134"/>
      </w:pPr>
      <w:ins w:id="15" w:author="Drafting Co. 18.04.2018" w:date="2018-04-24T19:45:00Z">
        <w:r>
          <w:rPr>
            <w:noProof/>
            <w:lang w:val="en-US" w:eastAsia="ja-JP"/>
          </w:rPr>
          <w:drawing>
            <wp:inline distT="0" distB="0" distL="0" distR="0" wp14:anchorId="696C9D3F" wp14:editId="06D97200">
              <wp:extent cx="4694801" cy="1930231"/>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30581" cy="1944942"/>
                      </a:xfrm>
                      <a:prstGeom prst="rect">
                        <a:avLst/>
                      </a:prstGeom>
                    </pic:spPr>
                  </pic:pic>
                </a:graphicData>
              </a:graphic>
            </wp:inline>
          </w:drawing>
        </w:r>
      </w:ins>
    </w:p>
    <w:p w14:paraId="74D15632" w14:textId="77777777" w:rsidR="00756174" w:rsidRDefault="00756174" w:rsidP="007D72E3">
      <w:pPr>
        <w:spacing w:after="120"/>
        <w:ind w:left="1134" w:right="1134"/>
        <w:rPr>
          <w:lang w:val="en-US"/>
        </w:rPr>
      </w:pPr>
      <w:r>
        <w:rPr>
          <w:lang w:val="en-US"/>
        </w:rPr>
        <w:t>Correction/justification: Clarifies gear use.</w:t>
      </w:r>
      <w:r w:rsidR="00EE6D7E">
        <w:rPr>
          <w:lang w:val="en-US"/>
        </w:rPr>
        <w:t xml:space="preserve"> Agreed by experts at IWG #22, </w:t>
      </w:r>
      <w:proofErr w:type="spellStart"/>
      <w:r w:rsidR="00EE6D7E">
        <w:rPr>
          <w:lang w:val="en-US"/>
        </w:rPr>
        <w:t>Ispra</w:t>
      </w:r>
      <w:proofErr w:type="spellEnd"/>
      <w:r w:rsidR="00EE6D7E">
        <w:rPr>
          <w:lang w:val="en-US"/>
        </w:rPr>
        <w:t>.</w:t>
      </w:r>
    </w:p>
    <w:p w14:paraId="1DE4A2F8" w14:textId="77777777" w:rsidR="0090287A" w:rsidRPr="003B595A" w:rsidRDefault="0090287A" w:rsidP="007D72E3">
      <w:pPr>
        <w:pStyle w:val="HChG"/>
        <w:tabs>
          <w:tab w:val="clear" w:pos="851"/>
        </w:tabs>
        <w:ind w:left="1134" w:hanging="567"/>
        <w:rPr>
          <w:sz w:val="24"/>
          <w:szCs w:val="24"/>
        </w:rPr>
      </w:pPr>
      <w:r w:rsidRPr="003B595A">
        <w:rPr>
          <w:sz w:val="24"/>
          <w:szCs w:val="24"/>
        </w:rPr>
        <w:t>Proposal</w:t>
      </w:r>
    </w:p>
    <w:p w14:paraId="674CBFA9" w14:textId="77777777" w:rsidR="0090287A" w:rsidRDefault="0090287A" w:rsidP="007D72E3">
      <w:pPr>
        <w:pStyle w:val="para"/>
        <w:tabs>
          <w:tab w:val="left" w:pos="1701"/>
        </w:tabs>
        <w:ind w:left="1134" w:firstLine="0"/>
        <w:jc w:val="left"/>
        <w:rPr>
          <w:lang w:val="en-GB"/>
        </w:rPr>
      </w:pPr>
      <w:r>
        <w:rPr>
          <w:i/>
          <w:lang w:val="en-GB"/>
        </w:rPr>
        <w:t>Annex 2, p</w:t>
      </w:r>
      <w:r w:rsidRPr="003B595A">
        <w:rPr>
          <w:i/>
          <w:lang w:val="en-GB"/>
        </w:rPr>
        <w:t xml:space="preserve">aragraph </w:t>
      </w:r>
      <w:proofErr w:type="gramStart"/>
      <w:r>
        <w:rPr>
          <w:i/>
          <w:lang w:val="en-GB"/>
        </w:rPr>
        <w:t>4.(</w:t>
      </w:r>
      <w:proofErr w:type="gramEnd"/>
      <w:r>
        <w:rPr>
          <w:i/>
          <w:lang w:val="en-GB"/>
        </w:rPr>
        <w:t>c)</w:t>
      </w:r>
      <w:r w:rsidR="006A6B72" w:rsidRPr="00EE6D7E">
        <w:rPr>
          <w:lang w:val="en-GB"/>
        </w:rPr>
        <w:t>,</w:t>
      </w:r>
      <w:r w:rsidRPr="003B595A">
        <w:rPr>
          <w:i/>
          <w:lang w:val="en-GB"/>
        </w:rPr>
        <w:t xml:space="preserve"> </w:t>
      </w:r>
      <w:r w:rsidRPr="003B595A">
        <w:rPr>
          <w:lang w:val="en-GB"/>
        </w:rPr>
        <w:t>amend to read</w:t>
      </w:r>
      <w:r>
        <w:rPr>
          <w:lang w:val="en-GB"/>
        </w:rPr>
        <w:t xml:space="preserve"> </w:t>
      </w:r>
      <w:r w:rsidR="007D72E3">
        <w:rPr>
          <w:lang w:val="en-GB"/>
        </w:rPr>
        <w:t xml:space="preserve">with this </w:t>
      </w:r>
      <w:r w:rsidR="00B878F0">
        <w:rPr>
          <w:lang w:val="en-GB"/>
        </w:rPr>
        <w:t>first paragraph</w:t>
      </w:r>
      <w:r w:rsidRPr="003B595A">
        <w:rPr>
          <w:lang w:val="en-GB"/>
        </w:rPr>
        <w:t>:</w:t>
      </w:r>
    </w:p>
    <w:p w14:paraId="06619FBF" w14:textId="77777777" w:rsidR="0090287A" w:rsidRDefault="0090287A" w:rsidP="007D72E3">
      <w:pPr>
        <w:pStyle w:val="SingleTxtG"/>
        <w:tabs>
          <w:tab w:val="clear" w:pos="2835"/>
        </w:tabs>
        <w:ind w:left="1134" w:firstLine="0"/>
        <w:jc w:val="left"/>
      </w:pPr>
      <w:r>
        <w:t>"</w:t>
      </w:r>
      <w:r w:rsidRPr="007D72E3">
        <w:rPr>
          <w:b/>
        </w:rPr>
        <w:t xml:space="preserve">The modification check described in paragraph </w:t>
      </w:r>
      <w:proofErr w:type="gramStart"/>
      <w:r w:rsidRPr="007D72E3">
        <w:rPr>
          <w:b/>
        </w:rPr>
        <w:t>4.(</w:t>
      </w:r>
      <w:proofErr w:type="gramEnd"/>
      <w:r w:rsidRPr="007D72E3">
        <w:rPr>
          <w:b/>
        </w:rPr>
        <w:t>c) of this annex shall be applied to the complete cycle trace twice prior to the application of paragraphs 4.(d) to 4.(f) of this annex."</w:t>
      </w:r>
    </w:p>
    <w:p w14:paraId="6A3A24B2" w14:textId="77777777" w:rsidR="0090287A" w:rsidRDefault="0090287A" w:rsidP="007D72E3">
      <w:pPr>
        <w:spacing w:after="120"/>
        <w:ind w:left="1134" w:right="1134"/>
        <w:rPr>
          <w:lang w:val="en-US"/>
        </w:rPr>
      </w:pPr>
      <w:r>
        <w:rPr>
          <w:lang w:val="en-US"/>
        </w:rPr>
        <w:t>Correction/justification: Checks the modifications prior to further application of gear shifting requirements.</w:t>
      </w:r>
      <w:r w:rsidR="00EE6D7E">
        <w:rPr>
          <w:lang w:val="en-US"/>
        </w:rPr>
        <w:t xml:space="preserve"> Agreed by experts at IWG #22, </w:t>
      </w:r>
      <w:proofErr w:type="spellStart"/>
      <w:r w:rsidR="00EE6D7E">
        <w:rPr>
          <w:lang w:val="en-US"/>
        </w:rPr>
        <w:t>Ispra</w:t>
      </w:r>
      <w:proofErr w:type="spellEnd"/>
      <w:r w:rsidR="00EE6D7E">
        <w:rPr>
          <w:lang w:val="en-US"/>
        </w:rPr>
        <w:t>.</w:t>
      </w:r>
    </w:p>
    <w:p w14:paraId="539EB759" w14:textId="77777777" w:rsidR="00B878F0" w:rsidRPr="003B595A" w:rsidRDefault="00B878F0" w:rsidP="00B878F0">
      <w:pPr>
        <w:pStyle w:val="HChG"/>
        <w:tabs>
          <w:tab w:val="clear" w:pos="851"/>
        </w:tabs>
        <w:ind w:left="1134" w:hanging="567"/>
        <w:rPr>
          <w:sz w:val="24"/>
          <w:szCs w:val="24"/>
        </w:rPr>
      </w:pPr>
      <w:r w:rsidRPr="003B595A">
        <w:rPr>
          <w:sz w:val="24"/>
          <w:szCs w:val="24"/>
        </w:rPr>
        <w:t>Proposal</w:t>
      </w:r>
    </w:p>
    <w:p w14:paraId="0AECC6C0" w14:textId="77777777" w:rsidR="00B878F0" w:rsidRDefault="00B878F0" w:rsidP="00B878F0">
      <w:pPr>
        <w:spacing w:after="120"/>
        <w:ind w:left="1134" w:right="1134"/>
      </w:pPr>
      <w:r>
        <w:rPr>
          <w:i/>
        </w:rPr>
        <w:t>Annex 2, p</w:t>
      </w:r>
      <w:r w:rsidRPr="003B595A">
        <w:rPr>
          <w:i/>
        </w:rPr>
        <w:t xml:space="preserve">aragraph </w:t>
      </w:r>
      <w:r>
        <w:rPr>
          <w:i/>
        </w:rPr>
        <w:t>5.</w:t>
      </w:r>
      <w:r w:rsidRPr="00EE6D7E">
        <w:t>,</w:t>
      </w:r>
      <w:r w:rsidRPr="003B595A">
        <w:rPr>
          <w:i/>
        </w:rPr>
        <w:t xml:space="preserve"> </w:t>
      </w:r>
      <w:r w:rsidRPr="003B595A">
        <w:t>amend to read:</w:t>
      </w:r>
    </w:p>
    <w:p w14:paraId="38915911" w14:textId="77777777" w:rsidR="00B878F0" w:rsidRDefault="00B878F0" w:rsidP="00B878F0">
      <w:pPr>
        <w:spacing w:after="120"/>
        <w:ind w:left="1134" w:right="1134"/>
        <w:rPr>
          <w:lang w:val="en-US"/>
        </w:rPr>
      </w:pPr>
      <w:r>
        <w:rPr>
          <w:lang w:val="en-US"/>
        </w:rPr>
        <w:lastRenderedPageBreak/>
        <w:t>"</w:t>
      </w:r>
      <w:r w:rsidRPr="00B878F0">
        <w:rPr>
          <w:lang w:val="en-US"/>
        </w:rPr>
        <w:t xml:space="preserve">In order to enable the assessment of the correctness of the calculation, the average gear for v ≥ 1 km/h, rounded </w:t>
      </w:r>
      <w:r w:rsidRPr="00B878F0">
        <w:rPr>
          <w:b/>
          <w:lang w:val="en-US"/>
        </w:rPr>
        <w:t xml:space="preserve">according to paragraph 7. of this UN GTR </w:t>
      </w:r>
      <w:r w:rsidRPr="00B878F0">
        <w:rPr>
          <w:lang w:val="en-US"/>
        </w:rPr>
        <w:t>to four places of decimal, shall be calculated and recorded.</w:t>
      </w:r>
      <w:r>
        <w:rPr>
          <w:lang w:val="en-US"/>
        </w:rPr>
        <w:t>"</w:t>
      </w:r>
    </w:p>
    <w:p w14:paraId="3B12A62F" w14:textId="77777777" w:rsidR="00B878F0" w:rsidRDefault="00B878F0" w:rsidP="00B878F0">
      <w:pPr>
        <w:pStyle w:val="para"/>
        <w:spacing w:after="0"/>
        <w:ind w:left="1134" w:firstLine="0"/>
        <w:jc w:val="left"/>
        <w:rPr>
          <w:lang w:val="en-US"/>
        </w:rPr>
      </w:pPr>
      <w:r>
        <w:rPr>
          <w:lang w:val="en-US"/>
        </w:rPr>
        <w:t>Correction/justification: Amended to include reference to paragraph 7. on rounding.</w:t>
      </w:r>
    </w:p>
    <w:p w14:paraId="557E3E14" w14:textId="77777777" w:rsidR="00B878F0" w:rsidRPr="003B595A" w:rsidRDefault="00B878F0" w:rsidP="00B878F0">
      <w:pPr>
        <w:pStyle w:val="HChG"/>
        <w:tabs>
          <w:tab w:val="clear" w:pos="851"/>
        </w:tabs>
        <w:ind w:left="1134" w:hanging="567"/>
        <w:rPr>
          <w:sz w:val="24"/>
          <w:szCs w:val="24"/>
        </w:rPr>
      </w:pPr>
      <w:r w:rsidRPr="003B595A">
        <w:rPr>
          <w:sz w:val="24"/>
          <w:szCs w:val="24"/>
        </w:rPr>
        <w:t>Proposal</w:t>
      </w:r>
    </w:p>
    <w:p w14:paraId="67205968" w14:textId="77777777" w:rsidR="00B878F0" w:rsidRDefault="00B878F0" w:rsidP="00B878F0">
      <w:pPr>
        <w:spacing w:after="120"/>
        <w:ind w:left="1134" w:right="1134"/>
      </w:pPr>
      <w:r>
        <w:rPr>
          <w:i/>
        </w:rPr>
        <w:t>Annex 4, p</w:t>
      </w:r>
      <w:r w:rsidRPr="003B595A">
        <w:rPr>
          <w:i/>
        </w:rPr>
        <w:t xml:space="preserve">aragraph </w:t>
      </w:r>
      <w:r>
        <w:rPr>
          <w:i/>
        </w:rPr>
        <w:t>2.4.</w:t>
      </w:r>
      <w:r w:rsidRPr="00EE6D7E">
        <w:t>,</w:t>
      </w:r>
      <w:r w:rsidRPr="003B595A">
        <w:rPr>
          <w:i/>
        </w:rPr>
        <w:t xml:space="preserve"> </w:t>
      </w:r>
      <w:r w:rsidRPr="003B595A">
        <w:t>amend to read:</w:t>
      </w:r>
    </w:p>
    <w:p w14:paraId="5F12EA4F" w14:textId="77777777" w:rsidR="00B878F0" w:rsidRDefault="00B878F0" w:rsidP="00B878F0">
      <w:pPr>
        <w:spacing w:after="120"/>
        <w:ind w:left="1701" w:right="1134" w:hanging="567"/>
      </w:pPr>
      <w:r>
        <w:t>"f</w:t>
      </w:r>
      <w:proofErr w:type="gramStart"/>
      <w:r w:rsidRPr="00B878F0">
        <w:rPr>
          <w:vertAlign w:val="subscript"/>
        </w:rPr>
        <w:t>0</w:t>
      </w:r>
      <w:r>
        <w:t xml:space="preserve">  </w:t>
      </w:r>
      <w:r>
        <w:tab/>
      </w:r>
      <w:proofErr w:type="gramEnd"/>
      <w:r>
        <w:t xml:space="preserve">is the constant road load coefficient and shall be rounded </w:t>
      </w:r>
      <w:r w:rsidRPr="00B878F0">
        <w:rPr>
          <w:b/>
        </w:rPr>
        <w:t>according to paragraph 7. of this UN GTR</w:t>
      </w:r>
      <w:r>
        <w:t xml:space="preserve"> to one place of decimal, N;</w:t>
      </w:r>
    </w:p>
    <w:p w14:paraId="73B3B861" w14:textId="77777777" w:rsidR="00B878F0" w:rsidRDefault="00B878F0" w:rsidP="00B878F0">
      <w:pPr>
        <w:spacing w:after="120"/>
        <w:ind w:left="1701" w:right="1134" w:hanging="567"/>
      </w:pPr>
      <w:r>
        <w:t>f</w:t>
      </w:r>
      <w:r w:rsidRPr="00B878F0">
        <w:rPr>
          <w:vertAlign w:val="subscript"/>
        </w:rPr>
        <w:t>1</w:t>
      </w:r>
      <w:r>
        <w:t xml:space="preserve"> </w:t>
      </w:r>
      <w:r>
        <w:tab/>
        <w:t xml:space="preserve">is the first order road load coefficient and shall be rounded </w:t>
      </w:r>
      <w:r w:rsidRPr="00B878F0">
        <w:rPr>
          <w:b/>
        </w:rPr>
        <w:t>according to paragraph 7. of this UN GTR</w:t>
      </w:r>
      <w:r>
        <w:t xml:space="preserve"> to three places of decimal, N/(km/h);</w:t>
      </w:r>
    </w:p>
    <w:p w14:paraId="50B55FB7" w14:textId="77777777" w:rsidR="00B878F0" w:rsidRDefault="00B878F0" w:rsidP="00B878F0">
      <w:pPr>
        <w:spacing w:after="120"/>
        <w:ind w:left="1701" w:right="1134" w:hanging="567"/>
      </w:pPr>
      <w:r>
        <w:t>f</w:t>
      </w:r>
      <w:r w:rsidRPr="00B878F0">
        <w:rPr>
          <w:vertAlign w:val="subscript"/>
        </w:rPr>
        <w:t>2</w:t>
      </w:r>
      <w:r>
        <w:t xml:space="preserve"> </w:t>
      </w:r>
      <w:r>
        <w:tab/>
        <w:t xml:space="preserve">is the second order road load coefficient and shall be rounded </w:t>
      </w:r>
      <w:r w:rsidRPr="00B878F0">
        <w:rPr>
          <w:b/>
        </w:rPr>
        <w:t>according to paragraph 7. of this UN GTR</w:t>
      </w:r>
      <w:r>
        <w:t xml:space="preserve"> to five places of decimal, N/(km/</w:t>
      </w:r>
      <w:proofErr w:type="gramStart"/>
      <w:r>
        <w:t>h)²</w:t>
      </w:r>
      <w:proofErr w:type="gramEnd"/>
      <w:r>
        <w:t>."</w:t>
      </w:r>
    </w:p>
    <w:p w14:paraId="5925E0B2" w14:textId="77777777" w:rsidR="00B878F0" w:rsidRDefault="00B878F0" w:rsidP="00B878F0">
      <w:pPr>
        <w:spacing w:after="120"/>
        <w:ind w:left="1701" w:right="1134" w:hanging="567"/>
      </w:pPr>
    </w:p>
    <w:p w14:paraId="1D29F81D" w14:textId="77777777" w:rsidR="00B878F0" w:rsidRPr="00B878F0" w:rsidRDefault="00B878F0" w:rsidP="00B878F0">
      <w:pPr>
        <w:spacing w:after="120"/>
        <w:ind w:left="1134" w:right="1134"/>
      </w:pPr>
      <w:r>
        <w:rPr>
          <w:lang w:val="en-US"/>
        </w:rPr>
        <w:t>Correction/justification: Amended to include reference to paragraph 7. on rounding.</w:t>
      </w:r>
    </w:p>
    <w:p w14:paraId="7BDFE055" w14:textId="77777777" w:rsidR="008A1CBA" w:rsidRDefault="008A1CBA" w:rsidP="00D85861">
      <w:pPr>
        <w:pStyle w:val="HChG"/>
        <w:tabs>
          <w:tab w:val="left" w:pos="708"/>
        </w:tabs>
        <w:ind w:left="1134" w:hanging="567"/>
        <w:rPr>
          <w:sz w:val="24"/>
          <w:szCs w:val="24"/>
        </w:rPr>
      </w:pPr>
      <w:r>
        <w:rPr>
          <w:sz w:val="24"/>
          <w:szCs w:val="24"/>
        </w:rPr>
        <w:t>Proposal</w:t>
      </w:r>
    </w:p>
    <w:p w14:paraId="56AE0FF8" w14:textId="77777777" w:rsidR="008A1CBA" w:rsidRDefault="008A1CBA" w:rsidP="00D85861">
      <w:pPr>
        <w:pStyle w:val="para"/>
        <w:tabs>
          <w:tab w:val="left" w:pos="1701"/>
        </w:tabs>
        <w:ind w:left="1134" w:firstLine="0"/>
        <w:jc w:val="left"/>
        <w:rPr>
          <w:lang w:val="en-GB"/>
        </w:rPr>
      </w:pPr>
      <w:r>
        <w:rPr>
          <w:i/>
          <w:lang w:val="en-GB"/>
        </w:rPr>
        <w:t>Annex 4, paragraph 4.3.1.4.4.</w:t>
      </w:r>
      <w:r w:rsidR="006A6B72" w:rsidRPr="00EE6D7E">
        <w:rPr>
          <w:lang w:val="en-GB"/>
        </w:rPr>
        <w:t>,</w:t>
      </w:r>
      <w:r>
        <w:rPr>
          <w:i/>
          <w:lang w:val="en-GB"/>
        </w:rPr>
        <w:t xml:space="preserve"> </w:t>
      </w:r>
      <w:r>
        <w:rPr>
          <w:lang w:val="en-GB"/>
        </w:rPr>
        <w:t>amend to read:</w:t>
      </w:r>
    </w:p>
    <w:p w14:paraId="6EA776EE" w14:textId="77777777" w:rsidR="008A1CBA" w:rsidRPr="008A1CBA" w:rsidRDefault="008A1CBA" w:rsidP="00D85861">
      <w:pPr>
        <w:pStyle w:val="para"/>
        <w:tabs>
          <w:tab w:val="left" w:pos="1701"/>
        </w:tabs>
        <w:ind w:left="1134" w:firstLine="0"/>
        <w:jc w:val="left"/>
        <w:rPr>
          <w:lang w:val="en-GB"/>
        </w:rPr>
      </w:pPr>
      <w:r w:rsidRPr="008A1CBA">
        <w:rPr>
          <w:lang w:val="en-GB"/>
        </w:rPr>
        <w:t>"</w:t>
      </w:r>
      <w:r w:rsidRPr="00950469">
        <w:rPr>
          <w:szCs w:val="24"/>
        </w:rPr>
        <w:t xml:space="preserve">The following equation shall be used to compute the arithmetic average of the road load where the harmonic average of the alternate </w:t>
      </w:r>
      <w:proofErr w:type="spellStart"/>
      <w:r w:rsidRPr="00950469">
        <w:rPr>
          <w:szCs w:val="24"/>
        </w:rPr>
        <w:t>coastdown</w:t>
      </w:r>
      <w:proofErr w:type="spellEnd"/>
      <w:r w:rsidRPr="00950469">
        <w:rPr>
          <w:szCs w:val="24"/>
        </w:rPr>
        <w:t xml:space="preserve"> times shall be used</w:t>
      </w:r>
      <w:r>
        <w:rPr>
          <w:szCs w:val="24"/>
        </w:rPr>
        <w:t>:</w:t>
      </w:r>
    </w:p>
    <w:p w14:paraId="298A807F" w14:textId="77777777" w:rsidR="008A1CBA" w:rsidRPr="00950469" w:rsidRDefault="004C5B50" w:rsidP="00D85861">
      <w:pPr>
        <w:pStyle w:val="SingleTxtG"/>
        <w:tabs>
          <w:tab w:val="right" w:pos="8505"/>
        </w:tabs>
        <w:spacing w:after="80"/>
        <w:jc w:val="left"/>
        <w:rPr>
          <w:szCs w:val="24"/>
        </w:rPr>
      </w:pPr>
      <m:oMathPara>
        <m:oMath>
          <m:sSub>
            <m:sSubPr>
              <m:ctrlPr>
                <w:rPr>
                  <w:rFonts w:ascii="Cambria Math" w:hAnsi="Cambria Math"/>
                  <w:szCs w:val="24"/>
                </w:rPr>
              </m:ctrlPr>
            </m:sSubPr>
            <m:e>
              <m:r>
                <m:rPr>
                  <m:sty m:val="p"/>
                </m:rPr>
                <w:rPr>
                  <w:rFonts w:ascii="Cambria Math" w:hAnsi="Cambria Math"/>
                  <w:szCs w:val="24"/>
                </w:rPr>
                <m:t>F</m:t>
              </m:r>
            </m:e>
            <m:sub>
              <m:r>
                <m:rPr>
                  <m:sty m:val="p"/>
                </m:rPr>
                <w:rPr>
                  <w:rFonts w:ascii="Cambria Math" w:hAnsi="Cambria Math"/>
                  <w:szCs w:val="24"/>
                </w:rPr>
                <m:t xml:space="preserve">j </m:t>
              </m:r>
            </m:sub>
          </m:sSub>
          <m:r>
            <m:rPr>
              <m:sty m:val="p"/>
            </m:rPr>
            <w:rPr>
              <w:rFonts w:ascii="Cambria Math" w:hAnsi="Cambria Math"/>
              <w:szCs w:val="24"/>
            </w:rPr>
            <m:t>=</m:t>
          </m:r>
          <m:f>
            <m:fPr>
              <m:ctrlPr>
                <w:rPr>
                  <w:rFonts w:ascii="Cambria Math" w:hAnsi="Cambria Math"/>
                  <w:szCs w:val="24"/>
                </w:rPr>
              </m:ctrlPr>
            </m:fPr>
            <m:num>
              <m:r>
                <m:rPr>
                  <m:sty m:val="p"/>
                </m:rPr>
                <w:rPr>
                  <w:rFonts w:ascii="Cambria Math" w:hAnsi="Cambria Math"/>
                  <w:szCs w:val="24"/>
                </w:rPr>
                <m:t>1</m:t>
              </m:r>
            </m:num>
            <m:den>
              <m:r>
                <m:rPr>
                  <m:sty m:val="p"/>
                </m:rPr>
                <w:rPr>
                  <w:rFonts w:ascii="Cambria Math" w:hAnsi="Cambria Math"/>
                  <w:szCs w:val="24"/>
                </w:rPr>
                <m:t>3.6</m:t>
              </m:r>
            </m:den>
          </m:f>
          <m:r>
            <m:rPr>
              <m:sty m:val="p"/>
            </m:rPr>
            <w:rPr>
              <w:rFonts w:ascii="Cambria Math" w:hAnsi="Cambria Math"/>
              <w:szCs w:val="24"/>
            </w:rPr>
            <m:t xml:space="preserve"> × </m:t>
          </m:r>
          <m:d>
            <m:dPr>
              <m:ctrlPr>
                <w:rPr>
                  <w:rFonts w:ascii="Cambria Math" w:hAnsi="Cambria Math"/>
                  <w:szCs w:val="24"/>
                </w:rPr>
              </m:ctrlPr>
            </m:dPr>
            <m:e>
              <m:sSub>
                <m:sSubPr>
                  <m:ctrlPr>
                    <w:rPr>
                      <w:rFonts w:ascii="Cambria Math" w:hAnsi="Cambria Math"/>
                    </w:rPr>
                  </m:ctrlPr>
                </m:sSubPr>
                <m:e>
                  <m:r>
                    <m:rPr>
                      <m:sty m:val="p"/>
                    </m:rPr>
                    <w:rPr>
                      <w:rFonts w:ascii="Cambria Math" w:hAnsi="Cambria Math"/>
                    </w:rPr>
                    <m:t>m</m:t>
                  </m:r>
                </m:e>
                <m:sub>
                  <m:r>
                    <m:rPr>
                      <m:sty m:val="p"/>
                    </m:rPr>
                    <w:rPr>
                      <w:rFonts w:ascii="Cambria Math" w:hAnsi="Cambria Math"/>
                    </w:rPr>
                    <m:t>av</m:t>
                  </m:r>
                </m:sub>
              </m:sSub>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r</m:t>
                  </m:r>
                </m:sub>
              </m:sSub>
            </m:e>
          </m:d>
          <m:r>
            <m:rPr>
              <m:sty m:val="p"/>
            </m:rPr>
            <w:rPr>
              <w:rFonts w:ascii="Cambria Math" w:hAnsi="Cambria Math"/>
              <w:szCs w:val="24"/>
            </w:rPr>
            <m:t xml:space="preserve"> × </m:t>
          </m:r>
          <m:f>
            <m:fPr>
              <m:ctrlPr>
                <w:rPr>
                  <w:rFonts w:ascii="Cambria Math" w:hAnsi="Cambria Math"/>
                  <w:szCs w:val="24"/>
                </w:rPr>
              </m:ctrlPr>
            </m:fPr>
            <m:num>
              <m:r>
                <m:rPr>
                  <m:sty m:val="p"/>
                </m:rPr>
                <w:rPr>
                  <w:rFonts w:ascii="Cambria Math" w:hAnsi="Cambria Math"/>
                  <w:szCs w:val="24"/>
                </w:rPr>
                <m:t>2 × ∆v</m:t>
              </m:r>
            </m:num>
            <m:den>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j</m:t>
                  </m:r>
                </m:sub>
              </m:sSub>
            </m:den>
          </m:f>
        </m:oMath>
      </m:oMathPara>
    </w:p>
    <w:p w14:paraId="417061AD" w14:textId="77777777" w:rsidR="008A1CBA" w:rsidRDefault="008A1CBA" w:rsidP="00D85861">
      <w:pPr>
        <w:pStyle w:val="SingleTxtG"/>
        <w:tabs>
          <w:tab w:val="right" w:pos="8505"/>
        </w:tabs>
        <w:ind w:left="1701" w:firstLine="567"/>
        <w:jc w:val="left"/>
        <w:rPr>
          <w:szCs w:val="24"/>
        </w:rPr>
      </w:pPr>
      <w:r w:rsidRPr="00950469">
        <w:rPr>
          <w:szCs w:val="24"/>
        </w:rPr>
        <w:t>where:</w:t>
      </w:r>
    </w:p>
    <w:p w14:paraId="0F600603" w14:textId="77777777" w:rsidR="0070255F" w:rsidRDefault="008A1CBA" w:rsidP="00D85861">
      <w:pPr>
        <w:spacing w:after="120"/>
        <w:ind w:left="1134" w:right="1134"/>
        <w:rPr>
          <w:szCs w:val="24"/>
        </w:rPr>
      </w:pPr>
      <w:proofErr w:type="spellStart"/>
      <w:r w:rsidRPr="008A1CBA">
        <w:rPr>
          <w:b/>
          <w:szCs w:val="24"/>
        </w:rPr>
        <w:t>Δv</w:t>
      </w:r>
      <w:proofErr w:type="spellEnd"/>
      <w:r w:rsidRPr="008A1CBA">
        <w:rPr>
          <w:b/>
          <w:szCs w:val="24"/>
        </w:rPr>
        <w:tab/>
        <w:t>is 5 km/h</w:t>
      </w:r>
      <w:r>
        <w:rPr>
          <w:szCs w:val="24"/>
        </w:rPr>
        <w:t>;"</w:t>
      </w:r>
    </w:p>
    <w:p w14:paraId="71D36499" w14:textId="77777777" w:rsidR="008A1CBA" w:rsidRDefault="008A1CBA" w:rsidP="00D85861">
      <w:pPr>
        <w:spacing w:after="120"/>
        <w:ind w:left="1134" w:right="1134"/>
      </w:pPr>
    </w:p>
    <w:p w14:paraId="55C734AC" w14:textId="77777777" w:rsidR="008A1CBA" w:rsidRDefault="008A1CBA" w:rsidP="00D85861">
      <w:pPr>
        <w:spacing w:after="120"/>
        <w:ind w:left="1134" w:right="1134"/>
        <w:rPr>
          <w:lang w:val="en-US"/>
        </w:rPr>
      </w:pPr>
      <w:r>
        <w:rPr>
          <w:lang w:val="en-US"/>
        </w:rPr>
        <w:t>Correction/justification: Consistent with the equations in paragraphs 8.1.3.2. and paragraph 8.2.4.3.</w:t>
      </w:r>
      <w:r w:rsidR="00EE6D7E">
        <w:rPr>
          <w:lang w:val="en-US"/>
        </w:rPr>
        <w:t xml:space="preserve"> Agreed by experts at IWG #22, </w:t>
      </w:r>
      <w:proofErr w:type="spellStart"/>
      <w:r w:rsidR="00EE6D7E">
        <w:rPr>
          <w:lang w:val="en-US"/>
        </w:rPr>
        <w:t>Ispra</w:t>
      </w:r>
      <w:proofErr w:type="spellEnd"/>
      <w:r w:rsidR="00EE6D7E">
        <w:rPr>
          <w:lang w:val="en-US"/>
        </w:rPr>
        <w:t>.</w:t>
      </w:r>
    </w:p>
    <w:p w14:paraId="69167B75" w14:textId="77777777" w:rsidR="00E9705C" w:rsidRDefault="00E9705C" w:rsidP="00D85861">
      <w:pPr>
        <w:pStyle w:val="HChG"/>
        <w:tabs>
          <w:tab w:val="left" w:pos="708"/>
        </w:tabs>
        <w:ind w:left="1134" w:hanging="567"/>
        <w:rPr>
          <w:sz w:val="24"/>
          <w:szCs w:val="24"/>
        </w:rPr>
      </w:pPr>
    </w:p>
    <w:p w14:paraId="563C8453" w14:textId="0BA8E2EE" w:rsidR="008A1CBA" w:rsidRDefault="008A1CBA" w:rsidP="00D85861">
      <w:pPr>
        <w:pStyle w:val="HChG"/>
        <w:tabs>
          <w:tab w:val="left" w:pos="708"/>
        </w:tabs>
        <w:ind w:left="1134" w:hanging="567"/>
        <w:rPr>
          <w:sz w:val="24"/>
          <w:szCs w:val="24"/>
        </w:rPr>
      </w:pPr>
      <w:r>
        <w:rPr>
          <w:sz w:val="24"/>
          <w:szCs w:val="24"/>
        </w:rPr>
        <w:t>Proposal</w:t>
      </w:r>
    </w:p>
    <w:p w14:paraId="6AAD35D2" w14:textId="77777777" w:rsidR="008A1CBA" w:rsidRDefault="008A1CBA" w:rsidP="00D85861">
      <w:pPr>
        <w:pStyle w:val="para"/>
        <w:tabs>
          <w:tab w:val="left" w:pos="1701"/>
        </w:tabs>
        <w:ind w:left="1134" w:firstLine="0"/>
        <w:jc w:val="left"/>
        <w:rPr>
          <w:lang w:val="en-GB"/>
        </w:rPr>
      </w:pPr>
      <w:r>
        <w:rPr>
          <w:i/>
          <w:lang w:val="en-GB"/>
        </w:rPr>
        <w:t>Annex 4, paragraph 4.4.3.1</w:t>
      </w:r>
      <w:r w:rsidR="006A6B72">
        <w:rPr>
          <w:i/>
          <w:lang w:val="en-GB"/>
        </w:rPr>
        <w:t>.</w:t>
      </w:r>
      <w:r w:rsidR="006A6B72" w:rsidRPr="00BB373E">
        <w:rPr>
          <w:lang w:val="en-GB"/>
        </w:rPr>
        <w:t>,</w:t>
      </w:r>
      <w:r>
        <w:rPr>
          <w:i/>
          <w:lang w:val="en-GB"/>
        </w:rPr>
        <w:t xml:space="preserve"> </w:t>
      </w:r>
      <w:r>
        <w:rPr>
          <w:lang w:val="en-GB"/>
        </w:rPr>
        <w:t>amend to read:</w:t>
      </w:r>
    </w:p>
    <w:p w14:paraId="11F6B90C" w14:textId="77777777" w:rsidR="008A1CBA" w:rsidRDefault="008A1CBA" w:rsidP="00D85861">
      <w:pPr>
        <w:spacing w:after="120"/>
        <w:ind w:left="1134" w:right="1134"/>
      </w:pPr>
      <w:r>
        <w:rPr>
          <w:iCs/>
        </w:rPr>
        <w:t>"</w:t>
      </w:r>
      <m:oMath>
        <m:sSub>
          <m:sSubPr>
            <m:ctrlPr>
              <w:rPr>
                <w:rFonts w:ascii="Cambria Math" w:hAnsi="Cambria Math"/>
                <w:iCs/>
              </w:rPr>
            </m:ctrlPr>
          </m:sSubPr>
          <m:e>
            <m:r>
              <m:rPr>
                <m:sty m:val="p"/>
              </m:rPr>
              <w:rPr>
                <w:rFonts w:ascii="Cambria Math" w:hAnsi="Cambria Math"/>
              </w:rPr>
              <m:t>α</m:t>
            </m:r>
          </m:e>
          <m:sub>
            <m:r>
              <m:rPr>
                <m:sty m:val="p"/>
              </m:rPr>
              <w:rPr>
                <w:rFonts w:ascii="Cambria Math" w:hAnsi="Cambria Math"/>
              </w:rPr>
              <m:t>j</m:t>
            </m:r>
          </m:sub>
        </m:sSub>
      </m:oMath>
      <w:r w:rsidRPr="00950469">
        <w:rPr>
          <w:iCs/>
        </w:rPr>
        <w:tab/>
      </w:r>
      <w:r w:rsidRPr="00950469">
        <w:t>is the arithmetic average acceleration, m/s</w:t>
      </w:r>
      <w:r w:rsidRPr="00950469">
        <w:rPr>
          <w:vertAlign w:val="superscript"/>
        </w:rPr>
        <w:t>2</w:t>
      </w:r>
      <w:r w:rsidRPr="00950469">
        <w:t xml:space="preserve">, </w:t>
      </w:r>
      <w:r w:rsidRPr="008A1CBA">
        <w:rPr>
          <w:strike/>
        </w:rPr>
        <w:t>which</w:t>
      </w:r>
      <w:r>
        <w:t xml:space="preserve"> </w:t>
      </w:r>
      <w:r w:rsidRPr="00950469">
        <w:t>calculated using the following equation:</w:t>
      </w:r>
      <w:r>
        <w:t>"</w:t>
      </w:r>
    </w:p>
    <w:p w14:paraId="237553FB" w14:textId="77777777" w:rsidR="00E9705C" w:rsidRDefault="00E9705C" w:rsidP="00D85861">
      <w:pPr>
        <w:spacing w:after="120"/>
        <w:ind w:left="1134" w:right="1134"/>
        <w:rPr>
          <w:lang w:val="en-US"/>
        </w:rPr>
      </w:pPr>
    </w:p>
    <w:p w14:paraId="5CD9BB75" w14:textId="2723CCD2" w:rsidR="008A1CBA" w:rsidRDefault="008A1CBA" w:rsidP="00D85861">
      <w:pPr>
        <w:spacing w:after="120"/>
        <w:ind w:left="1134" w:right="1134"/>
        <w:rPr>
          <w:lang w:val="en-US"/>
        </w:rPr>
      </w:pPr>
      <w:r>
        <w:rPr>
          <w:lang w:val="en-US"/>
        </w:rPr>
        <w:t>Correction/justification: Editorial.</w:t>
      </w:r>
    </w:p>
    <w:p w14:paraId="27F969D9" w14:textId="77777777" w:rsidR="008A1CBA" w:rsidRDefault="008A1CBA" w:rsidP="00D85861">
      <w:pPr>
        <w:pStyle w:val="HChG"/>
        <w:tabs>
          <w:tab w:val="left" w:pos="708"/>
        </w:tabs>
        <w:ind w:left="1134" w:hanging="567"/>
        <w:rPr>
          <w:sz w:val="24"/>
          <w:szCs w:val="24"/>
        </w:rPr>
      </w:pPr>
      <w:r>
        <w:rPr>
          <w:sz w:val="24"/>
          <w:szCs w:val="24"/>
        </w:rPr>
        <w:lastRenderedPageBreak/>
        <w:t>Proposal</w:t>
      </w:r>
    </w:p>
    <w:p w14:paraId="265E645A" w14:textId="77777777" w:rsidR="008A1CBA" w:rsidRDefault="008A1CBA" w:rsidP="00D85861">
      <w:pPr>
        <w:pStyle w:val="para"/>
        <w:tabs>
          <w:tab w:val="left" w:pos="1701"/>
        </w:tabs>
        <w:ind w:left="1134" w:firstLine="0"/>
        <w:jc w:val="left"/>
        <w:rPr>
          <w:lang w:val="en-GB"/>
        </w:rPr>
      </w:pPr>
      <w:r>
        <w:rPr>
          <w:i/>
          <w:lang w:val="en-GB"/>
        </w:rPr>
        <w:t>Annex 4, paragraph 4.5.2.</w:t>
      </w:r>
      <w:r w:rsidR="006A6B72" w:rsidRPr="00EE6D7E">
        <w:rPr>
          <w:lang w:val="en-GB"/>
        </w:rPr>
        <w:t>,</w:t>
      </w:r>
      <w:r>
        <w:rPr>
          <w:i/>
          <w:lang w:val="en-GB"/>
        </w:rPr>
        <w:t xml:space="preserve"> </w:t>
      </w:r>
      <w:r>
        <w:rPr>
          <w:lang w:val="en-GB"/>
        </w:rPr>
        <w:t>amend to read:</w:t>
      </w:r>
    </w:p>
    <w:p w14:paraId="0E3CA538" w14:textId="77777777" w:rsidR="008A1CBA" w:rsidRDefault="003C2921" w:rsidP="00D85861">
      <w:pPr>
        <w:spacing w:after="120"/>
        <w:ind w:left="1134" w:right="1134"/>
      </w:pPr>
      <w:r>
        <w:t>"</w:t>
      </w:r>
      <w:r w:rsidR="008A1CBA">
        <w:t>The correction factor K</w:t>
      </w:r>
      <w:r w:rsidR="008A1CBA" w:rsidRPr="008A1CBA">
        <w:rPr>
          <w:vertAlign w:val="subscript"/>
        </w:rPr>
        <w:t>0</w:t>
      </w:r>
      <w:r w:rsidR="008A1CBA">
        <w:t xml:space="preserve"> for rolling resistance, in </w:t>
      </w:r>
      <w:r w:rsidR="008A1CBA" w:rsidRPr="003C2921">
        <w:rPr>
          <w:b/>
        </w:rPr>
        <w:t>Celsius</w:t>
      </w:r>
      <w:r w:rsidR="008A1CBA" w:rsidRPr="003C2921">
        <w:rPr>
          <w:b/>
          <w:vertAlign w:val="superscript"/>
        </w:rPr>
        <w:t>-1</w:t>
      </w:r>
      <w:r w:rsidR="008A1CBA">
        <w:t xml:space="preserve"> </w:t>
      </w:r>
      <w:r w:rsidR="008A1CBA" w:rsidRPr="003C2921">
        <w:rPr>
          <w:strike/>
        </w:rPr>
        <w:t>Kelvin-1</w:t>
      </w:r>
      <w:r w:rsidR="008A1CBA">
        <w:t xml:space="preserve"> (</w:t>
      </w:r>
      <w:r w:rsidR="008A1CBA" w:rsidRPr="003C2921">
        <w:rPr>
          <w:b/>
        </w:rPr>
        <w:t>°C</w:t>
      </w:r>
      <w:r w:rsidRPr="003C2921">
        <w:rPr>
          <w:b/>
          <w:vertAlign w:val="superscript"/>
        </w:rPr>
        <w:t>-1</w:t>
      </w:r>
      <w:r w:rsidR="008A1CBA" w:rsidRPr="003C2921">
        <w:rPr>
          <w:strike/>
        </w:rPr>
        <w:t>K</w:t>
      </w:r>
      <w:r w:rsidR="008A1CBA" w:rsidRPr="003C2921">
        <w:rPr>
          <w:strike/>
          <w:vertAlign w:val="superscript"/>
        </w:rPr>
        <w:t>-1</w:t>
      </w:r>
      <w:r w:rsidR="008A1CBA">
        <w:t xml:space="preserve">), may be determined based on empirical data and approved by the responsible authority for the particular vehicle and tyre </w:t>
      </w:r>
      <w:r w:rsidR="008A1CBA" w:rsidRPr="003C2921">
        <w:rPr>
          <w:b/>
        </w:rPr>
        <w:t>combination to be</w:t>
      </w:r>
      <w:r w:rsidR="008A1CBA">
        <w:t xml:space="preserve"> test</w:t>
      </w:r>
      <w:r w:rsidR="008A1CBA" w:rsidRPr="003C2921">
        <w:rPr>
          <w:b/>
        </w:rPr>
        <w:t>ed</w:t>
      </w:r>
      <w:r w:rsidR="008A1CBA">
        <w:t>, or may be assumed to be as follows:</w:t>
      </w:r>
    </w:p>
    <w:p w14:paraId="479B04A0" w14:textId="77777777" w:rsidR="008A1CBA" w:rsidRPr="003C2921" w:rsidRDefault="004C5B50" w:rsidP="00D85861">
      <w:pPr>
        <w:spacing w:after="120"/>
        <w:ind w:left="3261" w:right="1134"/>
      </w:pP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0</m:t>
            </m:r>
          </m:sub>
        </m:sSub>
        <m:r>
          <w:rPr>
            <w:rFonts w:ascii="Cambria Math" w:hAnsi="Cambria Math"/>
          </w:rPr>
          <m:t xml:space="preserve">=8.6 × </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r>
          <w:rPr>
            <w:rFonts w:ascii="Cambria Math" w:hAnsi="Cambria Math"/>
          </w:rPr>
          <m:t xml:space="preserve"> </m:t>
        </m:r>
        <m:sSup>
          <m:sSupPr>
            <m:ctrlPr>
              <w:rPr>
                <w:rFonts w:ascii="Cambria Math" w:hAnsi="Cambria Math"/>
                <w:b/>
              </w:rPr>
            </m:ctrlPr>
          </m:sSupPr>
          <m:e>
            <m:r>
              <m:rPr>
                <m:sty m:val="b"/>
              </m:rPr>
              <w:rPr>
                <w:rFonts w:ascii="Cambria Math" w:hAnsi="Cambria Math"/>
              </w:rPr>
              <m:t>°C</m:t>
            </m:r>
          </m:e>
          <m:sup>
            <m:r>
              <m:rPr>
                <m:sty m:val="b"/>
              </m:rPr>
              <w:rPr>
                <w:rFonts w:ascii="Cambria Math" w:hAnsi="Cambria Math"/>
              </w:rPr>
              <m:t>-1</m:t>
            </m:r>
          </m:sup>
        </m:sSup>
        <m:sSup>
          <m:sSupPr>
            <m:ctrlPr>
              <w:rPr>
                <w:rFonts w:ascii="Cambria Math" w:hAnsi="Cambria Math"/>
                <w:strike/>
              </w:rPr>
            </m:ctrlPr>
          </m:sSupPr>
          <m:e>
            <m:r>
              <m:rPr>
                <m:sty m:val="p"/>
              </m:rPr>
              <w:rPr>
                <w:rFonts w:ascii="Cambria Math" w:hAnsi="Cambria Math"/>
                <w:strike/>
              </w:rPr>
              <m:t>K</m:t>
            </m:r>
          </m:e>
          <m:sup>
            <m:r>
              <m:rPr>
                <m:sty m:val="p"/>
              </m:rPr>
              <w:rPr>
                <w:rFonts w:ascii="Cambria Math" w:hAnsi="Cambria Math"/>
                <w:strike/>
              </w:rPr>
              <m:t>-1</m:t>
            </m:r>
          </m:sup>
        </m:sSup>
      </m:oMath>
      <w:r w:rsidR="003C2921">
        <w:rPr>
          <w:strike/>
        </w:rPr>
        <w:t>"</w:t>
      </w:r>
    </w:p>
    <w:p w14:paraId="5A02592C" w14:textId="77777777" w:rsidR="00E9705C" w:rsidRDefault="00E9705C" w:rsidP="00D85861">
      <w:pPr>
        <w:spacing w:after="120"/>
        <w:ind w:left="1134" w:right="1134"/>
        <w:rPr>
          <w:lang w:val="en-US"/>
        </w:rPr>
      </w:pPr>
    </w:p>
    <w:p w14:paraId="135859E2" w14:textId="1E8B1DC9" w:rsidR="0070255F" w:rsidRDefault="003C2921" w:rsidP="00D85861">
      <w:pPr>
        <w:spacing w:after="120"/>
        <w:ind w:left="1134" w:right="1134"/>
        <w:rPr>
          <w:lang w:val="en-US"/>
        </w:rPr>
      </w:pPr>
      <w:r>
        <w:rPr>
          <w:lang w:val="en-US"/>
        </w:rPr>
        <w:t>Correction/justification: GTR 15 uses °C and not Kelvin. Also, editorial.</w:t>
      </w:r>
      <w:r w:rsidR="00EE6D7E">
        <w:rPr>
          <w:lang w:val="en-US"/>
        </w:rPr>
        <w:t xml:space="preserve"> Agreed by experts at IWG #22, </w:t>
      </w:r>
      <w:proofErr w:type="spellStart"/>
      <w:r w:rsidR="00EE6D7E">
        <w:rPr>
          <w:lang w:val="en-US"/>
        </w:rPr>
        <w:t>Ispra</w:t>
      </w:r>
      <w:proofErr w:type="spellEnd"/>
      <w:r w:rsidR="00EE6D7E">
        <w:rPr>
          <w:lang w:val="en-US"/>
        </w:rPr>
        <w:t>.</w:t>
      </w:r>
    </w:p>
    <w:p w14:paraId="3F7CEC59" w14:textId="77777777" w:rsidR="00F35310" w:rsidRDefault="00F35310" w:rsidP="00F35310">
      <w:pPr>
        <w:pStyle w:val="HChG"/>
        <w:tabs>
          <w:tab w:val="left" w:pos="708"/>
        </w:tabs>
        <w:ind w:left="1134" w:hanging="567"/>
        <w:rPr>
          <w:sz w:val="24"/>
          <w:szCs w:val="24"/>
        </w:rPr>
      </w:pPr>
      <w:bookmarkStart w:id="16" w:name="_Hlk515038543"/>
      <w:r>
        <w:rPr>
          <w:sz w:val="24"/>
          <w:szCs w:val="24"/>
        </w:rPr>
        <w:t>Proposal</w:t>
      </w:r>
    </w:p>
    <w:p w14:paraId="3683E37B" w14:textId="77777777" w:rsidR="00F35310" w:rsidRDefault="00F35310" w:rsidP="00F35310">
      <w:pPr>
        <w:pStyle w:val="para"/>
        <w:tabs>
          <w:tab w:val="left" w:pos="1701"/>
        </w:tabs>
        <w:ind w:left="1134" w:firstLine="0"/>
        <w:jc w:val="left"/>
        <w:rPr>
          <w:lang w:val="en-GB"/>
        </w:rPr>
      </w:pPr>
      <w:r>
        <w:rPr>
          <w:i/>
          <w:lang w:val="en-GB"/>
        </w:rPr>
        <w:t>Annex 4, paragraph 4.5.4.</w:t>
      </w:r>
      <w:r w:rsidRPr="00EE6D7E">
        <w:rPr>
          <w:lang w:val="en-GB"/>
        </w:rPr>
        <w:t>,</w:t>
      </w:r>
      <w:r>
        <w:rPr>
          <w:i/>
          <w:lang w:val="en-GB"/>
        </w:rPr>
        <w:t xml:space="preserve"> </w:t>
      </w:r>
      <w:r>
        <w:rPr>
          <w:lang w:val="en-GB"/>
        </w:rPr>
        <w:t>amend to read:</w:t>
      </w:r>
    </w:p>
    <w:bookmarkEnd w:id="16"/>
    <w:p w14:paraId="7CBAB4A8" w14:textId="77777777" w:rsidR="00F35310" w:rsidRPr="00F35310" w:rsidRDefault="00F35310" w:rsidP="00F35310">
      <w:pPr>
        <w:pStyle w:val="para"/>
        <w:tabs>
          <w:tab w:val="left" w:pos="1701"/>
        </w:tabs>
        <w:ind w:left="1134" w:firstLine="0"/>
        <w:rPr>
          <w:lang w:val="en-GB"/>
        </w:rPr>
      </w:pPr>
      <w:r>
        <w:rPr>
          <w:lang w:val="en-GB"/>
        </w:rPr>
        <w:t>"</w:t>
      </w:r>
      <w:r w:rsidRPr="00F35310">
        <w:rPr>
          <w:lang w:val="en-GB"/>
        </w:rPr>
        <w:t>K</w:t>
      </w:r>
      <w:r w:rsidRPr="00F35310">
        <w:rPr>
          <w:vertAlign w:val="subscript"/>
          <w:lang w:val="en-GB"/>
        </w:rPr>
        <w:t>1</w:t>
      </w:r>
      <w:r>
        <w:rPr>
          <w:vertAlign w:val="subscript"/>
          <w:lang w:val="en-GB"/>
        </w:rPr>
        <w:t xml:space="preserve"> </w:t>
      </w:r>
      <w:proofErr w:type="gramStart"/>
      <w:r w:rsidRPr="00F35310">
        <w:rPr>
          <w:lang w:val="en-GB"/>
        </w:rPr>
        <w:t xml:space="preserve">= </w:t>
      </w:r>
      <w:r>
        <w:rPr>
          <w:lang w:val="en-GB"/>
        </w:rPr>
        <w:t xml:space="preserve"> </w:t>
      </w:r>
      <w:r w:rsidRPr="00F35310">
        <w:rPr>
          <w:strike/>
          <w:lang w:val="en-GB"/>
        </w:rPr>
        <w:t>f</w:t>
      </w:r>
      <w:proofErr w:type="gramEnd"/>
      <w:r w:rsidRPr="00F35310">
        <w:rPr>
          <w:strike/>
          <w:vertAlign w:val="subscript"/>
          <w:lang w:val="en-GB"/>
        </w:rPr>
        <w:t xml:space="preserve">0 </w:t>
      </w:r>
      <w:r w:rsidRPr="00F35310">
        <w:rPr>
          <w:strike/>
          <w:lang w:val="en-GB"/>
        </w:rPr>
        <w:t>×</w:t>
      </w:r>
      <w:r>
        <w:rPr>
          <w:lang w:val="en-GB"/>
        </w:rPr>
        <w:t xml:space="preserve"> </w:t>
      </w:r>
      <w:r w:rsidRPr="00F35310">
        <w:rPr>
          <w:lang w:val="en-GB"/>
        </w:rPr>
        <w:t>(1-TM/</w:t>
      </w:r>
      <w:proofErr w:type="spellStart"/>
      <w:r w:rsidRPr="00F35310">
        <w:rPr>
          <w:lang w:val="en-GB"/>
        </w:rPr>
        <w:t>m</w:t>
      </w:r>
      <w:r w:rsidRPr="00F35310">
        <w:rPr>
          <w:vertAlign w:val="subscript"/>
          <w:lang w:val="en-GB"/>
        </w:rPr>
        <w:t>av</w:t>
      </w:r>
      <w:proofErr w:type="spellEnd"/>
      <w:r w:rsidRPr="00F35310">
        <w:rPr>
          <w:lang w:val="en-GB"/>
        </w:rPr>
        <w:t xml:space="preserve"> ) </w:t>
      </w:r>
    </w:p>
    <w:p w14:paraId="21B17C1B" w14:textId="77777777" w:rsidR="00F35310" w:rsidRPr="00F35310" w:rsidRDefault="00F35310" w:rsidP="00F35310">
      <w:pPr>
        <w:pStyle w:val="para"/>
        <w:tabs>
          <w:tab w:val="left" w:pos="1701"/>
        </w:tabs>
        <w:ind w:left="1134" w:firstLine="0"/>
        <w:rPr>
          <w:lang w:val="en-GB"/>
        </w:rPr>
      </w:pPr>
      <w:r w:rsidRPr="00F35310">
        <w:rPr>
          <w:lang w:val="en-GB"/>
        </w:rPr>
        <w:t>where:</w:t>
      </w:r>
    </w:p>
    <w:p w14:paraId="30F2E104" w14:textId="77777777" w:rsidR="00F35310" w:rsidRDefault="00F35310" w:rsidP="00F35310">
      <w:pPr>
        <w:pStyle w:val="para"/>
        <w:tabs>
          <w:tab w:val="left" w:pos="1701"/>
        </w:tabs>
        <w:ind w:left="1134" w:firstLine="0"/>
        <w:jc w:val="left"/>
        <w:rPr>
          <w:strike/>
          <w:lang w:val="en-GB"/>
        </w:rPr>
      </w:pPr>
      <w:r w:rsidRPr="00F35310">
        <w:rPr>
          <w:strike/>
          <w:lang w:val="en-GB"/>
        </w:rPr>
        <w:t>f</w:t>
      </w:r>
      <w:r w:rsidRPr="00F35310">
        <w:rPr>
          <w:strike/>
          <w:vertAlign w:val="subscript"/>
          <w:lang w:val="en-GB"/>
        </w:rPr>
        <w:t>0</w:t>
      </w:r>
      <w:r w:rsidRPr="00F35310">
        <w:rPr>
          <w:strike/>
          <w:lang w:val="en-GB"/>
        </w:rPr>
        <w:tab/>
      </w:r>
      <w:r w:rsidRPr="00F35310">
        <w:rPr>
          <w:strike/>
          <w:lang w:val="en-GB"/>
        </w:rPr>
        <w:tab/>
        <w:t>is a constant term, Nm;</w:t>
      </w:r>
      <w:r w:rsidRPr="00F35310">
        <w:rPr>
          <w:lang w:val="en-GB"/>
        </w:rPr>
        <w:t>"</w:t>
      </w:r>
    </w:p>
    <w:p w14:paraId="70AF1BAF" w14:textId="77777777" w:rsidR="00F35310" w:rsidRDefault="00F35310" w:rsidP="00F35310">
      <w:pPr>
        <w:pStyle w:val="para"/>
        <w:tabs>
          <w:tab w:val="left" w:pos="1701"/>
        </w:tabs>
        <w:ind w:left="1134" w:firstLine="0"/>
        <w:jc w:val="left"/>
        <w:rPr>
          <w:lang w:val="en-US"/>
        </w:rPr>
      </w:pPr>
      <w:r>
        <w:rPr>
          <w:lang w:val="en-US"/>
        </w:rPr>
        <w:t>Correction/justification: Incorrect equation.</w:t>
      </w:r>
    </w:p>
    <w:p w14:paraId="08C6027C" w14:textId="77777777" w:rsidR="00F35310" w:rsidRDefault="00F35310" w:rsidP="00F35310">
      <w:pPr>
        <w:pStyle w:val="HChG"/>
        <w:tabs>
          <w:tab w:val="left" w:pos="708"/>
        </w:tabs>
        <w:ind w:left="1134" w:hanging="567"/>
        <w:rPr>
          <w:sz w:val="24"/>
          <w:szCs w:val="24"/>
        </w:rPr>
      </w:pPr>
      <w:r>
        <w:rPr>
          <w:sz w:val="24"/>
          <w:szCs w:val="24"/>
        </w:rPr>
        <w:t>Proposal</w:t>
      </w:r>
    </w:p>
    <w:p w14:paraId="2F5A16E8" w14:textId="6415D143" w:rsidR="00F35310" w:rsidRDefault="00F35310" w:rsidP="00F35310">
      <w:pPr>
        <w:pStyle w:val="para"/>
        <w:tabs>
          <w:tab w:val="left" w:pos="1701"/>
        </w:tabs>
        <w:ind w:left="1134" w:firstLine="0"/>
        <w:jc w:val="left"/>
        <w:rPr>
          <w:lang w:val="en-GB"/>
        </w:rPr>
      </w:pPr>
      <w:r>
        <w:rPr>
          <w:i/>
          <w:lang w:val="en-GB"/>
        </w:rPr>
        <w:t>Annex 4, paragraph 4.5.5.1.</w:t>
      </w:r>
      <w:r w:rsidRPr="00EE6D7E">
        <w:rPr>
          <w:lang w:val="en-GB"/>
        </w:rPr>
        <w:t>,</w:t>
      </w:r>
      <w:r>
        <w:rPr>
          <w:i/>
          <w:lang w:val="en-GB"/>
        </w:rPr>
        <w:t xml:space="preserve"> </w:t>
      </w:r>
      <w:r>
        <w:rPr>
          <w:lang w:val="en-GB"/>
        </w:rPr>
        <w:t>amend to read:</w:t>
      </w:r>
    </w:p>
    <w:p w14:paraId="3409DBAB" w14:textId="0AA65242" w:rsidR="00CB2C86" w:rsidRPr="001D0886" w:rsidRDefault="00CB2C86" w:rsidP="00CB2C86">
      <w:pPr>
        <w:pStyle w:val="para"/>
        <w:tabs>
          <w:tab w:val="left" w:pos="1701"/>
        </w:tabs>
        <w:ind w:left="2127" w:firstLine="0"/>
        <w:jc w:val="left"/>
        <w:rPr>
          <w:strike/>
          <w:vertAlign w:val="superscript"/>
          <w:lang w:val="de-DE"/>
        </w:rPr>
      </w:pPr>
      <w:r w:rsidRPr="001D0886">
        <w:rPr>
          <w:strike/>
          <w:lang w:val="de-DE"/>
        </w:rPr>
        <w:t>F</w:t>
      </w:r>
      <w:r w:rsidRPr="001D0886">
        <w:rPr>
          <w:strike/>
          <w:vertAlign w:val="superscript"/>
          <w:lang w:val="de-DE"/>
        </w:rPr>
        <w:t>*</w:t>
      </w:r>
      <w:r w:rsidRPr="001D0886">
        <w:rPr>
          <w:strike/>
          <w:lang w:val="de-DE"/>
        </w:rPr>
        <w:t>= ((f</w:t>
      </w:r>
      <w:r w:rsidRPr="001D0886">
        <w:rPr>
          <w:strike/>
          <w:vertAlign w:val="subscript"/>
          <w:lang w:val="de-DE"/>
        </w:rPr>
        <w:t>0</w:t>
      </w:r>
      <w:r w:rsidRPr="001D0886">
        <w:rPr>
          <w:strike/>
          <w:lang w:val="de-DE"/>
        </w:rPr>
        <w:t xml:space="preserve"> - w</w:t>
      </w:r>
      <w:r w:rsidRPr="001D0886">
        <w:rPr>
          <w:strike/>
          <w:vertAlign w:val="subscript"/>
          <w:lang w:val="de-DE"/>
        </w:rPr>
        <w:t>1</w:t>
      </w:r>
      <w:r w:rsidRPr="001D0886">
        <w:rPr>
          <w:strike/>
          <w:lang w:val="de-DE"/>
        </w:rPr>
        <w:t xml:space="preserve">- </w:t>
      </w:r>
      <w:r w:rsidRPr="001D0886">
        <w:rPr>
          <w:b/>
          <w:strike/>
          <w:lang w:val="de-DE"/>
        </w:rPr>
        <w:t>f</w:t>
      </w:r>
      <w:r w:rsidRPr="001D0886">
        <w:rPr>
          <w:b/>
          <w:strike/>
          <w:vertAlign w:val="subscript"/>
          <w:lang w:val="de-DE"/>
        </w:rPr>
        <w:t>0</w:t>
      </w:r>
      <w:r w:rsidRPr="001D0886">
        <w:rPr>
          <w:b/>
          <w:strike/>
          <w:lang w:val="de-DE"/>
        </w:rPr>
        <w:t xml:space="preserve"> ×</w:t>
      </w:r>
      <w:r w:rsidRPr="001D0886">
        <w:rPr>
          <w:strike/>
          <w:lang w:val="de-DE"/>
        </w:rPr>
        <w:t xml:space="preserve"> K</w:t>
      </w:r>
      <w:r w:rsidRPr="001D0886">
        <w:rPr>
          <w:strike/>
          <w:vertAlign w:val="subscript"/>
          <w:lang w:val="de-DE"/>
        </w:rPr>
        <w:t>1</w:t>
      </w:r>
      <w:r w:rsidRPr="001D0886">
        <w:rPr>
          <w:strike/>
          <w:lang w:val="de-DE"/>
        </w:rPr>
        <w:t>) + f</w:t>
      </w:r>
      <w:r w:rsidRPr="001D0886">
        <w:rPr>
          <w:strike/>
          <w:vertAlign w:val="subscript"/>
          <w:lang w:val="de-DE"/>
        </w:rPr>
        <w:t>1</w:t>
      </w:r>
      <w:r w:rsidRPr="001D0886">
        <w:rPr>
          <w:strike/>
          <w:lang w:val="de-DE"/>
        </w:rPr>
        <w:t>v) × (1</w:t>
      </w:r>
      <w:r w:rsidR="00192E16" w:rsidRPr="001D0886">
        <w:rPr>
          <w:strike/>
          <w:lang w:val="de-DE"/>
        </w:rPr>
        <w:t xml:space="preserve"> </w:t>
      </w:r>
      <w:r w:rsidRPr="001D0886">
        <w:rPr>
          <w:strike/>
          <w:lang w:val="de-DE"/>
        </w:rPr>
        <w:t>+</w:t>
      </w:r>
      <w:r w:rsidR="00192E16" w:rsidRPr="001D0886">
        <w:rPr>
          <w:strike/>
          <w:lang w:val="de-DE"/>
        </w:rPr>
        <w:t xml:space="preserve"> </w:t>
      </w:r>
      <w:r w:rsidRPr="001D0886">
        <w:rPr>
          <w:strike/>
          <w:lang w:val="de-DE"/>
        </w:rPr>
        <w:t>K</w:t>
      </w:r>
      <w:r w:rsidRPr="001D0886">
        <w:rPr>
          <w:strike/>
          <w:vertAlign w:val="subscript"/>
          <w:lang w:val="de-DE"/>
        </w:rPr>
        <w:t>0</w:t>
      </w:r>
      <w:r w:rsidRPr="001D0886">
        <w:rPr>
          <w:strike/>
          <w:lang w:val="de-DE"/>
        </w:rPr>
        <w:t xml:space="preserve"> (T</w:t>
      </w:r>
      <w:r w:rsidR="00192E16" w:rsidRPr="001D0886">
        <w:rPr>
          <w:strike/>
          <w:lang w:val="de-DE"/>
        </w:rPr>
        <w:t xml:space="preserve"> </w:t>
      </w:r>
      <w:r w:rsidRPr="001D0886">
        <w:rPr>
          <w:strike/>
          <w:lang w:val="de-DE"/>
        </w:rPr>
        <w:t>-</w:t>
      </w:r>
      <w:r w:rsidR="00192E16" w:rsidRPr="001D0886">
        <w:rPr>
          <w:strike/>
          <w:lang w:val="de-DE"/>
        </w:rPr>
        <w:t xml:space="preserve"> </w:t>
      </w:r>
      <w:r w:rsidRPr="001D0886">
        <w:rPr>
          <w:strike/>
          <w:lang w:val="de-DE"/>
        </w:rPr>
        <w:t>20))</w:t>
      </w:r>
      <w:r w:rsidR="00192E16" w:rsidRPr="001D0886">
        <w:rPr>
          <w:strike/>
          <w:lang w:val="de-DE"/>
        </w:rPr>
        <w:t xml:space="preserve"> </w:t>
      </w:r>
      <w:r w:rsidRPr="001D0886">
        <w:rPr>
          <w:strike/>
          <w:lang w:val="de-DE"/>
        </w:rPr>
        <w:t>+</w:t>
      </w:r>
      <w:r w:rsidR="00192E16" w:rsidRPr="001D0886">
        <w:rPr>
          <w:strike/>
          <w:lang w:val="de-DE"/>
        </w:rPr>
        <w:t xml:space="preserve"> </w:t>
      </w:r>
      <w:r w:rsidRPr="001D0886">
        <w:rPr>
          <w:strike/>
          <w:lang w:val="de-DE"/>
        </w:rPr>
        <w:t>K</w:t>
      </w:r>
      <w:r w:rsidRPr="001D0886">
        <w:rPr>
          <w:strike/>
          <w:vertAlign w:val="subscript"/>
          <w:lang w:val="de-DE"/>
        </w:rPr>
        <w:t>2</w:t>
      </w:r>
      <w:r w:rsidRPr="001D0886">
        <w:rPr>
          <w:strike/>
          <w:lang w:val="de-DE"/>
        </w:rPr>
        <w:t>f</w:t>
      </w:r>
      <w:r w:rsidRPr="001D0886">
        <w:rPr>
          <w:strike/>
          <w:vertAlign w:val="subscript"/>
          <w:lang w:val="de-DE"/>
        </w:rPr>
        <w:t>2</w:t>
      </w:r>
      <w:r w:rsidRPr="001D0886">
        <w:rPr>
          <w:strike/>
          <w:lang w:val="de-DE"/>
        </w:rPr>
        <w:t>v</w:t>
      </w:r>
      <w:r w:rsidRPr="001D0886">
        <w:rPr>
          <w:strike/>
          <w:vertAlign w:val="superscript"/>
          <w:lang w:val="de-DE"/>
        </w:rPr>
        <w:t>2</w:t>
      </w:r>
    </w:p>
    <w:p w14:paraId="29AE6AE5" w14:textId="49932A73" w:rsidR="001D0886" w:rsidRPr="001D0886" w:rsidRDefault="004C5B50" w:rsidP="00CB2C86">
      <w:pPr>
        <w:pStyle w:val="para"/>
        <w:tabs>
          <w:tab w:val="left" w:pos="1701"/>
        </w:tabs>
        <w:ind w:left="2127" w:firstLine="0"/>
        <w:jc w:val="left"/>
        <w:rPr>
          <w:lang w:val="de-DE"/>
        </w:rPr>
      </w:pPr>
      <m:oMath>
        <m:sSup>
          <m:sSupPr>
            <m:ctrlPr>
              <w:rPr>
                <w:rFonts w:ascii="Cambria Math" w:hAnsi="Cambria Math"/>
                <w:lang w:val="en-GB"/>
              </w:rPr>
            </m:ctrlPr>
          </m:sSupPr>
          <m:e>
            <m:r>
              <m:rPr>
                <m:sty m:val="p"/>
              </m:rPr>
              <w:rPr>
                <w:rFonts w:ascii="Cambria Math" w:hAnsi="Cambria Math"/>
                <w:lang w:val="de-DE"/>
              </w:rPr>
              <m:t>F</m:t>
            </m:r>
          </m:e>
          <m:sup>
            <m:r>
              <m:rPr>
                <m:sty m:val="p"/>
              </m:rPr>
              <w:rPr>
                <w:rFonts w:ascii="Cambria Math" w:hAnsi="Cambria Math"/>
                <w:lang w:val="de-DE"/>
              </w:rPr>
              <m:t>*</m:t>
            </m:r>
          </m:sup>
        </m:sSup>
        <m:r>
          <m:rPr>
            <m:sty m:val="p"/>
          </m:rPr>
          <w:rPr>
            <w:rFonts w:ascii="Cambria Math" w:hAnsi="Cambria Math"/>
            <w:lang w:val="de-DE"/>
          </w:rPr>
          <m:t>=</m:t>
        </m:r>
        <m:d>
          <m:dPr>
            <m:ctrlPr>
              <w:rPr>
                <w:rFonts w:ascii="Cambria Math" w:hAnsi="Cambria Math"/>
                <w:lang w:val="en-GB"/>
              </w:rPr>
            </m:ctrlPr>
          </m:dPr>
          <m:e>
            <m:d>
              <m:dPr>
                <m:ctrlPr>
                  <w:rPr>
                    <w:rFonts w:ascii="Cambria Math" w:hAnsi="Cambria Math"/>
                    <w:lang w:val="en-GB"/>
                  </w:rPr>
                </m:ctrlPr>
              </m:dPr>
              <m:e>
                <m:sSub>
                  <m:sSubPr>
                    <m:ctrlPr>
                      <w:rPr>
                        <w:rFonts w:ascii="Cambria Math" w:hAnsi="Cambria Math"/>
                        <w:b/>
                        <w:lang w:val="en-GB"/>
                      </w:rPr>
                    </m:ctrlPr>
                  </m:sSubPr>
                  <m:e>
                    <m:r>
                      <m:rPr>
                        <m:sty m:val="b"/>
                      </m:rPr>
                      <w:rPr>
                        <w:rFonts w:ascii="Cambria Math" w:hAnsi="Cambria Math"/>
                        <w:lang w:val="en-GB"/>
                      </w:rPr>
                      <m:t>f</m:t>
                    </m:r>
                  </m:e>
                  <m:sub>
                    <m:r>
                      <m:rPr>
                        <m:sty m:val="b"/>
                      </m:rPr>
                      <w:rPr>
                        <w:rFonts w:ascii="Cambria Math" w:hAnsi="Cambria Math"/>
                        <w:lang w:val="en-GB"/>
                      </w:rPr>
                      <m:t>0</m:t>
                    </m:r>
                  </m:sub>
                </m:sSub>
                <m:d>
                  <m:dPr>
                    <m:ctrlPr>
                      <w:rPr>
                        <w:rFonts w:ascii="Cambria Math" w:hAnsi="Cambria Math"/>
                        <w:lang w:val="en-GB"/>
                      </w:rPr>
                    </m:ctrlPr>
                  </m:dPr>
                  <m:e>
                    <m:r>
                      <m:rPr>
                        <m:sty m:val="p"/>
                      </m:rPr>
                      <w:rPr>
                        <w:rFonts w:ascii="Cambria Math" w:hAnsi="Cambria Math"/>
                        <w:lang w:val="de-DE"/>
                      </w:rPr>
                      <m:t>1-</m:t>
                    </m:r>
                    <m:sSub>
                      <m:sSubPr>
                        <m:ctrlPr>
                          <w:rPr>
                            <w:rFonts w:ascii="Cambria Math" w:hAnsi="Cambria Math"/>
                            <w:lang w:val="en-GB"/>
                          </w:rPr>
                        </m:ctrlPr>
                      </m:sSubPr>
                      <m:e>
                        <m:r>
                          <m:rPr>
                            <m:sty m:val="p"/>
                          </m:rPr>
                          <w:rPr>
                            <w:rFonts w:ascii="Cambria Math" w:hAnsi="Cambria Math"/>
                            <w:lang w:val="de-DE"/>
                          </w:rPr>
                          <m:t>K</m:t>
                        </m:r>
                      </m:e>
                      <m:sub>
                        <m:r>
                          <m:rPr>
                            <m:sty m:val="p"/>
                          </m:rPr>
                          <w:rPr>
                            <w:rFonts w:ascii="Cambria Math" w:hAnsi="Cambria Math"/>
                            <w:lang w:val="de-DE"/>
                          </w:rPr>
                          <m:t>1</m:t>
                        </m:r>
                      </m:sub>
                    </m:sSub>
                  </m:e>
                </m:d>
                <m:r>
                  <m:rPr>
                    <m:sty m:val="p"/>
                  </m:rPr>
                  <w:rPr>
                    <w:rFonts w:ascii="Cambria Math" w:hAnsi="Cambria Math"/>
                    <w:lang w:val="de-DE"/>
                  </w:rPr>
                  <m:t xml:space="preserve">- </m:t>
                </m:r>
                <m:sSub>
                  <m:sSubPr>
                    <m:ctrlPr>
                      <w:rPr>
                        <w:rFonts w:ascii="Cambria Math" w:hAnsi="Cambria Math"/>
                        <w:lang w:val="en-GB"/>
                      </w:rPr>
                    </m:ctrlPr>
                  </m:sSubPr>
                  <m:e>
                    <m:r>
                      <m:rPr>
                        <m:sty m:val="p"/>
                      </m:rPr>
                      <w:rPr>
                        <w:rFonts w:ascii="Cambria Math" w:hAnsi="Cambria Math"/>
                        <w:lang w:val="de-DE"/>
                      </w:rPr>
                      <m:t>w</m:t>
                    </m:r>
                  </m:e>
                  <m:sub>
                    <m:r>
                      <m:rPr>
                        <m:sty m:val="p"/>
                      </m:rPr>
                      <w:rPr>
                        <w:rFonts w:ascii="Cambria Math" w:hAnsi="Cambria Math"/>
                        <w:lang w:val="de-DE"/>
                      </w:rPr>
                      <m:t>1</m:t>
                    </m:r>
                  </m:sub>
                </m:sSub>
              </m:e>
            </m:d>
            <m:r>
              <m:rPr>
                <m:sty m:val="p"/>
              </m:rPr>
              <w:rPr>
                <w:rFonts w:ascii="Cambria Math" w:hAnsi="Cambria Math"/>
                <w:lang w:val="de-DE"/>
              </w:rPr>
              <m:t xml:space="preserve">+ </m:t>
            </m:r>
            <m:sSub>
              <m:sSubPr>
                <m:ctrlPr>
                  <w:rPr>
                    <w:rFonts w:ascii="Cambria Math" w:hAnsi="Cambria Math"/>
                    <w:lang w:val="en-GB"/>
                  </w:rPr>
                </m:ctrlPr>
              </m:sSubPr>
              <m:e>
                <m:r>
                  <m:rPr>
                    <m:sty m:val="p"/>
                  </m:rPr>
                  <w:rPr>
                    <w:rFonts w:ascii="Cambria Math" w:hAnsi="Cambria Math"/>
                    <w:lang w:val="de-DE"/>
                  </w:rPr>
                  <m:t>f</m:t>
                </m:r>
              </m:e>
              <m:sub>
                <m:r>
                  <m:rPr>
                    <m:sty m:val="p"/>
                  </m:rPr>
                  <w:rPr>
                    <w:rFonts w:ascii="Cambria Math" w:hAnsi="Cambria Math"/>
                    <w:lang w:val="de-DE"/>
                  </w:rPr>
                  <m:t>1</m:t>
                </m:r>
              </m:sub>
            </m:sSub>
            <m:r>
              <m:rPr>
                <m:sty m:val="p"/>
              </m:rPr>
              <w:rPr>
                <w:rFonts w:ascii="Cambria Math" w:hAnsi="Cambria Math"/>
                <w:lang w:val="de-DE"/>
              </w:rPr>
              <m:t>v</m:t>
            </m:r>
          </m:e>
        </m:d>
        <m:r>
          <m:rPr>
            <m:sty m:val="p"/>
          </m:rPr>
          <w:rPr>
            <w:rFonts w:ascii="Cambria Math" w:hAnsi="Cambria Math"/>
            <w:lang w:val="de-DE"/>
          </w:rPr>
          <m:t>×</m:t>
        </m:r>
        <m:d>
          <m:dPr>
            <m:ctrlPr>
              <w:rPr>
                <w:rFonts w:ascii="Cambria Math" w:hAnsi="Cambria Math"/>
                <w:lang w:val="en-GB"/>
              </w:rPr>
            </m:ctrlPr>
          </m:dPr>
          <m:e>
            <m:r>
              <m:rPr>
                <m:sty m:val="p"/>
              </m:rPr>
              <w:rPr>
                <w:rFonts w:ascii="Cambria Math" w:hAnsi="Cambria Math"/>
                <w:lang w:val="de-DE"/>
              </w:rPr>
              <m:t>1+</m:t>
            </m:r>
            <m:sSub>
              <m:sSubPr>
                <m:ctrlPr>
                  <w:rPr>
                    <w:rFonts w:ascii="Cambria Math" w:hAnsi="Cambria Math"/>
                    <w:lang w:val="en-GB"/>
                  </w:rPr>
                </m:ctrlPr>
              </m:sSubPr>
              <m:e>
                <m:r>
                  <m:rPr>
                    <m:sty m:val="p"/>
                  </m:rPr>
                  <w:rPr>
                    <w:rFonts w:ascii="Cambria Math" w:hAnsi="Cambria Math"/>
                    <w:lang w:val="de-DE"/>
                  </w:rPr>
                  <m:t>K</m:t>
                </m:r>
              </m:e>
              <m:sub>
                <m:r>
                  <m:rPr>
                    <m:sty m:val="p"/>
                  </m:rPr>
                  <w:rPr>
                    <w:rFonts w:ascii="Cambria Math" w:hAnsi="Cambria Math"/>
                    <w:lang w:val="de-DE"/>
                  </w:rPr>
                  <m:t>0</m:t>
                </m:r>
              </m:sub>
            </m:sSub>
            <m:d>
              <m:dPr>
                <m:ctrlPr>
                  <w:rPr>
                    <w:rFonts w:ascii="Cambria Math" w:hAnsi="Cambria Math"/>
                    <w:lang w:val="en-GB"/>
                  </w:rPr>
                </m:ctrlPr>
              </m:dPr>
              <m:e>
                <m:r>
                  <m:rPr>
                    <m:sty m:val="p"/>
                  </m:rPr>
                  <w:rPr>
                    <w:rFonts w:ascii="Cambria Math" w:hAnsi="Cambria Math"/>
                    <w:lang w:val="de-DE"/>
                  </w:rPr>
                  <m:t>T-20</m:t>
                </m:r>
              </m:e>
            </m:d>
          </m:e>
        </m:d>
        <m:r>
          <m:rPr>
            <m:sty m:val="p"/>
          </m:rPr>
          <w:rPr>
            <w:rFonts w:ascii="Cambria Math" w:hAnsi="Cambria Math"/>
            <w:lang w:val="de-DE"/>
          </w:rPr>
          <m:t>+</m:t>
        </m:r>
        <m:sSub>
          <m:sSubPr>
            <m:ctrlPr>
              <w:rPr>
                <w:rFonts w:ascii="Cambria Math" w:hAnsi="Cambria Math"/>
                <w:lang w:val="en-GB"/>
              </w:rPr>
            </m:ctrlPr>
          </m:sSubPr>
          <m:e>
            <m:r>
              <m:rPr>
                <m:sty m:val="p"/>
              </m:rPr>
              <w:rPr>
                <w:rFonts w:ascii="Cambria Math" w:hAnsi="Cambria Math"/>
                <w:lang w:val="de-DE"/>
              </w:rPr>
              <m:t>K</m:t>
            </m:r>
          </m:e>
          <m:sub>
            <m:r>
              <m:rPr>
                <m:sty m:val="p"/>
              </m:rPr>
              <w:rPr>
                <w:rFonts w:ascii="Cambria Math" w:hAnsi="Cambria Math"/>
                <w:lang w:val="de-DE"/>
              </w:rPr>
              <m:t>2</m:t>
            </m:r>
          </m:sub>
        </m:sSub>
        <m:sSub>
          <m:sSubPr>
            <m:ctrlPr>
              <w:rPr>
                <w:rFonts w:ascii="Cambria Math" w:hAnsi="Cambria Math"/>
                <w:lang w:val="en-GB"/>
              </w:rPr>
            </m:ctrlPr>
          </m:sSubPr>
          <m:e>
            <m:r>
              <m:rPr>
                <m:sty m:val="p"/>
              </m:rPr>
              <w:rPr>
                <w:rFonts w:ascii="Cambria Math" w:hAnsi="Cambria Math"/>
                <w:lang w:val="de-DE"/>
              </w:rPr>
              <m:t>f</m:t>
            </m:r>
          </m:e>
          <m:sub>
            <m:r>
              <m:rPr>
                <m:sty m:val="p"/>
              </m:rPr>
              <w:rPr>
                <w:rFonts w:ascii="Cambria Math" w:hAnsi="Cambria Math"/>
                <w:lang w:val="de-DE"/>
              </w:rPr>
              <m:t>2</m:t>
            </m:r>
          </m:sub>
        </m:sSub>
        <m:sSup>
          <m:sSupPr>
            <m:ctrlPr>
              <w:rPr>
                <w:rFonts w:ascii="Cambria Math" w:hAnsi="Cambria Math"/>
                <w:lang w:val="en-GB"/>
              </w:rPr>
            </m:ctrlPr>
          </m:sSupPr>
          <m:e>
            <m:r>
              <m:rPr>
                <m:sty m:val="p"/>
              </m:rPr>
              <w:rPr>
                <w:rFonts w:ascii="Cambria Math" w:hAnsi="Cambria Math"/>
                <w:lang w:val="de-DE"/>
              </w:rPr>
              <m:t>v</m:t>
            </m:r>
          </m:e>
          <m:sup>
            <m:r>
              <m:rPr>
                <m:sty m:val="p"/>
              </m:rPr>
              <w:rPr>
                <w:rFonts w:ascii="Cambria Math" w:hAnsi="Cambria Math"/>
                <w:lang w:val="de-DE"/>
              </w:rPr>
              <m:t>2</m:t>
            </m:r>
          </m:sup>
        </m:sSup>
      </m:oMath>
      <w:r w:rsidR="001D0886" w:rsidRPr="001D0886">
        <w:rPr>
          <w:lang w:val="de-DE"/>
        </w:rPr>
        <w:t>"</w:t>
      </w:r>
    </w:p>
    <w:p w14:paraId="2227F859" w14:textId="77777777" w:rsidR="00F35310" w:rsidRPr="00F35310" w:rsidRDefault="00F35310" w:rsidP="00F35310">
      <w:pPr>
        <w:spacing w:after="120"/>
        <w:ind w:left="1692" w:right="1134" w:hanging="558"/>
        <w:jc w:val="both"/>
        <w:rPr>
          <w:szCs w:val="24"/>
        </w:rPr>
      </w:pPr>
      <w:r w:rsidRPr="00F35310">
        <w:rPr>
          <w:szCs w:val="24"/>
        </w:rPr>
        <w:t>where:</w:t>
      </w:r>
    </w:p>
    <w:p w14:paraId="726F2F5E" w14:textId="77777777" w:rsidR="00F35310" w:rsidRPr="00F35310" w:rsidRDefault="004C5B50" w:rsidP="00F35310">
      <w:pPr>
        <w:spacing w:after="120"/>
        <w:ind w:left="1692" w:right="1134" w:hanging="558"/>
        <w:jc w:val="both"/>
        <w:rPr>
          <w:szCs w:val="24"/>
        </w:rPr>
      </w:pPr>
      <m:oMath>
        <m:sSup>
          <m:sSupPr>
            <m:ctrlPr>
              <w:rPr>
                <w:rFonts w:ascii="Cambria Math" w:hAnsi="Cambria Math"/>
                <w:szCs w:val="24"/>
              </w:rPr>
            </m:ctrlPr>
          </m:sSupPr>
          <m:e>
            <m:r>
              <m:rPr>
                <m:sty m:val="p"/>
              </m:rPr>
              <w:rPr>
                <w:rFonts w:ascii="Cambria Math" w:hAnsi="Cambria Math"/>
                <w:szCs w:val="24"/>
              </w:rPr>
              <m:t>F</m:t>
            </m:r>
          </m:e>
          <m:sup>
            <m:r>
              <m:rPr>
                <m:sty m:val="p"/>
              </m:rPr>
              <w:rPr>
                <w:rFonts w:ascii="Cambria Math" w:hAnsi="Cambria Math"/>
                <w:szCs w:val="24"/>
              </w:rPr>
              <m:t>*</m:t>
            </m:r>
          </m:sup>
        </m:sSup>
      </m:oMath>
      <w:r w:rsidR="00F35310" w:rsidRPr="00F35310">
        <w:rPr>
          <w:szCs w:val="24"/>
        </w:rPr>
        <w:tab/>
        <w:t>is the corrected road load, N;</w:t>
      </w:r>
    </w:p>
    <w:p w14:paraId="2E791C77" w14:textId="16C7416F" w:rsidR="00F35310" w:rsidRPr="00F35310" w:rsidRDefault="004C5B50" w:rsidP="00F35310">
      <w:pPr>
        <w:spacing w:after="120"/>
        <w:ind w:left="1692" w:right="1134" w:hanging="558"/>
        <w:jc w:val="both"/>
        <w:rPr>
          <w:szCs w:val="24"/>
        </w:rPr>
      </w:pPr>
      <m:oMath>
        <m:sSub>
          <m:sSubPr>
            <m:ctrlPr>
              <w:rPr>
                <w:rFonts w:ascii="Cambria Math" w:hAnsi="Cambria Math"/>
                <w:szCs w:val="24"/>
              </w:rPr>
            </m:ctrlPr>
          </m:sSubPr>
          <m:e>
            <m:r>
              <m:rPr>
                <m:sty m:val="p"/>
              </m:rPr>
              <w:rPr>
                <w:rFonts w:ascii="Cambria Math" w:hAnsi="Cambria Math"/>
                <w:szCs w:val="24"/>
              </w:rPr>
              <m:t>f</m:t>
            </m:r>
          </m:e>
          <m:sub>
            <m:r>
              <m:rPr>
                <m:sty m:val="p"/>
              </m:rPr>
              <w:rPr>
                <w:rFonts w:ascii="Cambria Math" w:hAnsi="Cambria Math"/>
                <w:szCs w:val="24"/>
              </w:rPr>
              <m:t>0</m:t>
            </m:r>
          </m:sub>
        </m:sSub>
      </m:oMath>
      <w:r w:rsidR="00F35310" w:rsidRPr="00F35310">
        <w:rPr>
          <w:szCs w:val="24"/>
        </w:rPr>
        <w:tab/>
        <w:t xml:space="preserve">is the </w:t>
      </w:r>
      <w:r w:rsidR="00F35310" w:rsidRPr="00192E16">
        <w:rPr>
          <w:b/>
          <w:szCs w:val="24"/>
        </w:rPr>
        <w:t xml:space="preserve">constant </w:t>
      </w:r>
      <w:r w:rsidR="00192E16" w:rsidRPr="00192E16">
        <w:rPr>
          <w:b/>
          <w:szCs w:val="24"/>
        </w:rPr>
        <w:t>road load coefficient</w:t>
      </w:r>
      <w:r w:rsidR="00192E16">
        <w:rPr>
          <w:szCs w:val="24"/>
        </w:rPr>
        <w:t>,</w:t>
      </w:r>
      <w:r w:rsidR="00F35310" w:rsidRPr="00F35310">
        <w:rPr>
          <w:szCs w:val="24"/>
        </w:rPr>
        <w:t xml:space="preserve"> N;</w:t>
      </w:r>
    </w:p>
    <w:p w14:paraId="7745C9AF" w14:textId="77777777" w:rsidR="00F35310" w:rsidRPr="00F35310" w:rsidRDefault="004C5B50" w:rsidP="00F35310">
      <w:pPr>
        <w:spacing w:after="120"/>
        <w:ind w:left="1692" w:right="1134" w:hanging="558"/>
        <w:jc w:val="both"/>
        <w:rPr>
          <w:szCs w:val="24"/>
        </w:rPr>
      </w:pPr>
      <m:oMath>
        <m:sSub>
          <m:sSubPr>
            <m:ctrlPr>
              <w:rPr>
                <w:rFonts w:ascii="Cambria Math" w:hAnsi="Cambria Math"/>
                <w:szCs w:val="24"/>
              </w:rPr>
            </m:ctrlPr>
          </m:sSubPr>
          <m:e>
            <m:r>
              <m:rPr>
                <m:sty m:val="p"/>
              </m:rPr>
              <w:rPr>
                <w:rFonts w:ascii="Cambria Math" w:hAnsi="Cambria Math"/>
                <w:szCs w:val="24"/>
              </w:rPr>
              <m:t>f</m:t>
            </m:r>
          </m:e>
          <m:sub>
            <m:r>
              <m:rPr>
                <m:sty m:val="p"/>
              </m:rPr>
              <w:rPr>
                <w:rFonts w:ascii="Cambria Math" w:hAnsi="Cambria Math"/>
                <w:szCs w:val="24"/>
              </w:rPr>
              <m:t>1</m:t>
            </m:r>
          </m:sub>
        </m:sSub>
      </m:oMath>
      <w:r w:rsidR="00F35310" w:rsidRPr="00F35310">
        <w:rPr>
          <w:szCs w:val="24"/>
        </w:rPr>
        <w:tab/>
        <w:t xml:space="preserve">is the </w:t>
      </w:r>
      <w:r w:rsidR="00F35310" w:rsidRPr="00192E16">
        <w:rPr>
          <w:b/>
          <w:szCs w:val="24"/>
        </w:rPr>
        <w:t>first order road load</w:t>
      </w:r>
      <w:r w:rsidR="00F35310" w:rsidRPr="00192E16">
        <w:rPr>
          <w:szCs w:val="24"/>
        </w:rPr>
        <w:t xml:space="preserve"> </w:t>
      </w:r>
      <w:r w:rsidR="00F35310" w:rsidRPr="00F35310">
        <w:rPr>
          <w:szCs w:val="24"/>
        </w:rPr>
        <w:t>coefficient</w:t>
      </w:r>
      <w:ins w:id="17" w:author="Drafting Co. 17.05.2018" w:date="2018-05-17T18:08:00Z">
        <w:r w:rsidR="00F35310" w:rsidRPr="00F35310">
          <w:rPr>
            <w:szCs w:val="24"/>
          </w:rPr>
          <w:t xml:space="preserve">, </w:t>
        </w:r>
      </w:ins>
      <w:del w:id="18" w:author="Drafting Co. 17.05.2018" w:date="2018-05-17T18:08:00Z">
        <w:r w:rsidR="00F35310" w:rsidRPr="00F35310" w:rsidDel="009A11DE">
          <w:rPr>
            <w:szCs w:val="24"/>
          </w:rPr>
          <w:delText xml:space="preserve"> of the first order term, </w:delText>
        </w:r>
      </w:del>
      <w:r w:rsidR="00F35310" w:rsidRPr="00F35310">
        <w:rPr>
          <w:szCs w:val="24"/>
        </w:rPr>
        <w:t>N/(km/h);</w:t>
      </w:r>
    </w:p>
    <w:p w14:paraId="4B573137" w14:textId="77777777" w:rsidR="00F35310" w:rsidRDefault="004C5B50" w:rsidP="00F35310">
      <w:pPr>
        <w:spacing w:after="120"/>
        <w:ind w:left="1692" w:right="1134" w:hanging="558"/>
        <w:jc w:val="both"/>
        <w:rPr>
          <w:szCs w:val="24"/>
        </w:rPr>
      </w:pPr>
      <m:oMath>
        <m:sSub>
          <m:sSubPr>
            <m:ctrlPr>
              <w:rPr>
                <w:rFonts w:ascii="Cambria Math" w:hAnsi="Cambria Math"/>
                <w:szCs w:val="24"/>
              </w:rPr>
            </m:ctrlPr>
          </m:sSubPr>
          <m:e>
            <m:r>
              <m:rPr>
                <m:sty m:val="p"/>
              </m:rPr>
              <w:rPr>
                <w:rFonts w:ascii="Cambria Math" w:hAnsi="Cambria Math"/>
                <w:szCs w:val="24"/>
              </w:rPr>
              <m:t>f</m:t>
            </m:r>
          </m:e>
          <m:sub>
            <m:r>
              <m:rPr>
                <m:sty m:val="p"/>
              </m:rPr>
              <w:rPr>
                <w:rFonts w:ascii="Cambria Math" w:hAnsi="Cambria Math"/>
                <w:szCs w:val="24"/>
              </w:rPr>
              <m:t>2</m:t>
            </m:r>
          </m:sub>
        </m:sSub>
      </m:oMath>
      <w:r w:rsidR="00F35310" w:rsidRPr="00F35310">
        <w:rPr>
          <w:szCs w:val="24"/>
        </w:rPr>
        <w:tab/>
        <w:t xml:space="preserve">is the </w:t>
      </w:r>
      <w:r w:rsidR="00F35310" w:rsidRPr="00F35310">
        <w:rPr>
          <w:b/>
          <w:szCs w:val="24"/>
        </w:rPr>
        <w:t>second order road load</w:t>
      </w:r>
      <w:r w:rsidR="00F35310" w:rsidRPr="00F35310">
        <w:rPr>
          <w:szCs w:val="24"/>
        </w:rPr>
        <w:t xml:space="preserve"> coefficient</w:t>
      </w:r>
      <w:ins w:id="19" w:author="Drafting Co. 17.05.2018" w:date="2018-05-17T18:09:00Z">
        <w:r w:rsidR="00F35310" w:rsidRPr="00F35310">
          <w:rPr>
            <w:szCs w:val="24"/>
          </w:rPr>
          <w:t xml:space="preserve">, </w:t>
        </w:r>
      </w:ins>
      <w:del w:id="20" w:author="Drafting Co. 17.05.2018" w:date="2018-05-17T18:09:00Z">
        <w:r w:rsidR="00F35310" w:rsidRPr="00F35310" w:rsidDel="009A11DE">
          <w:rPr>
            <w:szCs w:val="24"/>
          </w:rPr>
          <w:delText xml:space="preserve"> of the second order term, </w:delText>
        </w:r>
      </w:del>
      <w:r w:rsidR="00F35310" w:rsidRPr="00F35310">
        <w:rPr>
          <w:szCs w:val="24"/>
        </w:rPr>
        <w:t>N/(km/h)</w:t>
      </w:r>
      <w:r w:rsidR="00F35310" w:rsidRPr="00F35310">
        <w:rPr>
          <w:szCs w:val="24"/>
          <w:vertAlign w:val="superscript"/>
        </w:rPr>
        <w:t>2</w:t>
      </w:r>
      <w:r w:rsidR="00F35310" w:rsidRPr="00F35310">
        <w:rPr>
          <w:szCs w:val="24"/>
        </w:rPr>
        <w:t>;</w:t>
      </w:r>
      <w:r w:rsidR="00EE2B5A">
        <w:rPr>
          <w:szCs w:val="24"/>
        </w:rPr>
        <w:t>"</w:t>
      </w:r>
    </w:p>
    <w:p w14:paraId="58F705F1" w14:textId="77777777" w:rsidR="00E9705C" w:rsidRDefault="00E9705C" w:rsidP="00EE2B5A">
      <w:pPr>
        <w:pStyle w:val="para"/>
        <w:tabs>
          <w:tab w:val="left" w:pos="1701"/>
        </w:tabs>
        <w:ind w:left="1134" w:firstLine="0"/>
        <w:jc w:val="left"/>
        <w:rPr>
          <w:lang w:val="en-US"/>
        </w:rPr>
      </w:pPr>
    </w:p>
    <w:p w14:paraId="6B07E185" w14:textId="750329A3" w:rsidR="00EE2B5A" w:rsidRDefault="00EE2B5A" w:rsidP="00EE2B5A">
      <w:pPr>
        <w:pStyle w:val="para"/>
        <w:tabs>
          <w:tab w:val="left" w:pos="1701"/>
        </w:tabs>
        <w:ind w:left="1134" w:firstLine="0"/>
        <w:jc w:val="left"/>
        <w:rPr>
          <w:lang w:val="en-US"/>
        </w:rPr>
      </w:pPr>
      <w:r>
        <w:rPr>
          <w:lang w:val="en-US"/>
        </w:rPr>
        <w:t xml:space="preserve">Correction/justification: </w:t>
      </w:r>
      <w:r w:rsidR="001D0886">
        <w:rPr>
          <w:lang w:val="en-US"/>
        </w:rPr>
        <w:t xml:space="preserve">First, the equation was corrected as it had an error, the equation was then written more mathematically correct, and </w:t>
      </w:r>
      <w:proofErr w:type="spellStart"/>
      <w:r w:rsidR="001D0886">
        <w:rPr>
          <w:lang w:val="en-US"/>
        </w:rPr>
        <w:t>propeer</w:t>
      </w:r>
      <w:proofErr w:type="spellEnd"/>
      <w:r w:rsidR="001D0886">
        <w:rPr>
          <w:lang w:val="en-US"/>
        </w:rPr>
        <w:t xml:space="preserve"> </w:t>
      </w:r>
      <w:r>
        <w:rPr>
          <w:lang w:val="en-US"/>
        </w:rPr>
        <w:t>terminology</w:t>
      </w:r>
      <w:r w:rsidR="001D0886">
        <w:rPr>
          <w:lang w:val="en-US"/>
        </w:rPr>
        <w:t xml:space="preserve"> was introduced</w:t>
      </w:r>
      <w:r>
        <w:rPr>
          <w:lang w:val="en-US"/>
        </w:rPr>
        <w:t>.</w:t>
      </w:r>
    </w:p>
    <w:p w14:paraId="118A0CB8" w14:textId="77777777" w:rsidR="00EE2B5A" w:rsidRDefault="00EE2B5A" w:rsidP="00EE2B5A">
      <w:pPr>
        <w:pStyle w:val="HChG"/>
        <w:tabs>
          <w:tab w:val="left" w:pos="708"/>
        </w:tabs>
        <w:ind w:left="1134" w:hanging="567"/>
        <w:rPr>
          <w:sz w:val="24"/>
          <w:szCs w:val="24"/>
        </w:rPr>
      </w:pPr>
      <w:r>
        <w:rPr>
          <w:sz w:val="24"/>
          <w:szCs w:val="24"/>
        </w:rPr>
        <w:t>Proposal</w:t>
      </w:r>
    </w:p>
    <w:p w14:paraId="7816BA85" w14:textId="77777777" w:rsidR="00EE2B5A" w:rsidRDefault="00EE2B5A" w:rsidP="00EE2B5A">
      <w:pPr>
        <w:pStyle w:val="para"/>
        <w:tabs>
          <w:tab w:val="left" w:pos="1701"/>
        </w:tabs>
        <w:ind w:left="1134" w:firstLine="0"/>
        <w:jc w:val="left"/>
        <w:rPr>
          <w:lang w:val="en-GB"/>
        </w:rPr>
      </w:pPr>
      <w:r>
        <w:rPr>
          <w:i/>
          <w:lang w:val="en-GB"/>
        </w:rPr>
        <w:t>Annex 4, paragraph 4.5.5.1.</w:t>
      </w:r>
      <w:r w:rsidRPr="00EE6D7E">
        <w:rPr>
          <w:lang w:val="en-GB"/>
        </w:rPr>
        <w:t>,</w:t>
      </w:r>
      <w:r>
        <w:rPr>
          <w:i/>
          <w:lang w:val="en-GB"/>
        </w:rPr>
        <w:t xml:space="preserve"> </w:t>
      </w:r>
      <w:r>
        <w:rPr>
          <w:lang w:val="en-GB"/>
        </w:rPr>
        <w:t>amend to read:</w:t>
      </w:r>
    </w:p>
    <w:p w14:paraId="1AFE6BB1" w14:textId="56C79BE3" w:rsidR="00EE2B5A" w:rsidRDefault="00EE2B5A" w:rsidP="00EE2B5A">
      <w:pPr>
        <w:pStyle w:val="para"/>
        <w:tabs>
          <w:tab w:val="left" w:pos="1701"/>
        </w:tabs>
        <w:ind w:left="1134" w:firstLine="0"/>
        <w:jc w:val="left"/>
        <w:rPr>
          <w:lang w:val="en-GB"/>
        </w:rPr>
      </w:pPr>
      <w:r>
        <w:rPr>
          <w:lang w:val="en-GB"/>
        </w:rPr>
        <w:t>"</w:t>
      </w:r>
      <w:r w:rsidRPr="00EE2B5A">
        <w:rPr>
          <w:lang w:val="en-GB"/>
        </w:rPr>
        <w:t xml:space="preserve">The result of the calculation </w:t>
      </w:r>
      <m:oMath>
        <m:d>
          <m:dPr>
            <m:ctrlPr>
              <w:rPr>
                <w:rFonts w:ascii="Cambria Math" w:hAnsi="Cambria Math"/>
                <w:lang w:val="en-GB"/>
              </w:rPr>
            </m:ctrlPr>
          </m:dPr>
          <m:e>
            <m:d>
              <m:dPr>
                <m:ctrlPr>
                  <w:rPr>
                    <w:rFonts w:ascii="Cambria Math" w:hAnsi="Cambria Math"/>
                    <w:lang w:val="en-GB"/>
                  </w:rPr>
                </m:ctrlPr>
              </m:dPr>
              <m:e>
                <m:sSub>
                  <m:sSubPr>
                    <m:ctrlPr>
                      <w:rPr>
                        <w:rFonts w:ascii="Cambria Math" w:hAnsi="Cambria Math"/>
                        <w:b/>
                        <w:lang w:val="en-GB"/>
                      </w:rPr>
                    </m:ctrlPr>
                  </m:sSubPr>
                  <m:e>
                    <m:r>
                      <m:rPr>
                        <m:sty m:val="b"/>
                      </m:rPr>
                      <w:rPr>
                        <w:rFonts w:ascii="Cambria Math" w:hAnsi="Cambria Math"/>
                        <w:lang w:val="en-GB"/>
                      </w:rPr>
                      <m:t>f</m:t>
                    </m:r>
                  </m:e>
                  <m:sub>
                    <m:r>
                      <m:rPr>
                        <m:sty m:val="b"/>
                      </m:rPr>
                      <w:rPr>
                        <w:rFonts w:ascii="Cambria Math" w:hAnsi="Cambria Math"/>
                        <w:lang w:val="en-GB"/>
                      </w:rPr>
                      <m:t>0</m:t>
                    </m:r>
                  </m:sub>
                </m:sSub>
                <m:d>
                  <m:dPr>
                    <m:ctrlPr>
                      <w:rPr>
                        <w:rFonts w:ascii="Cambria Math" w:hAnsi="Cambria Math"/>
                        <w:lang w:val="en-GB"/>
                      </w:rPr>
                    </m:ctrlPr>
                  </m:dPr>
                  <m:e>
                    <m:r>
                      <m:rPr>
                        <m:sty m:val="p"/>
                      </m:rPr>
                      <w:rPr>
                        <w:rFonts w:ascii="Cambria Math" w:hAnsi="Cambria Math"/>
                        <w:lang w:val="en-GB"/>
                      </w:rPr>
                      <m:t>1-</m:t>
                    </m:r>
                    <m:sSub>
                      <m:sSubPr>
                        <m:ctrlPr>
                          <w:rPr>
                            <w:rFonts w:ascii="Cambria Math" w:hAnsi="Cambria Math"/>
                            <w:lang w:val="en-GB"/>
                          </w:rPr>
                        </m:ctrlPr>
                      </m:sSubPr>
                      <m:e>
                        <m:r>
                          <m:rPr>
                            <m:sty m:val="p"/>
                          </m:rPr>
                          <w:rPr>
                            <w:rFonts w:ascii="Cambria Math" w:hAnsi="Cambria Math"/>
                            <w:lang w:val="en-GB"/>
                          </w:rPr>
                          <m:t>K</m:t>
                        </m:r>
                      </m:e>
                      <m:sub>
                        <m:r>
                          <m:rPr>
                            <m:sty m:val="p"/>
                          </m:rPr>
                          <w:rPr>
                            <w:rFonts w:ascii="Cambria Math" w:hAnsi="Cambria Math"/>
                            <w:lang w:val="en-GB"/>
                          </w:rPr>
                          <m:t>1</m:t>
                        </m:r>
                      </m:sub>
                    </m:sSub>
                  </m:e>
                </m:d>
                <m:r>
                  <m:rPr>
                    <m:sty m:val="p"/>
                  </m:rPr>
                  <w:rPr>
                    <w:rFonts w:ascii="Cambria Math" w:hAnsi="Cambria Math"/>
                    <w:lang w:val="en-GB"/>
                  </w:rPr>
                  <m:t xml:space="preserve">- </m:t>
                </m:r>
                <m:sSub>
                  <m:sSubPr>
                    <m:ctrlPr>
                      <w:rPr>
                        <w:rFonts w:ascii="Cambria Math" w:hAnsi="Cambria Math"/>
                        <w:lang w:val="en-GB"/>
                      </w:rPr>
                    </m:ctrlPr>
                  </m:sSubPr>
                  <m:e>
                    <m:r>
                      <m:rPr>
                        <m:sty m:val="p"/>
                      </m:rPr>
                      <w:rPr>
                        <w:rFonts w:ascii="Cambria Math" w:hAnsi="Cambria Math"/>
                        <w:lang w:val="en-GB"/>
                      </w:rPr>
                      <m:t>w</m:t>
                    </m:r>
                  </m:e>
                  <m:sub>
                    <m:r>
                      <m:rPr>
                        <m:sty m:val="p"/>
                      </m:rPr>
                      <w:rPr>
                        <w:rFonts w:ascii="Cambria Math" w:hAnsi="Cambria Math"/>
                        <w:lang w:val="en-GB"/>
                      </w:rPr>
                      <m:t>1</m:t>
                    </m:r>
                  </m:sub>
                </m:sSub>
              </m:e>
            </m:d>
            <m:r>
              <m:rPr>
                <m:sty m:val="p"/>
              </m:rPr>
              <w:rPr>
                <w:rFonts w:ascii="Cambria Math" w:hAnsi="Cambria Math"/>
                <w:lang w:val="en-GB"/>
              </w:rPr>
              <m:t xml:space="preserve">+ </m:t>
            </m:r>
            <m:sSub>
              <m:sSubPr>
                <m:ctrlPr>
                  <w:rPr>
                    <w:rFonts w:ascii="Cambria Math" w:hAnsi="Cambria Math"/>
                    <w:lang w:val="en-GB"/>
                  </w:rPr>
                </m:ctrlPr>
              </m:sSubPr>
              <m:e>
                <m:r>
                  <m:rPr>
                    <m:sty m:val="p"/>
                  </m:rPr>
                  <w:rPr>
                    <w:rFonts w:ascii="Cambria Math" w:hAnsi="Cambria Math"/>
                    <w:lang w:val="en-GB"/>
                  </w:rPr>
                  <m:t>f</m:t>
                </m:r>
              </m:e>
              <m:sub>
                <m:r>
                  <m:rPr>
                    <m:sty m:val="p"/>
                  </m:rPr>
                  <w:rPr>
                    <w:rFonts w:ascii="Cambria Math" w:hAnsi="Cambria Math"/>
                    <w:lang w:val="en-GB"/>
                  </w:rPr>
                  <m:t>1</m:t>
                </m:r>
              </m:sub>
            </m:sSub>
            <m:r>
              <m:rPr>
                <m:sty m:val="p"/>
              </m:rPr>
              <w:rPr>
                <w:rFonts w:ascii="Cambria Math" w:hAnsi="Cambria Math"/>
                <w:lang w:val="en-GB"/>
              </w:rPr>
              <m:t>v</m:t>
            </m:r>
          </m:e>
        </m:d>
        <m:r>
          <m:rPr>
            <m:sty m:val="p"/>
          </m:rPr>
          <w:rPr>
            <w:rFonts w:ascii="Cambria Math" w:hAnsi="Cambria Math"/>
            <w:lang w:val="en-GB"/>
          </w:rPr>
          <m:t>×</m:t>
        </m:r>
        <m:d>
          <m:dPr>
            <m:ctrlPr>
              <w:rPr>
                <w:rFonts w:ascii="Cambria Math" w:hAnsi="Cambria Math"/>
                <w:lang w:val="en-GB"/>
              </w:rPr>
            </m:ctrlPr>
          </m:dPr>
          <m:e>
            <m:r>
              <m:rPr>
                <m:sty m:val="p"/>
              </m:rPr>
              <w:rPr>
                <w:rFonts w:ascii="Cambria Math" w:hAnsi="Cambria Math"/>
                <w:lang w:val="en-GB"/>
              </w:rPr>
              <m:t>1+</m:t>
            </m:r>
            <m:sSub>
              <m:sSubPr>
                <m:ctrlPr>
                  <w:rPr>
                    <w:rFonts w:ascii="Cambria Math" w:hAnsi="Cambria Math"/>
                    <w:lang w:val="en-GB"/>
                  </w:rPr>
                </m:ctrlPr>
              </m:sSubPr>
              <m:e>
                <m:r>
                  <m:rPr>
                    <m:sty m:val="p"/>
                  </m:rPr>
                  <w:rPr>
                    <w:rFonts w:ascii="Cambria Math" w:hAnsi="Cambria Math"/>
                    <w:lang w:val="en-GB"/>
                  </w:rPr>
                  <m:t>K</m:t>
                </m:r>
              </m:e>
              <m:sub>
                <m:r>
                  <m:rPr>
                    <m:sty m:val="p"/>
                  </m:rPr>
                  <w:rPr>
                    <w:rFonts w:ascii="Cambria Math" w:hAnsi="Cambria Math"/>
                    <w:lang w:val="en-GB"/>
                  </w:rPr>
                  <m:t>0</m:t>
                </m:r>
              </m:sub>
            </m:sSub>
            <m:d>
              <m:dPr>
                <m:ctrlPr>
                  <w:rPr>
                    <w:rFonts w:ascii="Cambria Math" w:hAnsi="Cambria Math"/>
                    <w:lang w:val="en-GB"/>
                  </w:rPr>
                </m:ctrlPr>
              </m:dPr>
              <m:e>
                <m:r>
                  <m:rPr>
                    <m:sty m:val="p"/>
                  </m:rPr>
                  <w:rPr>
                    <w:rFonts w:ascii="Cambria Math" w:hAnsi="Cambria Math"/>
                    <w:lang w:val="en-GB"/>
                  </w:rPr>
                  <m:t>T-20</m:t>
                </m:r>
              </m:e>
            </m:d>
          </m:e>
        </m:d>
      </m:oMath>
      <w:r w:rsidR="001D0886" w:rsidRPr="001D0886">
        <w:rPr>
          <w:lang w:val="en-GB"/>
        </w:rPr>
        <w:t xml:space="preserve"> </w:t>
      </w:r>
      <w:r w:rsidRPr="001D0886">
        <w:rPr>
          <w:strike/>
          <w:lang w:val="en-GB"/>
        </w:rPr>
        <w:t>((f</w:t>
      </w:r>
      <w:r w:rsidRPr="001D0886">
        <w:rPr>
          <w:strike/>
          <w:vertAlign w:val="subscript"/>
          <w:lang w:val="en-GB"/>
        </w:rPr>
        <w:t>0</w:t>
      </w:r>
      <w:r w:rsidRPr="001D0886">
        <w:rPr>
          <w:strike/>
          <w:lang w:val="en-GB"/>
        </w:rPr>
        <w:t xml:space="preserve"> – w</w:t>
      </w:r>
      <w:r w:rsidRPr="001D0886">
        <w:rPr>
          <w:strike/>
          <w:vertAlign w:val="subscript"/>
          <w:lang w:val="en-GB"/>
        </w:rPr>
        <w:t>1</w:t>
      </w:r>
      <w:r w:rsidRPr="001D0886">
        <w:rPr>
          <w:strike/>
          <w:lang w:val="en-GB"/>
        </w:rPr>
        <w:t xml:space="preserve"> – </w:t>
      </w:r>
      <w:r w:rsidRPr="001D0886">
        <w:rPr>
          <w:b/>
          <w:strike/>
          <w:lang w:val="en-GB"/>
        </w:rPr>
        <w:t>f</w:t>
      </w:r>
      <w:r w:rsidRPr="001D0886">
        <w:rPr>
          <w:b/>
          <w:strike/>
          <w:vertAlign w:val="subscript"/>
          <w:lang w:val="en-GB"/>
        </w:rPr>
        <w:t>0</w:t>
      </w:r>
      <w:r w:rsidRPr="001D0886">
        <w:rPr>
          <w:b/>
          <w:strike/>
          <w:lang w:val="en-GB"/>
        </w:rPr>
        <w:t xml:space="preserve"> </w:t>
      </w:r>
      <w:proofErr w:type="gramStart"/>
      <w:r w:rsidRPr="001D0886">
        <w:rPr>
          <w:b/>
          <w:strike/>
          <w:lang w:val="en-GB"/>
        </w:rPr>
        <w:t>×</w:t>
      </w:r>
      <w:r w:rsidRPr="001D0886">
        <w:rPr>
          <w:strike/>
          <w:lang w:val="en-GB"/>
        </w:rPr>
        <w:t xml:space="preserve">  K</w:t>
      </w:r>
      <w:proofErr w:type="gramEnd"/>
      <w:r w:rsidRPr="001D0886">
        <w:rPr>
          <w:strike/>
          <w:vertAlign w:val="subscript"/>
          <w:lang w:val="en-GB"/>
        </w:rPr>
        <w:t>1)</w:t>
      </w:r>
      <w:r w:rsidRPr="001D0886">
        <w:rPr>
          <w:strike/>
          <w:lang w:val="en-GB"/>
        </w:rPr>
        <w:t xml:space="preserve"> × (1 + K</w:t>
      </w:r>
      <w:r w:rsidRPr="001D0886">
        <w:rPr>
          <w:strike/>
          <w:vertAlign w:val="subscript"/>
          <w:lang w:val="en-GB"/>
        </w:rPr>
        <w:t xml:space="preserve">0 </w:t>
      </w:r>
      <w:r w:rsidRPr="001D0886">
        <w:rPr>
          <w:strike/>
          <w:lang w:val="en-GB"/>
        </w:rPr>
        <w:t xml:space="preserve">× (T-20))) </w:t>
      </w:r>
      <w:r w:rsidRPr="00EE2B5A">
        <w:rPr>
          <w:lang w:val="en-GB"/>
        </w:rPr>
        <w:t>shall be used as the target road load coefficient A</w:t>
      </w:r>
      <w:r w:rsidRPr="00EE2B5A">
        <w:rPr>
          <w:vertAlign w:val="subscript"/>
          <w:lang w:val="en-GB"/>
        </w:rPr>
        <w:t xml:space="preserve">t </w:t>
      </w:r>
      <w:r w:rsidRPr="00EE2B5A">
        <w:rPr>
          <w:lang w:val="en-GB"/>
        </w:rPr>
        <w:t>in the calculation of the chassis dynamometer load setting described in paragraph 8.1. of this annex.</w:t>
      </w:r>
      <w:r>
        <w:rPr>
          <w:lang w:val="en-GB"/>
        </w:rPr>
        <w:t>"</w:t>
      </w:r>
    </w:p>
    <w:p w14:paraId="35DCE2DC" w14:textId="77777777" w:rsidR="00E9705C" w:rsidRDefault="00E9705C" w:rsidP="00EE2B5A">
      <w:pPr>
        <w:pStyle w:val="para"/>
        <w:tabs>
          <w:tab w:val="left" w:pos="1701"/>
        </w:tabs>
        <w:ind w:left="1134" w:firstLine="0"/>
        <w:jc w:val="left"/>
        <w:rPr>
          <w:lang w:val="en-GB"/>
        </w:rPr>
      </w:pPr>
    </w:p>
    <w:p w14:paraId="2D762404" w14:textId="17ABD37B" w:rsidR="00EE2B5A" w:rsidRPr="00EE2B5A" w:rsidRDefault="00EE2B5A" w:rsidP="00EE2B5A">
      <w:pPr>
        <w:pStyle w:val="para"/>
        <w:tabs>
          <w:tab w:val="left" w:pos="1701"/>
        </w:tabs>
        <w:ind w:left="1134" w:firstLine="0"/>
        <w:jc w:val="left"/>
        <w:rPr>
          <w:lang w:val="en-GB"/>
        </w:rPr>
      </w:pPr>
      <w:proofErr w:type="gramStart"/>
      <w:r>
        <w:rPr>
          <w:lang w:val="en-GB"/>
        </w:rPr>
        <w:lastRenderedPageBreak/>
        <w:t>Correction(</w:t>
      </w:r>
      <w:proofErr w:type="gramEnd"/>
      <w:r>
        <w:rPr>
          <w:lang w:val="en-GB"/>
        </w:rPr>
        <w:t xml:space="preserve">/justification: Amendment of the equation based on the </w:t>
      </w:r>
      <w:proofErr w:type="spellStart"/>
      <w:r>
        <w:rPr>
          <w:lang w:val="en-GB"/>
        </w:rPr>
        <w:t>preceeding</w:t>
      </w:r>
      <w:proofErr w:type="spellEnd"/>
      <w:r>
        <w:rPr>
          <w:lang w:val="en-GB"/>
        </w:rPr>
        <w:t xml:space="preserve"> amendment proposal.</w:t>
      </w:r>
    </w:p>
    <w:p w14:paraId="28508891" w14:textId="77777777" w:rsidR="00EE2B5A" w:rsidRDefault="00EE2B5A" w:rsidP="00EE2B5A">
      <w:pPr>
        <w:pStyle w:val="HChG"/>
        <w:tabs>
          <w:tab w:val="left" w:pos="708"/>
        </w:tabs>
        <w:ind w:left="1134" w:hanging="567"/>
        <w:rPr>
          <w:sz w:val="24"/>
          <w:szCs w:val="24"/>
        </w:rPr>
      </w:pPr>
      <w:r>
        <w:rPr>
          <w:sz w:val="24"/>
          <w:szCs w:val="24"/>
        </w:rPr>
        <w:t>Proposal</w:t>
      </w:r>
    </w:p>
    <w:p w14:paraId="3493F7B8" w14:textId="77777777" w:rsidR="00EE2B5A" w:rsidRDefault="00EE2B5A" w:rsidP="00EE2B5A">
      <w:pPr>
        <w:spacing w:after="120"/>
        <w:ind w:left="1692" w:right="1134" w:hanging="558"/>
        <w:jc w:val="both"/>
      </w:pPr>
      <w:r>
        <w:rPr>
          <w:i/>
        </w:rPr>
        <w:t>Annex 4, paragraph 4.5.5.2.1.</w:t>
      </w:r>
      <w:r w:rsidRPr="00EE6D7E">
        <w:t>,</w:t>
      </w:r>
      <w:r>
        <w:rPr>
          <w:i/>
        </w:rPr>
        <w:t xml:space="preserve"> </w:t>
      </w:r>
      <w:r>
        <w:t>amend to read:</w:t>
      </w:r>
    </w:p>
    <w:p w14:paraId="2B932DE7" w14:textId="409B01D9" w:rsidR="00EE2B5A" w:rsidRDefault="004C5B50" w:rsidP="00EE2B5A">
      <w:pPr>
        <w:spacing w:after="120"/>
        <w:ind w:left="1692" w:right="1134" w:hanging="558"/>
        <w:jc w:val="both"/>
        <w:rPr>
          <w:szCs w:val="24"/>
        </w:rPr>
      </w:pPr>
      <m:oMath>
        <m:sSup>
          <m:sSupPr>
            <m:ctrlPr>
              <w:rPr>
                <w:rFonts w:ascii="Cambria Math" w:hAnsi="Cambria Math"/>
                <w:strike/>
                <w:szCs w:val="24"/>
              </w:rPr>
            </m:ctrlPr>
          </m:sSupPr>
          <m:e>
            <m:r>
              <m:rPr>
                <m:sty m:val="p"/>
              </m:rPr>
              <w:rPr>
                <w:rFonts w:ascii="Cambria Math" w:hAnsi="Cambria Math"/>
                <w:strike/>
                <w:szCs w:val="24"/>
              </w:rPr>
              <m:t>"C</m:t>
            </m:r>
          </m:e>
          <m:sup>
            <m:r>
              <m:rPr>
                <m:sty m:val="p"/>
              </m:rPr>
              <w:rPr>
                <w:rFonts w:ascii="Cambria Math" w:hAnsi="Cambria Math"/>
                <w:strike/>
                <w:szCs w:val="24"/>
              </w:rPr>
              <m:t>*</m:t>
            </m:r>
          </m:sup>
        </m:sSup>
        <m:r>
          <m:rPr>
            <m:sty m:val="p"/>
          </m:rPr>
          <w:rPr>
            <w:rFonts w:ascii="Cambria Math" w:hAnsi="Cambria Math"/>
            <w:strike/>
            <w:szCs w:val="24"/>
          </w:rPr>
          <m:t xml:space="preserve">= </m:t>
        </m:r>
        <m:d>
          <m:dPr>
            <m:ctrlPr>
              <w:rPr>
                <w:rFonts w:ascii="Cambria Math" w:hAnsi="Cambria Math"/>
                <w:strike/>
                <w:szCs w:val="24"/>
              </w:rPr>
            </m:ctrlPr>
          </m:dPr>
          <m:e>
            <m:d>
              <m:dPr>
                <m:ctrlPr>
                  <w:rPr>
                    <w:rFonts w:ascii="Cambria Math" w:hAnsi="Cambria Math"/>
                    <w:strike/>
                    <w:szCs w:val="24"/>
                  </w:rPr>
                </m:ctrlPr>
              </m:dPr>
              <m:e>
                <m:sSub>
                  <m:sSubPr>
                    <m:ctrlPr>
                      <w:rPr>
                        <w:rFonts w:ascii="Cambria Math" w:hAnsi="Cambria Math"/>
                        <w:strike/>
                        <w:szCs w:val="24"/>
                      </w:rPr>
                    </m:ctrlPr>
                  </m:sSubPr>
                  <m:e>
                    <m:r>
                      <m:rPr>
                        <m:sty m:val="p"/>
                      </m:rPr>
                      <w:rPr>
                        <w:rFonts w:ascii="Cambria Math" w:hAnsi="Cambria Math"/>
                        <w:strike/>
                        <w:szCs w:val="24"/>
                      </w:rPr>
                      <m:t>c</m:t>
                    </m:r>
                  </m:e>
                  <m:sub>
                    <m:r>
                      <m:rPr>
                        <m:sty m:val="p"/>
                      </m:rPr>
                      <w:rPr>
                        <w:rFonts w:ascii="Cambria Math" w:hAnsi="Cambria Math"/>
                        <w:strike/>
                        <w:szCs w:val="24"/>
                      </w:rPr>
                      <m:t>0</m:t>
                    </m:r>
                  </m:sub>
                </m:sSub>
                <m:r>
                  <m:rPr>
                    <m:sty m:val="p"/>
                  </m:rPr>
                  <w:rPr>
                    <w:rFonts w:ascii="Cambria Math" w:hAnsi="Cambria Math"/>
                    <w:strike/>
                    <w:szCs w:val="24"/>
                  </w:rPr>
                  <m:t>-</m:t>
                </m:r>
                <m:sSub>
                  <m:sSubPr>
                    <m:ctrlPr>
                      <w:rPr>
                        <w:rFonts w:ascii="Cambria Math" w:hAnsi="Cambria Math"/>
                        <w:strike/>
                        <w:szCs w:val="24"/>
                      </w:rPr>
                    </m:ctrlPr>
                  </m:sSubPr>
                  <m:e>
                    <m:r>
                      <m:rPr>
                        <m:sty m:val="p"/>
                      </m:rPr>
                      <w:rPr>
                        <w:rFonts w:ascii="Cambria Math" w:hAnsi="Cambria Math"/>
                        <w:strike/>
                        <w:szCs w:val="24"/>
                      </w:rPr>
                      <m:t>w</m:t>
                    </m:r>
                  </m:e>
                  <m:sub>
                    <m:r>
                      <m:rPr>
                        <m:sty m:val="p"/>
                      </m:rPr>
                      <w:rPr>
                        <w:rFonts w:ascii="Cambria Math" w:hAnsi="Cambria Math"/>
                        <w:strike/>
                        <w:szCs w:val="24"/>
                      </w:rPr>
                      <m:t>2</m:t>
                    </m:r>
                  </m:sub>
                </m:sSub>
                <m:r>
                  <w:rPr>
                    <w:rFonts w:ascii="Cambria Math" w:hAnsi="Cambria Math"/>
                    <w:strike/>
                    <w:szCs w:val="24"/>
                  </w:rPr>
                  <m:t>-</m:t>
                </m:r>
                <m:sSub>
                  <m:sSubPr>
                    <m:ctrlPr>
                      <w:rPr>
                        <w:rFonts w:ascii="Cambria Math" w:hAnsi="Cambria Math"/>
                        <w:strike/>
                        <w:szCs w:val="24"/>
                      </w:rPr>
                    </m:ctrlPr>
                  </m:sSubPr>
                  <m:e>
                    <m:sSub>
                      <m:sSubPr>
                        <m:ctrlPr>
                          <w:rPr>
                            <w:rFonts w:ascii="Cambria Math" w:hAnsi="Cambria Math"/>
                            <w:b/>
                            <w:strike/>
                            <w:szCs w:val="24"/>
                          </w:rPr>
                        </m:ctrlPr>
                      </m:sSubPr>
                      <m:e>
                        <m:r>
                          <m:rPr>
                            <m:sty m:val="b"/>
                          </m:rPr>
                          <w:rPr>
                            <w:rFonts w:ascii="Cambria Math" w:hAnsi="Cambria Math"/>
                            <w:strike/>
                            <w:szCs w:val="24"/>
                          </w:rPr>
                          <m:t>c</m:t>
                        </m:r>
                      </m:e>
                      <m:sub>
                        <m:r>
                          <m:rPr>
                            <m:sty m:val="b"/>
                          </m:rPr>
                          <w:rPr>
                            <w:rFonts w:ascii="Cambria Math" w:hAnsi="Cambria Math"/>
                            <w:strike/>
                            <w:szCs w:val="24"/>
                          </w:rPr>
                          <m:t>0</m:t>
                        </m:r>
                      </m:sub>
                    </m:sSub>
                    <m:r>
                      <m:rPr>
                        <m:sty m:val="b"/>
                      </m:rPr>
                      <w:rPr>
                        <w:rFonts w:ascii="Cambria Math" w:hAnsi="Cambria Math"/>
                        <w:strike/>
                        <w:szCs w:val="24"/>
                      </w:rPr>
                      <m:t>×</m:t>
                    </m:r>
                    <m:r>
                      <m:rPr>
                        <m:sty m:val="p"/>
                      </m:rPr>
                      <w:rPr>
                        <w:rFonts w:ascii="Cambria Math" w:hAnsi="Cambria Math"/>
                        <w:strike/>
                        <w:szCs w:val="24"/>
                      </w:rPr>
                      <m:t>K</m:t>
                    </m:r>
                  </m:e>
                  <m:sub>
                    <m:r>
                      <m:rPr>
                        <m:sty m:val="p"/>
                      </m:rPr>
                      <w:rPr>
                        <w:rFonts w:ascii="Cambria Math" w:hAnsi="Cambria Math"/>
                        <w:strike/>
                        <w:szCs w:val="24"/>
                      </w:rPr>
                      <m:t>1</m:t>
                    </m:r>
                  </m:sub>
                </m:sSub>
              </m:e>
            </m:d>
            <m:r>
              <m:rPr>
                <m:sty m:val="p"/>
              </m:rPr>
              <w:rPr>
                <w:rFonts w:ascii="Cambria Math" w:hAnsi="Cambria Math"/>
                <w:strike/>
                <w:szCs w:val="24"/>
              </w:rPr>
              <m:t>+</m:t>
            </m:r>
            <m:sSub>
              <m:sSubPr>
                <m:ctrlPr>
                  <w:rPr>
                    <w:rFonts w:ascii="Cambria Math" w:hAnsi="Cambria Math"/>
                    <w:strike/>
                    <w:szCs w:val="24"/>
                  </w:rPr>
                </m:ctrlPr>
              </m:sSubPr>
              <m:e>
                <m:r>
                  <m:rPr>
                    <m:sty m:val="p"/>
                  </m:rPr>
                  <w:rPr>
                    <w:rFonts w:ascii="Cambria Math" w:hAnsi="Cambria Math"/>
                    <w:strike/>
                    <w:szCs w:val="24"/>
                  </w:rPr>
                  <m:t>c</m:t>
                </m:r>
              </m:e>
              <m:sub>
                <m:r>
                  <m:rPr>
                    <m:sty m:val="p"/>
                  </m:rPr>
                  <w:rPr>
                    <w:rFonts w:ascii="Cambria Math" w:hAnsi="Cambria Math"/>
                    <w:strike/>
                    <w:szCs w:val="24"/>
                  </w:rPr>
                  <m:t>1</m:t>
                </m:r>
              </m:sub>
            </m:sSub>
            <m:r>
              <m:rPr>
                <m:sty m:val="p"/>
              </m:rPr>
              <w:rPr>
                <w:rFonts w:ascii="Cambria Math" w:hAnsi="Cambria Math"/>
                <w:strike/>
                <w:szCs w:val="24"/>
              </w:rPr>
              <m:t>v</m:t>
            </m:r>
          </m:e>
        </m:d>
        <m:r>
          <m:rPr>
            <m:sty m:val="p"/>
          </m:rPr>
          <w:rPr>
            <w:rFonts w:ascii="Cambria Math" w:hAnsi="Cambria Math"/>
            <w:strike/>
            <w:szCs w:val="24"/>
          </w:rPr>
          <m:t xml:space="preserve"> ×</m:t>
        </m:r>
        <m:d>
          <m:dPr>
            <m:ctrlPr>
              <w:rPr>
                <w:rFonts w:ascii="Cambria Math" w:hAnsi="Cambria Math"/>
                <w:strike/>
                <w:szCs w:val="24"/>
              </w:rPr>
            </m:ctrlPr>
          </m:dPr>
          <m:e>
            <m:r>
              <m:rPr>
                <m:sty m:val="p"/>
              </m:rPr>
              <w:rPr>
                <w:rFonts w:ascii="Cambria Math" w:hAnsi="Cambria Math"/>
                <w:strike/>
                <w:szCs w:val="24"/>
              </w:rPr>
              <m:t>1+</m:t>
            </m:r>
            <m:sSub>
              <m:sSubPr>
                <m:ctrlPr>
                  <w:rPr>
                    <w:rFonts w:ascii="Cambria Math" w:hAnsi="Cambria Math"/>
                    <w:strike/>
                    <w:szCs w:val="24"/>
                  </w:rPr>
                </m:ctrlPr>
              </m:sSubPr>
              <m:e>
                <m:r>
                  <m:rPr>
                    <m:sty m:val="p"/>
                  </m:rPr>
                  <w:rPr>
                    <w:rFonts w:ascii="Cambria Math" w:hAnsi="Cambria Math"/>
                    <w:strike/>
                    <w:szCs w:val="24"/>
                  </w:rPr>
                  <m:t>K</m:t>
                </m:r>
              </m:e>
              <m:sub>
                <m:r>
                  <m:rPr>
                    <m:sty m:val="p"/>
                  </m:rPr>
                  <w:rPr>
                    <w:rFonts w:ascii="Cambria Math" w:hAnsi="Cambria Math"/>
                    <w:strike/>
                    <w:szCs w:val="24"/>
                  </w:rPr>
                  <m:t>0</m:t>
                </m:r>
              </m:sub>
            </m:sSub>
            <m:d>
              <m:dPr>
                <m:ctrlPr>
                  <w:rPr>
                    <w:rFonts w:ascii="Cambria Math" w:hAnsi="Cambria Math"/>
                    <w:strike/>
                    <w:szCs w:val="24"/>
                  </w:rPr>
                </m:ctrlPr>
              </m:dPr>
              <m:e>
                <m:r>
                  <m:rPr>
                    <m:sty m:val="p"/>
                  </m:rPr>
                  <w:rPr>
                    <w:rFonts w:ascii="Cambria Math" w:hAnsi="Cambria Math"/>
                    <w:strike/>
                    <w:szCs w:val="24"/>
                  </w:rPr>
                  <m:t>T-20</m:t>
                </m:r>
              </m:e>
            </m:d>
          </m:e>
        </m:d>
        <m:r>
          <m:rPr>
            <m:sty m:val="p"/>
          </m:rPr>
          <w:rPr>
            <w:rFonts w:ascii="Cambria Math" w:hAnsi="Cambria Math"/>
            <w:strike/>
            <w:szCs w:val="24"/>
          </w:rPr>
          <m:t>+</m:t>
        </m:r>
        <m:sSub>
          <m:sSubPr>
            <m:ctrlPr>
              <w:rPr>
                <w:rFonts w:ascii="Cambria Math" w:hAnsi="Cambria Math"/>
                <w:strike/>
                <w:szCs w:val="24"/>
              </w:rPr>
            </m:ctrlPr>
          </m:sSubPr>
          <m:e>
            <m:r>
              <m:rPr>
                <m:sty m:val="p"/>
              </m:rPr>
              <w:rPr>
                <w:rFonts w:ascii="Cambria Math" w:hAnsi="Cambria Math"/>
                <w:strike/>
                <w:szCs w:val="24"/>
              </w:rPr>
              <m:t>K</m:t>
            </m:r>
          </m:e>
          <m:sub>
            <m:r>
              <m:rPr>
                <m:sty m:val="p"/>
              </m:rPr>
              <w:rPr>
                <w:rFonts w:ascii="Cambria Math" w:hAnsi="Cambria Math"/>
                <w:strike/>
                <w:szCs w:val="24"/>
              </w:rPr>
              <m:t>2</m:t>
            </m:r>
          </m:sub>
        </m:sSub>
        <m:sSub>
          <m:sSubPr>
            <m:ctrlPr>
              <w:rPr>
                <w:rFonts w:ascii="Cambria Math" w:hAnsi="Cambria Math"/>
                <w:strike/>
                <w:szCs w:val="24"/>
              </w:rPr>
            </m:ctrlPr>
          </m:sSubPr>
          <m:e>
            <m:r>
              <m:rPr>
                <m:sty m:val="p"/>
              </m:rPr>
              <w:rPr>
                <w:rFonts w:ascii="Cambria Math" w:hAnsi="Cambria Math"/>
                <w:strike/>
                <w:szCs w:val="24"/>
              </w:rPr>
              <m:t>c</m:t>
            </m:r>
          </m:e>
          <m:sub>
            <m:r>
              <m:rPr>
                <m:sty m:val="p"/>
              </m:rPr>
              <w:rPr>
                <w:rFonts w:ascii="Cambria Math" w:hAnsi="Cambria Math"/>
                <w:strike/>
                <w:szCs w:val="24"/>
              </w:rPr>
              <m:t>2</m:t>
            </m:r>
          </m:sub>
        </m:sSub>
        <m:r>
          <m:rPr>
            <m:sty m:val="p"/>
          </m:rPr>
          <w:rPr>
            <w:rFonts w:ascii="Cambria Math" w:hAnsi="Cambria Math"/>
            <w:strike/>
            <w:szCs w:val="24"/>
          </w:rPr>
          <m:t>v²</m:t>
        </m:r>
      </m:oMath>
      <w:r w:rsidR="00EE2B5A">
        <w:rPr>
          <w:szCs w:val="24"/>
        </w:rPr>
        <w:t>"</w:t>
      </w:r>
    </w:p>
    <w:p w14:paraId="15A2A81E" w14:textId="72448444" w:rsidR="001D0886" w:rsidRDefault="004C5B50" w:rsidP="00EE2B5A">
      <w:pPr>
        <w:spacing w:after="120"/>
        <w:ind w:left="1692" w:right="1134" w:hanging="558"/>
        <w:jc w:val="both"/>
        <w:rPr>
          <w:szCs w:val="24"/>
        </w:rPr>
      </w:pPr>
      <m:oMath>
        <m:sSup>
          <m:sSupPr>
            <m:ctrlPr>
              <w:rPr>
                <w:rFonts w:ascii="Cambria Math" w:hAnsi="Cambria Math"/>
                <w:szCs w:val="24"/>
              </w:rPr>
            </m:ctrlPr>
          </m:sSupPr>
          <m:e>
            <m:r>
              <m:rPr>
                <m:sty m:val="p"/>
              </m:rPr>
              <w:rPr>
                <w:rFonts w:ascii="Cambria Math" w:hAnsi="Cambria Math"/>
                <w:szCs w:val="24"/>
              </w:rPr>
              <m:t>C</m:t>
            </m:r>
          </m:e>
          <m:sup>
            <m:r>
              <m:rPr>
                <m:sty m:val="p"/>
              </m:rPr>
              <w:rPr>
                <w:rFonts w:ascii="Cambria Math" w:hAnsi="Cambria Math"/>
                <w:szCs w:val="24"/>
              </w:rPr>
              <m:t>*</m:t>
            </m:r>
          </m:sup>
        </m:sSup>
        <m:r>
          <m:rPr>
            <m:sty m:val="p"/>
          </m:rPr>
          <w:rPr>
            <w:rFonts w:ascii="Cambria Math" w:hAnsi="Cambria Math"/>
            <w:szCs w:val="24"/>
          </w:rPr>
          <m:t>=</m:t>
        </m:r>
        <m:d>
          <m:dPr>
            <m:ctrlPr>
              <w:rPr>
                <w:rFonts w:ascii="Cambria Math" w:hAnsi="Cambria Math"/>
                <w:szCs w:val="24"/>
              </w:rPr>
            </m:ctrlPr>
          </m:dPr>
          <m:e>
            <m:d>
              <m:dPr>
                <m:ctrlPr>
                  <w:rPr>
                    <w:rFonts w:ascii="Cambria Math" w:hAnsi="Cambria Math"/>
                    <w:szCs w:val="24"/>
                  </w:rPr>
                </m:ctrlPr>
              </m:dPr>
              <m:e>
                <m:sSub>
                  <m:sSubPr>
                    <m:ctrlPr>
                      <w:rPr>
                        <w:rFonts w:ascii="Cambria Math" w:hAnsi="Cambria Math"/>
                        <w:b/>
                        <w:szCs w:val="24"/>
                      </w:rPr>
                    </m:ctrlPr>
                  </m:sSubPr>
                  <m:e>
                    <m:r>
                      <m:rPr>
                        <m:sty m:val="b"/>
                      </m:rPr>
                      <w:rPr>
                        <w:rFonts w:ascii="Cambria Math" w:hAnsi="Cambria Math"/>
                        <w:szCs w:val="24"/>
                      </w:rPr>
                      <m:t>c</m:t>
                    </m:r>
                  </m:e>
                  <m:sub>
                    <m:r>
                      <m:rPr>
                        <m:sty m:val="b"/>
                      </m:rPr>
                      <w:rPr>
                        <w:rFonts w:ascii="Cambria Math" w:hAnsi="Cambria Math"/>
                        <w:szCs w:val="24"/>
                      </w:rPr>
                      <m:t>0</m:t>
                    </m:r>
                  </m:sub>
                </m:sSub>
                <m:d>
                  <m:dPr>
                    <m:ctrlPr>
                      <w:rPr>
                        <w:rFonts w:ascii="Cambria Math" w:hAnsi="Cambria Math"/>
                        <w:szCs w:val="24"/>
                      </w:rPr>
                    </m:ctrlPr>
                  </m:dPr>
                  <m:e>
                    <m:r>
                      <m:rPr>
                        <m:sty m:val="p"/>
                      </m:rPr>
                      <w:rPr>
                        <w:rFonts w:ascii="Cambria Math" w:hAnsi="Cambria Math"/>
                        <w:szCs w:val="24"/>
                      </w:rPr>
                      <m:t>1-</m:t>
                    </m:r>
                    <m:sSub>
                      <m:sSubPr>
                        <m:ctrlPr>
                          <w:rPr>
                            <w:rFonts w:ascii="Cambria Math" w:hAnsi="Cambria Math"/>
                            <w:szCs w:val="24"/>
                          </w:rPr>
                        </m:ctrlPr>
                      </m:sSubPr>
                      <m:e>
                        <m:r>
                          <m:rPr>
                            <m:sty m:val="p"/>
                          </m:rPr>
                          <w:rPr>
                            <w:rFonts w:ascii="Cambria Math" w:hAnsi="Cambria Math"/>
                            <w:szCs w:val="24"/>
                          </w:rPr>
                          <m:t>K</m:t>
                        </m:r>
                      </m:e>
                      <m:sub>
                        <m:r>
                          <m:rPr>
                            <m:sty m:val="p"/>
                          </m:rPr>
                          <w:rPr>
                            <w:rFonts w:ascii="Cambria Math" w:hAnsi="Cambria Math"/>
                            <w:szCs w:val="24"/>
                          </w:rPr>
                          <m:t>1</m:t>
                        </m:r>
                      </m:sub>
                    </m:sSub>
                  </m:e>
                </m:d>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w</m:t>
                    </m:r>
                  </m:e>
                  <m:sub>
                    <m:r>
                      <m:rPr>
                        <m:sty m:val="p"/>
                      </m:rPr>
                      <w:rPr>
                        <w:rFonts w:ascii="Cambria Math" w:hAnsi="Cambria Math"/>
                        <w:szCs w:val="24"/>
                      </w:rPr>
                      <m:t>2</m:t>
                    </m:r>
                  </m:sub>
                </m:sSub>
              </m:e>
            </m:d>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c</m:t>
                </m:r>
              </m:e>
              <m:sub>
                <m:r>
                  <m:rPr>
                    <m:sty m:val="p"/>
                  </m:rPr>
                  <w:rPr>
                    <w:rFonts w:ascii="Cambria Math" w:hAnsi="Cambria Math"/>
                    <w:szCs w:val="24"/>
                  </w:rPr>
                  <m:t>1</m:t>
                </m:r>
              </m:sub>
            </m:sSub>
            <m:r>
              <m:rPr>
                <m:sty m:val="p"/>
              </m:rPr>
              <w:rPr>
                <w:rFonts w:ascii="Cambria Math" w:hAnsi="Cambria Math"/>
                <w:szCs w:val="24"/>
              </w:rPr>
              <m:t>v</m:t>
            </m:r>
          </m:e>
        </m:d>
        <m:r>
          <m:rPr>
            <m:sty m:val="p"/>
          </m:rPr>
          <w:rPr>
            <w:rFonts w:ascii="Cambria Math" w:hAnsi="Cambria Math"/>
            <w:szCs w:val="24"/>
          </w:rPr>
          <m:t>×</m:t>
        </m:r>
        <m:d>
          <m:dPr>
            <m:ctrlPr>
              <w:rPr>
                <w:rFonts w:ascii="Cambria Math" w:hAnsi="Cambria Math"/>
                <w:szCs w:val="24"/>
              </w:rPr>
            </m:ctrlPr>
          </m:dPr>
          <m:e>
            <m:r>
              <m:rPr>
                <m:sty m:val="p"/>
              </m:rPr>
              <w:rPr>
                <w:rFonts w:ascii="Cambria Math" w:hAnsi="Cambria Math"/>
                <w:szCs w:val="24"/>
              </w:rPr>
              <m:t>1+</m:t>
            </m:r>
            <m:sSub>
              <m:sSubPr>
                <m:ctrlPr>
                  <w:rPr>
                    <w:rFonts w:ascii="Cambria Math" w:hAnsi="Cambria Math"/>
                    <w:szCs w:val="24"/>
                  </w:rPr>
                </m:ctrlPr>
              </m:sSubPr>
              <m:e>
                <m:r>
                  <m:rPr>
                    <m:sty m:val="p"/>
                  </m:rPr>
                  <w:rPr>
                    <w:rFonts w:ascii="Cambria Math" w:hAnsi="Cambria Math"/>
                    <w:szCs w:val="24"/>
                  </w:rPr>
                  <m:t>K</m:t>
                </m:r>
              </m:e>
              <m:sub>
                <m:r>
                  <m:rPr>
                    <m:sty m:val="p"/>
                  </m:rPr>
                  <w:rPr>
                    <w:rFonts w:ascii="Cambria Math" w:hAnsi="Cambria Math"/>
                    <w:szCs w:val="24"/>
                  </w:rPr>
                  <m:t>0</m:t>
                </m:r>
              </m:sub>
            </m:sSub>
            <m:d>
              <m:dPr>
                <m:ctrlPr>
                  <w:rPr>
                    <w:rFonts w:ascii="Cambria Math" w:hAnsi="Cambria Math"/>
                    <w:szCs w:val="24"/>
                  </w:rPr>
                </m:ctrlPr>
              </m:dPr>
              <m:e>
                <m:r>
                  <m:rPr>
                    <m:sty m:val="p"/>
                  </m:rPr>
                  <w:rPr>
                    <w:rFonts w:ascii="Cambria Math" w:hAnsi="Cambria Math"/>
                    <w:szCs w:val="24"/>
                  </w:rPr>
                  <m:t>T-20</m:t>
                </m:r>
              </m:e>
            </m:d>
          </m:e>
        </m:d>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K</m:t>
            </m:r>
          </m:e>
          <m:sub>
            <m:r>
              <m:rPr>
                <m:sty m:val="p"/>
              </m:rPr>
              <w:rPr>
                <w:rFonts w:ascii="Cambria Math" w:hAnsi="Cambria Math"/>
                <w:szCs w:val="24"/>
              </w:rPr>
              <m:t>2</m:t>
            </m:r>
          </m:sub>
        </m:sSub>
        <m:sSub>
          <m:sSubPr>
            <m:ctrlPr>
              <w:rPr>
                <w:rFonts w:ascii="Cambria Math" w:hAnsi="Cambria Math"/>
                <w:szCs w:val="24"/>
              </w:rPr>
            </m:ctrlPr>
          </m:sSubPr>
          <m:e>
            <m:r>
              <m:rPr>
                <m:sty m:val="p"/>
              </m:rPr>
              <w:rPr>
                <w:rFonts w:ascii="Cambria Math" w:hAnsi="Cambria Math"/>
                <w:szCs w:val="24"/>
              </w:rPr>
              <m:t>f</m:t>
            </m:r>
          </m:e>
          <m:sub>
            <m:r>
              <m:rPr>
                <m:sty m:val="p"/>
              </m:rPr>
              <w:rPr>
                <w:rFonts w:ascii="Cambria Math" w:hAnsi="Cambria Math"/>
                <w:szCs w:val="24"/>
              </w:rPr>
              <m:t>2</m:t>
            </m:r>
          </m:sub>
        </m:sSub>
        <m:sSup>
          <m:sSupPr>
            <m:ctrlPr>
              <w:rPr>
                <w:rFonts w:ascii="Cambria Math" w:hAnsi="Cambria Math"/>
                <w:szCs w:val="24"/>
              </w:rPr>
            </m:ctrlPr>
          </m:sSupPr>
          <m:e>
            <m:r>
              <m:rPr>
                <m:sty m:val="p"/>
              </m:rPr>
              <w:rPr>
                <w:rFonts w:ascii="Cambria Math" w:hAnsi="Cambria Math"/>
                <w:szCs w:val="24"/>
              </w:rPr>
              <m:t>v</m:t>
            </m:r>
          </m:e>
          <m:sup>
            <m:r>
              <m:rPr>
                <m:sty m:val="p"/>
              </m:rPr>
              <w:rPr>
                <w:rFonts w:ascii="Cambria Math" w:hAnsi="Cambria Math"/>
                <w:szCs w:val="24"/>
              </w:rPr>
              <m:t>2</m:t>
            </m:r>
          </m:sup>
        </m:sSup>
      </m:oMath>
      <w:r w:rsidR="001D0886">
        <w:rPr>
          <w:szCs w:val="24"/>
        </w:rPr>
        <w:t>"</w:t>
      </w:r>
    </w:p>
    <w:p w14:paraId="4854CB83" w14:textId="77777777" w:rsidR="00EE2B5A" w:rsidRDefault="00EE2B5A" w:rsidP="00EE2B5A">
      <w:pPr>
        <w:spacing w:after="120"/>
        <w:ind w:left="1692" w:right="1134" w:hanging="558"/>
        <w:jc w:val="both"/>
        <w:rPr>
          <w:szCs w:val="24"/>
        </w:rPr>
      </w:pPr>
    </w:p>
    <w:p w14:paraId="78103D33" w14:textId="1E94402F" w:rsidR="00EE2B5A" w:rsidRPr="00EE2B5A" w:rsidRDefault="00EE2B5A" w:rsidP="00881D6D">
      <w:pPr>
        <w:spacing w:after="120"/>
        <w:ind w:left="1134" w:right="1134"/>
        <w:jc w:val="both"/>
        <w:rPr>
          <w:szCs w:val="24"/>
        </w:rPr>
      </w:pPr>
      <w:r>
        <w:rPr>
          <w:szCs w:val="24"/>
        </w:rPr>
        <w:t xml:space="preserve">Correction/justification: </w:t>
      </w:r>
      <w:r w:rsidR="00881D6D">
        <w:rPr>
          <w:lang w:val="en-US"/>
        </w:rPr>
        <w:t xml:space="preserve">First, the equation was corrected as it had an error, and has been written more mathematically correct. </w:t>
      </w:r>
      <w:r>
        <w:rPr>
          <w:szCs w:val="24"/>
        </w:rPr>
        <w:t>Amendment based on the amendments to paragraph 4.5.5.1.</w:t>
      </w:r>
    </w:p>
    <w:p w14:paraId="2208BADA" w14:textId="77777777" w:rsidR="00EE2B5A" w:rsidRDefault="00EE2B5A" w:rsidP="00EE2B5A">
      <w:pPr>
        <w:pStyle w:val="HChG"/>
        <w:tabs>
          <w:tab w:val="left" w:pos="708"/>
        </w:tabs>
        <w:ind w:left="1134" w:hanging="567"/>
        <w:rPr>
          <w:sz w:val="24"/>
          <w:szCs w:val="24"/>
        </w:rPr>
      </w:pPr>
      <w:r>
        <w:rPr>
          <w:sz w:val="24"/>
          <w:szCs w:val="24"/>
        </w:rPr>
        <w:t>Proposal</w:t>
      </w:r>
    </w:p>
    <w:p w14:paraId="43F4F145" w14:textId="02DD20F1" w:rsidR="00EE2B5A" w:rsidRDefault="00EE2B5A" w:rsidP="00EE2B5A">
      <w:pPr>
        <w:spacing w:after="120"/>
        <w:ind w:left="1692" w:right="1134" w:hanging="558"/>
        <w:jc w:val="both"/>
      </w:pPr>
      <w:r>
        <w:rPr>
          <w:i/>
        </w:rPr>
        <w:t>Annex 4, paragraph 4.5.5.</w:t>
      </w:r>
      <w:r w:rsidR="00A512B6">
        <w:rPr>
          <w:i/>
        </w:rPr>
        <w:t>2.</w:t>
      </w:r>
      <w:r>
        <w:rPr>
          <w:i/>
        </w:rPr>
        <w:t>3.</w:t>
      </w:r>
      <w:r w:rsidRPr="00EE6D7E">
        <w:t>,</w:t>
      </w:r>
      <w:r>
        <w:rPr>
          <w:i/>
        </w:rPr>
        <w:t xml:space="preserve"> </w:t>
      </w:r>
      <w:r>
        <w:t>amend to read:</w:t>
      </w:r>
    </w:p>
    <w:p w14:paraId="26D8C720" w14:textId="7E65A6A0" w:rsidR="00EE2B5A" w:rsidRDefault="00EE2B5A" w:rsidP="00EE2B5A">
      <w:pPr>
        <w:spacing w:after="120"/>
        <w:ind w:left="1134" w:right="1134"/>
        <w:jc w:val="both"/>
        <w:rPr>
          <w:szCs w:val="24"/>
        </w:rPr>
      </w:pPr>
      <w:bookmarkStart w:id="21" w:name="_Hlk494969147"/>
      <w:r>
        <w:rPr>
          <w:szCs w:val="24"/>
        </w:rPr>
        <w:t>"</w:t>
      </w:r>
      <w:r w:rsidRPr="00EE2B5A">
        <w:rPr>
          <w:szCs w:val="24"/>
        </w:rPr>
        <w:t xml:space="preserve">The result of the calculation </w:t>
      </w:r>
      <m:oMath>
        <m:d>
          <m:dPr>
            <m:ctrlPr>
              <w:rPr>
                <w:rFonts w:ascii="Cambria Math" w:hAnsi="Cambria Math"/>
                <w:szCs w:val="24"/>
              </w:rPr>
            </m:ctrlPr>
          </m:dPr>
          <m:e>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c</m:t>
                    </m:r>
                  </m:e>
                  <m:sub>
                    <m:r>
                      <m:rPr>
                        <m:sty m:val="p"/>
                      </m:rPr>
                      <w:rPr>
                        <w:rFonts w:ascii="Cambria Math" w:hAnsi="Cambria Math"/>
                        <w:szCs w:val="24"/>
                      </w:rPr>
                      <m:t>0</m:t>
                    </m:r>
                  </m:sub>
                </m:sSub>
                <m:d>
                  <m:dPr>
                    <m:ctrlPr>
                      <w:rPr>
                        <w:rFonts w:ascii="Cambria Math" w:hAnsi="Cambria Math"/>
                        <w:szCs w:val="24"/>
                      </w:rPr>
                    </m:ctrlPr>
                  </m:dPr>
                  <m:e>
                    <m:r>
                      <m:rPr>
                        <m:sty m:val="p"/>
                      </m:rPr>
                      <w:rPr>
                        <w:rFonts w:ascii="Cambria Math" w:hAnsi="Cambria Math"/>
                        <w:szCs w:val="24"/>
                      </w:rPr>
                      <m:t>1-</m:t>
                    </m:r>
                    <m:sSub>
                      <m:sSubPr>
                        <m:ctrlPr>
                          <w:rPr>
                            <w:rFonts w:ascii="Cambria Math" w:hAnsi="Cambria Math"/>
                            <w:szCs w:val="24"/>
                          </w:rPr>
                        </m:ctrlPr>
                      </m:sSubPr>
                      <m:e>
                        <m:r>
                          <m:rPr>
                            <m:sty m:val="p"/>
                          </m:rPr>
                          <w:rPr>
                            <w:rFonts w:ascii="Cambria Math" w:hAnsi="Cambria Math"/>
                            <w:szCs w:val="24"/>
                          </w:rPr>
                          <m:t>K</m:t>
                        </m:r>
                      </m:e>
                      <m:sub>
                        <m:r>
                          <m:rPr>
                            <m:sty m:val="p"/>
                          </m:rPr>
                          <w:rPr>
                            <w:rFonts w:ascii="Cambria Math" w:hAnsi="Cambria Math"/>
                            <w:szCs w:val="24"/>
                          </w:rPr>
                          <m:t>1</m:t>
                        </m:r>
                      </m:sub>
                    </m:sSub>
                  </m:e>
                </m:d>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w</m:t>
                    </m:r>
                  </m:e>
                  <m:sub>
                    <m:r>
                      <m:rPr>
                        <m:sty m:val="p"/>
                      </m:rPr>
                      <w:rPr>
                        <w:rFonts w:ascii="Cambria Math" w:hAnsi="Cambria Math"/>
                        <w:szCs w:val="24"/>
                      </w:rPr>
                      <m:t>2</m:t>
                    </m:r>
                  </m:sub>
                </m:sSub>
              </m:e>
            </m:d>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c</m:t>
                </m:r>
              </m:e>
              <m:sub>
                <m:r>
                  <m:rPr>
                    <m:sty m:val="p"/>
                  </m:rPr>
                  <w:rPr>
                    <w:rFonts w:ascii="Cambria Math" w:hAnsi="Cambria Math"/>
                    <w:szCs w:val="24"/>
                  </w:rPr>
                  <m:t>1</m:t>
                </m:r>
              </m:sub>
            </m:sSub>
            <m:r>
              <m:rPr>
                <m:sty m:val="p"/>
              </m:rPr>
              <w:rPr>
                <w:rFonts w:ascii="Cambria Math" w:hAnsi="Cambria Math"/>
                <w:szCs w:val="24"/>
              </w:rPr>
              <m:t>v</m:t>
            </m:r>
          </m:e>
        </m:d>
        <m:r>
          <m:rPr>
            <m:sty m:val="p"/>
          </m:rPr>
          <w:rPr>
            <w:rFonts w:ascii="Cambria Math" w:hAnsi="Cambria Math"/>
            <w:szCs w:val="24"/>
          </w:rPr>
          <m:t>×</m:t>
        </m:r>
        <m:d>
          <m:dPr>
            <m:ctrlPr>
              <w:rPr>
                <w:rFonts w:ascii="Cambria Math" w:hAnsi="Cambria Math"/>
                <w:szCs w:val="24"/>
              </w:rPr>
            </m:ctrlPr>
          </m:dPr>
          <m:e>
            <m:r>
              <m:rPr>
                <m:sty m:val="p"/>
              </m:rPr>
              <w:rPr>
                <w:rFonts w:ascii="Cambria Math" w:hAnsi="Cambria Math"/>
                <w:szCs w:val="24"/>
              </w:rPr>
              <m:t>1+</m:t>
            </m:r>
            <m:sSub>
              <m:sSubPr>
                <m:ctrlPr>
                  <w:rPr>
                    <w:rFonts w:ascii="Cambria Math" w:hAnsi="Cambria Math"/>
                    <w:szCs w:val="24"/>
                  </w:rPr>
                </m:ctrlPr>
              </m:sSubPr>
              <m:e>
                <m:r>
                  <m:rPr>
                    <m:sty m:val="p"/>
                  </m:rPr>
                  <w:rPr>
                    <w:rFonts w:ascii="Cambria Math" w:hAnsi="Cambria Math"/>
                    <w:szCs w:val="24"/>
                  </w:rPr>
                  <m:t>K</m:t>
                </m:r>
              </m:e>
              <m:sub>
                <m:r>
                  <m:rPr>
                    <m:sty m:val="p"/>
                  </m:rPr>
                  <w:rPr>
                    <w:rFonts w:ascii="Cambria Math" w:hAnsi="Cambria Math"/>
                    <w:szCs w:val="24"/>
                  </w:rPr>
                  <m:t>0</m:t>
                </m:r>
              </m:sub>
            </m:sSub>
            <m:d>
              <m:dPr>
                <m:ctrlPr>
                  <w:rPr>
                    <w:rFonts w:ascii="Cambria Math" w:hAnsi="Cambria Math"/>
                    <w:szCs w:val="24"/>
                  </w:rPr>
                </m:ctrlPr>
              </m:dPr>
              <m:e>
                <m:r>
                  <m:rPr>
                    <m:sty m:val="p"/>
                  </m:rPr>
                  <w:rPr>
                    <w:rFonts w:ascii="Cambria Math" w:hAnsi="Cambria Math"/>
                    <w:szCs w:val="24"/>
                  </w:rPr>
                  <m:t>T-20</m:t>
                </m:r>
              </m:e>
            </m:d>
          </m:e>
        </m:d>
      </m:oMath>
      <w:r w:rsidR="00881D6D" w:rsidRPr="00881D6D">
        <w:rPr>
          <w:szCs w:val="24"/>
        </w:rPr>
        <w:t xml:space="preserve"> </w:t>
      </w:r>
      <w:r w:rsidRPr="00881D6D">
        <w:rPr>
          <w:strike/>
          <w:szCs w:val="24"/>
        </w:rPr>
        <w:t>((c</w:t>
      </w:r>
      <w:r w:rsidRPr="00881D6D">
        <w:rPr>
          <w:strike/>
          <w:szCs w:val="24"/>
          <w:vertAlign w:val="subscript"/>
        </w:rPr>
        <w:t>0</w:t>
      </w:r>
      <w:r w:rsidRPr="00881D6D">
        <w:rPr>
          <w:strike/>
          <w:szCs w:val="24"/>
        </w:rPr>
        <w:t xml:space="preserve"> – w</w:t>
      </w:r>
      <w:r w:rsidRPr="00881D6D">
        <w:rPr>
          <w:strike/>
          <w:szCs w:val="24"/>
          <w:vertAlign w:val="subscript"/>
        </w:rPr>
        <w:t>2</w:t>
      </w:r>
      <w:r w:rsidRPr="00881D6D">
        <w:rPr>
          <w:strike/>
          <w:szCs w:val="24"/>
        </w:rPr>
        <w:t xml:space="preserve"> – </w:t>
      </w:r>
      <w:r w:rsidRPr="00881D6D">
        <w:rPr>
          <w:b/>
          <w:strike/>
          <w:szCs w:val="24"/>
        </w:rPr>
        <w:t>c</w:t>
      </w:r>
      <w:r w:rsidRPr="00881D6D">
        <w:rPr>
          <w:b/>
          <w:strike/>
          <w:szCs w:val="24"/>
          <w:vertAlign w:val="subscript"/>
        </w:rPr>
        <w:t>o</w:t>
      </w:r>
      <w:r w:rsidRPr="00881D6D">
        <w:rPr>
          <w:b/>
          <w:strike/>
          <w:szCs w:val="24"/>
        </w:rPr>
        <w:t xml:space="preserve"> ×</w:t>
      </w:r>
      <w:r w:rsidRPr="00881D6D">
        <w:rPr>
          <w:strike/>
          <w:szCs w:val="24"/>
        </w:rPr>
        <w:t xml:space="preserve"> K</w:t>
      </w:r>
      <w:r w:rsidRPr="00881D6D">
        <w:rPr>
          <w:strike/>
          <w:szCs w:val="24"/>
          <w:vertAlign w:val="subscript"/>
        </w:rPr>
        <w:t>1</w:t>
      </w:r>
      <w:r w:rsidRPr="00881D6D">
        <w:rPr>
          <w:strike/>
          <w:szCs w:val="24"/>
        </w:rPr>
        <w:t>) × (1 + K</w:t>
      </w:r>
      <w:r w:rsidRPr="00881D6D">
        <w:rPr>
          <w:strike/>
          <w:szCs w:val="24"/>
          <w:vertAlign w:val="subscript"/>
        </w:rPr>
        <w:t>0</w:t>
      </w:r>
      <w:r w:rsidRPr="00881D6D">
        <w:rPr>
          <w:strike/>
          <w:szCs w:val="24"/>
        </w:rPr>
        <w:t xml:space="preserve"> × (T-20))) </w:t>
      </w:r>
      <w:r w:rsidRPr="00EE2B5A">
        <w:rPr>
          <w:szCs w:val="24"/>
        </w:rPr>
        <w:t>shall be used as the target running resistance coefficient a</w:t>
      </w:r>
      <w:r w:rsidRPr="00EE2B5A">
        <w:rPr>
          <w:szCs w:val="24"/>
          <w:vertAlign w:val="subscript"/>
        </w:rPr>
        <w:t>t</w:t>
      </w:r>
      <w:r w:rsidRPr="00EE2B5A">
        <w:rPr>
          <w:szCs w:val="24"/>
        </w:rPr>
        <w:t xml:space="preserve"> in the calculation of the chassis dynamometer load setting described in paragraph 8.2. of this annex.</w:t>
      </w:r>
      <w:r>
        <w:rPr>
          <w:szCs w:val="24"/>
        </w:rPr>
        <w:t>"</w:t>
      </w:r>
    </w:p>
    <w:p w14:paraId="655BCF0B" w14:textId="3EB7A337" w:rsidR="00EE2B5A" w:rsidRPr="00EE2B5A" w:rsidRDefault="00EE2B5A" w:rsidP="00EE2B5A">
      <w:pPr>
        <w:spacing w:after="120"/>
        <w:ind w:left="1692" w:right="1134" w:hanging="558"/>
        <w:jc w:val="both"/>
        <w:rPr>
          <w:szCs w:val="24"/>
        </w:rPr>
      </w:pPr>
      <w:r>
        <w:rPr>
          <w:szCs w:val="24"/>
        </w:rPr>
        <w:t xml:space="preserve">Correction/justification: Amendment based on the </w:t>
      </w:r>
      <w:proofErr w:type="spellStart"/>
      <w:r w:rsidR="00881D6D">
        <w:rPr>
          <w:szCs w:val="24"/>
        </w:rPr>
        <w:t>preceeding</w:t>
      </w:r>
      <w:proofErr w:type="spellEnd"/>
      <w:r w:rsidR="00881D6D">
        <w:rPr>
          <w:szCs w:val="24"/>
        </w:rPr>
        <w:t xml:space="preserve"> proposal.</w:t>
      </w:r>
    </w:p>
    <w:p w14:paraId="0E22D096" w14:textId="77777777" w:rsidR="00EE2B5A" w:rsidRDefault="00EE2B5A" w:rsidP="00EE2B5A">
      <w:pPr>
        <w:pStyle w:val="HChG"/>
        <w:tabs>
          <w:tab w:val="left" w:pos="708"/>
        </w:tabs>
        <w:ind w:left="1134" w:hanging="567"/>
        <w:rPr>
          <w:sz w:val="24"/>
          <w:szCs w:val="24"/>
        </w:rPr>
      </w:pPr>
      <w:r>
        <w:rPr>
          <w:sz w:val="24"/>
          <w:szCs w:val="24"/>
        </w:rPr>
        <w:t>Proposal</w:t>
      </w:r>
    </w:p>
    <w:p w14:paraId="68A8BA12" w14:textId="77777777" w:rsidR="00EE2B5A" w:rsidRDefault="00EE2B5A" w:rsidP="00EE2B5A">
      <w:pPr>
        <w:spacing w:after="120"/>
        <w:ind w:left="1692" w:right="1134" w:hanging="558"/>
        <w:jc w:val="both"/>
      </w:pPr>
      <w:r>
        <w:rPr>
          <w:i/>
        </w:rPr>
        <w:t>Annex 4, paragraph 5.1.2.1.</w:t>
      </w:r>
      <w:r w:rsidRPr="00EE6D7E">
        <w:t>,</w:t>
      </w:r>
      <w:r>
        <w:rPr>
          <w:i/>
        </w:rPr>
        <w:t xml:space="preserve"> </w:t>
      </w:r>
      <w:r>
        <w:t>amend to read:</w:t>
      </w:r>
    </w:p>
    <w:p w14:paraId="2BF72B7E" w14:textId="6101FFD5" w:rsidR="00EE2B5A" w:rsidRDefault="002D7A0B" w:rsidP="00EE2B5A">
      <w:pPr>
        <w:spacing w:after="120"/>
        <w:ind w:left="1701" w:right="1134" w:hanging="567"/>
        <w:jc w:val="both"/>
      </w:pPr>
      <w:r>
        <w:t>"</w:t>
      </w:r>
      <w:r w:rsidR="00EE2B5A" w:rsidRPr="00EE2B5A">
        <w:t>c</w:t>
      </w:r>
      <w:r w:rsidR="00EE2B5A" w:rsidRPr="00EE2B5A">
        <w:rPr>
          <w:vertAlign w:val="subscript"/>
        </w:rPr>
        <w:t>1</w:t>
      </w:r>
      <w:r w:rsidR="00EE2B5A" w:rsidRPr="00EE2B5A">
        <w:tab/>
        <w:t>is the first order</w:t>
      </w:r>
      <w:r w:rsidR="00192E16">
        <w:t xml:space="preserve"> </w:t>
      </w:r>
      <w:r w:rsidR="00192E16" w:rsidRPr="00192E16">
        <w:rPr>
          <w:strike/>
        </w:rPr>
        <w:t>road load</w:t>
      </w:r>
      <w:r w:rsidR="00192E16">
        <w:t xml:space="preserve"> </w:t>
      </w:r>
      <w:r w:rsidR="00EE2B5A" w:rsidRPr="00EE2B5A">
        <w:rPr>
          <w:b/>
        </w:rPr>
        <w:t>running resistance</w:t>
      </w:r>
      <w:r w:rsidR="00EE2B5A" w:rsidRPr="00EE2B5A">
        <w:t xml:space="preserve"> coefficient, Nm/(km/h), and shall be set to zero;</w:t>
      </w:r>
      <w:r>
        <w:t>"</w:t>
      </w:r>
    </w:p>
    <w:p w14:paraId="444C4A47" w14:textId="77777777" w:rsidR="002D7A0B" w:rsidRPr="00EE2B5A" w:rsidRDefault="002D7A0B" w:rsidP="002D7A0B">
      <w:pPr>
        <w:spacing w:after="120"/>
        <w:ind w:left="1134" w:right="1134"/>
        <w:jc w:val="both"/>
      </w:pPr>
      <w:r>
        <w:t>Correction/justification: The torque meter method refers to running resistance and not to road load.</w:t>
      </w:r>
    </w:p>
    <w:p w14:paraId="3DCA66E7" w14:textId="77777777" w:rsidR="002D7A0B" w:rsidRDefault="002D7A0B" w:rsidP="002D7A0B">
      <w:pPr>
        <w:pStyle w:val="HChG"/>
        <w:tabs>
          <w:tab w:val="left" w:pos="708"/>
        </w:tabs>
        <w:ind w:left="1134" w:hanging="567"/>
        <w:rPr>
          <w:sz w:val="24"/>
          <w:szCs w:val="24"/>
        </w:rPr>
      </w:pPr>
      <w:r>
        <w:rPr>
          <w:sz w:val="24"/>
          <w:szCs w:val="24"/>
        </w:rPr>
        <w:t>Proposal</w:t>
      </w:r>
    </w:p>
    <w:p w14:paraId="18DA6EFB" w14:textId="77777777" w:rsidR="002D7A0B" w:rsidRDefault="002D7A0B" w:rsidP="002D7A0B">
      <w:pPr>
        <w:pStyle w:val="para"/>
        <w:tabs>
          <w:tab w:val="left" w:pos="1701"/>
        </w:tabs>
        <w:ind w:left="1134" w:firstLine="0"/>
        <w:rPr>
          <w:lang w:val="en-GB"/>
        </w:rPr>
      </w:pPr>
      <w:r>
        <w:rPr>
          <w:i/>
          <w:lang w:val="en-GB"/>
        </w:rPr>
        <w:t>Annex 4, paragraph 8.1.3.2.</w:t>
      </w:r>
      <w:r w:rsidRPr="00EE6D7E">
        <w:rPr>
          <w:lang w:val="en-GB"/>
        </w:rPr>
        <w:t>,</w:t>
      </w:r>
      <w:r>
        <w:rPr>
          <w:i/>
          <w:lang w:val="en-GB"/>
        </w:rPr>
        <w:t xml:space="preserve"> </w:t>
      </w:r>
      <w:r>
        <w:rPr>
          <w:lang w:val="en-GB"/>
        </w:rPr>
        <w:t>amend to read:</w:t>
      </w:r>
    </w:p>
    <w:p w14:paraId="0EE05C77" w14:textId="77777777" w:rsidR="002D7A0B" w:rsidRPr="002D7A0B" w:rsidRDefault="002D7A0B" w:rsidP="002D7A0B">
      <w:pPr>
        <w:spacing w:after="120"/>
        <w:ind w:left="1701" w:right="1134" w:hanging="567"/>
        <w:jc w:val="both"/>
      </w:pPr>
      <w:r>
        <w:t>"</w:t>
      </w:r>
      <w:r w:rsidRPr="002D7A0B">
        <w:t xml:space="preserve">The measured road load shall be calculated using the following equation: </w:t>
      </w:r>
    </w:p>
    <w:p w14:paraId="50480D6F" w14:textId="77777777" w:rsidR="002D7A0B" w:rsidRPr="002D7A0B" w:rsidRDefault="004C5B50" w:rsidP="002D7A0B">
      <w:pPr>
        <w:spacing w:after="120"/>
        <w:ind w:left="1701" w:right="1134" w:firstLine="1701"/>
        <w:jc w:val="both"/>
      </w:pP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mj</m:t>
            </m:r>
          </m:sub>
        </m:sSub>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num>
          <m:den>
            <m:r>
              <m:rPr>
                <m:sty m:val="p"/>
              </m:rPr>
              <w:rPr>
                <w:rFonts w:ascii="Cambria Math" w:hAnsi="Cambria Math"/>
              </w:rPr>
              <m:t>3.6</m:t>
            </m:r>
          </m:den>
        </m:f>
        <m:r>
          <m:rPr>
            <m:sty m:val="p"/>
          </m:rPr>
          <w:rPr>
            <w:rFonts w:ascii="Cambria Math" w:hAnsi="Cambria Math"/>
          </w:rPr>
          <m:t xml:space="preserve"> × </m:t>
        </m:r>
        <m:d>
          <m:dPr>
            <m:ctrlPr>
              <w:rPr>
                <w:rFonts w:ascii="Cambria Math" w:hAnsi="Cambria Math"/>
              </w:rPr>
            </m:ctrlPr>
          </m:dPr>
          <m:e>
            <m:r>
              <m:rPr>
                <m:sty m:val="p"/>
              </m:rPr>
              <w:rPr>
                <w:rFonts w:ascii="Cambria Math" w:hAnsi="Cambria Math"/>
              </w:rPr>
              <m:t xml:space="preserve">TM+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r</m:t>
                </m:r>
              </m:sub>
            </m:sSub>
          </m:e>
        </m:d>
        <m:r>
          <m:rPr>
            <m:sty m:val="p"/>
          </m:rPr>
          <w:rPr>
            <w:rFonts w:ascii="Cambria Math" w:hAnsi="Cambria Math"/>
          </w:rPr>
          <m:t xml:space="preserve"> × </m:t>
        </m:r>
        <m:f>
          <m:fPr>
            <m:ctrlPr>
              <w:rPr>
                <w:rFonts w:ascii="Cambria Math" w:hAnsi="Cambria Math"/>
              </w:rPr>
            </m:ctrlPr>
          </m:fPr>
          <m:num>
            <m:r>
              <m:rPr>
                <m:sty m:val="p"/>
              </m:rPr>
              <w:rPr>
                <w:rFonts w:ascii="Cambria Math" w:hAnsi="Cambria Math"/>
              </w:rPr>
              <m:t xml:space="preserve">2 × </m:t>
            </m:r>
            <w:bookmarkStart w:id="22" w:name="_Hlk508707270"/>
            <m:r>
              <m:rPr>
                <m:sty m:val="p"/>
              </m:rPr>
              <w:rPr>
                <w:rFonts w:ascii="Cambria Math" w:hAnsi="Cambria Math"/>
              </w:rPr>
              <m:t>∆v</m:t>
            </m:r>
            <w:bookmarkEnd w:id="22"/>
          </m:num>
          <m:den>
            <m:sSub>
              <m:sSubPr>
                <m:ctrlPr>
                  <w:rPr>
                    <w:rFonts w:ascii="Cambria Math" w:hAnsi="Cambria Math"/>
                    <w:i/>
                  </w:rPr>
                </m:ctrlPr>
              </m:sSubPr>
              <m:e>
                <m:r>
                  <m:rPr>
                    <m:sty m:val="p"/>
                  </m:rPr>
                  <w:rPr>
                    <w:rFonts w:ascii="Cambria Math" w:hAnsi="Cambria Math"/>
                  </w:rPr>
                  <m:t>∆t</m:t>
                </m:r>
              </m:e>
              <m:sub>
                <m:r>
                  <m:rPr>
                    <m:sty m:val="p"/>
                  </m:rPr>
                  <w:rPr>
                    <w:rFonts w:ascii="Cambria Math" w:hAnsi="Cambria Math"/>
                  </w:rPr>
                  <m:t>j</m:t>
                </m:r>
              </m:sub>
            </m:sSub>
          </m:den>
        </m:f>
      </m:oMath>
      <w:r w:rsidR="002D7A0B" w:rsidRPr="002D7A0B">
        <w:t xml:space="preserve"> </w:t>
      </w:r>
    </w:p>
    <w:p w14:paraId="77382ABF" w14:textId="77777777" w:rsidR="002D7A0B" w:rsidRPr="002D7A0B" w:rsidRDefault="002D7A0B" w:rsidP="002D7A0B">
      <w:pPr>
        <w:spacing w:after="120"/>
        <w:ind w:left="1134" w:right="1134"/>
        <w:jc w:val="both"/>
        <w:rPr>
          <w:ins w:id="23" w:author="Drafting Co. 13.03.2018" w:date="2018-03-19T15:05:00Z"/>
        </w:rPr>
      </w:pPr>
      <w:ins w:id="24" w:author="Drafting Co. 13.03.2018" w:date="2018-03-19T15:05:00Z">
        <w:r w:rsidRPr="002D7A0B">
          <w:t>w</w:t>
        </w:r>
      </w:ins>
      <w:r w:rsidRPr="002D7A0B">
        <w:t>here:</w:t>
      </w:r>
    </w:p>
    <w:p w14:paraId="40CCCFE8" w14:textId="77777777" w:rsidR="002D7A0B" w:rsidRDefault="002D7A0B" w:rsidP="002D7A0B">
      <w:pPr>
        <w:spacing w:after="120"/>
        <w:ind w:left="1134" w:right="1134"/>
        <w:jc w:val="both"/>
      </w:pPr>
      <w:proofErr w:type="spellStart"/>
      <w:r w:rsidRPr="002D7A0B">
        <w:rPr>
          <w:b/>
        </w:rPr>
        <w:t>Δv</w:t>
      </w:r>
      <w:proofErr w:type="spellEnd"/>
      <w:r w:rsidRPr="002D7A0B">
        <w:rPr>
          <w:b/>
        </w:rPr>
        <w:tab/>
        <w:t>is 5 km/h</w:t>
      </w:r>
      <w:r w:rsidRPr="002D7A0B">
        <w:t>;</w:t>
      </w:r>
      <w:r>
        <w:t>"</w:t>
      </w:r>
    </w:p>
    <w:p w14:paraId="0C50CE20" w14:textId="77777777" w:rsidR="002D7A0B" w:rsidRDefault="002D7A0B" w:rsidP="002D7A0B">
      <w:pPr>
        <w:spacing w:after="120"/>
        <w:ind w:left="1134" w:right="1134"/>
        <w:jc w:val="both"/>
      </w:pPr>
      <w:r>
        <w:t xml:space="preserve">Correction/justification: Alignment of the use of </w:t>
      </w:r>
      <w:proofErr w:type="spellStart"/>
      <w:r>
        <w:t>Δv</w:t>
      </w:r>
      <w:proofErr w:type="spellEnd"/>
      <w:r>
        <w:t xml:space="preserve"> in equations 8.1.3.2. and 8.2.4.3. Amendments approved at the IWG meeting in </w:t>
      </w:r>
      <w:proofErr w:type="spellStart"/>
      <w:r>
        <w:t>Ispra</w:t>
      </w:r>
      <w:proofErr w:type="spellEnd"/>
      <w:r>
        <w:t xml:space="preserve">. </w:t>
      </w:r>
    </w:p>
    <w:bookmarkEnd w:id="21"/>
    <w:p w14:paraId="1300691C" w14:textId="77777777" w:rsidR="003C2921" w:rsidRDefault="003C2921" w:rsidP="003C2921">
      <w:pPr>
        <w:pStyle w:val="HChG"/>
        <w:tabs>
          <w:tab w:val="left" w:pos="708"/>
        </w:tabs>
        <w:ind w:left="1134" w:hanging="567"/>
        <w:rPr>
          <w:sz w:val="24"/>
          <w:szCs w:val="24"/>
        </w:rPr>
      </w:pPr>
      <w:r>
        <w:rPr>
          <w:sz w:val="24"/>
          <w:szCs w:val="24"/>
        </w:rPr>
        <w:lastRenderedPageBreak/>
        <w:t>Proposal</w:t>
      </w:r>
    </w:p>
    <w:p w14:paraId="11CD1597" w14:textId="77777777" w:rsidR="003C2921" w:rsidRDefault="003C2921" w:rsidP="003C2921">
      <w:pPr>
        <w:pStyle w:val="para"/>
        <w:tabs>
          <w:tab w:val="left" w:pos="1701"/>
        </w:tabs>
        <w:ind w:left="1134" w:firstLine="0"/>
        <w:rPr>
          <w:lang w:val="en-GB"/>
        </w:rPr>
      </w:pPr>
      <w:r>
        <w:rPr>
          <w:i/>
          <w:lang w:val="en-GB"/>
        </w:rPr>
        <w:t>Annex 4, paragraph 8.1.3.3.</w:t>
      </w:r>
      <w:r w:rsidR="006A6B72" w:rsidRPr="00EE6D7E">
        <w:rPr>
          <w:lang w:val="en-GB"/>
        </w:rPr>
        <w:t>,</w:t>
      </w:r>
      <w:r>
        <w:rPr>
          <w:i/>
          <w:lang w:val="en-GB"/>
        </w:rPr>
        <w:t xml:space="preserve"> </w:t>
      </w:r>
      <w:r>
        <w:rPr>
          <w:lang w:val="en-GB"/>
        </w:rPr>
        <w:t>amend to read:</w:t>
      </w:r>
    </w:p>
    <w:p w14:paraId="03C20119" w14:textId="77777777" w:rsidR="007F18C1" w:rsidRPr="007F18C1" w:rsidRDefault="007F18C1" w:rsidP="007F18C1">
      <w:pPr>
        <w:spacing w:after="120"/>
        <w:ind w:left="1134" w:right="1134"/>
        <w:jc w:val="both"/>
        <w:rPr>
          <w:lang w:val="en-US"/>
        </w:rPr>
      </w:pPr>
      <w:r>
        <w:rPr>
          <w:lang w:val="en-US"/>
        </w:rPr>
        <w:t>"</w:t>
      </w:r>
      <w:r w:rsidRPr="007F18C1">
        <w:rPr>
          <w:lang w:val="en-US"/>
        </w:rPr>
        <w:t xml:space="preserve">The </w:t>
      </w:r>
      <w:r w:rsidRPr="007F18C1">
        <w:rPr>
          <w:b/>
          <w:lang w:val="en-US"/>
        </w:rPr>
        <w:t>coefficients A</w:t>
      </w:r>
      <w:r w:rsidRPr="007F18C1">
        <w:rPr>
          <w:b/>
          <w:vertAlign w:val="subscript"/>
          <w:lang w:val="en-US"/>
        </w:rPr>
        <w:t>s</w:t>
      </w:r>
      <w:r w:rsidRPr="007F18C1">
        <w:rPr>
          <w:b/>
          <w:lang w:val="en-US"/>
        </w:rPr>
        <w:t xml:space="preserve">, </w:t>
      </w:r>
      <w:proofErr w:type="spellStart"/>
      <w:r w:rsidRPr="007F18C1">
        <w:rPr>
          <w:b/>
          <w:lang w:val="en-US"/>
        </w:rPr>
        <w:t>B</w:t>
      </w:r>
      <w:r w:rsidRPr="007F18C1">
        <w:rPr>
          <w:b/>
          <w:vertAlign w:val="subscript"/>
          <w:lang w:val="en-US"/>
        </w:rPr>
        <w:t>s</w:t>
      </w:r>
      <w:proofErr w:type="spellEnd"/>
      <w:r w:rsidRPr="007F18C1">
        <w:rPr>
          <w:b/>
          <w:lang w:val="en-US"/>
        </w:rPr>
        <w:t xml:space="preserve"> and C</w:t>
      </w:r>
      <w:r w:rsidRPr="007F18C1">
        <w:rPr>
          <w:b/>
          <w:vertAlign w:val="subscript"/>
          <w:lang w:val="en-US"/>
        </w:rPr>
        <w:t>s</w:t>
      </w:r>
      <w:r w:rsidRPr="007F18C1">
        <w:rPr>
          <w:b/>
          <w:lang w:val="en-US"/>
        </w:rPr>
        <w:t xml:space="preserve"> in the road load equation of the</w:t>
      </w:r>
      <w:r w:rsidRPr="007F18C1">
        <w:rPr>
          <w:lang w:val="en-US"/>
        </w:rPr>
        <w:t xml:space="preserve"> simulated road load on the chassis dynamometer shall be calculated </w:t>
      </w:r>
      <w:r w:rsidRPr="007F18C1">
        <w:rPr>
          <w:b/>
          <w:lang w:val="en-US"/>
        </w:rPr>
        <w:t>using a least squares regression analysis:</w:t>
      </w:r>
      <w:r w:rsidRPr="007F18C1">
        <w:rPr>
          <w:lang w:val="en-US"/>
        </w:rPr>
        <w:t xml:space="preserve"> </w:t>
      </w:r>
      <w:r w:rsidRPr="007F18C1">
        <w:rPr>
          <w:strike/>
          <w:lang w:val="en-US"/>
        </w:rPr>
        <w:t>according to the method as specified in paragraph 4.3.1.4. of this annex, with the exception of measuring in opposite directions:</w:t>
      </w:r>
    </w:p>
    <w:p w14:paraId="44B0DB3F" w14:textId="77777777" w:rsidR="007F18C1" w:rsidRPr="007F18C1" w:rsidRDefault="004C5B50" w:rsidP="007F18C1">
      <w:pPr>
        <w:spacing w:after="120"/>
        <w:ind w:left="1134" w:right="1134"/>
        <w:jc w:val="both"/>
        <w:rPr>
          <w:b/>
          <w:lang w:val="en-US"/>
        </w:rPr>
      </w:pPr>
      <m:oMathPara>
        <m:oMath>
          <m:sSub>
            <m:sSubPr>
              <m:ctrlPr>
                <w:rPr>
                  <w:rFonts w:ascii="Cambria Math" w:hAnsi="Cambria Math"/>
                  <w:b/>
                </w:rPr>
              </m:ctrlPr>
            </m:sSubPr>
            <m:e>
              <m:r>
                <m:rPr>
                  <m:sty m:val="b"/>
                </m:rPr>
                <w:rPr>
                  <w:rFonts w:ascii="Cambria Math" w:hAnsi="Cambria Math"/>
                </w:rPr>
                <m:t>F</m:t>
              </m:r>
            </m:e>
            <m:sub>
              <m:r>
                <m:rPr>
                  <m:sty m:val="b"/>
                </m:rPr>
                <w:rPr>
                  <w:rFonts w:ascii="Cambria Math" w:hAnsi="Cambria Math"/>
                </w:rPr>
                <m:t>s</m:t>
              </m:r>
            </m:sub>
          </m:sSub>
          <m:r>
            <m:rPr>
              <m:sty m:val="b"/>
            </m:rPr>
            <w:rPr>
              <w:rFonts w:ascii="Cambria Math" w:hAnsi="Cambria Math"/>
            </w:rPr>
            <m:t xml:space="preserve">= </m:t>
          </m:r>
          <m:sSub>
            <m:sSubPr>
              <m:ctrlPr>
                <w:rPr>
                  <w:rFonts w:ascii="Cambria Math" w:hAnsi="Cambria Math"/>
                  <w:b/>
                </w:rPr>
              </m:ctrlPr>
            </m:sSubPr>
            <m:e>
              <m:r>
                <m:rPr>
                  <m:sty m:val="b"/>
                </m:rPr>
                <w:rPr>
                  <w:rFonts w:ascii="Cambria Math" w:hAnsi="Cambria Math"/>
                </w:rPr>
                <m:t>A</m:t>
              </m:r>
            </m:e>
            <m:sub>
              <m:r>
                <m:rPr>
                  <m:sty m:val="b"/>
                </m:rPr>
                <w:rPr>
                  <w:rFonts w:ascii="Cambria Math" w:hAnsi="Cambria Math"/>
                </w:rPr>
                <m:t>s</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(B</m:t>
              </m:r>
            </m:e>
            <m:sub>
              <m:r>
                <m:rPr>
                  <m:sty m:val="b"/>
                </m:rPr>
                <w:rPr>
                  <w:rFonts w:ascii="Cambria Math" w:hAnsi="Cambria Math"/>
                </w:rPr>
                <m:t>s</m:t>
              </m:r>
            </m:sub>
          </m:sSub>
          <m:r>
            <m:rPr>
              <m:sty m:val="b"/>
            </m:rPr>
            <w:rPr>
              <w:rFonts w:ascii="Cambria Math" w:hAnsi="Cambria Math"/>
            </w:rPr>
            <m:t>×v)+(</m:t>
          </m:r>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s</m:t>
              </m:r>
            </m:sub>
          </m:sSub>
          <m:r>
            <m:rPr>
              <m:sty m:val="b"/>
            </m:rPr>
            <w:rPr>
              <w:rFonts w:ascii="Cambria Math" w:hAnsi="Cambria Math"/>
            </w:rPr>
            <m:t xml:space="preserve">× </m:t>
          </m:r>
          <m:sSup>
            <m:sSupPr>
              <m:ctrlPr>
                <w:rPr>
                  <w:rFonts w:ascii="Cambria Math" w:hAnsi="Cambria Math"/>
                  <w:b/>
                </w:rPr>
              </m:ctrlPr>
            </m:sSupPr>
            <m:e>
              <m:r>
                <m:rPr>
                  <m:sty m:val="b"/>
                </m:rPr>
                <w:rPr>
                  <w:rFonts w:ascii="Cambria Math" w:hAnsi="Cambria Math"/>
                </w:rPr>
                <m:t>v</m:t>
              </m:r>
            </m:e>
            <m:sup>
              <m:r>
                <m:rPr>
                  <m:sty m:val="b"/>
                </m:rPr>
                <w:rPr>
                  <w:rFonts w:ascii="Cambria Math" w:hAnsi="Cambria Math"/>
                </w:rPr>
                <m:t>2</m:t>
              </m:r>
            </m:sup>
          </m:sSup>
          <m:r>
            <m:rPr>
              <m:sty m:val="bi"/>
            </m:rPr>
            <w:rPr>
              <w:rFonts w:ascii="Cambria Math" w:hAnsi="Cambria Math"/>
            </w:rPr>
            <m:t>)</m:t>
          </m:r>
        </m:oMath>
      </m:oMathPara>
    </w:p>
    <w:p w14:paraId="4FD7DE72" w14:textId="77777777" w:rsidR="0070255F" w:rsidRPr="007F18C1" w:rsidRDefault="007F18C1" w:rsidP="007F18C1">
      <w:pPr>
        <w:spacing w:after="120"/>
        <w:ind w:left="3686" w:right="1134"/>
        <w:jc w:val="both"/>
        <w:rPr>
          <w:strike/>
          <w:lang w:val="en-US"/>
        </w:rPr>
      </w:pPr>
      <w:r w:rsidRPr="007F18C1">
        <w:rPr>
          <w:strike/>
          <w:lang w:val="en-US"/>
        </w:rPr>
        <w:t>F</w:t>
      </w:r>
      <w:r w:rsidRPr="007F18C1">
        <w:rPr>
          <w:strike/>
          <w:vertAlign w:val="subscript"/>
          <w:lang w:val="en-US"/>
        </w:rPr>
        <w:t>s</w:t>
      </w:r>
      <w:r w:rsidRPr="007F18C1">
        <w:rPr>
          <w:strike/>
          <w:lang w:val="en-US"/>
        </w:rPr>
        <w:t xml:space="preserve"> = A</w:t>
      </w:r>
      <w:r w:rsidRPr="007F18C1">
        <w:rPr>
          <w:strike/>
          <w:vertAlign w:val="subscript"/>
          <w:lang w:val="en-US"/>
        </w:rPr>
        <w:t>s</w:t>
      </w:r>
      <w:r w:rsidRPr="007F18C1">
        <w:rPr>
          <w:strike/>
          <w:lang w:val="en-US"/>
        </w:rPr>
        <w:t xml:space="preserve"> + </w:t>
      </w:r>
      <w:proofErr w:type="spellStart"/>
      <w:r w:rsidRPr="007F18C1">
        <w:rPr>
          <w:strike/>
          <w:lang w:val="en-US"/>
        </w:rPr>
        <w:t>B</w:t>
      </w:r>
      <w:r w:rsidRPr="007F18C1">
        <w:rPr>
          <w:strike/>
          <w:vertAlign w:val="subscript"/>
          <w:lang w:val="en-US"/>
        </w:rPr>
        <w:t>s</w:t>
      </w:r>
      <w:r w:rsidRPr="007F18C1">
        <w:rPr>
          <w:strike/>
          <w:lang w:val="en-US"/>
        </w:rPr>
        <w:t>×v</w:t>
      </w:r>
      <w:proofErr w:type="spellEnd"/>
      <w:r w:rsidRPr="007F18C1">
        <w:rPr>
          <w:strike/>
          <w:lang w:val="en-US"/>
        </w:rPr>
        <w:t xml:space="preserve"> + C</w:t>
      </w:r>
      <w:r w:rsidRPr="007F18C1">
        <w:rPr>
          <w:strike/>
          <w:vertAlign w:val="subscript"/>
          <w:lang w:val="en-US"/>
        </w:rPr>
        <w:t>s</w:t>
      </w:r>
      <w:r w:rsidRPr="007F18C1">
        <w:rPr>
          <w:strike/>
          <w:lang w:val="en-US"/>
        </w:rPr>
        <w:t>× v²</w:t>
      </w:r>
      <w:r>
        <w:rPr>
          <w:strike/>
          <w:lang w:val="en-US"/>
        </w:rPr>
        <w:t>"</w:t>
      </w:r>
    </w:p>
    <w:p w14:paraId="277D9E19" w14:textId="77777777" w:rsidR="0070255F" w:rsidRDefault="0070255F" w:rsidP="00BF4354">
      <w:pPr>
        <w:spacing w:after="120"/>
        <w:ind w:left="1134" w:right="1134"/>
        <w:jc w:val="both"/>
        <w:rPr>
          <w:lang w:val="en-US"/>
        </w:rPr>
      </w:pPr>
    </w:p>
    <w:p w14:paraId="1926E107" w14:textId="77777777" w:rsidR="0070255F" w:rsidRDefault="007F18C1" w:rsidP="00D85861">
      <w:pPr>
        <w:spacing w:after="120"/>
        <w:ind w:left="1134" w:right="1134"/>
        <w:rPr>
          <w:lang w:val="en-US"/>
        </w:rPr>
      </w:pPr>
      <w:r>
        <w:rPr>
          <w:lang w:val="en-US"/>
        </w:rPr>
        <w:t>Correction/justification: Clarification how road load coefficients A</w:t>
      </w:r>
      <w:r w:rsidRPr="007F18C1">
        <w:rPr>
          <w:vertAlign w:val="subscript"/>
          <w:lang w:val="en-US"/>
        </w:rPr>
        <w:t>s</w:t>
      </w:r>
      <w:r>
        <w:rPr>
          <w:lang w:val="en-US"/>
        </w:rPr>
        <w:t xml:space="preserve">, </w:t>
      </w:r>
      <w:proofErr w:type="spellStart"/>
      <w:r>
        <w:rPr>
          <w:lang w:val="en-US"/>
        </w:rPr>
        <w:t>B</w:t>
      </w:r>
      <w:r w:rsidRPr="007F18C1">
        <w:rPr>
          <w:vertAlign w:val="subscript"/>
          <w:lang w:val="en-US"/>
        </w:rPr>
        <w:t>s</w:t>
      </w:r>
      <w:proofErr w:type="spellEnd"/>
      <w:r>
        <w:rPr>
          <w:lang w:val="en-US"/>
        </w:rPr>
        <w:t xml:space="preserve"> and C</w:t>
      </w:r>
      <w:r w:rsidRPr="007F18C1">
        <w:rPr>
          <w:vertAlign w:val="subscript"/>
          <w:lang w:val="en-US"/>
        </w:rPr>
        <w:t>s</w:t>
      </w:r>
      <w:r>
        <w:rPr>
          <w:lang w:val="en-US"/>
        </w:rPr>
        <w:t xml:space="preserve"> are calculated. The equation has been written with the introduction of parentheses for better readability.</w:t>
      </w:r>
      <w:r w:rsidR="002D7A0B">
        <w:rPr>
          <w:lang w:val="en-US"/>
        </w:rPr>
        <w:t xml:space="preserve"> Amendments approved at IWG 22 (</w:t>
      </w:r>
      <w:proofErr w:type="spellStart"/>
      <w:r w:rsidR="002D7A0B">
        <w:rPr>
          <w:lang w:val="en-US"/>
        </w:rPr>
        <w:t>Ispra</w:t>
      </w:r>
      <w:proofErr w:type="spellEnd"/>
      <w:r w:rsidR="002D7A0B">
        <w:rPr>
          <w:lang w:val="en-US"/>
        </w:rPr>
        <w:t>).</w:t>
      </w:r>
    </w:p>
    <w:p w14:paraId="03938903" w14:textId="77777777" w:rsidR="007F18C1" w:rsidRDefault="007F18C1" w:rsidP="007F18C1">
      <w:pPr>
        <w:pStyle w:val="HChG"/>
        <w:tabs>
          <w:tab w:val="left" w:pos="708"/>
        </w:tabs>
        <w:ind w:left="1134" w:hanging="567"/>
        <w:rPr>
          <w:sz w:val="24"/>
          <w:szCs w:val="24"/>
        </w:rPr>
      </w:pPr>
      <w:r>
        <w:rPr>
          <w:sz w:val="24"/>
          <w:szCs w:val="24"/>
        </w:rPr>
        <w:t>Proposal</w:t>
      </w:r>
    </w:p>
    <w:p w14:paraId="4DFBE5CC" w14:textId="77777777" w:rsidR="007F18C1" w:rsidRDefault="007F18C1" w:rsidP="007F18C1">
      <w:pPr>
        <w:pStyle w:val="para"/>
        <w:tabs>
          <w:tab w:val="left" w:pos="1701"/>
        </w:tabs>
        <w:ind w:left="1134" w:firstLine="0"/>
        <w:rPr>
          <w:lang w:val="en-GB"/>
        </w:rPr>
      </w:pPr>
      <w:r>
        <w:rPr>
          <w:i/>
          <w:lang w:val="en-GB"/>
        </w:rPr>
        <w:t>Annex 4, paragraph 8.1.3.3.</w:t>
      </w:r>
      <w:r w:rsidR="006A6B72" w:rsidRPr="00BB373E">
        <w:rPr>
          <w:lang w:val="en-GB"/>
        </w:rPr>
        <w:t>,</w:t>
      </w:r>
      <w:r>
        <w:rPr>
          <w:i/>
          <w:lang w:val="en-GB"/>
        </w:rPr>
        <w:t xml:space="preserve"> </w:t>
      </w:r>
      <w:r>
        <w:rPr>
          <w:lang w:val="en-GB"/>
        </w:rPr>
        <w:t>amend to read:</w:t>
      </w:r>
    </w:p>
    <w:p w14:paraId="53AB954E" w14:textId="77777777" w:rsidR="007F18C1" w:rsidRDefault="007F18C1" w:rsidP="001C2189">
      <w:pPr>
        <w:spacing w:after="120"/>
        <w:ind w:left="1134" w:right="1134" w:firstLine="1560"/>
        <w:jc w:val="both"/>
        <w:rPr>
          <w:b/>
        </w:rPr>
      </w:pPr>
      <w:r>
        <w:t>"</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sj</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s</m:t>
            </m:r>
          </m:sub>
        </m:sSub>
        <m:r>
          <m:rPr>
            <m:sty m:val="p"/>
          </m:rPr>
          <w:rPr>
            <w:rFonts w:ascii="Cambria Math" w:hAnsi="Cambria Math"/>
          </w:rPr>
          <m:t>+</m:t>
        </m:r>
        <m:sSub>
          <m:sSubPr>
            <m:ctrlPr>
              <w:rPr>
                <w:rFonts w:ascii="Cambria Math" w:hAnsi="Cambria Math"/>
              </w:rPr>
            </m:ctrlPr>
          </m:sSubPr>
          <m:e>
            <m:r>
              <m:rPr>
                <m:sty m:val="b"/>
              </m:rPr>
              <w:rPr>
                <w:rFonts w:ascii="Cambria Math" w:hAnsi="Cambria Math"/>
              </w:rPr>
              <m:t>(</m:t>
            </m:r>
            <m:r>
              <m:rPr>
                <m:sty m:val="p"/>
              </m:rPr>
              <w:rPr>
                <w:rFonts w:ascii="Cambria Math" w:hAnsi="Cambria Math"/>
              </w:rPr>
              <m:t>B</m:t>
            </m:r>
          </m:e>
          <m:sub>
            <m:r>
              <m:rPr>
                <m:sty m:val="p"/>
              </m:rPr>
              <w:rPr>
                <w:rFonts w:ascii="Cambria Math" w:hAnsi="Cambria Math"/>
              </w:rPr>
              <m:t>s</m:t>
            </m:r>
          </m:sub>
        </m:sSub>
        <m:r>
          <w:rPr>
            <w:rFonts w:ascii="Cambria Math" w:hAnsi="Cambria Math"/>
          </w:rPr>
          <m:t>×</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j</m:t>
            </m:r>
          </m:sub>
        </m:sSub>
        <m:r>
          <m:rPr>
            <m:sty m:val="b"/>
          </m:rPr>
          <w:rPr>
            <w:rFonts w:ascii="Cambria Math" w:hAnsi="Cambria Math"/>
          </w:rPr>
          <m:t>)</m:t>
        </m:r>
        <m:r>
          <m:rPr>
            <m:sty m:val="p"/>
          </m:rPr>
          <w:rPr>
            <w:rFonts w:ascii="Cambria Math" w:hAnsi="Cambria Math"/>
          </w:rPr>
          <m:t>+</m:t>
        </m:r>
        <m:sSub>
          <m:sSubPr>
            <m:ctrlPr>
              <w:rPr>
                <w:rFonts w:ascii="Cambria Math" w:hAnsi="Cambria Math"/>
              </w:rPr>
            </m:ctrlPr>
          </m:sSubPr>
          <m:e>
            <m:r>
              <m:rPr>
                <m:sty m:val="b"/>
              </m:rPr>
              <w:rPr>
                <w:rFonts w:ascii="Cambria Math" w:hAnsi="Cambria Math"/>
              </w:rPr>
              <m:t>(</m:t>
            </m:r>
            <m:r>
              <m:rPr>
                <m:sty m:val="p"/>
              </m:rPr>
              <w:rPr>
                <w:rFonts w:ascii="Cambria Math" w:hAnsi="Cambria Math"/>
              </w:rPr>
              <m:t>C</m:t>
            </m:r>
          </m:e>
          <m:sub>
            <m:r>
              <m:rPr>
                <m:sty m:val="p"/>
              </m:rPr>
              <w:rPr>
                <w:rFonts w:ascii="Cambria Math" w:hAnsi="Cambria Math"/>
              </w:rPr>
              <m:t>s</m:t>
            </m:r>
          </m:sub>
        </m:sSub>
        <m:r>
          <w:rPr>
            <w:rFonts w:ascii="Cambria Math" w:hAnsi="Cambria Math"/>
          </w:rPr>
          <m:t>×</m:t>
        </m:r>
        <m:sSubSup>
          <m:sSubSupPr>
            <m:ctrlPr>
              <w:rPr>
                <w:rFonts w:ascii="Cambria Math" w:hAnsi="Cambria Math"/>
              </w:rPr>
            </m:ctrlPr>
          </m:sSubSupPr>
          <m:e>
            <m:r>
              <m:rPr>
                <m:sty m:val="p"/>
              </m:rPr>
              <w:rPr>
                <w:rFonts w:ascii="Cambria Math" w:hAnsi="Cambria Math"/>
              </w:rPr>
              <m:t>v</m:t>
            </m:r>
          </m:e>
          <m:sub>
            <m:r>
              <m:rPr>
                <m:sty m:val="p"/>
              </m:rPr>
              <w:rPr>
                <w:rFonts w:ascii="Cambria Math" w:hAnsi="Cambria Math"/>
              </w:rPr>
              <m:t>j</m:t>
            </m:r>
          </m:sub>
          <m:sup>
            <m:r>
              <m:rPr>
                <m:sty m:val="p"/>
              </m:rPr>
              <w:rPr>
                <w:rFonts w:ascii="Cambria Math" w:hAnsi="Cambria Math"/>
              </w:rPr>
              <m:t>2</m:t>
            </m:r>
          </m:sup>
        </m:sSubSup>
      </m:oMath>
      <w:r w:rsidRPr="007F18C1">
        <w:rPr>
          <w:b/>
        </w:rPr>
        <w:t>)</w:t>
      </w:r>
      <w:r>
        <w:rPr>
          <w:b/>
        </w:rPr>
        <w:t>"</w:t>
      </w:r>
    </w:p>
    <w:p w14:paraId="5A47BE0C" w14:textId="77777777" w:rsidR="000B48B0" w:rsidRDefault="000B48B0" w:rsidP="007F18C1">
      <w:pPr>
        <w:spacing w:after="120"/>
        <w:ind w:left="1134" w:right="1134"/>
        <w:jc w:val="both"/>
        <w:rPr>
          <w:lang w:val="en-US"/>
        </w:rPr>
      </w:pPr>
    </w:p>
    <w:p w14:paraId="22B0FDD2" w14:textId="4A23CBA1" w:rsidR="007F18C1" w:rsidRDefault="007F18C1" w:rsidP="007F18C1">
      <w:pPr>
        <w:spacing w:after="120"/>
        <w:ind w:left="1134" w:right="1134"/>
        <w:jc w:val="both"/>
        <w:rPr>
          <w:lang w:val="en-US"/>
        </w:rPr>
      </w:pPr>
      <w:r>
        <w:rPr>
          <w:lang w:val="en-US"/>
        </w:rPr>
        <w:t>Correction/justification: Introduction of parentheses in the equation for better readability.</w:t>
      </w:r>
    </w:p>
    <w:p w14:paraId="7B062FBC" w14:textId="77777777" w:rsidR="002D7A0B" w:rsidRDefault="002D7A0B" w:rsidP="002D7A0B">
      <w:pPr>
        <w:pStyle w:val="HChG"/>
        <w:tabs>
          <w:tab w:val="left" w:pos="708"/>
        </w:tabs>
        <w:ind w:left="1134" w:hanging="567"/>
        <w:rPr>
          <w:sz w:val="24"/>
          <w:szCs w:val="24"/>
        </w:rPr>
      </w:pPr>
      <w:r>
        <w:rPr>
          <w:sz w:val="24"/>
          <w:szCs w:val="24"/>
        </w:rPr>
        <w:t>Proposal</w:t>
      </w:r>
    </w:p>
    <w:p w14:paraId="37624652" w14:textId="77777777" w:rsidR="00F21215" w:rsidRDefault="002D7A0B" w:rsidP="00F21215">
      <w:pPr>
        <w:pStyle w:val="para"/>
        <w:tabs>
          <w:tab w:val="left" w:pos="1701"/>
        </w:tabs>
        <w:ind w:left="1134" w:firstLine="0"/>
        <w:rPr>
          <w:lang w:val="en-GB"/>
        </w:rPr>
      </w:pPr>
      <w:r>
        <w:rPr>
          <w:i/>
          <w:lang w:val="en-GB"/>
        </w:rPr>
        <w:t>Annex 4, paragraph 8.2.4.3.</w:t>
      </w:r>
      <w:r w:rsidRPr="00BB373E">
        <w:rPr>
          <w:lang w:val="en-GB"/>
        </w:rPr>
        <w:t>,</w:t>
      </w:r>
      <w:r>
        <w:rPr>
          <w:i/>
          <w:lang w:val="en-GB"/>
        </w:rPr>
        <w:t xml:space="preserve"> </w:t>
      </w:r>
      <w:r>
        <w:rPr>
          <w:lang w:val="en-GB"/>
        </w:rPr>
        <w:t>amend to read:</w:t>
      </w:r>
    </w:p>
    <w:p w14:paraId="5030778D" w14:textId="77777777" w:rsidR="002D7A0B" w:rsidRPr="00F21215" w:rsidRDefault="004C5B50" w:rsidP="001C2189">
      <w:pPr>
        <w:pStyle w:val="para"/>
        <w:tabs>
          <w:tab w:val="left" w:pos="1701"/>
        </w:tabs>
        <w:ind w:left="2410" w:firstLine="0"/>
        <w:rPr>
          <w:lang w:val="en-GB"/>
        </w:rPr>
      </w:pPr>
      <m:oMath>
        <m:sSub>
          <m:sSubPr>
            <m:ctrlPr>
              <w:rPr>
                <w:rFonts w:ascii="Cambria Math" w:hAnsi="Cambria Math"/>
                <w:bCs/>
              </w:rPr>
            </m:ctrlPr>
          </m:sSubPr>
          <m:e>
            <m:r>
              <m:rPr>
                <m:sty m:val="p"/>
              </m:rPr>
              <w:rPr>
                <w:rFonts w:ascii="Cambria Math" w:hAnsi="Cambria Math"/>
              </w:rPr>
              <m:t>"F</m:t>
            </m:r>
          </m:e>
          <m:sub>
            <m:r>
              <m:rPr>
                <m:sty m:val="p"/>
              </m:rPr>
              <w:rPr>
                <w:rFonts w:ascii="Cambria Math" w:hAnsi="Cambria Math"/>
              </w:rPr>
              <m:t xml:space="preserve">j </m:t>
            </m:r>
          </m:sub>
        </m:sSub>
        <m:r>
          <m:rPr>
            <m:sty m:val="p"/>
          </m:rPr>
          <w:rPr>
            <w:rFonts w:ascii="Cambria Math" w:hAnsi="Cambria Math"/>
          </w:rPr>
          <m:t xml:space="preserve">= </m:t>
        </m:r>
        <m:f>
          <m:fPr>
            <m:ctrlPr>
              <w:rPr>
                <w:rFonts w:ascii="Cambria Math" w:hAnsi="Cambria Math"/>
                <w:bCs/>
              </w:rPr>
            </m:ctrlPr>
          </m:fPr>
          <m:num>
            <m:r>
              <m:rPr>
                <m:sty m:val="p"/>
              </m:rPr>
              <w:rPr>
                <w:rFonts w:ascii="Cambria Math" w:hAnsi="Cambria Math"/>
              </w:rPr>
              <m:t>1</m:t>
            </m:r>
          </m:num>
          <m:den>
            <m:r>
              <m:rPr>
                <m:sty m:val="p"/>
              </m:rPr>
              <w:rPr>
                <w:rFonts w:ascii="Cambria Math" w:hAnsi="Cambria Math"/>
              </w:rPr>
              <m:t>3.6</m:t>
            </m:r>
          </m:den>
        </m:f>
        <m:r>
          <m:rPr>
            <m:sty m:val="p"/>
          </m:rPr>
          <w:rPr>
            <w:rFonts w:ascii="Cambria Math" w:hAnsi="Cambria Math"/>
          </w:rPr>
          <m:t xml:space="preserve"> × </m:t>
        </m:r>
        <m:d>
          <m:dPr>
            <m:ctrlPr>
              <w:rPr>
                <w:rFonts w:ascii="Cambria Math" w:hAnsi="Cambria Math"/>
                <w:bCs/>
              </w:rPr>
            </m:ctrlPr>
          </m:dPr>
          <m:e>
            <m:r>
              <m:rPr>
                <m:sty m:val="p"/>
              </m:rPr>
              <w:rPr>
                <w:rFonts w:ascii="Cambria Math" w:hAnsi="Cambria Math"/>
              </w:rPr>
              <m:t xml:space="preserve">TM+ </m:t>
            </m:r>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r</m:t>
                </m:r>
              </m:sub>
            </m:sSub>
          </m:e>
        </m:d>
        <m:r>
          <m:rPr>
            <m:sty m:val="p"/>
          </m:rPr>
          <w:rPr>
            <w:rFonts w:ascii="Cambria Math" w:hAnsi="Cambria Math"/>
          </w:rPr>
          <m:t xml:space="preserve"> × </m:t>
        </m:r>
        <m:f>
          <m:fPr>
            <m:ctrlPr>
              <w:rPr>
                <w:rFonts w:ascii="Cambria Math" w:hAnsi="Cambria Math"/>
                <w:bCs/>
              </w:rPr>
            </m:ctrlPr>
          </m:fPr>
          <m:num>
            <m:r>
              <m:rPr>
                <m:sty m:val="b"/>
              </m:rPr>
              <w:rPr>
                <w:rFonts w:ascii="Cambria Math" w:hAnsi="Cambria Math"/>
              </w:rPr>
              <m:t>2 ×</m:t>
            </m:r>
            <m:r>
              <w:ins w:id="25" w:author="Drafting Co. 13.03.2018" w:date="2018-03-19T15:07:00Z">
                <m:rPr>
                  <m:sty m:val="p"/>
                </m:rPr>
                <w:rPr>
                  <w:rFonts w:ascii="Cambria Math" w:hAnsi="Cambria Math"/>
                </w:rPr>
                <m:t xml:space="preserve"> </m:t>
              </w:ins>
            </m:r>
            <m:r>
              <m:rPr>
                <m:sty m:val="p"/>
              </m:rPr>
              <w:rPr>
                <w:rFonts w:ascii="Cambria Math" w:hAnsi="Cambria Math"/>
              </w:rPr>
              <m:t>∆v</m:t>
            </m:r>
          </m:num>
          <m:den>
            <m:sSub>
              <m:sSubPr>
                <m:ctrlPr>
                  <w:rPr>
                    <w:rFonts w:ascii="Cambria Math" w:hAnsi="Cambria Math"/>
                    <w:bCs/>
                  </w:rPr>
                </m:ctrlPr>
              </m:sSubPr>
              <m:e>
                <m:r>
                  <m:rPr>
                    <m:sty m:val="p"/>
                  </m:rPr>
                  <w:rPr>
                    <w:rFonts w:ascii="Cambria Math" w:hAnsi="Cambria Math"/>
                  </w:rPr>
                  <m:t>∆t</m:t>
                </m:r>
              </m:e>
              <m:sub>
                <m:r>
                  <m:rPr>
                    <m:sty m:val="p"/>
                  </m:rPr>
                  <w:rPr>
                    <w:rFonts w:ascii="Cambria Math" w:hAnsi="Cambria Math"/>
                  </w:rPr>
                  <m:t>j</m:t>
                </m:r>
              </m:sub>
            </m:sSub>
          </m:den>
        </m:f>
      </m:oMath>
      <w:r w:rsidR="00F21215" w:rsidRPr="00F21215">
        <w:rPr>
          <w:bCs/>
          <w:lang w:val="en-GB"/>
        </w:rPr>
        <w:t>"</w:t>
      </w:r>
    </w:p>
    <w:p w14:paraId="6E674C2A" w14:textId="77777777" w:rsidR="002D7A0B" w:rsidRDefault="002D7A0B" w:rsidP="002D7A0B">
      <w:pPr>
        <w:spacing w:after="120"/>
        <w:ind w:left="2268" w:right="1134" w:hanging="1134"/>
        <w:jc w:val="both"/>
      </w:pPr>
    </w:p>
    <w:p w14:paraId="0BE1CF56" w14:textId="04653E47" w:rsidR="002D7A0B" w:rsidRDefault="00F21215" w:rsidP="00F21215">
      <w:pPr>
        <w:spacing w:after="120"/>
        <w:ind w:left="1134" w:right="1134"/>
        <w:jc w:val="both"/>
      </w:pPr>
      <w:r>
        <w:t>and additionally: "</w:t>
      </w:r>
      <w:r w:rsidR="002D7A0B" w:rsidRPr="002D7A0B">
        <w:t xml:space="preserve">∆v = </w:t>
      </w:r>
      <w:r w:rsidR="002D7A0B" w:rsidRPr="002D7A0B">
        <w:rPr>
          <w:strike/>
        </w:rPr>
        <w:t>10</w:t>
      </w:r>
      <w:del w:id="26" w:author="Drafting Co. 13.03.2018" w:date="2018-03-19T15:06:00Z">
        <w:r w:rsidR="002D7A0B" w:rsidRPr="002D7A0B" w:rsidDel="000C2A7D">
          <w:rPr>
            <w:b/>
          </w:rPr>
          <w:delText xml:space="preserve"> </w:delText>
        </w:r>
      </w:del>
      <w:r w:rsidR="002D7A0B" w:rsidRPr="002D7A0B">
        <w:rPr>
          <w:b/>
        </w:rPr>
        <w:t>5</w:t>
      </w:r>
      <w:ins w:id="27" w:author="Drafting Co. 13.03.2018" w:date="2018-03-19T15:06:00Z">
        <w:r w:rsidR="002D7A0B" w:rsidRPr="002D7A0B">
          <w:t xml:space="preserve"> </w:t>
        </w:r>
      </w:ins>
      <w:r w:rsidR="002D7A0B" w:rsidRPr="002D7A0B">
        <w:t>km/h</w:t>
      </w:r>
      <w:r>
        <w:t>"</w:t>
      </w:r>
    </w:p>
    <w:p w14:paraId="0068A8E3" w14:textId="77777777" w:rsidR="000B48B0" w:rsidRDefault="000B48B0" w:rsidP="00F21215">
      <w:pPr>
        <w:spacing w:after="120"/>
        <w:ind w:left="1134" w:right="1134"/>
        <w:jc w:val="both"/>
        <w:rPr>
          <w:lang w:val="en-US"/>
        </w:rPr>
      </w:pPr>
    </w:p>
    <w:p w14:paraId="70DBD541" w14:textId="32AF0BE9" w:rsidR="00F21215" w:rsidRDefault="00F21215" w:rsidP="00F21215">
      <w:pPr>
        <w:spacing w:after="120"/>
        <w:ind w:left="1134" w:right="1134"/>
        <w:jc w:val="both"/>
      </w:pPr>
      <w:r>
        <w:rPr>
          <w:lang w:val="en-US"/>
        </w:rPr>
        <w:t xml:space="preserve">Correction/justification: Consistency with equation 8.1.3.2. </w:t>
      </w:r>
    </w:p>
    <w:p w14:paraId="3C91159A" w14:textId="32A7A184" w:rsidR="00635CE9" w:rsidRDefault="00635CE9" w:rsidP="00635CE9">
      <w:pPr>
        <w:pStyle w:val="HChG"/>
        <w:tabs>
          <w:tab w:val="left" w:pos="708"/>
        </w:tabs>
        <w:ind w:left="1134" w:hanging="567"/>
        <w:rPr>
          <w:sz w:val="24"/>
          <w:szCs w:val="24"/>
        </w:rPr>
      </w:pPr>
      <w:r>
        <w:rPr>
          <w:sz w:val="24"/>
          <w:szCs w:val="24"/>
        </w:rPr>
        <w:t>Proposal</w:t>
      </w:r>
      <w:r w:rsidRPr="00635CE9">
        <w:rPr>
          <w:color w:val="FF0000"/>
          <w:sz w:val="24"/>
          <w:szCs w:val="24"/>
        </w:rPr>
        <w:t xml:space="preserve"> </w:t>
      </w:r>
      <w:r>
        <w:rPr>
          <w:color w:val="FF0000"/>
          <w:sz w:val="24"/>
          <w:szCs w:val="24"/>
        </w:rPr>
        <w:tab/>
      </w:r>
      <w:r>
        <w:rPr>
          <w:color w:val="FF0000"/>
          <w:sz w:val="24"/>
          <w:szCs w:val="24"/>
        </w:rPr>
        <w:tab/>
      </w:r>
    </w:p>
    <w:p w14:paraId="24F67982" w14:textId="77777777" w:rsidR="00635CE9" w:rsidRDefault="00635CE9" w:rsidP="00635CE9">
      <w:pPr>
        <w:pStyle w:val="para"/>
        <w:tabs>
          <w:tab w:val="left" w:pos="1701"/>
        </w:tabs>
        <w:ind w:left="1134" w:firstLine="0"/>
        <w:rPr>
          <w:lang w:val="en-GB"/>
        </w:rPr>
      </w:pPr>
      <w:r>
        <w:rPr>
          <w:i/>
          <w:lang w:val="en-GB"/>
        </w:rPr>
        <w:t>Annex 5, paragraph 2.2.3.</w:t>
      </w:r>
      <w:r w:rsidR="006A6B72" w:rsidRPr="00BB373E">
        <w:rPr>
          <w:lang w:val="en-GB"/>
        </w:rPr>
        <w:t>,</w:t>
      </w:r>
      <w:r>
        <w:rPr>
          <w:i/>
          <w:lang w:val="en-GB"/>
        </w:rPr>
        <w:t xml:space="preserve"> </w:t>
      </w:r>
      <w:r>
        <w:rPr>
          <w:lang w:val="en-GB"/>
        </w:rPr>
        <w:t>amend to read:</w:t>
      </w:r>
    </w:p>
    <w:p w14:paraId="1EA02B6C" w14:textId="46219A13" w:rsidR="0070255F" w:rsidRDefault="00635CE9" w:rsidP="00F30CEF">
      <w:pPr>
        <w:spacing w:after="120"/>
        <w:ind w:left="1134" w:right="1134"/>
      </w:pPr>
      <w:r>
        <w:t>"</w:t>
      </w:r>
      <w:r w:rsidRPr="00635CE9">
        <w:t xml:space="preserve">The dynamometer shall have a time measurement system for use in determining acceleration rates and for measuring vehicle/dynamometer </w:t>
      </w:r>
      <w:proofErr w:type="spellStart"/>
      <w:r w:rsidRPr="00635CE9">
        <w:t>coastdown</w:t>
      </w:r>
      <w:proofErr w:type="spellEnd"/>
      <w:r w:rsidRPr="00635CE9">
        <w:t xml:space="preserve"> times. This time measurement system shall </w:t>
      </w:r>
      <w:r w:rsidR="00A43AF9" w:rsidRPr="00A43AF9">
        <w:rPr>
          <w:b/>
        </w:rPr>
        <w:t>not exceed</w:t>
      </w:r>
      <w:r w:rsidR="00A43AF9">
        <w:t xml:space="preserve"> </w:t>
      </w:r>
      <w:r w:rsidRPr="00A43AF9">
        <w:rPr>
          <w:strike/>
        </w:rPr>
        <w:t>have</w:t>
      </w:r>
      <w:r w:rsidRPr="00635CE9">
        <w:t xml:space="preserve"> an accuracy of </w:t>
      </w:r>
      <w:r w:rsidRPr="00A43AF9">
        <w:rPr>
          <w:strike/>
        </w:rPr>
        <w:t>at least</w:t>
      </w:r>
      <w:r w:rsidRPr="00635CE9">
        <w:t xml:space="preserve"> ±0.001 per cent </w:t>
      </w:r>
      <w:r w:rsidRPr="00635CE9">
        <w:rPr>
          <w:b/>
        </w:rPr>
        <w:t xml:space="preserve">after </w:t>
      </w:r>
      <w:r w:rsidR="00F30CEF">
        <w:rPr>
          <w:b/>
        </w:rPr>
        <w:t>at least</w:t>
      </w:r>
      <w:r w:rsidRPr="00635CE9">
        <w:rPr>
          <w:b/>
        </w:rPr>
        <w:t xml:space="preserve"> 1000 seconds of </w:t>
      </w:r>
      <w:r w:rsidRPr="00635CE9">
        <w:t>operation</w:t>
      </w:r>
      <w:r w:rsidR="00A43AF9">
        <w:t>.</w:t>
      </w:r>
      <w:r w:rsidR="00A43AF9" w:rsidRPr="001E094D">
        <w:rPr>
          <w:strike/>
        </w:rPr>
        <w:t xml:space="preserve"> and.</w:t>
      </w:r>
      <w:r w:rsidR="00A43AF9">
        <w:t xml:space="preserve"> </w:t>
      </w:r>
      <w:r w:rsidR="00A43AF9" w:rsidRPr="00A43AF9">
        <w:rPr>
          <w:b/>
        </w:rPr>
        <w:t>This</w:t>
      </w:r>
      <w:r w:rsidR="00A43AF9">
        <w:t xml:space="preserve"> shall </w:t>
      </w:r>
      <w:r w:rsidRPr="00635CE9">
        <w:t>be verified upon initial installation.</w:t>
      </w:r>
      <w:r>
        <w:t>"</w:t>
      </w:r>
    </w:p>
    <w:p w14:paraId="30F7EF96" w14:textId="77777777" w:rsidR="000B48B0" w:rsidRDefault="000B48B0" w:rsidP="00D85861">
      <w:pPr>
        <w:spacing w:after="120"/>
        <w:ind w:left="1134" w:right="1134"/>
        <w:rPr>
          <w:lang w:val="en-US"/>
        </w:rPr>
      </w:pPr>
    </w:p>
    <w:p w14:paraId="218D13F1" w14:textId="1BFCBCD8" w:rsidR="00635CE9" w:rsidRPr="007F18C1" w:rsidRDefault="00635CE9" w:rsidP="00D85861">
      <w:pPr>
        <w:spacing w:after="120"/>
        <w:ind w:left="1134" w:right="1134"/>
      </w:pPr>
      <w:r>
        <w:rPr>
          <w:lang w:val="en-US"/>
        </w:rPr>
        <w:t>Correction/justification: Definition as to when the dyno must fulfil a specified accuracy.</w:t>
      </w:r>
    </w:p>
    <w:p w14:paraId="3C42D301" w14:textId="77777777" w:rsidR="00EC4015" w:rsidRDefault="00EC4015" w:rsidP="00D85861">
      <w:pPr>
        <w:pStyle w:val="HChG"/>
        <w:tabs>
          <w:tab w:val="left" w:pos="708"/>
        </w:tabs>
        <w:ind w:left="1134" w:hanging="567"/>
        <w:rPr>
          <w:sz w:val="24"/>
          <w:szCs w:val="24"/>
        </w:rPr>
      </w:pPr>
      <w:bookmarkStart w:id="28" w:name="_Hlk515042925"/>
      <w:r>
        <w:rPr>
          <w:sz w:val="24"/>
          <w:szCs w:val="24"/>
        </w:rPr>
        <w:lastRenderedPageBreak/>
        <w:t>Proposal</w:t>
      </w:r>
    </w:p>
    <w:p w14:paraId="6AA59EA8" w14:textId="77777777" w:rsidR="00EC4015" w:rsidRDefault="00EC4015" w:rsidP="00D85861">
      <w:pPr>
        <w:pStyle w:val="para"/>
        <w:tabs>
          <w:tab w:val="left" w:pos="1701"/>
        </w:tabs>
        <w:ind w:left="1134" w:firstLine="0"/>
        <w:jc w:val="left"/>
        <w:rPr>
          <w:lang w:val="en-GB"/>
        </w:rPr>
      </w:pPr>
      <w:r>
        <w:rPr>
          <w:i/>
          <w:lang w:val="en-GB"/>
        </w:rPr>
        <w:t>Annex 5, paragraph 2.2.6.</w:t>
      </w:r>
      <w:r w:rsidR="006A6B72" w:rsidRPr="00BB373E">
        <w:rPr>
          <w:lang w:val="en-GB"/>
        </w:rPr>
        <w:t>,</w:t>
      </w:r>
      <w:r>
        <w:rPr>
          <w:i/>
          <w:lang w:val="en-GB"/>
        </w:rPr>
        <w:t xml:space="preserve"> </w:t>
      </w:r>
      <w:r>
        <w:rPr>
          <w:lang w:val="en-GB"/>
        </w:rPr>
        <w:t>amend to read:</w:t>
      </w:r>
    </w:p>
    <w:bookmarkEnd w:id="28"/>
    <w:p w14:paraId="6EC4964E" w14:textId="77777777" w:rsidR="0070255F" w:rsidRDefault="00EC4015" w:rsidP="00D85861">
      <w:pPr>
        <w:spacing w:after="120"/>
        <w:ind w:left="1134" w:right="1134"/>
      </w:pPr>
      <w:r>
        <w:t>"</w:t>
      </w:r>
      <w:r w:rsidRPr="00EC4015">
        <w:t>The base inertia of the dynamometer shall be stated by the dynamometer manufacturer and shall be confirmed to within ±</w:t>
      </w:r>
      <w:r w:rsidRPr="00EC4015">
        <w:rPr>
          <w:strike/>
        </w:rPr>
        <w:t>0.5</w:t>
      </w:r>
      <w:r w:rsidRPr="00EC4015">
        <w:rPr>
          <w:b/>
        </w:rPr>
        <w:t>1.</w:t>
      </w:r>
      <w:proofErr w:type="gramStart"/>
      <w:r w:rsidRPr="00EC4015">
        <w:rPr>
          <w:b/>
        </w:rPr>
        <w:t>0</w:t>
      </w:r>
      <w:r w:rsidRPr="00EC4015">
        <w:t xml:space="preserve">  per</w:t>
      </w:r>
      <w:proofErr w:type="gramEnd"/>
      <w:r w:rsidRPr="00EC4015">
        <w:t xml:space="preserve"> cent for each measured base inertia and ±0.2 per cent relative to any arithmetic average value by dynamic derivation from trials at constant acceleration, deceleration and force.</w:t>
      </w:r>
      <w:r>
        <w:t>"</w:t>
      </w:r>
    </w:p>
    <w:p w14:paraId="1DEA6894" w14:textId="157765C3" w:rsidR="00EC4015" w:rsidRDefault="00EC4015" w:rsidP="00D85861">
      <w:pPr>
        <w:spacing w:after="120"/>
        <w:ind w:left="1134" w:right="1134"/>
        <w:rPr>
          <w:lang w:val="en-US"/>
        </w:rPr>
      </w:pPr>
      <w:r>
        <w:rPr>
          <w:lang w:val="en-US"/>
        </w:rPr>
        <w:t>Correction/justification: The value of 1.0 per cent corresponds to that in CFR Title 1066.</w:t>
      </w:r>
      <w:r w:rsidR="00BB373E">
        <w:rPr>
          <w:lang w:val="en-US"/>
        </w:rPr>
        <w:t xml:space="preserve"> </w:t>
      </w:r>
      <w:r w:rsidR="00F21215">
        <w:rPr>
          <w:lang w:val="en-US"/>
        </w:rPr>
        <w:t xml:space="preserve">Agreed by experts at IWG #22, </w:t>
      </w:r>
      <w:proofErr w:type="spellStart"/>
      <w:r w:rsidR="00F21215">
        <w:rPr>
          <w:lang w:val="en-US"/>
        </w:rPr>
        <w:t>Ispra</w:t>
      </w:r>
      <w:proofErr w:type="spellEnd"/>
      <w:r w:rsidR="00F21215">
        <w:rPr>
          <w:lang w:val="en-US"/>
        </w:rPr>
        <w:t>.</w:t>
      </w:r>
    </w:p>
    <w:p w14:paraId="44E3FB82" w14:textId="77777777" w:rsidR="00D63B12" w:rsidRDefault="00D63B12" w:rsidP="00D63B12">
      <w:pPr>
        <w:pStyle w:val="HChG"/>
        <w:tabs>
          <w:tab w:val="left" w:pos="708"/>
        </w:tabs>
        <w:ind w:left="1134" w:hanging="567"/>
        <w:rPr>
          <w:sz w:val="24"/>
          <w:szCs w:val="24"/>
        </w:rPr>
      </w:pPr>
      <w:r>
        <w:rPr>
          <w:sz w:val="24"/>
          <w:szCs w:val="24"/>
        </w:rPr>
        <w:t>Proposal</w:t>
      </w:r>
    </w:p>
    <w:p w14:paraId="793496DF" w14:textId="34C1B3B4" w:rsidR="00D63B12" w:rsidRDefault="00D63B12" w:rsidP="00D63B12">
      <w:pPr>
        <w:pStyle w:val="para"/>
        <w:tabs>
          <w:tab w:val="left" w:pos="1701"/>
        </w:tabs>
        <w:ind w:left="1134" w:firstLine="0"/>
        <w:jc w:val="left"/>
        <w:rPr>
          <w:lang w:val="en-GB"/>
        </w:rPr>
      </w:pPr>
      <w:r>
        <w:rPr>
          <w:i/>
          <w:lang w:val="en-GB"/>
        </w:rPr>
        <w:t>Annex 5, paragraph 2.</w:t>
      </w:r>
      <w:r w:rsidR="001F7D7C">
        <w:rPr>
          <w:i/>
          <w:lang w:val="en-GB"/>
        </w:rPr>
        <w:t>3.1.2.</w:t>
      </w:r>
      <w:r w:rsidRPr="00BB373E">
        <w:rPr>
          <w:lang w:val="en-GB"/>
        </w:rPr>
        <w:t>,</w:t>
      </w:r>
      <w:r>
        <w:rPr>
          <w:i/>
          <w:lang w:val="en-GB"/>
        </w:rPr>
        <w:t xml:space="preserve"> </w:t>
      </w:r>
      <w:r>
        <w:rPr>
          <w:lang w:val="en-GB"/>
        </w:rPr>
        <w:t>amend to read:</w:t>
      </w:r>
    </w:p>
    <w:p w14:paraId="0617DE6E" w14:textId="1579F06F" w:rsidR="001F7D7C" w:rsidRDefault="001F7D7C" w:rsidP="00D63B12">
      <w:pPr>
        <w:pStyle w:val="para"/>
        <w:tabs>
          <w:tab w:val="left" w:pos="1701"/>
        </w:tabs>
        <w:ind w:left="1134" w:firstLine="0"/>
        <w:jc w:val="left"/>
        <w:rPr>
          <w:lang w:val="en-GB"/>
        </w:rPr>
      </w:pPr>
      <w:r>
        <w:rPr>
          <w:lang w:val="en-GB"/>
        </w:rPr>
        <w:t>"</w:t>
      </w:r>
      <w:r w:rsidRPr="001F7D7C">
        <w:rPr>
          <w:lang w:val="en-GB"/>
        </w:rPr>
        <w:t xml:space="preserve">The speed difference between the front and rear rollers </w:t>
      </w:r>
      <w:r w:rsidRPr="001F7D7C">
        <w:rPr>
          <w:strike/>
          <w:lang w:val="en-GB"/>
        </w:rPr>
        <w:t>is</w:t>
      </w:r>
      <w:r w:rsidRPr="001F7D7C">
        <w:rPr>
          <w:lang w:val="en-GB"/>
        </w:rPr>
        <w:t xml:space="preserve"> </w:t>
      </w:r>
      <w:r w:rsidRPr="001F7D7C">
        <w:rPr>
          <w:b/>
          <w:lang w:val="en-GB"/>
        </w:rPr>
        <w:t>shall</w:t>
      </w:r>
      <w:r w:rsidRPr="001F7D7C">
        <w:rPr>
          <w:lang w:val="en-GB"/>
        </w:rPr>
        <w:t xml:space="preserve"> be assessed by applying a 1 second moving average filter to roller speed data acquired at a minimum frequency of 20 Hz.</w:t>
      </w:r>
      <w:r>
        <w:rPr>
          <w:lang w:val="en-GB"/>
        </w:rPr>
        <w:t>"</w:t>
      </w:r>
    </w:p>
    <w:p w14:paraId="02099B15" w14:textId="63735373" w:rsidR="001F7D7C" w:rsidRDefault="001F7D7C" w:rsidP="00D63B12">
      <w:pPr>
        <w:pStyle w:val="para"/>
        <w:tabs>
          <w:tab w:val="left" w:pos="1701"/>
        </w:tabs>
        <w:ind w:left="1134" w:firstLine="0"/>
        <w:jc w:val="left"/>
        <w:rPr>
          <w:lang w:val="en-GB"/>
        </w:rPr>
      </w:pPr>
      <w:r>
        <w:rPr>
          <w:lang w:val="en-GB"/>
        </w:rPr>
        <w:t>Correction/justification: Editorial.</w:t>
      </w:r>
    </w:p>
    <w:p w14:paraId="3E39A7B7" w14:textId="77777777" w:rsidR="00D63B12" w:rsidRPr="00EC4015" w:rsidRDefault="00D63B12" w:rsidP="00D85861">
      <w:pPr>
        <w:spacing w:after="120"/>
        <w:ind w:left="1134" w:right="1134"/>
      </w:pPr>
    </w:p>
    <w:p w14:paraId="44BAB3F5" w14:textId="65FB6FF1" w:rsidR="00EC4015" w:rsidRDefault="00EC4015" w:rsidP="00F30CEF">
      <w:pPr>
        <w:pStyle w:val="HChG"/>
        <w:tabs>
          <w:tab w:val="left" w:pos="708"/>
        </w:tabs>
        <w:ind w:left="1134" w:hanging="567"/>
        <w:rPr>
          <w:sz w:val="24"/>
          <w:szCs w:val="24"/>
        </w:rPr>
      </w:pPr>
      <w:r>
        <w:rPr>
          <w:sz w:val="24"/>
          <w:szCs w:val="24"/>
        </w:rPr>
        <w:t>Proposal</w:t>
      </w:r>
      <w:r>
        <w:rPr>
          <w:sz w:val="24"/>
          <w:szCs w:val="24"/>
        </w:rPr>
        <w:tab/>
      </w:r>
      <w:r>
        <w:rPr>
          <w:sz w:val="24"/>
          <w:szCs w:val="24"/>
        </w:rPr>
        <w:tab/>
      </w:r>
      <w:r>
        <w:rPr>
          <w:sz w:val="24"/>
          <w:szCs w:val="24"/>
        </w:rPr>
        <w:tab/>
      </w:r>
      <w:r>
        <w:rPr>
          <w:sz w:val="24"/>
          <w:szCs w:val="24"/>
        </w:rPr>
        <w:tab/>
      </w:r>
    </w:p>
    <w:p w14:paraId="49968EB4" w14:textId="77777777" w:rsidR="00EC4015" w:rsidRDefault="00EC4015" w:rsidP="00EC4015">
      <w:pPr>
        <w:pStyle w:val="para"/>
        <w:tabs>
          <w:tab w:val="left" w:pos="1701"/>
        </w:tabs>
        <w:ind w:left="1134" w:firstLine="0"/>
        <w:rPr>
          <w:lang w:val="en-GB"/>
        </w:rPr>
      </w:pPr>
      <w:r>
        <w:rPr>
          <w:i/>
          <w:lang w:val="en-GB"/>
        </w:rPr>
        <w:t>Annex 5, paragraph 3.3.5.3.</w:t>
      </w:r>
      <w:r w:rsidR="006A6B72" w:rsidRPr="00BB373E">
        <w:rPr>
          <w:lang w:val="en-GB"/>
        </w:rPr>
        <w:t>,</w:t>
      </w:r>
      <w:r>
        <w:rPr>
          <w:i/>
          <w:lang w:val="en-GB"/>
        </w:rPr>
        <w:t xml:space="preserve"> </w:t>
      </w:r>
      <w:r>
        <w:rPr>
          <w:lang w:val="en-GB"/>
        </w:rPr>
        <w:t>amend to read:</w:t>
      </w:r>
    </w:p>
    <w:p w14:paraId="2FED5AEB" w14:textId="371A671A" w:rsidR="0070255F" w:rsidRDefault="00EC4015" w:rsidP="00D85861">
      <w:pPr>
        <w:spacing w:after="120"/>
        <w:ind w:left="1134" w:right="1134"/>
      </w:pPr>
      <w:r>
        <w:t>"</w:t>
      </w:r>
      <w:r w:rsidRPr="00EC4015">
        <w:t xml:space="preserve">A temperature sensor shall be installed immediately before the volume measuring device. This temperature sensor shall have an accuracy of ±1 °C and a response time of </w:t>
      </w:r>
      <w:r w:rsidR="001F7D7C" w:rsidRPr="001F7D7C">
        <w:rPr>
          <w:b/>
        </w:rPr>
        <w:t>1 second or less</w:t>
      </w:r>
      <w:r w:rsidR="001F7D7C">
        <w:t xml:space="preserve"> </w:t>
      </w:r>
      <w:r w:rsidRPr="001F7D7C">
        <w:rPr>
          <w:strike/>
        </w:rPr>
        <w:t>0.1 seconds</w:t>
      </w:r>
      <w:r w:rsidRPr="00EC4015">
        <w:t xml:space="preserve"> at 62 per cent of a given temperature variation (value measured in </w:t>
      </w:r>
      <w:r w:rsidR="001F7D7C" w:rsidRPr="001F7D7C">
        <w:rPr>
          <w:b/>
        </w:rPr>
        <w:t>water or</w:t>
      </w:r>
      <w:r w:rsidR="001F7D7C">
        <w:t xml:space="preserve"> </w:t>
      </w:r>
      <w:r w:rsidRPr="00EC4015">
        <w:t>silicone oil).</w:t>
      </w:r>
      <w:r>
        <w:t>"</w:t>
      </w:r>
    </w:p>
    <w:p w14:paraId="3FC5C6CF" w14:textId="77777777" w:rsidR="00EC4015" w:rsidRPr="00EC4015" w:rsidRDefault="00EC4015" w:rsidP="00D85861">
      <w:pPr>
        <w:spacing w:after="120"/>
        <w:ind w:left="1134" w:right="1134"/>
        <w:rPr>
          <w:lang w:val="en-US"/>
        </w:rPr>
      </w:pPr>
      <w:r w:rsidRPr="00EC4015">
        <w:rPr>
          <w:lang w:val="en-US"/>
        </w:rPr>
        <w:t>Correction/justification: A response time of</w:t>
      </w:r>
      <w:r>
        <w:rPr>
          <w:lang w:val="en-US"/>
        </w:rPr>
        <w:t xml:space="preserve"> less than 1.0 seconds was proposed in </w:t>
      </w:r>
      <w:proofErr w:type="spellStart"/>
      <w:r>
        <w:rPr>
          <w:lang w:val="en-US"/>
        </w:rPr>
        <w:t>Ispra</w:t>
      </w:r>
      <w:proofErr w:type="spellEnd"/>
      <w:r>
        <w:rPr>
          <w:lang w:val="en-US"/>
        </w:rPr>
        <w:t>. Yet to be confirmed.</w:t>
      </w:r>
    </w:p>
    <w:p w14:paraId="2168BA15" w14:textId="77777777" w:rsidR="00EC4015" w:rsidRDefault="00EC4015" w:rsidP="00EC4015">
      <w:pPr>
        <w:pStyle w:val="HChG"/>
        <w:tabs>
          <w:tab w:val="left" w:pos="708"/>
        </w:tabs>
        <w:ind w:left="1134" w:hanging="567"/>
        <w:rPr>
          <w:sz w:val="24"/>
          <w:szCs w:val="24"/>
        </w:rPr>
      </w:pPr>
      <w:r>
        <w:rPr>
          <w:sz w:val="24"/>
          <w:szCs w:val="24"/>
        </w:rPr>
        <w:t>Proposal</w:t>
      </w:r>
    </w:p>
    <w:p w14:paraId="49B78B06" w14:textId="77777777" w:rsidR="00EC4015" w:rsidRDefault="00EC4015" w:rsidP="00EC4015">
      <w:pPr>
        <w:pStyle w:val="para"/>
        <w:tabs>
          <w:tab w:val="left" w:pos="1701"/>
        </w:tabs>
        <w:ind w:left="1134" w:firstLine="0"/>
        <w:rPr>
          <w:lang w:val="en-GB"/>
        </w:rPr>
      </w:pPr>
      <w:r>
        <w:rPr>
          <w:i/>
          <w:lang w:val="en-GB"/>
        </w:rPr>
        <w:t>Annex 5, paragraph 3.4.2.4.</w:t>
      </w:r>
      <w:r w:rsidR="006A6B72" w:rsidRPr="00BB373E">
        <w:rPr>
          <w:lang w:val="en-GB"/>
        </w:rPr>
        <w:t>,</w:t>
      </w:r>
      <w:r>
        <w:rPr>
          <w:i/>
          <w:lang w:val="en-GB"/>
        </w:rPr>
        <w:t xml:space="preserve"> </w:t>
      </w:r>
      <w:r>
        <w:rPr>
          <w:lang w:val="en-GB"/>
        </w:rPr>
        <w:t>amend to read:</w:t>
      </w:r>
    </w:p>
    <w:p w14:paraId="215D4564" w14:textId="77777777" w:rsidR="00EC4015" w:rsidRDefault="00B142F7" w:rsidP="00EC4015">
      <w:pPr>
        <w:spacing w:after="120"/>
        <w:ind w:left="1134" w:right="1134"/>
        <w:jc w:val="both"/>
      </w:pPr>
      <w:r>
        <w:t>"</w:t>
      </w:r>
      <w:r w:rsidR="00EC4015">
        <w:t>Ambient temperature, T</w:t>
      </w:r>
      <w:r w:rsidR="00EC4015">
        <w:tab/>
      </w:r>
      <w:r w:rsidR="00EC4015">
        <w:tab/>
      </w:r>
      <w:r w:rsidR="00EC4015">
        <w:tab/>
      </w:r>
      <w:r w:rsidR="00EC4015">
        <w:tab/>
        <w:t xml:space="preserve">±0.2 </w:t>
      </w:r>
      <w:r w:rsidR="00EC4015" w:rsidRPr="00EC4015">
        <w:rPr>
          <w:strike/>
        </w:rPr>
        <w:t>K</w:t>
      </w:r>
      <w:r w:rsidR="00EC4015" w:rsidRPr="00EC4015">
        <w:rPr>
          <w:b/>
        </w:rPr>
        <w:t>°C</w:t>
      </w:r>
    </w:p>
    <w:p w14:paraId="123BC980" w14:textId="77777777" w:rsidR="00EC4015" w:rsidRDefault="00EC4015" w:rsidP="00EC4015">
      <w:pPr>
        <w:spacing w:after="120"/>
        <w:ind w:left="1134" w:right="1134"/>
        <w:jc w:val="both"/>
      </w:pPr>
      <w:r>
        <w:t>Air temperature at LFE, ETI</w:t>
      </w:r>
      <w:r>
        <w:tab/>
      </w:r>
      <w:r>
        <w:tab/>
      </w:r>
      <w:r>
        <w:tab/>
        <w:t xml:space="preserve">±0.15 </w:t>
      </w:r>
      <w:r w:rsidRPr="00EC4015">
        <w:rPr>
          <w:strike/>
        </w:rPr>
        <w:t>K</w:t>
      </w:r>
      <w:r w:rsidRPr="00EC4015">
        <w:rPr>
          <w:b/>
        </w:rPr>
        <w:t>°C</w:t>
      </w:r>
    </w:p>
    <w:p w14:paraId="1AADE182" w14:textId="77777777" w:rsidR="00EC4015" w:rsidRPr="00EC4015" w:rsidRDefault="00EC4015" w:rsidP="00EC4015">
      <w:pPr>
        <w:spacing w:after="120"/>
        <w:ind w:left="1134" w:right="1134"/>
        <w:jc w:val="both"/>
        <w:rPr>
          <w:szCs w:val="24"/>
        </w:rPr>
      </w:pPr>
      <w:r w:rsidRPr="00EC4015">
        <w:rPr>
          <w:szCs w:val="24"/>
        </w:rPr>
        <w:t>Air temperature at CVS pump inlet, PTI</w:t>
      </w:r>
      <w:r w:rsidRPr="00EC4015">
        <w:rPr>
          <w:szCs w:val="24"/>
        </w:rPr>
        <w:tab/>
      </w:r>
      <w:r>
        <w:rPr>
          <w:szCs w:val="24"/>
        </w:rPr>
        <w:tab/>
      </w:r>
      <w:r w:rsidRPr="00EC4015">
        <w:rPr>
          <w:szCs w:val="24"/>
        </w:rPr>
        <w:t xml:space="preserve">±0.2 </w:t>
      </w:r>
      <w:r w:rsidRPr="00EC4015">
        <w:rPr>
          <w:strike/>
          <w:szCs w:val="24"/>
        </w:rPr>
        <w:t>K</w:t>
      </w:r>
      <w:r w:rsidRPr="00EC4015">
        <w:rPr>
          <w:b/>
          <w:szCs w:val="24"/>
        </w:rPr>
        <w:t>°C</w:t>
      </w:r>
    </w:p>
    <w:p w14:paraId="1BB0FFEF" w14:textId="77777777" w:rsidR="0070255F" w:rsidRDefault="00EC4015" w:rsidP="00EC4015">
      <w:pPr>
        <w:spacing w:after="120"/>
        <w:ind w:left="1134" w:right="1134"/>
        <w:jc w:val="both"/>
        <w:rPr>
          <w:b/>
          <w:szCs w:val="24"/>
        </w:rPr>
      </w:pPr>
      <w:r w:rsidRPr="00EC4015">
        <w:rPr>
          <w:szCs w:val="24"/>
        </w:rPr>
        <w:t>Air temperature at CVS pump outlet, PTO</w:t>
      </w:r>
      <w:r w:rsidRPr="00EC4015">
        <w:rPr>
          <w:szCs w:val="24"/>
        </w:rPr>
        <w:tab/>
      </w:r>
      <w:r>
        <w:rPr>
          <w:szCs w:val="24"/>
        </w:rPr>
        <w:tab/>
      </w:r>
      <w:r w:rsidRPr="00EC4015">
        <w:rPr>
          <w:szCs w:val="24"/>
        </w:rPr>
        <w:t xml:space="preserve">±0.2 </w:t>
      </w:r>
      <w:r w:rsidRPr="00EC4015">
        <w:rPr>
          <w:strike/>
          <w:szCs w:val="24"/>
        </w:rPr>
        <w:t>K</w:t>
      </w:r>
      <w:r w:rsidRPr="00EC4015">
        <w:rPr>
          <w:b/>
          <w:szCs w:val="24"/>
        </w:rPr>
        <w:t>°C</w:t>
      </w:r>
      <w:r w:rsidR="00B142F7" w:rsidRPr="00B142F7">
        <w:rPr>
          <w:szCs w:val="24"/>
        </w:rPr>
        <w:t>"</w:t>
      </w:r>
    </w:p>
    <w:p w14:paraId="48C8A8DD" w14:textId="77777777" w:rsidR="00780D43" w:rsidRDefault="00780D43" w:rsidP="00D85861">
      <w:pPr>
        <w:spacing w:after="120"/>
        <w:ind w:left="1134" w:right="1134"/>
        <w:rPr>
          <w:lang w:val="en-US"/>
        </w:rPr>
      </w:pPr>
    </w:p>
    <w:p w14:paraId="5F512FAE" w14:textId="7B1AA8BF" w:rsidR="00B142F7" w:rsidRPr="00EC4015" w:rsidRDefault="00B142F7" w:rsidP="00D85861">
      <w:pPr>
        <w:spacing w:after="120"/>
        <w:ind w:left="1134" w:right="1134"/>
        <w:rPr>
          <w:lang w:val="en-US"/>
        </w:rPr>
      </w:pPr>
      <w:r>
        <w:rPr>
          <w:lang w:val="en-US"/>
        </w:rPr>
        <w:t>Correction/justification: The units of the four temperature-related variables are changed from K to °C in keeping with the rest of GTR 15.</w:t>
      </w:r>
      <w:r w:rsidR="00BB373E">
        <w:rPr>
          <w:lang w:val="en-US"/>
        </w:rPr>
        <w:t xml:space="preserve"> </w:t>
      </w:r>
      <w:r w:rsidR="00F21215">
        <w:rPr>
          <w:lang w:val="en-US"/>
        </w:rPr>
        <w:t xml:space="preserve">Agreed by experts at IWG #22, </w:t>
      </w:r>
      <w:proofErr w:type="spellStart"/>
      <w:r w:rsidR="00F21215">
        <w:rPr>
          <w:lang w:val="en-US"/>
        </w:rPr>
        <w:t>Ispra</w:t>
      </w:r>
      <w:proofErr w:type="spellEnd"/>
      <w:r w:rsidR="00F21215">
        <w:rPr>
          <w:lang w:val="en-US"/>
        </w:rPr>
        <w:t>.</w:t>
      </w:r>
    </w:p>
    <w:p w14:paraId="489F0CF0" w14:textId="77777777" w:rsidR="00B142F7" w:rsidRDefault="00B142F7" w:rsidP="00D85861">
      <w:pPr>
        <w:pStyle w:val="HChG"/>
        <w:tabs>
          <w:tab w:val="left" w:pos="708"/>
        </w:tabs>
        <w:ind w:left="1134" w:hanging="567"/>
        <w:rPr>
          <w:sz w:val="24"/>
          <w:szCs w:val="24"/>
        </w:rPr>
      </w:pPr>
      <w:r>
        <w:rPr>
          <w:sz w:val="24"/>
          <w:szCs w:val="24"/>
        </w:rPr>
        <w:t>Proposal</w:t>
      </w:r>
    </w:p>
    <w:p w14:paraId="18C02E27" w14:textId="77777777" w:rsidR="00B142F7" w:rsidRDefault="00B142F7" w:rsidP="00D85861">
      <w:pPr>
        <w:pStyle w:val="para"/>
        <w:tabs>
          <w:tab w:val="left" w:pos="1701"/>
        </w:tabs>
        <w:ind w:left="1134" w:firstLine="0"/>
        <w:jc w:val="left"/>
        <w:rPr>
          <w:lang w:val="en-GB"/>
        </w:rPr>
      </w:pPr>
      <w:r>
        <w:rPr>
          <w:i/>
          <w:lang w:val="en-GB"/>
        </w:rPr>
        <w:t>Annex 5, paragraph 3.4.3.2.</w:t>
      </w:r>
      <w:r w:rsidR="006A6B72" w:rsidRPr="00BB373E">
        <w:rPr>
          <w:lang w:val="en-GB"/>
        </w:rPr>
        <w:t>,</w:t>
      </w:r>
      <w:r>
        <w:rPr>
          <w:i/>
          <w:lang w:val="en-GB"/>
        </w:rPr>
        <w:t xml:space="preserve"> </w:t>
      </w:r>
      <w:r>
        <w:rPr>
          <w:lang w:val="en-GB"/>
        </w:rPr>
        <w:t>amend to read:</w:t>
      </w:r>
    </w:p>
    <w:p w14:paraId="1FB75547" w14:textId="77777777" w:rsidR="00B142F7" w:rsidRDefault="00B142F7" w:rsidP="00D85861">
      <w:pPr>
        <w:spacing w:after="120"/>
        <w:ind w:left="1134" w:right="1134"/>
      </w:pPr>
      <w:r>
        <w:lastRenderedPageBreak/>
        <w:t>"LFE air temperature, flow meter, ETI</w:t>
      </w:r>
      <w:r>
        <w:tab/>
        <w:t xml:space="preserve">±0.15 </w:t>
      </w:r>
      <w:r w:rsidRPr="00B142F7">
        <w:rPr>
          <w:strike/>
        </w:rPr>
        <w:t>K</w:t>
      </w:r>
      <w:r w:rsidRPr="00B142F7">
        <w:rPr>
          <w:b/>
        </w:rPr>
        <w:t>°C</w:t>
      </w:r>
      <w:r>
        <w:t>,</w:t>
      </w:r>
    </w:p>
    <w:p w14:paraId="574F46BB" w14:textId="77777777" w:rsidR="0070255F" w:rsidRDefault="00B142F7" w:rsidP="00D85861">
      <w:pPr>
        <w:spacing w:after="120"/>
        <w:ind w:left="1134" w:right="1134"/>
      </w:pPr>
      <w:r>
        <w:t xml:space="preserve">Temperature at </w:t>
      </w:r>
      <w:proofErr w:type="spellStart"/>
      <w:r>
        <w:t>venturi</w:t>
      </w:r>
      <w:proofErr w:type="spellEnd"/>
      <w:r>
        <w:t xml:space="preserve"> inlet, T</w:t>
      </w:r>
      <w:r w:rsidRPr="00B142F7">
        <w:rPr>
          <w:vertAlign w:val="subscript"/>
        </w:rPr>
        <w:t>v</w:t>
      </w:r>
      <w:r>
        <w:tab/>
      </w:r>
      <w:r>
        <w:tab/>
        <w:t xml:space="preserve">±0.2 </w:t>
      </w:r>
      <w:r w:rsidRPr="00B142F7">
        <w:rPr>
          <w:strike/>
        </w:rPr>
        <w:t>K</w:t>
      </w:r>
      <w:r w:rsidRPr="00B142F7">
        <w:rPr>
          <w:b/>
        </w:rPr>
        <w:t>°C</w:t>
      </w:r>
      <w:r>
        <w:t>."</w:t>
      </w:r>
    </w:p>
    <w:p w14:paraId="175947C8" w14:textId="77777777" w:rsidR="00B142F7" w:rsidRDefault="00B142F7" w:rsidP="00D85861">
      <w:pPr>
        <w:spacing w:after="120"/>
        <w:ind w:left="1134" w:right="1134"/>
      </w:pPr>
    </w:p>
    <w:p w14:paraId="572380F2" w14:textId="77777777" w:rsidR="00B142F7" w:rsidRPr="00B142F7" w:rsidRDefault="00B142F7" w:rsidP="00D85861">
      <w:pPr>
        <w:spacing w:after="120"/>
        <w:ind w:left="1134" w:right="1134"/>
      </w:pPr>
      <w:r>
        <w:rPr>
          <w:lang w:val="en-US"/>
        </w:rPr>
        <w:t>Correction/justification: The units of the two temperature-related variables are changed from K to °C in keeping with the rest of GTR 15.</w:t>
      </w:r>
      <w:r w:rsidR="00BB373E">
        <w:rPr>
          <w:lang w:val="en-US"/>
        </w:rPr>
        <w:t xml:space="preserve"> Agreed by experts at IWG #22, </w:t>
      </w:r>
      <w:proofErr w:type="spellStart"/>
      <w:r w:rsidR="00BB373E">
        <w:rPr>
          <w:lang w:val="en-US"/>
        </w:rPr>
        <w:t>Ispra</w:t>
      </w:r>
      <w:proofErr w:type="spellEnd"/>
      <w:r w:rsidR="00BB373E">
        <w:rPr>
          <w:lang w:val="en-US"/>
        </w:rPr>
        <w:t>.</w:t>
      </w:r>
    </w:p>
    <w:p w14:paraId="0816B416" w14:textId="77777777" w:rsidR="00B142F7" w:rsidRDefault="00B142F7" w:rsidP="00B142F7">
      <w:pPr>
        <w:pStyle w:val="HChG"/>
        <w:tabs>
          <w:tab w:val="left" w:pos="708"/>
        </w:tabs>
        <w:ind w:left="1134" w:hanging="567"/>
        <w:rPr>
          <w:sz w:val="24"/>
          <w:szCs w:val="24"/>
        </w:rPr>
      </w:pPr>
      <w:r>
        <w:rPr>
          <w:sz w:val="24"/>
          <w:szCs w:val="24"/>
        </w:rPr>
        <w:t>Proposal</w:t>
      </w:r>
    </w:p>
    <w:p w14:paraId="6A07603E" w14:textId="77777777" w:rsidR="00B142F7" w:rsidRDefault="00B142F7" w:rsidP="00B142F7">
      <w:pPr>
        <w:pStyle w:val="para"/>
        <w:tabs>
          <w:tab w:val="left" w:pos="1701"/>
        </w:tabs>
        <w:ind w:left="1134" w:firstLine="0"/>
        <w:rPr>
          <w:lang w:val="en-GB"/>
        </w:rPr>
      </w:pPr>
      <w:r>
        <w:rPr>
          <w:i/>
          <w:lang w:val="en-GB"/>
        </w:rPr>
        <w:t>Annex 5, paragraph 3.4.5.6.</w:t>
      </w:r>
      <w:r w:rsidR="006A6B72" w:rsidRPr="00BB373E">
        <w:rPr>
          <w:lang w:val="en-GB"/>
        </w:rPr>
        <w:t>,</w:t>
      </w:r>
      <w:r>
        <w:rPr>
          <w:i/>
          <w:lang w:val="en-GB"/>
        </w:rPr>
        <w:t xml:space="preserve"> </w:t>
      </w:r>
      <w:r>
        <w:rPr>
          <w:lang w:val="en-GB"/>
        </w:rPr>
        <w:t>amend to read:</w:t>
      </w:r>
    </w:p>
    <w:p w14:paraId="380429D4" w14:textId="77777777" w:rsidR="00B142F7" w:rsidRPr="00950469" w:rsidRDefault="00B142F7" w:rsidP="00D85861">
      <w:pPr>
        <w:pStyle w:val="SingleTxtG"/>
        <w:jc w:val="left"/>
        <w:rPr>
          <w:szCs w:val="24"/>
        </w:rPr>
      </w:pPr>
      <w:r>
        <w:rPr>
          <w:szCs w:val="24"/>
        </w:rPr>
        <w:t>"</w:t>
      </w:r>
      <w:r w:rsidRPr="00950469">
        <w:rPr>
          <w:szCs w:val="24"/>
        </w:rPr>
        <w:t>LFE air temperature, flow meter, ETI</w:t>
      </w:r>
      <w:r w:rsidRPr="00950469">
        <w:rPr>
          <w:szCs w:val="24"/>
        </w:rPr>
        <w:tab/>
        <w:t>±0.15 </w:t>
      </w:r>
      <w:r w:rsidRPr="00B142F7">
        <w:rPr>
          <w:strike/>
          <w:szCs w:val="24"/>
        </w:rPr>
        <w:t>K</w:t>
      </w:r>
      <w:r w:rsidRPr="00B142F7">
        <w:rPr>
          <w:b/>
          <w:szCs w:val="24"/>
        </w:rPr>
        <w:t>°C</w:t>
      </w:r>
      <w:r w:rsidRPr="00950469">
        <w:rPr>
          <w:szCs w:val="24"/>
        </w:rPr>
        <w:t>,</w:t>
      </w:r>
    </w:p>
    <w:p w14:paraId="12C574CC" w14:textId="77777777" w:rsidR="00B142F7" w:rsidRPr="00950469" w:rsidRDefault="00B142F7" w:rsidP="00D85861">
      <w:pPr>
        <w:pStyle w:val="SingleTxtG"/>
        <w:jc w:val="left"/>
        <w:rPr>
          <w:szCs w:val="24"/>
        </w:rPr>
      </w:pPr>
      <w:r w:rsidRPr="00950469">
        <w:rPr>
          <w:szCs w:val="24"/>
        </w:rPr>
        <w:t xml:space="preserve">Temperature at UFM inlet, </w:t>
      </w: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act</m:t>
            </m:r>
          </m:sub>
        </m:sSub>
      </m:oMath>
      <w:r w:rsidRPr="00950469">
        <w:rPr>
          <w:szCs w:val="24"/>
        </w:rPr>
        <w:tab/>
      </w:r>
      <w:r>
        <w:rPr>
          <w:szCs w:val="24"/>
        </w:rPr>
        <w:tab/>
      </w:r>
      <w:r w:rsidRPr="00950469">
        <w:rPr>
          <w:szCs w:val="24"/>
        </w:rPr>
        <w:t>±0.2 </w:t>
      </w:r>
      <w:r w:rsidRPr="00B142F7">
        <w:rPr>
          <w:strike/>
          <w:szCs w:val="24"/>
        </w:rPr>
        <w:t>K</w:t>
      </w:r>
      <w:r w:rsidRPr="00B142F7">
        <w:rPr>
          <w:b/>
          <w:szCs w:val="24"/>
        </w:rPr>
        <w:t>°C</w:t>
      </w:r>
      <w:r w:rsidRPr="00950469">
        <w:rPr>
          <w:szCs w:val="24"/>
        </w:rPr>
        <w:t>.</w:t>
      </w:r>
      <w:r>
        <w:rPr>
          <w:szCs w:val="24"/>
        </w:rPr>
        <w:t>"</w:t>
      </w:r>
    </w:p>
    <w:p w14:paraId="3C1E743A" w14:textId="77777777" w:rsidR="00B142F7" w:rsidRPr="00B142F7" w:rsidRDefault="00B142F7" w:rsidP="00D85861">
      <w:pPr>
        <w:spacing w:after="120"/>
        <w:ind w:left="1134" w:right="1134"/>
      </w:pPr>
      <w:r>
        <w:rPr>
          <w:lang w:val="en-US"/>
        </w:rPr>
        <w:t>Correction/justification: The units of the two temperature-related variables are changed from K to °C in keeping with the rest of GTR 15.</w:t>
      </w:r>
      <w:r w:rsidR="00BB373E">
        <w:rPr>
          <w:lang w:val="en-US"/>
        </w:rPr>
        <w:t xml:space="preserve"> Agreed by experts at IWG #22, </w:t>
      </w:r>
      <w:proofErr w:type="spellStart"/>
      <w:r w:rsidR="00BB373E">
        <w:rPr>
          <w:lang w:val="en-US"/>
        </w:rPr>
        <w:t>Ispra</w:t>
      </w:r>
      <w:proofErr w:type="spellEnd"/>
      <w:r w:rsidR="00BB373E">
        <w:rPr>
          <w:lang w:val="en-US"/>
        </w:rPr>
        <w:t>.</w:t>
      </w:r>
    </w:p>
    <w:p w14:paraId="775D9ECC" w14:textId="77777777" w:rsidR="00B142F7" w:rsidRDefault="00B142F7" w:rsidP="00B142F7">
      <w:pPr>
        <w:pStyle w:val="HChG"/>
        <w:tabs>
          <w:tab w:val="left" w:pos="708"/>
        </w:tabs>
        <w:ind w:left="1134" w:hanging="567"/>
        <w:rPr>
          <w:sz w:val="24"/>
          <w:szCs w:val="24"/>
        </w:rPr>
      </w:pPr>
      <w:r>
        <w:rPr>
          <w:sz w:val="24"/>
          <w:szCs w:val="24"/>
        </w:rPr>
        <w:t>Proposal</w:t>
      </w:r>
    </w:p>
    <w:p w14:paraId="5DA1EE1F" w14:textId="77777777" w:rsidR="00B142F7" w:rsidRDefault="00B142F7" w:rsidP="00B142F7">
      <w:pPr>
        <w:pStyle w:val="para"/>
        <w:tabs>
          <w:tab w:val="left" w:pos="1701"/>
        </w:tabs>
        <w:ind w:left="1134" w:firstLine="0"/>
        <w:rPr>
          <w:lang w:val="en-GB"/>
        </w:rPr>
      </w:pPr>
      <w:r>
        <w:rPr>
          <w:i/>
          <w:lang w:val="en-GB"/>
        </w:rPr>
        <w:t>Annex 5, paragraph 4.2.2.4</w:t>
      </w:r>
      <w:r w:rsidR="00BB373E">
        <w:rPr>
          <w:i/>
          <w:lang w:val="en-GB"/>
        </w:rPr>
        <w:t>.</w:t>
      </w:r>
      <w:r w:rsidR="00BB373E" w:rsidRPr="00BB373E">
        <w:rPr>
          <w:lang w:val="en-GB"/>
        </w:rPr>
        <w:t>,</w:t>
      </w:r>
      <w:r>
        <w:rPr>
          <w:i/>
          <w:lang w:val="en-GB"/>
        </w:rPr>
        <w:t xml:space="preserve"> </w:t>
      </w:r>
      <w:r>
        <w:rPr>
          <w:lang w:val="en-GB"/>
        </w:rPr>
        <w:t>amend to read:</w:t>
      </w:r>
    </w:p>
    <w:p w14:paraId="2838F866" w14:textId="77777777" w:rsidR="0070255F" w:rsidRPr="00647E27" w:rsidRDefault="00647E27" w:rsidP="00B142F7">
      <w:pPr>
        <w:pStyle w:val="para"/>
        <w:tabs>
          <w:tab w:val="left" w:pos="1701"/>
        </w:tabs>
        <w:ind w:left="1134" w:firstLine="0"/>
        <w:rPr>
          <w:lang w:val="en-GB"/>
        </w:rPr>
      </w:pPr>
      <w:r w:rsidRPr="00647E27">
        <w:rPr>
          <w:lang w:val="en-GB"/>
        </w:rPr>
        <w:t>"</w:t>
      </w:r>
      <m:oMath>
        <m:sSub>
          <m:sSubPr>
            <m:ctrlPr>
              <w:rPr>
                <w:rFonts w:ascii="Cambria Math" w:hAnsi="Cambria Math"/>
              </w:rPr>
            </m:ctrlPr>
          </m:sSubPr>
          <m:e>
            <m:r>
              <m:rPr>
                <m:sty m:val="b"/>
              </m:rPr>
              <w:rPr>
                <w:rFonts w:ascii="Cambria Math" w:hAnsi="Cambria Math"/>
              </w:rPr>
              <m:t>Pe</m:t>
            </m:r>
            <m:r>
              <m:rPr>
                <m:sty m:val="p"/>
              </m:rPr>
              <w:rPr>
                <w:rFonts w:ascii="Cambria Math" w:hAnsi="Cambria Math"/>
                <w:strike/>
              </w:rPr>
              <m:t>m</m:t>
            </m:r>
          </m:e>
          <m:sub>
            <m:r>
              <m:rPr>
                <m:sty m:val="p"/>
              </m:rPr>
              <w:rPr>
                <w:rFonts w:ascii="Cambria Math" w:hAnsi="Cambria Math"/>
              </w:rPr>
              <m:t>f</m:t>
            </m:r>
          </m:sub>
        </m:sSub>
        <m:r>
          <m:rPr>
            <m:sty m:val="p"/>
          </m:rPr>
          <w:rPr>
            <w:rFonts w:ascii="Cambria Math" w:hAnsi="Cambria Math"/>
          </w:rPr>
          <m:t xml:space="preserve">= </m:t>
        </m:r>
        <m:sSub>
          <m:sSubPr>
            <m:ctrlPr>
              <w:rPr>
                <w:rFonts w:ascii="Cambria Math" w:hAnsi="Cambria Math"/>
              </w:rPr>
            </m:ctrlPr>
          </m:sSubPr>
          <m:e>
            <m:r>
              <m:rPr>
                <m:sty m:val="b"/>
              </m:rPr>
              <w:rPr>
                <w:rFonts w:ascii="Cambria Math" w:hAnsi="Cambria Math"/>
              </w:rPr>
              <m:t>Pe</m:t>
            </m:r>
            <m:r>
              <m:rPr>
                <m:sty m:val="p"/>
              </m:rPr>
              <w:rPr>
                <w:rFonts w:ascii="Cambria Math" w:hAnsi="Cambria Math"/>
                <w:strike/>
              </w:rPr>
              <m:t>m</m:t>
            </m:r>
          </m:e>
          <m:sub>
            <m:r>
              <m:rPr>
                <m:sty m:val="p"/>
              </m:rPr>
              <w:rPr>
                <w:rFonts w:ascii="Cambria Math" w:hAnsi="Cambria Math"/>
              </w:rPr>
              <m:t>uncorr</m:t>
            </m:r>
          </m:sub>
        </m:sSub>
        <m:r>
          <m:rPr>
            <m:sty m:val="p"/>
          </m:rPr>
          <w:rPr>
            <w:rFonts w:ascii="Cambria Math" w:hAnsi="Cambria Math"/>
          </w:rPr>
          <m:t>×</m:t>
        </m:r>
        <m:d>
          <m:dPr>
            <m:ctrlPr>
              <w:rPr>
                <w:rFonts w:ascii="Cambria Math" w:hAnsi="Cambria Math"/>
              </w:rPr>
            </m:ctrlPr>
          </m:dPr>
          <m:e>
            <m:f>
              <m:fPr>
                <m:ctrlPr>
                  <w:rPr>
                    <w:rFonts w:ascii="Cambria Math" w:hAnsi="Cambria Math"/>
                  </w:rPr>
                </m:ctrlPr>
              </m:fPr>
              <m:num>
                <m:r>
                  <m:rPr>
                    <m:sty m:val="p"/>
                  </m:rP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ρ</m:t>
                        </m:r>
                      </m:e>
                      <m:sub>
                        <m:r>
                          <m:rPr>
                            <m:sty m:val="p"/>
                          </m:rPr>
                          <w:rPr>
                            <w:rFonts w:ascii="Cambria Math" w:hAnsi="Cambria Math"/>
                          </w:rPr>
                          <m:t>a</m:t>
                        </m:r>
                      </m:sub>
                    </m:sSub>
                  </m:num>
                  <m:den>
                    <m:sSub>
                      <m:sSubPr>
                        <m:ctrlPr>
                          <w:rPr>
                            <w:rFonts w:ascii="Cambria Math" w:hAnsi="Cambria Math"/>
                          </w:rPr>
                        </m:ctrlPr>
                      </m:sSubPr>
                      <m:e>
                        <m:r>
                          <m:rPr>
                            <m:sty m:val="p"/>
                          </m:rPr>
                          <w:rPr>
                            <w:rFonts w:ascii="Cambria Math" w:hAnsi="Cambria Math"/>
                          </w:rPr>
                          <m:t>ρ</m:t>
                        </m:r>
                      </m:e>
                      <m:sub>
                        <m:r>
                          <m:rPr>
                            <m:sty m:val="p"/>
                          </m:rPr>
                          <w:rPr>
                            <w:rFonts w:ascii="Cambria Math" w:hAnsi="Cambria Math"/>
                          </w:rPr>
                          <m:t>w</m:t>
                        </m:r>
                      </m:sub>
                    </m:sSub>
                  </m:den>
                </m:f>
              </m:num>
              <m:den>
                <m:r>
                  <m:rPr>
                    <m:sty m:val="p"/>
                  </m:rP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ρ</m:t>
                        </m:r>
                      </m:e>
                      <m:sub>
                        <m:r>
                          <m:rPr>
                            <m:sty m:val="p"/>
                          </m:rPr>
                          <w:rPr>
                            <w:rFonts w:ascii="Cambria Math" w:hAnsi="Cambria Math"/>
                          </w:rPr>
                          <m:t>a</m:t>
                        </m:r>
                      </m:sub>
                    </m:sSub>
                  </m:num>
                  <m:den>
                    <m:sSub>
                      <m:sSubPr>
                        <m:ctrlPr>
                          <w:rPr>
                            <w:rFonts w:ascii="Cambria Math" w:hAnsi="Cambria Math"/>
                          </w:rPr>
                        </m:ctrlPr>
                      </m:sSubPr>
                      <m:e>
                        <m:r>
                          <m:rPr>
                            <m:sty m:val="p"/>
                          </m:rPr>
                          <w:rPr>
                            <w:rFonts w:ascii="Cambria Math" w:hAnsi="Cambria Math"/>
                          </w:rPr>
                          <m:t>ρ</m:t>
                        </m:r>
                      </m:e>
                      <m:sub>
                        <m:r>
                          <m:rPr>
                            <m:sty m:val="p"/>
                          </m:rPr>
                          <w:rPr>
                            <w:rFonts w:ascii="Cambria Math" w:hAnsi="Cambria Math"/>
                          </w:rPr>
                          <m:t>f</m:t>
                        </m:r>
                      </m:sub>
                    </m:sSub>
                  </m:den>
                </m:f>
              </m:den>
            </m:f>
          </m:e>
        </m:d>
      </m:oMath>
      <w:r w:rsidRPr="00647E27">
        <w:rPr>
          <w:lang w:val="en-GB"/>
        </w:rPr>
        <w:t>"</w:t>
      </w:r>
    </w:p>
    <w:p w14:paraId="2C9E326E" w14:textId="77777777" w:rsidR="0070255F" w:rsidRDefault="00647E27" w:rsidP="00BF4354">
      <w:pPr>
        <w:spacing w:after="120"/>
        <w:ind w:left="1134" w:right="1134"/>
        <w:jc w:val="both"/>
        <w:rPr>
          <w:lang w:val="en-US"/>
        </w:rPr>
      </w:pPr>
      <w:r>
        <w:rPr>
          <w:lang w:val="en-US"/>
        </w:rPr>
        <w:t xml:space="preserve">Correction/justification: The original variables in the equation and in their </w:t>
      </w:r>
      <w:proofErr w:type="gramStart"/>
      <w:r>
        <w:rPr>
          <w:lang w:val="en-US"/>
        </w:rPr>
        <w:t>definition</w:t>
      </w:r>
      <w:proofErr w:type="gramEnd"/>
      <w:r>
        <w:rPr>
          <w:lang w:val="en-US"/>
        </w:rPr>
        <w:t xml:space="preserve"> did not correlate.</w:t>
      </w:r>
    </w:p>
    <w:p w14:paraId="4C01637A" w14:textId="77777777" w:rsidR="00647E27" w:rsidRDefault="00647E27" w:rsidP="00647E27">
      <w:pPr>
        <w:pStyle w:val="HChG"/>
        <w:tabs>
          <w:tab w:val="left" w:pos="708"/>
        </w:tabs>
        <w:ind w:left="1134" w:hanging="567"/>
        <w:rPr>
          <w:sz w:val="24"/>
          <w:szCs w:val="24"/>
        </w:rPr>
      </w:pPr>
      <w:r>
        <w:rPr>
          <w:sz w:val="24"/>
          <w:szCs w:val="24"/>
        </w:rPr>
        <w:t>Proposal</w:t>
      </w:r>
    </w:p>
    <w:p w14:paraId="6C521E07" w14:textId="77777777" w:rsidR="00647E27" w:rsidRDefault="00647E27" w:rsidP="00647E27">
      <w:pPr>
        <w:pStyle w:val="para"/>
        <w:tabs>
          <w:tab w:val="left" w:pos="1701"/>
        </w:tabs>
        <w:ind w:left="1134" w:firstLine="0"/>
        <w:rPr>
          <w:lang w:val="en-GB"/>
        </w:rPr>
      </w:pPr>
      <w:r>
        <w:rPr>
          <w:i/>
          <w:lang w:val="en-GB"/>
        </w:rPr>
        <w:t>Annex 5, Table A5/3</w:t>
      </w:r>
      <w:r w:rsidR="006A6B72" w:rsidRPr="00BB373E">
        <w:rPr>
          <w:lang w:val="en-GB"/>
        </w:rPr>
        <w:t>,</w:t>
      </w:r>
      <w:r>
        <w:rPr>
          <w:i/>
          <w:lang w:val="en-GB"/>
        </w:rPr>
        <w:t xml:space="preserve"> </w:t>
      </w:r>
      <w:r>
        <w:rPr>
          <w:lang w:val="en-GB"/>
        </w:rPr>
        <w:t>amend to read:</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540"/>
        <w:gridCol w:w="2469"/>
        <w:gridCol w:w="2361"/>
      </w:tblGrid>
      <w:tr w:rsidR="001C4268" w:rsidRPr="001C4268" w14:paraId="4637710C" w14:textId="77777777" w:rsidTr="00B30D23">
        <w:tc>
          <w:tcPr>
            <w:tcW w:w="2540" w:type="dxa"/>
            <w:tcBorders>
              <w:top w:val="single" w:sz="12" w:space="0" w:color="auto"/>
              <w:left w:val="single" w:sz="2" w:space="0" w:color="auto"/>
              <w:bottom w:val="dotted" w:sz="2" w:space="0" w:color="auto"/>
              <w:right w:val="single" w:sz="2" w:space="0" w:color="auto"/>
            </w:tcBorders>
            <w:shd w:val="clear" w:color="auto" w:fill="auto"/>
          </w:tcPr>
          <w:p w14:paraId="2556E32A" w14:textId="77777777" w:rsidR="001C4268" w:rsidRPr="001C4268" w:rsidRDefault="001C4268" w:rsidP="001C4268">
            <w:pPr>
              <w:keepNext/>
              <w:suppressAutoHyphens w:val="0"/>
              <w:spacing w:beforeLines="20" w:before="48" w:afterLines="20" w:after="48" w:line="220" w:lineRule="exact"/>
              <w:ind w:left="57" w:right="113"/>
              <w:rPr>
                <w:sz w:val="18"/>
                <w:szCs w:val="18"/>
              </w:rPr>
            </w:pPr>
            <w:r w:rsidRPr="001C4268">
              <w:rPr>
                <w:sz w:val="18"/>
                <w:szCs w:val="18"/>
              </w:rPr>
              <w:t>Gas analyser linearization (calibration)</w:t>
            </w:r>
          </w:p>
        </w:tc>
        <w:tc>
          <w:tcPr>
            <w:tcW w:w="2469" w:type="dxa"/>
            <w:tcBorders>
              <w:top w:val="single" w:sz="12" w:space="0" w:color="auto"/>
              <w:left w:val="single" w:sz="2" w:space="0" w:color="auto"/>
              <w:bottom w:val="dotted" w:sz="2" w:space="0" w:color="auto"/>
              <w:right w:val="single" w:sz="2" w:space="0" w:color="auto"/>
            </w:tcBorders>
            <w:shd w:val="clear" w:color="auto" w:fill="auto"/>
          </w:tcPr>
          <w:p w14:paraId="11557609" w14:textId="77777777" w:rsidR="001C4268" w:rsidRPr="001C4268" w:rsidRDefault="001C4268" w:rsidP="001C4268">
            <w:pPr>
              <w:keepNext/>
              <w:suppressAutoHyphens w:val="0"/>
              <w:spacing w:beforeLines="20" w:before="48" w:afterLines="20" w:after="48" w:line="220" w:lineRule="exact"/>
              <w:ind w:left="57" w:right="113"/>
              <w:jc w:val="center"/>
              <w:rPr>
                <w:sz w:val="18"/>
                <w:szCs w:val="18"/>
              </w:rPr>
            </w:pPr>
            <w:r w:rsidRPr="001C4268">
              <w:rPr>
                <w:sz w:val="18"/>
                <w:szCs w:val="18"/>
              </w:rPr>
              <w:t xml:space="preserve">Every 6 months </w:t>
            </w:r>
            <w:r w:rsidRPr="001C4268">
              <w:rPr>
                <w:b/>
                <w:sz w:val="18"/>
                <w:szCs w:val="18"/>
              </w:rPr>
              <w:t>or after major maintenance</w:t>
            </w:r>
          </w:p>
        </w:tc>
        <w:tc>
          <w:tcPr>
            <w:tcW w:w="2361" w:type="dxa"/>
            <w:tcBorders>
              <w:top w:val="single" w:sz="12" w:space="0" w:color="auto"/>
              <w:left w:val="single" w:sz="2" w:space="0" w:color="auto"/>
              <w:bottom w:val="dotted" w:sz="2" w:space="0" w:color="auto"/>
              <w:right w:val="single" w:sz="2" w:space="0" w:color="auto"/>
            </w:tcBorders>
            <w:shd w:val="clear" w:color="auto" w:fill="auto"/>
          </w:tcPr>
          <w:p w14:paraId="169DFE74" w14:textId="77777777" w:rsidR="001C4268" w:rsidRPr="001C4268" w:rsidRDefault="001C4268" w:rsidP="001C4268">
            <w:pPr>
              <w:keepNext/>
              <w:suppressAutoHyphens w:val="0"/>
              <w:spacing w:beforeLines="20" w:before="48" w:afterLines="20" w:after="48" w:line="220" w:lineRule="exact"/>
              <w:ind w:left="57" w:right="113"/>
              <w:jc w:val="center"/>
              <w:rPr>
                <w:sz w:val="18"/>
                <w:szCs w:val="18"/>
              </w:rPr>
            </w:pPr>
            <w:r w:rsidRPr="001C4268">
              <w:rPr>
                <w:sz w:val="18"/>
                <w:szCs w:val="18"/>
              </w:rPr>
              <w:t>±2 per cent of reading</w:t>
            </w:r>
          </w:p>
        </w:tc>
      </w:tr>
      <w:tr w:rsidR="001C4268" w:rsidRPr="001C4268" w14:paraId="33D34860" w14:textId="77777777" w:rsidTr="00B30D23">
        <w:tc>
          <w:tcPr>
            <w:tcW w:w="2540" w:type="dxa"/>
            <w:tcBorders>
              <w:top w:val="dotted" w:sz="2" w:space="0" w:color="auto"/>
              <w:left w:val="single" w:sz="2" w:space="0" w:color="auto"/>
              <w:bottom w:val="dotted" w:sz="2" w:space="0" w:color="auto"/>
              <w:right w:val="single" w:sz="2" w:space="0" w:color="auto"/>
            </w:tcBorders>
            <w:shd w:val="clear" w:color="auto" w:fill="auto"/>
          </w:tcPr>
          <w:p w14:paraId="57F8A915" w14:textId="77777777" w:rsidR="001C4268" w:rsidRPr="001C4268" w:rsidRDefault="001C4268" w:rsidP="001C4268">
            <w:pPr>
              <w:keepNext/>
              <w:suppressAutoHyphens w:val="0"/>
              <w:spacing w:beforeLines="20" w:before="48" w:afterLines="20" w:after="48" w:line="220" w:lineRule="exact"/>
              <w:ind w:left="57" w:right="113"/>
              <w:rPr>
                <w:sz w:val="18"/>
                <w:szCs w:val="18"/>
              </w:rPr>
            </w:pPr>
            <w:r w:rsidRPr="001C4268">
              <w:rPr>
                <w:sz w:val="18"/>
                <w:szCs w:val="18"/>
              </w:rPr>
              <w:t>Mid-span</w:t>
            </w:r>
          </w:p>
        </w:tc>
        <w:tc>
          <w:tcPr>
            <w:tcW w:w="2469" w:type="dxa"/>
            <w:tcBorders>
              <w:top w:val="dotted" w:sz="2" w:space="0" w:color="auto"/>
              <w:left w:val="single" w:sz="2" w:space="0" w:color="auto"/>
              <w:bottom w:val="dotted" w:sz="2" w:space="0" w:color="auto"/>
              <w:right w:val="single" w:sz="2" w:space="0" w:color="auto"/>
            </w:tcBorders>
            <w:shd w:val="clear" w:color="auto" w:fill="auto"/>
          </w:tcPr>
          <w:p w14:paraId="797B6EA8" w14:textId="77777777" w:rsidR="001C4268" w:rsidRPr="001C4268" w:rsidRDefault="001C4268" w:rsidP="001C4268">
            <w:pPr>
              <w:keepNext/>
              <w:suppressAutoHyphens w:val="0"/>
              <w:spacing w:beforeLines="20" w:before="48" w:afterLines="20" w:after="48" w:line="220" w:lineRule="exact"/>
              <w:ind w:left="57" w:right="113"/>
              <w:jc w:val="center"/>
              <w:rPr>
                <w:sz w:val="18"/>
                <w:szCs w:val="18"/>
              </w:rPr>
            </w:pPr>
            <w:r w:rsidRPr="001C4268">
              <w:rPr>
                <w:sz w:val="18"/>
                <w:szCs w:val="18"/>
              </w:rPr>
              <w:t xml:space="preserve">Every 6 months </w:t>
            </w:r>
            <w:r w:rsidRPr="001C4268">
              <w:rPr>
                <w:b/>
                <w:sz w:val="18"/>
                <w:szCs w:val="18"/>
              </w:rPr>
              <w:t>or after major maintenance</w:t>
            </w:r>
          </w:p>
        </w:tc>
        <w:tc>
          <w:tcPr>
            <w:tcW w:w="2361" w:type="dxa"/>
            <w:tcBorders>
              <w:top w:val="dotted" w:sz="2" w:space="0" w:color="auto"/>
              <w:left w:val="single" w:sz="2" w:space="0" w:color="auto"/>
              <w:bottom w:val="dotted" w:sz="2" w:space="0" w:color="auto"/>
              <w:right w:val="single" w:sz="2" w:space="0" w:color="auto"/>
            </w:tcBorders>
            <w:shd w:val="clear" w:color="auto" w:fill="auto"/>
          </w:tcPr>
          <w:p w14:paraId="0F510FAE" w14:textId="77777777" w:rsidR="001C4268" w:rsidRPr="001C4268" w:rsidRDefault="001C4268" w:rsidP="001C4268">
            <w:pPr>
              <w:keepNext/>
              <w:suppressAutoHyphens w:val="0"/>
              <w:spacing w:beforeLines="20" w:before="48" w:afterLines="20" w:after="48" w:line="220" w:lineRule="exact"/>
              <w:ind w:left="57" w:right="113"/>
              <w:jc w:val="center"/>
              <w:rPr>
                <w:sz w:val="18"/>
                <w:szCs w:val="18"/>
              </w:rPr>
            </w:pPr>
            <w:r w:rsidRPr="001C4268">
              <w:rPr>
                <w:sz w:val="18"/>
                <w:szCs w:val="18"/>
              </w:rPr>
              <w:t>±2 per cent</w:t>
            </w:r>
          </w:p>
        </w:tc>
      </w:tr>
      <w:tr w:rsidR="001C4268" w:rsidRPr="001C4268" w14:paraId="4A30D69B" w14:textId="77777777" w:rsidTr="00B30D23">
        <w:tc>
          <w:tcPr>
            <w:tcW w:w="2540" w:type="dxa"/>
            <w:tcBorders>
              <w:top w:val="dotted" w:sz="2" w:space="0" w:color="auto"/>
              <w:left w:val="single" w:sz="2" w:space="0" w:color="auto"/>
              <w:bottom w:val="dotted" w:sz="2" w:space="0" w:color="auto"/>
              <w:right w:val="single" w:sz="2" w:space="0" w:color="auto"/>
            </w:tcBorders>
            <w:shd w:val="clear" w:color="auto" w:fill="auto"/>
          </w:tcPr>
          <w:p w14:paraId="4B8C4D43" w14:textId="77777777" w:rsidR="001C4268" w:rsidRPr="001C4268" w:rsidRDefault="001C4268" w:rsidP="001C4268">
            <w:pPr>
              <w:keepNext/>
              <w:suppressAutoHyphens w:val="0"/>
              <w:spacing w:beforeLines="20" w:before="48" w:afterLines="20" w:after="48" w:line="220" w:lineRule="exact"/>
              <w:ind w:left="57" w:right="113"/>
              <w:rPr>
                <w:sz w:val="18"/>
                <w:szCs w:val="18"/>
              </w:rPr>
            </w:pPr>
            <w:r w:rsidRPr="001C4268">
              <w:rPr>
                <w:sz w:val="18"/>
                <w:szCs w:val="18"/>
              </w:rPr>
              <w:t>CO NDIR:</w:t>
            </w:r>
          </w:p>
          <w:p w14:paraId="607CDAA1" w14:textId="77777777" w:rsidR="001C4268" w:rsidRPr="001C4268" w:rsidRDefault="001C4268" w:rsidP="001C4268">
            <w:pPr>
              <w:keepNext/>
              <w:suppressAutoHyphens w:val="0"/>
              <w:spacing w:beforeLines="20" w:before="48" w:afterLines="20" w:after="48" w:line="220" w:lineRule="exact"/>
              <w:ind w:left="57" w:right="113"/>
              <w:rPr>
                <w:sz w:val="18"/>
                <w:szCs w:val="18"/>
              </w:rPr>
            </w:pPr>
            <w:r w:rsidRPr="001C4268">
              <w:rPr>
                <w:sz w:val="18"/>
                <w:szCs w:val="18"/>
              </w:rPr>
              <w:t>CO</w:t>
            </w:r>
            <w:r w:rsidRPr="001C4268">
              <w:rPr>
                <w:sz w:val="18"/>
                <w:szCs w:val="18"/>
                <w:vertAlign w:val="subscript"/>
              </w:rPr>
              <w:t>2</w:t>
            </w:r>
            <w:r w:rsidRPr="001C4268">
              <w:rPr>
                <w:sz w:val="18"/>
                <w:szCs w:val="18"/>
              </w:rPr>
              <w:t>/H</w:t>
            </w:r>
            <w:r w:rsidRPr="001C4268">
              <w:rPr>
                <w:sz w:val="18"/>
                <w:szCs w:val="18"/>
                <w:vertAlign w:val="subscript"/>
              </w:rPr>
              <w:t>2</w:t>
            </w:r>
            <w:r w:rsidRPr="001C4268">
              <w:rPr>
                <w:sz w:val="18"/>
                <w:szCs w:val="18"/>
              </w:rPr>
              <w:t xml:space="preserve">O interference </w:t>
            </w:r>
          </w:p>
        </w:tc>
        <w:tc>
          <w:tcPr>
            <w:tcW w:w="2469" w:type="dxa"/>
            <w:tcBorders>
              <w:top w:val="dotted" w:sz="2" w:space="0" w:color="auto"/>
              <w:left w:val="single" w:sz="2" w:space="0" w:color="auto"/>
              <w:bottom w:val="dotted" w:sz="2" w:space="0" w:color="auto"/>
              <w:right w:val="single" w:sz="2" w:space="0" w:color="auto"/>
            </w:tcBorders>
            <w:shd w:val="clear" w:color="auto" w:fill="auto"/>
          </w:tcPr>
          <w:p w14:paraId="30DC43C8" w14:textId="77777777" w:rsidR="001C4268" w:rsidRPr="001C4268" w:rsidRDefault="001C4268" w:rsidP="001C4268">
            <w:pPr>
              <w:keepNext/>
              <w:suppressAutoHyphens w:val="0"/>
              <w:spacing w:beforeLines="20" w:before="48" w:afterLines="20" w:after="48" w:line="220" w:lineRule="exact"/>
              <w:ind w:left="57" w:right="113"/>
              <w:jc w:val="center"/>
              <w:rPr>
                <w:sz w:val="18"/>
                <w:szCs w:val="18"/>
              </w:rPr>
            </w:pPr>
            <w:r w:rsidRPr="001C4268">
              <w:rPr>
                <w:sz w:val="18"/>
                <w:szCs w:val="18"/>
              </w:rPr>
              <w:t xml:space="preserve">Monthly </w:t>
            </w:r>
            <w:r w:rsidRPr="001C4268">
              <w:rPr>
                <w:b/>
                <w:sz w:val="18"/>
                <w:szCs w:val="18"/>
              </w:rPr>
              <w:t>or after major maintenance</w:t>
            </w:r>
          </w:p>
        </w:tc>
        <w:tc>
          <w:tcPr>
            <w:tcW w:w="2361" w:type="dxa"/>
            <w:tcBorders>
              <w:top w:val="dotted" w:sz="2" w:space="0" w:color="auto"/>
              <w:left w:val="single" w:sz="2" w:space="0" w:color="auto"/>
              <w:bottom w:val="dotted" w:sz="2" w:space="0" w:color="auto"/>
              <w:right w:val="single" w:sz="2" w:space="0" w:color="auto"/>
            </w:tcBorders>
            <w:shd w:val="clear" w:color="auto" w:fill="auto"/>
          </w:tcPr>
          <w:p w14:paraId="0D211BB6" w14:textId="77777777" w:rsidR="001C4268" w:rsidRPr="001C4268" w:rsidRDefault="001C4268" w:rsidP="001C4268">
            <w:pPr>
              <w:keepNext/>
              <w:suppressAutoHyphens w:val="0"/>
              <w:spacing w:beforeLines="20" w:before="48" w:afterLines="20" w:after="48" w:line="220" w:lineRule="exact"/>
              <w:ind w:left="57" w:right="113"/>
              <w:jc w:val="center"/>
              <w:rPr>
                <w:sz w:val="18"/>
                <w:szCs w:val="18"/>
              </w:rPr>
            </w:pPr>
            <w:r w:rsidRPr="001C4268">
              <w:rPr>
                <w:sz w:val="18"/>
                <w:szCs w:val="18"/>
              </w:rPr>
              <w:t>-1 to 3 ppm</w:t>
            </w:r>
          </w:p>
        </w:tc>
      </w:tr>
      <w:tr w:rsidR="001C4268" w:rsidRPr="001C4268" w14:paraId="495A8CCB" w14:textId="77777777" w:rsidTr="00B30D23">
        <w:tc>
          <w:tcPr>
            <w:tcW w:w="2540" w:type="dxa"/>
            <w:tcBorders>
              <w:top w:val="dotted" w:sz="2" w:space="0" w:color="auto"/>
              <w:left w:val="single" w:sz="2" w:space="0" w:color="auto"/>
              <w:bottom w:val="dotted" w:sz="2" w:space="0" w:color="auto"/>
              <w:right w:val="single" w:sz="2" w:space="0" w:color="auto"/>
            </w:tcBorders>
            <w:shd w:val="clear" w:color="auto" w:fill="auto"/>
          </w:tcPr>
          <w:p w14:paraId="4EA5C8B5" w14:textId="77777777" w:rsidR="001C4268" w:rsidRPr="001C4268" w:rsidRDefault="001C4268" w:rsidP="001C4268">
            <w:pPr>
              <w:keepNext/>
              <w:suppressAutoHyphens w:val="0"/>
              <w:spacing w:beforeLines="20" w:before="48" w:afterLines="20" w:after="48" w:line="220" w:lineRule="exact"/>
              <w:ind w:left="57" w:right="113"/>
              <w:rPr>
                <w:sz w:val="18"/>
                <w:szCs w:val="18"/>
              </w:rPr>
            </w:pPr>
            <w:r w:rsidRPr="001C4268">
              <w:rPr>
                <w:sz w:val="18"/>
                <w:szCs w:val="18"/>
              </w:rPr>
              <w:t>NO</w:t>
            </w:r>
            <w:r w:rsidRPr="001C4268">
              <w:rPr>
                <w:sz w:val="18"/>
                <w:szCs w:val="18"/>
                <w:vertAlign w:val="subscript"/>
              </w:rPr>
              <w:t>x</w:t>
            </w:r>
            <w:r w:rsidRPr="001C4268">
              <w:rPr>
                <w:sz w:val="18"/>
                <w:szCs w:val="18"/>
              </w:rPr>
              <w:t xml:space="preserve"> converter check</w:t>
            </w:r>
          </w:p>
        </w:tc>
        <w:tc>
          <w:tcPr>
            <w:tcW w:w="2469" w:type="dxa"/>
            <w:tcBorders>
              <w:top w:val="dotted" w:sz="2" w:space="0" w:color="auto"/>
              <w:left w:val="single" w:sz="2" w:space="0" w:color="auto"/>
              <w:bottom w:val="dotted" w:sz="2" w:space="0" w:color="auto"/>
              <w:right w:val="single" w:sz="2" w:space="0" w:color="auto"/>
            </w:tcBorders>
            <w:shd w:val="clear" w:color="auto" w:fill="auto"/>
          </w:tcPr>
          <w:p w14:paraId="49119DC5" w14:textId="77777777" w:rsidR="001C4268" w:rsidRPr="001C4268" w:rsidRDefault="001C4268" w:rsidP="001C4268">
            <w:pPr>
              <w:keepNext/>
              <w:suppressAutoHyphens w:val="0"/>
              <w:spacing w:beforeLines="20" w:before="48" w:afterLines="20" w:after="48" w:line="220" w:lineRule="exact"/>
              <w:ind w:left="57" w:right="113"/>
              <w:jc w:val="center"/>
              <w:rPr>
                <w:sz w:val="18"/>
                <w:szCs w:val="18"/>
              </w:rPr>
            </w:pPr>
            <w:r w:rsidRPr="001C4268">
              <w:rPr>
                <w:sz w:val="18"/>
                <w:szCs w:val="18"/>
              </w:rPr>
              <w:t xml:space="preserve">Monthly </w:t>
            </w:r>
            <w:r w:rsidRPr="001C4268">
              <w:rPr>
                <w:b/>
                <w:sz w:val="18"/>
                <w:szCs w:val="18"/>
              </w:rPr>
              <w:t>or after major maintenance</w:t>
            </w:r>
          </w:p>
        </w:tc>
        <w:tc>
          <w:tcPr>
            <w:tcW w:w="2361" w:type="dxa"/>
            <w:tcBorders>
              <w:top w:val="dotted" w:sz="2" w:space="0" w:color="auto"/>
              <w:left w:val="single" w:sz="2" w:space="0" w:color="auto"/>
              <w:bottom w:val="dotted" w:sz="2" w:space="0" w:color="auto"/>
              <w:right w:val="single" w:sz="2" w:space="0" w:color="auto"/>
            </w:tcBorders>
            <w:shd w:val="clear" w:color="auto" w:fill="auto"/>
          </w:tcPr>
          <w:p w14:paraId="43DE7C7C" w14:textId="77777777" w:rsidR="001C4268" w:rsidRPr="001C4268" w:rsidRDefault="001C4268" w:rsidP="001C4268">
            <w:pPr>
              <w:keepNext/>
              <w:suppressAutoHyphens w:val="0"/>
              <w:spacing w:beforeLines="20" w:before="48" w:afterLines="20" w:after="48" w:line="220" w:lineRule="exact"/>
              <w:ind w:left="57" w:right="113"/>
              <w:jc w:val="center"/>
              <w:rPr>
                <w:sz w:val="18"/>
                <w:szCs w:val="18"/>
              </w:rPr>
            </w:pPr>
            <w:r w:rsidRPr="001C4268">
              <w:rPr>
                <w:sz w:val="18"/>
                <w:szCs w:val="18"/>
              </w:rPr>
              <w:t>&gt; 95 per cent</w:t>
            </w:r>
          </w:p>
        </w:tc>
      </w:tr>
      <w:tr w:rsidR="001C4268" w:rsidRPr="001C4268" w14:paraId="30AD0837" w14:textId="77777777" w:rsidTr="00B30D23">
        <w:tc>
          <w:tcPr>
            <w:tcW w:w="2540" w:type="dxa"/>
            <w:tcBorders>
              <w:top w:val="dotted" w:sz="2" w:space="0" w:color="auto"/>
              <w:left w:val="single" w:sz="2" w:space="0" w:color="auto"/>
              <w:bottom w:val="dotted" w:sz="2" w:space="0" w:color="auto"/>
              <w:right w:val="single" w:sz="2" w:space="0" w:color="auto"/>
            </w:tcBorders>
            <w:shd w:val="clear" w:color="auto" w:fill="auto"/>
          </w:tcPr>
          <w:p w14:paraId="31D8293B" w14:textId="77777777" w:rsidR="001C4268" w:rsidRPr="001C4268" w:rsidRDefault="001C4268" w:rsidP="001C4268">
            <w:pPr>
              <w:keepNext/>
              <w:suppressAutoHyphens w:val="0"/>
              <w:spacing w:beforeLines="20" w:before="48" w:afterLines="20" w:after="48" w:line="220" w:lineRule="exact"/>
              <w:ind w:left="57" w:right="113"/>
              <w:rPr>
                <w:sz w:val="18"/>
                <w:szCs w:val="18"/>
              </w:rPr>
            </w:pPr>
            <w:r w:rsidRPr="001C4268">
              <w:rPr>
                <w:sz w:val="18"/>
                <w:szCs w:val="18"/>
              </w:rPr>
              <w:t>CH</w:t>
            </w:r>
            <w:r w:rsidRPr="001C4268">
              <w:rPr>
                <w:sz w:val="18"/>
                <w:szCs w:val="18"/>
                <w:vertAlign w:val="subscript"/>
              </w:rPr>
              <w:t>4</w:t>
            </w:r>
            <w:r w:rsidRPr="001C4268">
              <w:rPr>
                <w:sz w:val="18"/>
                <w:szCs w:val="18"/>
              </w:rPr>
              <w:t xml:space="preserve"> cutter check</w:t>
            </w:r>
          </w:p>
        </w:tc>
        <w:tc>
          <w:tcPr>
            <w:tcW w:w="2469" w:type="dxa"/>
            <w:tcBorders>
              <w:top w:val="dotted" w:sz="2" w:space="0" w:color="auto"/>
              <w:left w:val="single" w:sz="2" w:space="0" w:color="auto"/>
              <w:bottom w:val="dotted" w:sz="2" w:space="0" w:color="auto"/>
              <w:right w:val="single" w:sz="2" w:space="0" w:color="auto"/>
            </w:tcBorders>
            <w:shd w:val="clear" w:color="auto" w:fill="auto"/>
          </w:tcPr>
          <w:p w14:paraId="4CB27BF9" w14:textId="77777777" w:rsidR="001C4268" w:rsidRPr="001C4268" w:rsidRDefault="001C4268" w:rsidP="001C4268">
            <w:pPr>
              <w:keepNext/>
              <w:suppressAutoHyphens w:val="0"/>
              <w:spacing w:beforeLines="20" w:before="48" w:afterLines="20" w:after="48" w:line="220" w:lineRule="exact"/>
              <w:ind w:left="57" w:right="113"/>
              <w:jc w:val="center"/>
              <w:rPr>
                <w:sz w:val="18"/>
                <w:szCs w:val="18"/>
              </w:rPr>
            </w:pPr>
            <w:r w:rsidRPr="001C4268">
              <w:rPr>
                <w:sz w:val="18"/>
                <w:szCs w:val="18"/>
              </w:rPr>
              <w:t xml:space="preserve">Yearly </w:t>
            </w:r>
            <w:r w:rsidRPr="001C4268">
              <w:rPr>
                <w:b/>
                <w:sz w:val="18"/>
                <w:szCs w:val="18"/>
              </w:rPr>
              <w:t>or after major maintenance</w:t>
            </w:r>
          </w:p>
        </w:tc>
        <w:tc>
          <w:tcPr>
            <w:tcW w:w="2361" w:type="dxa"/>
            <w:tcBorders>
              <w:top w:val="dotted" w:sz="2" w:space="0" w:color="auto"/>
              <w:left w:val="single" w:sz="2" w:space="0" w:color="auto"/>
              <w:bottom w:val="dotted" w:sz="2" w:space="0" w:color="auto"/>
              <w:right w:val="single" w:sz="2" w:space="0" w:color="auto"/>
            </w:tcBorders>
            <w:shd w:val="clear" w:color="auto" w:fill="auto"/>
          </w:tcPr>
          <w:p w14:paraId="764ADA7E" w14:textId="77777777" w:rsidR="001C4268" w:rsidRPr="001C4268" w:rsidRDefault="001C4268" w:rsidP="001C4268">
            <w:pPr>
              <w:keepNext/>
              <w:suppressAutoHyphens w:val="0"/>
              <w:spacing w:beforeLines="20" w:before="48" w:afterLines="20" w:after="48" w:line="220" w:lineRule="exact"/>
              <w:ind w:left="57" w:right="113"/>
              <w:jc w:val="center"/>
              <w:rPr>
                <w:sz w:val="18"/>
                <w:szCs w:val="18"/>
              </w:rPr>
            </w:pPr>
            <w:r w:rsidRPr="001C4268">
              <w:rPr>
                <w:sz w:val="18"/>
                <w:szCs w:val="18"/>
              </w:rPr>
              <w:t>98 per cent of ethane</w:t>
            </w:r>
          </w:p>
        </w:tc>
      </w:tr>
      <w:tr w:rsidR="001C4268" w:rsidRPr="001C4268" w14:paraId="62E57F16" w14:textId="77777777" w:rsidTr="00B30D23">
        <w:tc>
          <w:tcPr>
            <w:tcW w:w="2540" w:type="dxa"/>
            <w:tcBorders>
              <w:top w:val="dotted" w:sz="2" w:space="0" w:color="auto"/>
              <w:left w:val="single" w:sz="2" w:space="0" w:color="auto"/>
              <w:bottom w:val="dotted" w:sz="2" w:space="0" w:color="auto"/>
              <w:right w:val="single" w:sz="2" w:space="0" w:color="auto"/>
            </w:tcBorders>
            <w:shd w:val="clear" w:color="auto" w:fill="auto"/>
          </w:tcPr>
          <w:p w14:paraId="7920E3F1" w14:textId="77777777" w:rsidR="001C4268" w:rsidRPr="001C4268" w:rsidRDefault="001C4268" w:rsidP="001C4268">
            <w:pPr>
              <w:keepNext/>
              <w:suppressAutoHyphens w:val="0"/>
              <w:spacing w:beforeLines="20" w:before="48" w:afterLines="20" w:after="48" w:line="220" w:lineRule="exact"/>
              <w:ind w:left="57" w:right="113"/>
              <w:rPr>
                <w:sz w:val="18"/>
                <w:szCs w:val="18"/>
              </w:rPr>
            </w:pPr>
            <w:r w:rsidRPr="001C4268">
              <w:rPr>
                <w:sz w:val="18"/>
                <w:szCs w:val="18"/>
              </w:rPr>
              <w:t>FID CH</w:t>
            </w:r>
            <w:r w:rsidRPr="001C4268">
              <w:rPr>
                <w:sz w:val="18"/>
                <w:szCs w:val="18"/>
                <w:vertAlign w:val="subscript"/>
              </w:rPr>
              <w:t>4</w:t>
            </w:r>
            <w:r w:rsidRPr="001C4268">
              <w:rPr>
                <w:sz w:val="18"/>
                <w:szCs w:val="18"/>
              </w:rPr>
              <w:t xml:space="preserve"> response</w:t>
            </w:r>
          </w:p>
        </w:tc>
        <w:tc>
          <w:tcPr>
            <w:tcW w:w="2469" w:type="dxa"/>
            <w:tcBorders>
              <w:top w:val="dotted" w:sz="2" w:space="0" w:color="auto"/>
              <w:left w:val="single" w:sz="2" w:space="0" w:color="auto"/>
              <w:bottom w:val="dotted" w:sz="2" w:space="0" w:color="auto"/>
              <w:right w:val="single" w:sz="2" w:space="0" w:color="auto"/>
            </w:tcBorders>
            <w:shd w:val="clear" w:color="auto" w:fill="auto"/>
          </w:tcPr>
          <w:p w14:paraId="7DD59D11" w14:textId="77777777" w:rsidR="001C4268" w:rsidRPr="001C4268" w:rsidRDefault="001C4268" w:rsidP="001C4268">
            <w:pPr>
              <w:keepNext/>
              <w:suppressAutoHyphens w:val="0"/>
              <w:spacing w:beforeLines="20" w:before="48" w:afterLines="20" w:after="48" w:line="220" w:lineRule="exact"/>
              <w:ind w:left="57" w:right="113"/>
              <w:jc w:val="center"/>
              <w:rPr>
                <w:sz w:val="18"/>
                <w:szCs w:val="18"/>
              </w:rPr>
            </w:pPr>
            <w:r w:rsidRPr="001C4268">
              <w:rPr>
                <w:strike/>
                <w:sz w:val="18"/>
                <w:szCs w:val="18"/>
              </w:rPr>
              <w:t>Yearly</w:t>
            </w:r>
            <w:r>
              <w:rPr>
                <w:sz w:val="18"/>
                <w:szCs w:val="18"/>
              </w:rPr>
              <w:t xml:space="preserve"> </w:t>
            </w:r>
            <w:r w:rsidRPr="001C4268">
              <w:rPr>
                <w:b/>
                <w:sz w:val="18"/>
                <w:szCs w:val="18"/>
              </w:rPr>
              <w:t>Not applicable</w:t>
            </w:r>
          </w:p>
        </w:tc>
        <w:tc>
          <w:tcPr>
            <w:tcW w:w="2361" w:type="dxa"/>
            <w:tcBorders>
              <w:top w:val="dotted" w:sz="2" w:space="0" w:color="auto"/>
              <w:left w:val="single" w:sz="2" w:space="0" w:color="auto"/>
              <w:bottom w:val="dotted" w:sz="2" w:space="0" w:color="auto"/>
              <w:right w:val="single" w:sz="2" w:space="0" w:color="auto"/>
            </w:tcBorders>
            <w:shd w:val="clear" w:color="auto" w:fill="auto"/>
          </w:tcPr>
          <w:p w14:paraId="06F79395" w14:textId="77777777" w:rsidR="001C4268" w:rsidRPr="001C4268" w:rsidRDefault="001C4268" w:rsidP="001C4268">
            <w:pPr>
              <w:keepNext/>
              <w:suppressAutoHyphens w:val="0"/>
              <w:spacing w:beforeLines="20" w:before="48" w:afterLines="20" w:after="48" w:line="220" w:lineRule="exact"/>
              <w:ind w:left="57" w:right="113"/>
              <w:jc w:val="center"/>
              <w:rPr>
                <w:sz w:val="18"/>
                <w:szCs w:val="18"/>
              </w:rPr>
            </w:pPr>
            <w:r w:rsidRPr="001C4268">
              <w:rPr>
                <w:sz w:val="18"/>
                <w:szCs w:val="18"/>
              </w:rPr>
              <w:t>See paragraph 5.4.3. of this annex.</w:t>
            </w:r>
          </w:p>
        </w:tc>
      </w:tr>
    </w:tbl>
    <w:p w14:paraId="19496588" w14:textId="77777777" w:rsidR="00647E27" w:rsidRPr="00647E27" w:rsidRDefault="00647E27" w:rsidP="00BF4354">
      <w:pPr>
        <w:spacing w:after="120"/>
        <w:ind w:left="1134" w:right="1134"/>
        <w:jc w:val="both"/>
      </w:pPr>
    </w:p>
    <w:p w14:paraId="2FC8D385" w14:textId="77777777" w:rsidR="00647E27" w:rsidRPr="00EC4015" w:rsidRDefault="001C4268" w:rsidP="00D85861">
      <w:pPr>
        <w:spacing w:after="120"/>
        <w:ind w:left="1134" w:right="1134"/>
        <w:rPr>
          <w:lang w:val="en-US"/>
        </w:rPr>
      </w:pPr>
      <w:r>
        <w:rPr>
          <w:lang w:val="en-US"/>
        </w:rPr>
        <w:t>Correction/justification: Clarifies the calibration intervals of instruments.</w:t>
      </w:r>
      <w:r w:rsidR="00BB373E">
        <w:rPr>
          <w:lang w:val="en-US"/>
        </w:rPr>
        <w:t xml:space="preserve"> Agreed by experts at IWG #22, </w:t>
      </w:r>
      <w:proofErr w:type="spellStart"/>
      <w:r w:rsidR="00BB373E">
        <w:rPr>
          <w:lang w:val="en-US"/>
        </w:rPr>
        <w:t>Ispra</w:t>
      </w:r>
      <w:proofErr w:type="spellEnd"/>
      <w:r w:rsidR="00BB373E">
        <w:rPr>
          <w:lang w:val="en-US"/>
        </w:rPr>
        <w:t>.</w:t>
      </w:r>
    </w:p>
    <w:p w14:paraId="4667693C" w14:textId="77777777" w:rsidR="001C4268" w:rsidRDefault="001C4268" w:rsidP="00D85861">
      <w:pPr>
        <w:pStyle w:val="HChG"/>
        <w:tabs>
          <w:tab w:val="left" w:pos="708"/>
        </w:tabs>
        <w:ind w:left="1134" w:hanging="567"/>
        <w:rPr>
          <w:sz w:val="24"/>
          <w:szCs w:val="24"/>
        </w:rPr>
      </w:pPr>
      <w:r>
        <w:rPr>
          <w:sz w:val="24"/>
          <w:szCs w:val="24"/>
        </w:rPr>
        <w:lastRenderedPageBreak/>
        <w:t>Proposal</w:t>
      </w:r>
    </w:p>
    <w:p w14:paraId="083D0D6C" w14:textId="77777777" w:rsidR="001C4268" w:rsidRDefault="001C4268" w:rsidP="00D85861">
      <w:pPr>
        <w:pStyle w:val="para"/>
        <w:tabs>
          <w:tab w:val="left" w:pos="1701"/>
        </w:tabs>
        <w:ind w:left="1134" w:firstLine="0"/>
        <w:jc w:val="left"/>
        <w:rPr>
          <w:lang w:val="en-GB"/>
        </w:rPr>
      </w:pPr>
      <w:r>
        <w:rPr>
          <w:i/>
          <w:lang w:val="en-GB"/>
        </w:rPr>
        <w:t>Annex 6, paragraph 1.2.3.8.</w:t>
      </w:r>
      <w:r w:rsidR="006A6B72" w:rsidRPr="00BB373E">
        <w:rPr>
          <w:lang w:val="en-GB"/>
        </w:rPr>
        <w:t>,</w:t>
      </w:r>
      <w:r>
        <w:rPr>
          <w:i/>
          <w:lang w:val="en-GB"/>
        </w:rPr>
        <w:t xml:space="preserve"> </w:t>
      </w:r>
      <w:r>
        <w:rPr>
          <w:lang w:val="en-GB"/>
        </w:rPr>
        <w:t>amend to read:</w:t>
      </w:r>
    </w:p>
    <w:p w14:paraId="2938ADEB" w14:textId="77777777" w:rsidR="0070255F" w:rsidRPr="001C4268" w:rsidRDefault="001C4268" w:rsidP="00D85861">
      <w:pPr>
        <w:spacing w:after="120"/>
        <w:ind w:left="1134" w:right="1134"/>
      </w:pPr>
      <w:r>
        <w:t>"</w:t>
      </w:r>
      <w:r w:rsidRPr="001C4268">
        <w:t xml:space="preserve">Determination of </w:t>
      </w:r>
      <w:r w:rsidRPr="001C4268">
        <w:rPr>
          <w:b/>
        </w:rPr>
        <w:t>the acceptance values</w:t>
      </w:r>
      <w:r w:rsidRPr="001C4268">
        <w:t xml:space="preserve"> dCO2</w:t>
      </w:r>
      <w:r w:rsidRPr="001C4268">
        <w:rPr>
          <w:vertAlign w:val="subscript"/>
        </w:rPr>
        <w:t>1</w:t>
      </w:r>
      <w:r w:rsidRPr="001C4268">
        <w:t>, dCO2</w:t>
      </w:r>
      <w:r w:rsidRPr="001C4268">
        <w:rPr>
          <w:vertAlign w:val="subscript"/>
        </w:rPr>
        <w:t>2</w:t>
      </w:r>
      <w:r w:rsidRPr="001C4268">
        <w:t xml:space="preserve"> and dCO2</w:t>
      </w:r>
      <w:r w:rsidRPr="001C4268">
        <w:rPr>
          <w:vertAlign w:val="subscript"/>
        </w:rPr>
        <w:t>3</w:t>
      </w:r>
      <w:r w:rsidRPr="001C4268">
        <w:t>"</w:t>
      </w:r>
    </w:p>
    <w:p w14:paraId="65DCB034" w14:textId="790178A9" w:rsidR="0070255F" w:rsidRDefault="001C4268" w:rsidP="00D85861">
      <w:pPr>
        <w:spacing w:after="120"/>
        <w:ind w:left="1134" w:right="1134"/>
        <w:rPr>
          <w:lang w:val="en-US"/>
        </w:rPr>
      </w:pPr>
      <w:r>
        <w:rPr>
          <w:lang w:val="en-US"/>
        </w:rPr>
        <w:t xml:space="preserve">Correction/justification: The variables </w:t>
      </w:r>
      <w:r w:rsidRPr="001C4268">
        <w:t>dCO2</w:t>
      </w:r>
      <w:r w:rsidRPr="001C4268">
        <w:rPr>
          <w:vertAlign w:val="subscript"/>
        </w:rPr>
        <w:t>1</w:t>
      </w:r>
      <w:r w:rsidRPr="001C4268">
        <w:t>, dCO2</w:t>
      </w:r>
      <w:r w:rsidRPr="001C4268">
        <w:rPr>
          <w:vertAlign w:val="subscript"/>
        </w:rPr>
        <w:t>2</w:t>
      </w:r>
      <w:r w:rsidRPr="001C4268">
        <w:t xml:space="preserve"> and dCO2</w:t>
      </w:r>
      <w:r w:rsidRPr="001C4268">
        <w:rPr>
          <w:vertAlign w:val="subscript"/>
        </w:rPr>
        <w:t>3</w:t>
      </w:r>
      <w:r>
        <w:rPr>
          <w:vertAlign w:val="subscript"/>
        </w:rPr>
        <w:t xml:space="preserve"> </w:t>
      </w:r>
      <w:r w:rsidRPr="001C4268">
        <w:t>were n</w:t>
      </w:r>
      <w:r>
        <w:t>ot defined.</w:t>
      </w:r>
      <w:r w:rsidR="00BB373E">
        <w:t xml:space="preserve"> </w:t>
      </w:r>
      <w:r w:rsidR="00BB373E">
        <w:rPr>
          <w:lang w:val="en-US"/>
        </w:rPr>
        <w:t xml:space="preserve">Agreed by experts at IWG #22, </w:t>
      </w:r>
      <w:proofErr w:type="spellStart"/>
      <w:r w:rsidR="00BB373E">
        <w:rPr>
          <w:lang w:val="en-US"/>
        </w:rPr>
        <w:t>Ispra</w:t>
      </w:r>
      <w:proofErr w:type="spellEnd"/>
      <w:r w:rsidR="00BB373E">
        <w:rPr>
          <w:lang w:val="en-US"/>
        </w:rPr>
        <w:t>.</w:t>
      </w:r>
    </w:p>
    <w:p w14:paraId="77897DD4" w14:textId="77777777" w:rsidR="002A49BF" w:rsidRDefault="002A49BF" w:rsidP="002A49BF">
      <w:pPr>
        <w:pStyle w:val="HChG"/>
        <w:tabs>
          <w:tab w:val="left" w:pos="708"/>
        </w:tabs>
        <w:ind w:left="1134" w:hanging="567"/>
        <w:rPr>
          <w:sz w:val="24"/>
          <w:szCs w:val="24"/>
        </w:rPr>
      </w:pPr>
      <w:r>
        <w:rPr>
          <w:sz w:val="24"/>
          <w:szCs w:val="24"/>
        </w:rPr>
        <w:t>Proposal</w:t>
      </w:r>
    </w:p>
    <w:p w14:paraId="70AD3376" w14:textId="7C15B0CC" w:rsidR="002A49BF" w:rsidRDefault="002A49BF" w:rsidP="002A49BF">
      <w:pPr>
        <w:pStyle w:val="para"/>
        <w:tabs>
          <w:tab w:val="left" w:pos="1701"/>
        </w:tabs>
        <w:ind w:left="1134" w:firstLine="0"/>
        <w:rPr>
          <w:lang w:val="en-GB"/>
        </w:rPr>
      </w:pPr>
      <w:r>
        <w:rPr>
          <w:i/>
          <w:lang w:val="en-GB"/>
        </w:rPr>
        <w:t>Annex 6, Table A6/1</w:t>
      </w:r>
      <w:r>
        <w:rPr>
          <w:lang w:val="en-GB"/>
        </w:rPr>
        <w:t>,</w:t>
      </w:r>
      <w:r>
        <w:rPr>
          <w:i/>
          <w:lang w:val="en-GB"/>
        </w:rPr>
        <w:t xml:space="preserve"> </w:t>
      </w:r>
      <w:r>
        <w:rPr>
          <w:lang w:val="en-GB"/>
        </w:rPr>
        <w:t>amend to read:</w:t>
      </w:r>
    </w:p>
    <w:p w14:paraId="50233BCE" w14:textId="73845C5E" w:rsidR="002A49BF" w:rsidRDefault="002A49BF" w:rsidP="002A49BF">
      <w:pPr>
        <w:spacing w:after="120"/>
        <w:ind w:left="1134" w:right="1134"/>
      </w:pPr>
      <w:r>
        <w:t>"</w:t>
      </w:r>
      <w:r w:rsidRPr="002A49BF">
        <w:rPr>
          <w:vertAlign w:val="superscript"/>
        </w:rPr>
        <w:t>(1</w:t>
      </w:r>
      <w:proofErr w:type="gramStart"/>
      <w:r w:rsidRPr="002A49BF">
        <w:rPr>
          <w:vertAlign w:val="superscript"/>
        </w:rPr>
        <w:t>)</w:t>
      </w:r>
      <w:r>
        <w:t xml:space="preserve">  The</w:t>
      </w:r>
      <w:proofErr w:type="gramEnd"/>
      <w:r>
        <w:t xml:space="preserve"> declared value shall be the value to which the necessary corrections are applied (i.e. Ki correction and the other regional corrections) </w:t>
      </w:r>
    </w:p>
    <w:p w14:paraId="72BA359C" w14:textId="77777777" w:rsidR="002A49BF" w:rsidRDefault="002A49BF" w:rsidP="002A49BF">
      <w:pPr>
        <w:spacing w:after="120"/>
        <w:ind w:left="1134" w:right="1134"/>
      </w:pPr>
      <w:r w:rsidRPr="002A49BF">
        <w:rPr>
          <w:vertAlign w:val="superscript"/>
        </w:rPr>
        <w:t>(2)</w:t>
      </w:r>
      <w:r>
        <w:t xml:space="preserve">  Rounding </w:t>
      </w:r>
      <w:r w:rsidRPr="002A49BF">
        <w:rPr>
          <w:b/>
        </w:rPr>
        <w:t>according to paragraph 7. of this UN GTR</w:t>
      </w:r>
      <w:r>
        <w:t xml:space="preserve"> </w:t>
      </w:r>
      <w:proofErr w:type="spellStart"/>
      <w:r w:rsidRPr="002A49BF">
        <w:rPr>
          <w:strike/>
        </w:rPr>
        <w:t>xxx.xx</w:t>
      </w:r>
      <w:proofErr w:type="spellEnd"/>
    </w:p>
    <w:p w14:paraId="487EEE72" w14:textId="0544A885" w:rsidR="002A49BF" w:rsidRDefault="002A49BF" w:rsidP="002A49BF">
      <w:pPr>
        <w:spacing w:after="120"/>
        <w:ind w:left="1134" w:right="1134"/>
      </w:pPr>
      <w:r w:rsidRPr="002A49BF">
        <w:rPr>
          <w:vertAlign w:val="superscript"/>
        </w:rPr>
        <w:t>(3)</w:t>
      </w:r>
      <w:r>
        <w:t xml:space="preserve">  </w:t>
      </w:r>
      <w:r w:rsidRPr="002A49BF">
        <w:rPr>
          <w:b/>
        </w:rPr>
        <w:t>Rounding according to paragraph 7. of this UN GTR</w:t>
      </w:r>
      <w:r>
        <w:t xml:space="preserve"> </w:t>
      </w:r>
      <w:proofErr w:type="spellStart"/>
      <w:r w:rsidRPr="002A49BF">
        <w:rPr>
          <w:strike/>
        </w:rPr>
        <w:t>xxx.x</w:t>
      </w:r>
      <w:proofErr w:type="spellEnd"/>
      <w:r>
        <w:t>"</w:t>
      </w:r>
    </w:p>
    <w:p w14:paraId="3601A286" w14:textId="3204217F" w:rsidR="002A49BF" w:rsidRDefault="002A49BF" w:rsidP="002A49BF">
      <w:pPr>
        <w:spacing w:after="120"/>
        <w:ind w:left="1134" w:right="1134"/>
      </w:pPr>
      <w:r>
        <w:t xml:space="preserve">Correction/justification: </w:t>
      </w:r>
      <w:r>
        <w:rPr>
          <w:lang w:val="en-US"/>
        </w:rPr>
        <w:t>Amended to include reference to paragraph 7. on rounding.</w:t>
      </w:r>
    </w:p>
    <w:p w14:paraId="5E60976D" w14:textId="77777777" w:rsidR="00EE6D7E" w:rsidRDefault="00EE6D7E" w:rsidP="00EE6D7E">
      <w:pPr>
        <w:pStyle w:val="HChG"/>
        <w:tabs>
          <w:tab w:val="left" w:pos="708"/>
        </w:tabs>
        <w:ind w:left="1134" w:hanging="567"/>
        <w:rPr>
          <w:sz w:val="24"/>
          <w:szCs w:val="24"/>
        </w:rPr>
      </w:pPr>
      <w:r>
        <w:rPr>
          <w:sz w:val="24"/>
          <w:szCs w:val="24"/>
        </w:rPr>
        <w:t>Proposal</w:t>
      </w:r>
    </w:p>
    <w:p w14:paraId="3A9E16F3" w14:textId="083E7955" w:rsidR="00EE6D7E" w:rsidRDefault="00EE6D7E" w:rsidP="00EE6D7E">
      <w:pPr>
        <w:pStyle w:val="para"/>
        <w:tabs>
          <w:tab w:val="left" w:pos="1701"/>
        </w:tabs>
        <w:ind w:left="1134" w:firstLine="0"/>
        <w:rPr>
          <w:lang w:val="en-GB"/>
        </w:rPr>
      </w:pPr>
      <w:r>
        <w:rPr>
          <w:i/>
          <w:lang w:val="en-GB"/>
        </w:rPr>
        <w:t xml:space="preserve">Annex </w:t>
      </w:r>
      <w:r w:rsidR="001F7D7C">
        <w:rPr>
          <w:i/>
          <w:lang w:val="en-GB"/>
        </w:rPr>
        <w:t>6</w:t>
      </w:r>
      <w:r>
        <w:rPr>
          <w:i/>
          <w:lang w:val="en-GB"/>
        </w:rPr>
        <w:t>, Figure A6/1</w:t>
      </w:r>
      <w:r>
        <w:rPr>
          <w:lang w:val="en-GB"/>
        </w:rPr>
        <w:t>,</w:t>
      </w:r>
      <w:r>
        <w:rPr>
          <w:i/>
          <w:lang w:val="en-GB"/>
        </w:rPr>
        <w:t xml:space="preserve"> </w:t>
      </w:r>
      <w:r>
        <w:rPr>
          <w:lang w:val="en-GB"/>
        </w:rPr>
        <w:t>amend to read:</w:t>
      </w:r>
    </w:p>
    <w:p w14:paraId="5DE346C3" w14:textId="75051D42" w:rsidR="00EE6D7E" w:rsidRDefault="00EE6D7E" w:rsidP="00D85861">
      <w:pPr>
        <w:spacing w:after="120"/>
        <w:ind w:left="1134" w:right="1134"/>
      </w:pPr>
      <w:r>
        <w:t>"</w:t>
      </w:r>
      <w:r w:rsidRPr="00EE6D7E">
        <w:t xml:space="preserve">Any of criteria </w:t>
      </w:r>
      <w:r w:rsidRPr="00EE6D7E">
        <w:rPr>
          <w:strike/>
        </w:rPr>
        <w:t>pollutant</w:t>
      </w:r>
      <w:r w:rsidRPr="00EE6D7E">
        <w:t xml:space="preserve"> </w:t>
      </w:r>
      <w:r w:rsidRPr="00EE6D7E">
        <w:rPr>
          <w:b/>
        </w:rPr>
        <w:t>emissions</w:t>
      </w:r>
      <w:r w:rsidRPr="00EE6D7E">
        <w:t xml:space="preserve"> &gt; Limit</w:t>
      </w:r>
      <w:r>
        <w:t>" changed in the boxes below "First test", "Second test" and "Third test".</w:t>
      </w:r>
    </w:p>
    <w:p w14:paraId="22FF8B94" w14:textId="77777777" w:rsidR="00B042CF" w:rsidRDefault="00B042CF" w:rsidP="00B042CF">
      <w:pPr>
        <w:pStyle w:val="HChG"/>
        <w:tabs>
          <w:tab w:val="left" w:pos="708"/>
        </w:tabs>
        <w:ind w:left="1134" w:hanging="567"/>
        <w:rPr>
          <w:sz w:val="24"/>
          <w:szCs w:val="24"/>
        </w:rPr>
      </w:pPr>
      <w:r>
        <w:rPr>
          <w:sz w:val="24"/>
          <w:szCs w:val="24"/>
        </w:rPr>
        <w:t>Proposal</w:t>
      </w:r>
    </w:p>
    <w:p w14:paraId="409A8495" w14:textId="048B95E2" w:rsidR="00B042CF" w:rsidRDefault="00B042CF" w:rsidP="00B042CF">
      <w:pPr>
        <w:pStyle w:val="para"/>
        <w:tabs>
          <w:tab w:val="left" w:pos="1701"/>
        </w:tabs>
        <w:ind w:left="1134" w:firstLine="0"/>
        <w:rPr>
          <w:lang w:val="en-GB"/>
        </w:rPr>
      </w:pPr>
      <w:r>
        <w:rPr>
          <w:i/>
          <w:lang w:val="en-GB"/>
        </w:rPr>
        <w:t>Annex 6, paragraph 2.3.2.3.</w:t>
      </w:r>
      <w:r w:rsidRPr="00BB373E">
        <w:rPr>
          <w:lang w:val="en-GB"/>
        </w:rPr>
        <w:t>,</w:t>
      </w:r>
      <w:r>
        <w:rPr>
          <w:i/>
          <w:lang w:val="en-GB"/>
        </w:rPr>
        <w:t xml:space="preserve"> </w:t>
      </w:r>
      <w:r>
        <w:rPr>
          <w:lang w:val="en-GB"/>
        </w:rPr>
        <w:t>amend to read:</w:t>
      </w:r>
    </w:p>
    <w:p w14:paraId="60406F6D" w14:textId="7CC60D2D" w:rsidR="00B042CF" w:rsidRDefault="00B042CF" w:rsidP="00D85861">
      <w:pPr>
        <w:spacing w:after="120"/>
        <w:ind w:left="1134" w:right="1134"/>
      </w:pPr>
      <w:r>
        <w:t>"</w:t>
      </w:r>
      <w:r w:rsidRPr="00B042CF">
        <w:t xml:space="preserve">At the request of the manufacturer and with approval of the responsible authority, the interpolation line may be extrapolated to a maximum of 3 g/km above the CO2 emission of vehicle H and/or below the CO2 emission of vehicle L. </w:t>
      </w:r>
      <w:r w:rsidRPr="00B042CF">
        <w:rPr>
          <w:b/>
        </w:rPr>
        <w:t>This extension is valid only within the boundaries of the interpolation range specified in this paragraph</w:t>
      </w:r>
      <w:r w:rsidRPr="00B042CF">
        <w:t>.</w:t>
      </w:r>
      <w:r>
        <w:t>"</w:t>
      </w:r>
    </w:p>
    <w:p w14:paraId="3B200A1C" w14:textId="77777777" w:rsidR="000B48B0" w:rsidRDefault="000B48B0" w:rsidP="00D85861">
      <w:pPr>
        <w:spacing w:after="120"/>
        <w:ind w:left="1134" w:right="1134"/>
      </w:pPr>
    </w:p>
    <w:p w14:paraId="54F46604" w14:textId="0D52C36E" w:rsidR="00B042CF" w:rsidRPr="001C4268" w:rsidRDefault="00B042CF" w:rsidP="00D85861">
      <w:pPr>
        <w:spacing w:after="120"/>
        <w:ind w:left="1134" w:right="1134"/>
      </w:pPr>
      <w:r>
        <w:t>Correction/justification: Clarification of the magnitude of the extension of the extrapolation line.</w:t>
      </w:r>
    </w:p>
    <w:p w14:paraId="731E828D" w14:textId="77777777" w:rsidR="001C4268" w:rsidRDefault="001C4268" w:rsidP="00D85861">
      <w:pPr>
        <w:pStyle w:val="HChG"/>
        <w:tabs>
          <w:tab w:val="left" w:pos="708"/>
        </w:tabs>
        <w:ind w:left="1134" w:hanging="567"/>
        <w:rPr>
          <w:sz w:val="24"/>
          <w:szCs w:val="24"/>
        </w:rPr>
      </w:pPr>
      <w:r>
        <w:rPr>
          <w:sz w:val="24"/>
          <w:szCs w:val="24"/>
        </w:rPr>
        <w:t>Proposal</w:t>
      </w:r>
    </w:p>
    <w:p w14:paraId="748341A6" w14:textId="77777777" w:rsidR="001C4268" w:rsidRDefault="001C4268" w:rsidP="001C4268">
      <w:pPr>
        <w:pStyle w:val="para"/>
        <w:tabs>
          <w:tab w:val="left" w:pos="1701"/>
        </w:tabs>
        <w:ind w:left="1134" w:firstLine="0"/>
        <w:rPr>
          <w:lang w:val="en-GB"/>
        </w:rPr>
      </w:pPr>
      <w:r>
        <w:rPr>
          <w:i/>
          <w:lang w:val="en-GB"/>
        </w:rPr>
        <w:t>Annex 6, paragraph 2.6.6.1.</w:t>
      </w:r>
      <w:r w:rsidR="006A6B72" w:rsidRPr="00BB373E">
        <w:rPr>
          <w:lang w:val="en-GB"/>
        </w:rPr>
        <w:t>,</w:t>
      </w:r>
      <w:r>
        <w:rPr>
          <w:i/>
          <w:lang w:val="en-GB"/>
        </w:rPr>
        <w:t xml:space="preserve"> </w:t>
      </w:r>
      <w:r>
        <w:rPr>
          <w:lang w:val="en-GB"/>
        </w:rPr>
        <w:t>amend to read:</w:t>
      </w:r>
    </w:p>
    <w:p w14:paraId="6A7A62D5" w14:textId="77777777" w:rsidR="0070255F" w:rsidRDefault="001C4268" w:rsidP="001C4268">
      <w:pPr>
        <w:spacing w:after="120"/>
        <w:ind w:left="1134" w:right="1134"/>
      </w:pPr>
      <w:r>
        <w:t>"</w:t>
      </w:r>
      <w:r w:rsidRPr="001C4268">
        <w:t xml:space="preserve">Vehicles equipped with a predominant mode shall be tested in that mode. At the request of the manufacturer, the vehicle may </w:t>
      </w:r>
      <w:r w:rsidRPr="001C4268">
        <w:rPr>
          <w:strike/>
        </w:rPr>
        <w:t>also</w:t>
      </w:r>
      <w:r w:rsidRPr="001C4268">
        <w:t xml:space="preserve"> </w:t>
      </w:r>
      <w:r w:rsidRPr="001C4268">
        <w:rPr>
          <w:b/>
        </w:rPr>
        <w:t>alternatively</w:t>
      </w:r>
      <w:r w:rsidRPr="001C4268">
        <w:t xml:space="preserve"> </w:t>
      </w:r>
      <w:r>
        <w:t>b</w:t>
      </w:r>
      <w:r w:rsidRPr="001C4268">
        <w:t xml:space="preserve">e tested with the driver-selectable mode in the </w:t>
      </w:r>
      <w:proofErr w:type="gramStart"/>
      <w:r w:rsidRPr="001C4268">
        <w:t>worst</w:t>
      </w:r>
      <w:r w:rsidR="00D85861">
        <w:t xml:space="preserve"> </w:t>
      </w:r>
      <w:r w:rsidRPr="001C4268">
        <w:t>case</w:t>
      </w:r>
      <w:proofErr w:type="gramEnd"/>
      <w:r w:rsidRPr="001C4268">
        <w:t xml:space="preserve"> position for CO</w:t>
      </w:r>
      <w:r w:rsidRPr="00D85861">
        <w:rPr>
          <w:vertAlign w:val="subscript"/>
        </w:rPr>
        <w:t>2</w:t>
      </w:r>
      <w:r w:rsidRPr="001C4268">
        <w:t xml:space="preserve"> emissions.</w:t>
      </w:r>
      <w:r>
        <w:t>"</w:t>
      </w:r>
    </w:p>
    <w:p w14:paraId="7FC48F73" w14:textId="77777777" w:rsidR="000B48B0" w:rsidRDefault="000B48B0" w:rsidP="001C4268">
      <w:pPr>
        <w:spacing w:after="120"/>
        <w:ind w:left="1134" w:right="1134"/>
        <w:rPr>
          <w:lang w:val="en-US"/>
        </w:rPr>
      </w:pPr>
    </w:p>
    <w:p w14:paraId="32BFB0BD" w14:textId="5730A205" w:rsidR="001C4268" w:rsidRPr="001C4268" w:rsidRDefault="001C4268" w:rsidP="001C4268">
      <w:pPr>
        <w:spacing w:after="120"/>
        <w:ind w:left="1134" w:right="1134"/>
      </w:pPr>
      <w:r>
        <w:rPr>
          <w:lang w:val="en-US"/>
        </w:rPr>
        <w:t xml:space="preserve">Correction/justification: Clarifies that a vehicle may </w:t>
      </w:r>
      <w:r w:rsidR="001C2189">
        <w:rPr>
          <w:lang w:val="en-US"/>
        </w:rPr>
        <w:t>optionally</w:t>
      </w:r>
      <w:r>
        <w:rPr>
          <w:lang w:val="en-US"/>
        </w:rPr>
        <w:t xml:space="preserve"> be tested </w:t>
      </w:r>
      <w:r w:rsidR="00D85861">
        <w:rPr>
          <w:lang w:val="en-US"/>
        </w:rPr>
        <w:t>in a worst-case position for CO</w:t>
      </w:r>
      <w:r w:rsidR="00D85861" w:rsidRPr="00D85861">
        <w:rPr>
          <w:vertAlign w:val="subscript"/>
          <w:lang w:val="en-US"/>
        </w:rPr>
        <w:t>2</w:t>
      </w:r>
      <w:r w:rsidR="00D85861">
        <w:rPr>
          <w:lang w:val="en-US"/>
        </w:rPr>
        <w:t xml:space="preserve"> emissions.</w:t>
      </w:r>
      <w:r w:rsidR="00BB373E">
        <w:rPr>
          <w:lang w:val="en-US"/>
        </w:rPr>
        <w:t xml:space="preserve"> Agreed by experts at IWG #22, </w:t>
      </w:r>
      <w:proofErr w:type="spellStart"/>
      <w:r w:rsidR="00BB373E">
        <w:rPr>
          <w:lang w:val="en-US"/>
        </w:rPr>
        <w:t>Ispra</w:t>
      </w:r>
      <w:proofErr w:type="spellEnd"/>
      <w:r w:rsidR="00BB373E">
        <w:rPr>
          <w:lang w:val="en-US"/>
        </w:rPr>
        <w:t>.</w:t>
      </w:r>
    </w:p>
    <w:p w14:paraId="7EEC20FE" w14:textId="77777777" w:rsidR="00D85861" w:rsidRDefault="00D85861" w:rsidP="00D85861">
      <w:pPr>
        <w:pStyle w:val="HChG"/>
        <w:tabs>
          <w:tab w:val="left" w:pos="708"/>
        </w:tabs>
        <w:ind w:left="1134" w:hanging="567"/>
        <w:rPr>
          <w:sz w:val="24"/>
          <w:szCs w:val="24"/>
        </w:rPr>
      </w:pPr>
      <w:r>
        <w:rPr>
          <w:sz w:val="24"/>
          <w:szCs w:val="24"/>
        </w:rPr>
        <w:lastRenderedPageBreak/>
        <w:t>Proposal</w:t>
      </w:r>
    </w:p>
    <w:p w14:paraId="43BAA46A" w14:textId="77777777" w:rsidR="00D85861" w:rsidRDefault="00D85861" w:rsidP="00D85861">
      <w:pPr>
        <w:pStyle w:val="para"/>
        <w:tabs>
          <w:tab w:val="left" w:pos="1701"/>
        </w:tabs>
        <w:ind w:left="1134" w:firstLine="0"/>
        <w:rPr>
          <w:lang w:val="en-GB"/>
        </w:rPr>
      </w:pPr>
      <w:r>
        <w:rPr>
          <w:i/>
          <w:lang w:val="en-GB"/>
        </w:rPr>
        <w:t>Annex 6, paragraph 2.6.6.3.</w:t>
      </w:r>
      <w:r w:rsidR="006A6B72" w:rsidRPr="00BB373E">
        <w:rPr>
          <w:lang w:val="en-GB"/>
        </w:rPr>
        <w:t>,</w:t>
      </w:r>
      <w:r>
        <w:rPr>
          <w:i/>
          <w:lang w:val="en-GB"/>
        </w:rPr>
        <w:t xml:space="preserve"> </w:t>
      </w:r>
      <w:r>
        <w:rPr>
          <w:lang w:val="en-GB"/>
        </w:rPr>
        <w:t>amend to read:</w:t>
      </w:r>
    </w:p>
    <w:p w14:paraId="6A423EF6" w14:textId="77777777" w:rsidR="00D85861" w:rsidRPr="00D85861" w:rsidRDefault="00D85861" w:rsidP="00D85861">
      <w:pPr>
        <w:pStyle w:val="para"/>
        <w:tabs>
          <w:tab w:val="left" w:pos="1701"/>
        </w:tabs>
        <w:ind w:left="1134" w:firstLine="0"/>
        <w:jc w:val="left"/>
        <w:rPr>
          <w:lang w:val="en-US"/>
        </w:rPr>
      </w:pPr>
      <w:r w:rsidRPr="00D85861">
        <w:rPr>
          <w:szCs w:val="24"/>
          <w:lang w:val="en-US" w:eastAsia="de-DE"/>
        </w:rPr>
        <w:t>"</w:t>
      </w:r>
      <w:r w:rsidRPr="003A4B38">
        <w:rPr>
          <w:szCs w:val="24"/>
          <w:lang w:eastAsia="de-DE"/>
        </w:rPr>
        <w:t>At the request of the manufacturer</w:t>
      </w:r>
      <w:r>
        <w:rPr>
          <w:szCs w:val="24"/>
          <w:lang w:eastAsia="de-DE"/>
        </w:rPr>
        <w:t>,</w:t>
      </w:r>
      <w:r w:rsidRPr="003A4B38">
        <w:rPr>
          <w:szCs w:val="24"/>
          <w:lang w:eastAsia="de-DE"/>
        </w:rPr>
        <w:t xml:space="preserve"> the vehicle may </w:t>
      </w:r>
      <w:r w:rsidRPr="00D85861">
        <w:rPr>
          <w:strike/>
          <w:szCs w:val="24"/>
          <w:lang w:val="en-US" w:eastAsia="de-DE"/>
        </w:rPr>
        <w:t>also</w:t>
      </w:r>
      <w:r>
        <w:rPr>
          <w:szCs w:val="24"/>
          <w:lang w:val="en-US" w:eastAsia="de-DE"/>
        </w:rPr>
        <w:t xml:space="preserve"> </w:t>
      </w:r>
      <w:r w:rsidRPr="00D85861">
        <w:rPr>
          <w:b/>
          <w:szCs w:val="24"/>
          <w:lang w:eastAsia="de-DE"/>
        </w:rPr>
        <w:t>alternatively</w:t>
      </w:r>
      <w:r>
        <w:rPr>
          <w:szCs w:val="24"/>
          <w:lang w:eastAsia="de-DE"/>
        </w:rPr>
        <w:t xml:space="preserve"> </w:t>
      </w:r>
      <w:r w:rsidRPr="003A4B38">
        <w:rPr>
          <w:szCs w:val="24"/>
          <w:lang w:eastAsia="de-DE"/>
        </w:rPr>
        <w:t xml:space="preserve">be tested with the driver-selectable mode in the </w:t>
      </w:r>
      <w:proofErr w:type="gramStart"/>
      <w:r w:rsidRPr="003A4B38">
        <w:rPr>
          <w:szCs w:val="24"/>
          <w:lang w:eastAsia="de-DE"/>
        </w:rPr>
        <w:t>worst</w:t>
      </w:r>
      <w:r>
        <w:rPr>
          <w:szCs w:val="24"/>
          <w:lang w:eastAsia="de-DE"/>
        </w:rPr>
        <w:t xml:space="preserve"> </w:t>
      </w:r>
      <w:r w:rsidRPr="003A4B38">
        <w:rPr>
          <w:szCs w:val="24"/>
          <w:lang w:eastAsia="de-DE"/>
        </w:rPr>
        <w:t>case</w:t>
      </w:r>
      <w:proofErr w:type="gramEnd"/>
      <w:r w:rsidRPr="003A4B38">
        <w:rPr>
          <w:szCs w:val="24"/>
          <w:lang w:eastAsia="de-DE"/>
        </w:rPr>
        <w:t xml:space="preserve"> position for CO</w:t>
      </w:r>
      <w:r w:rsidRPr="003A4B38">
        <w:rPr>
          <w:szCs w:val="24"/>
          <w:vertAlign w:val="subscript"/>
          <w:lang w:eastAsia="de-DE"/>
        </w:rPr>
        <w:t>2</w:t>
      </w:r>
      <w:r w:rsidRPr="003A4B38">
        <w:rPr>
          <w:szCs w:val="24"/>
          <w:lang w:eastAsia="de-DE"/>
        </w:rPr>
        <w:t xml:space="preserve"> emissions.</w:t>
      </w:r>
      <w:r w:rsidRPr="00D85861">
        <w:rPr>
          <w:szCs w:val="24"/>
          <w:lang w:val="en-US" w:eastAsia="de-DE"/>
        </w:rPr>
        <w:t>"</w:t>
      </w:r>
    </w:p>
    <w:p w14:paraId="12D9D94B" w14:textId="77777777" w:rsidR="000B48B0" w:rsidRDefault="000B48B0" w:rsidP="00D85861">
      <w:pPr>
        <w:spacing w:after="120"/>
        <w:ind w:left="1134" w:right="1134"/>
        <w:rPr>
          <w:lang w:val="en-US"/>
        </w:rPr>
      </w:pPr>
    </w:p>
    <w:p w14:paraId="0A765603" w14:textId="32C035B9" w:rsidR="00D85861" w:rsidRDefault="00D85861" w:rsidP="00D85861">
      <w:pPr>
        <w:spacing w:after="120"/>
        <w:ind w:left="1134" w:right="1134"/>
        <w:rPr>
          <w:lang w:val="en-US"/>
        </w:rPr>
      </w:pPr>
      <w:r>
        <w:rPr>
          <w:lang w:val="en-US"/>
        </w:rPr>
        <w:t xml:space="preserve">Correction/justification: Clarifies that a vehicle may </w:t>
      </w:r>
      <w:r w:rsidR="001C2189">
        <w:rPr>
          <w:lang w:val="en-US"/>
        </w:rPr>
        <w:t>optionally</w:t>
      </w:r>
      <w:r>
        <w:rPr>
          <w:lang w:val="en-US"/>
        </w:rPr>
        <w:t xml:space="preserve"> be tested in a worst-case position for CO</w:t>
      </w:r>
      <w:r w:rsidRPr="00D85861">
        <w:rPr>
          <w:vertAlign w:val="subscript"/>
          <w:lang w:val="en-US"/>
        </w:rPr>
        <w:t>2</w:t>
      </w:r>
      <w:r>
        <w:rPr>
          <w:lang w:val="en-US"/>
        </w:rPr>
        <w:t xml:space="preserve"> emissions.</w:t>
      </w:r>
      <w:r w:rsidR="00BB373E">
        <w:rPr>
          <w:lang w:val="en-US"/>
        </w:rPr>
        <w:t xml:space="preserve"> Agreed by experts at IWG #22, </w:t>
      </w:r>
      <w:proofErr w:type="spellStart"/>
      <w:r w:rsidR="00BB373E">
        <w:rPr>
          <w:lang w:val="en-US"/>
        </w:rPr>
        <w:t>Ispra</w:t>
      </w:r>
      <w:proofErr w:type="spellEnd"/>
      <w:r w:rsidR="00BB373E">
        <w:rPr>
          <w:lang w:val="en-US"/>
        </w:rPr>
        <w:t>.</w:t>
      </w:r>
    </w:p>
    <w:p w14:paraId="4589F7B4" w14:textId="77777777" w:rsidR="00B042CF" w:rsidRDefault="00B042CF" w:rsidP="00B042CF">
      <w:pPr>
        <w:pStyle w:val="HChG"/>
        <w:tabs>
          <w:tab w:val="left" w:pos="708"/>
        </w:tabs>
        <w:ind w:left="1134" w:hanging="567"/>
        <w:rPr>
          <w:sz w:val="24"/>
          <w:szCs w:val="24"/>
        </w:rPr>
      </w:pPr>
      <w:r>
        <w:rPr>
          <w:sz w:val="24"/>
          <w:szCs w:val="24"/>
        </w:rPr>
        <w:t>Proposal</w:t>
      </w:r>
    </w:p>
    <w:p w14:paraId="58F099D8" w14:textId="6C09C981" w:rsidR="00B042CF" w:rsidRDefault="00B042CF" w:rsidP="00B042CF">
      <w:pPr>
        <w:pStyle w:val="para"/>
        <w:tabs>
          <w:tab w:val="left" w:pos="1701"/>
        </w:tabs>
        <w:ind w:left="1134" w:firstLine="0"/>
        <w:rPr>
          <w:lang w:val="en-GB"/>
        </w:rPr>
      </w:pPr>
      <w:r>
        <w:rPr>
          <w:i/>
          <w:lang w:val="en-GB"/>
        </w:rPr>
        <w:t>Annex 7, paragraph 1.3.2.</w:t>
      </w:r>
      <w:r w:rsidRPr="00BB373E">
        <w:rPr>
          <w:lang w:val="en-GB"/>
        </w:rPr>
        <w:t>,</w:t>
      </w:r>
      <w:r>
        <w:rPr>
          <w:i/>
          <w:lang w:val="en-GB"/>
        </w:rPr>
        <w:t xml:space="preserve"> </w:t>
      </w:r>
      <w:r>
        <w:rPr>
          <w:lang w:val="en-GB"/>
        </w:rPr>
        <w:t>amend to read:</w:t>
      </w:r>
    </w:p>
    <w:p w14:paraId="5602D3F3" w14:textId="5D997583" w:rsidR="00B042CF" w:rsidRDefault="00B042CF" w:rsidP="00D85861">
      <w:pPr>
        <w:spacing w:after="120"/>
        <w:ind w:left="1134" w:right="1134"/>
      </w:pPr>
      <w:r>
        <w:t>"</w:t>
      </w:r>
      <w:r w:rsidRPr="00B042CF">
        <w:t xml:space="preserve">The final criteria emission results shall be rounded </w:t>
      </w:r>
      <w:r w:rsidRPr="00B042CF">
        <w:rPr>
          <w:b/>
        </w:rPr>
        <w:t>according to paragraph 7. of this UN GTR</w:t>
      </w:r>
      <w:r w:rsidRPr="00B042CF">
        <w:t xml:space="preserve"> in one step to the number of places to the right of the decimal point indicated by the applicable emission standard plus one additional significant figure.</w:t>
      </w:r>
      <w:r>
        <w:t>"</w:t>
      </w:r>
    </w:p>
    <w:p w14:paraId="0C9DDAA5" w14:textId="77777777" w:rsidR="000B48B0" w:rsidRDefault="000B48B0" w:rsidP="00B042CF">
      <w:pPr>
        <w:spacing w:after="120"/>
        <w:ind w:left="1134" w:right="1134"/>
      </w:pPr>
    </w:p>
    <w:p w14:paraId="60DDE205" w14:textId="4A71D8FA" w:rsidR="00B042CF" w:rsidRDefault="00B042CF" w:rsidP="00B042CF">
      <w:pPr>
        <w:spacing w:after="120"/>
        <w:ind w:left="1134" w:right="1134"/>
        <w:rPr>
          <w:lang w:val="en-US"/>
        </w:rPr>
      </w:pPr>
      <w:r>
        <w:t xml:space="preserve">Correction/justification: </w:t>
      </w:r>
      <w:r>
        <w:rPr>
          <w:lang w:val="en-US"/>
        </w:rPr>
        <w:t>Amended to include reference to paragraph 7. on rounding.</w:t>
      </w:r>
    </w:p>
    <w:p w14:paraId="43FDB146" w14:textId="77777777" w:rsidR="00B042CF" w:rsidRDefault="00B042CF" w:rsidP="00B042CF">
      <w:pPr>
        <w:pStyle w:val="HChG"/>
        <w:tabs>
          <w:tab w:val="left" w:pos="708"/>
        </w:tabs>
        <w:ind w:left="1134" w:hanging="567"/>
        <w:rPr>
          <w:sz w:val="24"/>
          <w:szCs w:val="24"/>
        </w:rPr>
      </w:pPr>
      <w:r>
        <w:rPr>
          <w:sz w:val="24"/>
          <w:szCs w:val="24"/>
        </w:rPr>
        <w:t>Proposal</w:t>
      </w:r>
    </w:p>
    <w:p w14:paraId="7686B340" w14:textId="04389081" w:rsidR="00B042CF" w:rsidRDefault="00B042CF" w:rsidP="00B042CF">
      <w:pPr>
        <w:pStyle w:val="para"/>
        <w:tabs>
          <w:tab w:val="left" w:pos="1701"/>
        </w:tabs>
        <w:ind w:left="1134" w:firstLine="0"/>
        <w:rPr>
          <w:lang w:val="en-GB"/>
        </w:rPr>
      </w:pPr>
      <w:r>
        <w:rPr>
          <w:i/>
          <w:lang w:val="en-GB"/>
        </w:rPr>
        <w:t>Annex 7, paragraph 1.3.3.</w:t>
      </w:r>
      <w:r w:rsidRPr="00BB373E">
        <w:rPr>
          <w:lang w:val="en-GB"/>
        </w:rPr>
        <w:t>,</w:t>
      </w:r>
      <w:r>
        <w:rPr>
          <w:i/>
          <w:lang w:val="en-GB"/>
        </w:rPr>
        <w:t xml:space="preserve"> </w:t>
      </w:r>
      <w:r>
        <w:rPr>
          <w:lang w:val="en-GB"/>
        </w:rPr>
        <w:t>amend to read:</w:t>
      </w:r>
    </w:p>
    <w:p w14:paraId="090C53B2" w14:textId="25F20C6D" w:rsidR="00B042CF" w:rsidRDefault="00B042CF" w:rsidP="00B042CF">
      <w:pPr>
        <w:pStyle w:val="para"/>
        <w:tabs>
          <w:tab w:val="left" w:pos="1701"/>
        </w:tabs>
        <w:ind w:left="1134" w:firstLine="0"/>
        <w:rPr>
          <w:lang w:val="en-GB"/>
        </w:rPr>
      </w:pPr>
      <w:r>
        <w:rPr>
          <w:lang w:val="en-GB"/>
        </w:rPr>
        <w:t>"</w:t>
      </w:r>
      <w:r w:rsidRPr="00B042CF">
        <w:rPr>
          <w:lang w:val="en-GB"/>
        </w:rPr>
        <w:t xml:space="preserve">The NOx correction factor, KH, shall be rounded </w:t>
      </w:r>
      <w:r w:rsidRPr="00B042CF">
        <w:rPr>
          <w:b/>
          <w:lang w:val="en-GB"/>
        </w:rPr>
        <w:t>according to paragraph 7. of this UN GTR</w:t>
      </w:r>
      <w:r w:rsidRPr="00B042CF">
        <w:rPr>
          <w:lang w:val="en-GB"/>
        </w:rPr>
        <w:t xml:space="preserve"> to two decimal places.</w:t>
      </w:r>
      <w:r>
        <w:rPr>
          <w:lang w:val="en-GB"/>
        </w:rPr>
        <w:t>"</w:t>
      </w:r>
    </w:p>
    <w:p w14:paraId="1FF62454" w14:textId="77777777" w:rsidR="000B48B0" w:rsidRDefault="000B48B0" w:rsidP="00B042CF">
      <w:pPr>
        <w:spacing w:after="120"/>
        <w:ind w:left="1134" w:right="1134"/>
      </w:pPr>
    </w:p>
    <w:p w14:paraId="3AA7A439" w14:textId="1ED9AE08" w:rsidR="00B042CF" w:rsidRDefault="00B042CF" w:rsidP="00B042CF">
      <w:pPr>
        <w:spacing w:after="120"/>
        <w:ind w:left="1134" w:right="1134"/>
        <w:rPr>
          <w:lang w:val="en-US"/>
        </w:rPr>
      </w:pPr>
      <w:r>
        <w:t xml:space="preserve">Correction/justification: </w:t>
      </w:r>
      <w:r>
        <w:rPr>
          <w:lang w:val="en-US"/>
        </w:rPr>
        <w:t>Amended to include reference to paragraph 7. on rounding.</w:t>
      </w:r>
    </w:p>
    <w:p w14:paraId="2897A2E0" w14:textId="77777777" w:rsidR="00B042CF" w:rsidRDefault="00B042CF" w:rsidP="00B042CF">
      <w:pPr>
        <w:pStyle w:val="HChG"/>
        <w:tabs>
          <w:tab w:val="left" w:pos="708"/>
        </w:tabs>
        <w:ind w:left="1134" w:hanging="567"/>
        <w:rPr>
          <w:sz w:val="24"/>
          <w:szCs w:val="24"/>
        </w:rPr>
      </w:pPr>
      <w:r>
        <w:rPr>
          <w:sz w:val="24"/>
          <w:szCs w:val="24"/>
        </w:rPr>
        <w:t>Proposal</w:t>
      </w:r>
    </w:p>
    <w:p w14:paraId="5C503255" w14:textId="06631948" w:rsidR="00B042CF" w:rsidRDefault="00B042CF" w:rsidP="00B042CF">
      <w:pPr>
        <w:pStyle w:val="para"/>
        <w:tabs>
          <w:tab w:val="left" w:pos="1701"/>
        </w:tabs>
        <w:ind w:left="1134" w:firstLine="0"/>
        <w:rPr>
          <w:lang w:val="en-GB"/>
        </w:rPr>
      </w:pPr>
      <w:r>
        <w:rPr>
          <w:i/>
          <w:lang w:val="en-GB"/>
        </w:rPr>
        <w:t>Annex 7, paragraph 1.3.4.</w:t>
      </w:r>
      <w:r w:rsidRPr="00BB373E">
        <w:rPr>
          <w:lang w:val="en-GB"/>
        </w:rPr>
        <w:t>,</w:t>
      </w:r>
      <w:r>
        <w:rPr>
          <w:i/>
          <w:lang w:val="en-GB"/>
        </w:rPr>
        <w:t xml:space="preserve"> </w:t>
      </w:r>
      <w:r>
        <w:rPr>
          <w:lang w:val="en-GB"/>
        </w:rPr>
        <w:t>amend to read:</w:t>
      </w:r>
    </w:p>
    <w:p w14:paraId="22CD8539" w14:textId="4C53F8FF" w:rsidR="00B042CF" w:rsidRDefault="00B042CF" w:rsidP="00B042CF">
      <w:pPr>
        <w:pStyle w:val="para"/>
        <w:tabs>
          <w:tab w:val="left" w:pos="1701"/>
        </w:tabs>
        <w:ind w:left="1134" w:firstLine="0"/>
        <w:rPr>
          <w:szCs w:val="24"/>
          <w:lang w:val="en-US"/>
        </w:rPr>
      </w:pPr>
      <w:r w:rsidRPr="00B042CF">
        <w:rPr>
          <w:szCs w:val="24"/>
          <w:lang w:val="en-US"/>
        </w:rPr>
        <w:t>"</w:t>
      </w:r>
      <w:r w:rsidRPr="00950469">
        <w:rPr>
          <w:szCs w:val="24"/>
        </w:rPr>
        <w:t xml:space="preserve">The dilution factor, </w:t>
      </w:r>
      <m:oMath>
        <m:r>
          <m:rPr>
            <m:sty m:val="p"/>
          </m:rPr>
          <w:rPr>
            <w:rFonts w:ascii="Cambria Math" w:hAnsi="Cambria Math"/>
            <w:szCs w:val="24"/>
          </w:rPr>
          <m:t>DF</m:t>
        </m:r>
      </m:oMath>
      <w:r w:rsidRPr="00950469">
        <w:rPr>
          <w:szCs w:val="24"/>
        </w:rPr>
        <w:t xml:space="preserve">, shall be rounded </w:t>
      </w:r>
      <w:r w:rsidRPr="00B042CF">
        <w:rPr>
          <w:rFonts w:cs="Arial"/>
          <w:b/>
        </w:rPr>
        <w:t>according to paragraph 7. of this UN GTR</w:t>
      </w:r>
      <w:r>
        <w:rPr>
          <w:rFonts w:cs="Arial"/>
        </w:rPr>
        <w:t xml:space="preserve"> </w:t>
      </w:r>
      <w:r w:rsidRPr="00950469">
        <w:rPr>
          <w:szCs w:val="24"/>
        </w:rPr>
        <w:t>to two decimal places.</w:t>
      </w:r>
      <w:r w:rsidRPr="00B042CF">
        <w:rPr>
          <w:szCs w:val="24"/>
          <w:lang w:val="en-US"/>
        </w:rPr>
        <w:t>"</w:t>
      </w:r>
    </w:p>
    <w:p w14:paraId="614B083A" w14:textId="77777777" w:rsidR="000B48B0" w:rsidRDefault="000B48B0" w:rsidP="00B042CF">
      <w:pPr>
        <w:spacing w:after="120"/>
        <w:ind w:left="1134" w:right="1134"/>
      </w:pPr>
    </w:p>
    <w:p w14:paraId="045C8A25" w14:textId="40DC5F91" w:rsidR="00B042CF" w:rsidRDefault="00B042CF" w:rsidP="00B042CF">
      <w:pPr>
        <w:spacing w:after="120"/>
        <w:ind w:left="1134" w:right="1134"/>
        <w:rPr>
          <w:lang w:val="en-US"/>
        </w:rPr>
      </w:pPr>
      <w:r>
        <w:t xml:space="preserve">Correction/justification: </w:t>
      </w:r>
      <w:r>
        <w:rPr>
          <w:lang w:val="en-US"/>
        </w:rPr>
        <w:t>Amended to include reference to paragraph 7. on rounding.</w:t>
      </w:r>
    </w:p>
    <w:p w14:paraId="692B3C51" w14:textId="5B97FEDE" w:rsidR="00B042CF" w:rsidRDefault="00B042CF" w:rsidP="00B042CF">
      <w:pPr>
        <w:pStyle w:val="HChG"/>
        <w:tabs>
          <w:tab w:val="left" w:pos="708"/>
        </w:tabs>
        <w:ind w:left="1134" w:hanging="567"/>
        <w:rPr>
          <w:sz w:val="24"/>
          <w:szCs w:val="24"/>
        </w:rPr>
      </w:pPr>
      <w:r>
        <w:rPr>
          <w:sz w:val="24"/>
          <w:szCs w:val="24"/>
        </w:rPr>
        <w:t>Proposal</w:t>
      </w:r>
      <w:r w:rsidR="00C44888">
        <w:rPr>
          <w:sz w:val="24"/>
          <w:szCs w:val="24"/>
        </w:rPr>
        <w:tab/>
      </w:r>
      <w:r w:rsidR="00C44888">
        <w:rPr>
          <w:sz w:val="24"/>
          <w:szCs w:val="24"/>
        </w:rPr>
        <w:tab/>
      </w:r>
      <w:r w:rsidR="00C44888">
        <w:rPr>
          <w:sz w:val="24"/>
          <w:szCs w:val="24"/>
        </w:rPr>
        <w:tab/>
      </w:r>
      <w:r w:rsidR="00C44888">
        <w:rPr>
          <w:sz w:val="24"/>
          <w:szCs w:val="24"/>
        </w:rPr>
        <w:tab/>
      </w:r>
    </w:p>
    <w:p w14:paraId="3AB5E789" w14:textId="2901E318" w:rsidR="00B042CF" w:rsidRDefault="00B042CF" w:rsidP="00B042CF">
      <w:pPr>
        <w:pStyle w:val="para"/>
        <w:tabs>
          <w:tab w:val="left" w:pos="1701"/>
        </w:tabs>
        <w:ind w:left="1134" w:firstLine="0"/>
        <w:rPr>
          <w:lang w:val="en-GB"/>
        </w:rPr>
      </w:pPr>
      <w:r>
        <w:rPr>
          <w:i/>
          <w:lang w:val="en-GB"/>
        </w:rPr>
        <w:t>Annex 7, paragraph 1.3.6.</w:t>
      </w:r>
      <w:r w:rsidRPr="00BB373E">
        <w:rPr>
          <w:lang w:val="en-GB"/>
        </w:rPr>
        <w:t>,</w:t>
      </w:r>
      <w:r>
        <w:rPr>
          <w:i/>
          <w:lang w:val="en-GB"/>
        </w:rPr>
        <w:t xml:space="preserve"> </w:t>
      </w:r>
      <w:r>
        <w:rPr>
          <w:lang w:val="en-GB"/>
        </w:rPr>
        <w:t>amend to read:</w:t>
      </w:r>
    </w:p>
    <w:p w14:paraId="59279935" w14:textId="3B12E510" w:rsidR="00B042CF" w:rsidRDefault="00192E16" w:rsidP="00B042CF">
      <w:pPr>
        <w:spacing w:after="120"/>
        <w:ind w:left="1134" w:right="1134"/>
      </w:pPr>
      <w:r>
        <w:t>"</w:t>
      </w:r>
      <w:r w:rsidR="00B042CF" w:rsidRPr="00192E16">
        <w:rPr>
          <w:strike/>
        </w:rPr>
        <w:t>Rounding of CO</w:t>
      </w:r>
      <w:r w:rsidR="00B042CF" w:rsidRPr="00192E16">
        <w:rPr>
          <w:strike/>
          <w:vertAlign w:val="subscript"/>
        </w:rPr>
        <w:t>2</w:t>
      </w:r>
      <w:r w:rsidR="00B042CF" w:rsidRPr="00192E16">
        <w:rPr>
          <w:strike/>
        </w:rPr>
        <w:t xml:space="preserve"> and fuel consumption results is described in paragraph 1.4. of this annex.</w:t>
      </w:r>
      <w:r w:rsidR="00B042CF">
        <w:t>"</w:t>
      </w:r>
    </w:p>
    <w:p w14:paraId="698615D1" w14:textId="77777777" w:rsidR="000B48B0" w:rsidRDefault="000B48B0" w:rsidP="00B042CF">
      <w:pPr>
        <w:spacing w:after="120"/>
        <w:ind w:left="1134" w:right="1134"/>
      </w:pPr>
    </w:p>
    <w:p w14:paraId="3B53DC1C" w14:textId="16878F03" w:rsidR="00B042CF" w:rsidRDefault="00B042CF" w:rsidP="00B042CF">
      <w:pPr>
        <w:spacing w:after="120"/>
        <w:ind w:left="1134" w:right="1134"/>
      </w:pPr>
      <w:r>
        <w:t>Correction/justification: Paragraph not necessary as paragraph 7. of UN GTR 15 covers rounding.</w:t>
      </w:r>
    </w:p>
    <w:p w14:paraId="68816111" w14:textId="77777777" w:rsidR="004478EA" w:rsidRDefault="004478EA" w:rsidP="004478EA">
      <w:pPr>
        <w:pStyle w:val="HChG"/>
        <w:tabs>
          <w:tab w:val="left" w:pos="708"/>
        </w:tabs>
        <w:ind w:left="1134" w:hanging="567"/>
        <w:rPr>
          <w:sz w:val="24"/>
          <w:szCs w:val="24"/>
        </w:rPr>
      </w:pPr>
      <w:r>
        <w:rPr>
          <w:sz w:val="24"/>
          <w:szCs w:val="24"/>
        </w:rPr>
        <w:lastRenderedPageBreak/>
        <w:t>Proposal</w:t>
      </w:r>
      <w:r>
        <w:rPr>
          <w:sz w:val="24"/>
          <w:szCs w:val="24"/>
        </w:rPr>
        <w:tab/>
      </w:r>
      <w:r>
        <w:rPr>
          <w:sz w:val="24"/>
          <w:szCs w:val="24"/>
        </w:rPr>
        <w:tab/>
      </w:r>
      <w:r>
        <w:rPr>
          <w:sz w:val="24"/>
          <w:szCs w:val="24"/>
        </w:rPr>
        <w:tab/>
      </w:r>
      <w:r>
        <w:rPr>
          <w:sz w:val="24"/>
          <w:szCs w:val="24"/>
        </w:rPr>
        <w:tab/>
      </w:r>
    </w:p>
    <w:p w14:paraId="4675B346" w14:textId="18C21B72" w:rsidR="004478EA" w:rsidRDefault="004478EA" w:rsidP="004478EA">
      <w:pPr>
        <w:pStyle w:val="para"/>
        <w:tabs>
          <w:tab w:val="left" w:pos="1701"/>
        </w:tabs>
        <w:ind w:left="1134" w:firstLine="0"/>
        <w:rPr>
          <w:lang w:val="en-GB"/>
        </w:rPr>
      </w:pPr>
      <w:r>
        <w:rPr>
          <w:i/>
          <w:lang w:val="en-GB"/>
        </w:rPr>
        <w:t xml:space="preserve">Annex </w:t>
      </w:r>
      <w:proofErr w:type="gramStart"/>
      <w:r>
        <w:rPr>
          <w:i/>
          <w:lang w:val="en-GB"/>
        </w:rPr>
        <w:t>7,Table</w:t>
      </w:r>
      <w:proofErr w:type="gramEnd"/>
      <w:r>
        <w:rPr>
          <w:i/>
          <w:lang w:val="en-GB"/>
        </w:rPr>
        <w:t xml:space="preserve"> A7/1, step 8, </w:t>
      </w:r>
      <w:r>
        <w:rPr>
          <w:lang w:val="en-GB"/>
        </w:rPr>
        <w:t>amend to read:</w:t>
      </w:r>
    </w:p>
    <w:p w14:paraId="6DFC3BAB" w14:textId="57488A48" w:rsidR="004478EA" w:rsidRDefault="004478EA" w:rsidP="00B042CF">
      <w:pPr>
        <w:spacing w:after="120"/>
        <w:ind w:left="1134" w:right="1134"/>
      </w:pPr>
      <w:r>
        <w:t>"</w:t>
      </w:r>
      <w:r w:rsidRPr="00950469">
        <w:t>For CO</w:t>
      </w:r>
      <w:r w:rsidRPr="00950469">
        <w:rPr>
          <w:vertAlign w:val="subscript"/>
        </w:rPr>
        <w:t>2</w:t>
      </w:r>
      <w:r w:rsidRPr="00950469">
        <w:t xml:space="preserve"> and FC, the values derived in step 8 shall be used, and CO</w:t>
      </w:r>
      <w:r w:rsidRPr="00950469">
        <w:rPr>
          <w:vertAlign w:val="subscript"/>
        </w:rPr>
        <w:t>2</w:t>
      </w:r>
      <w:r w:rsidRPr="00950469">
        <w:t xml:space="preserve"> values shall be rounded </w:t>
      </w:r>
      <w:r w:rsidRPr="004478EA">
        <w:rPr>
          <w:rFonts w:cs="Arial"/>
          <w:b/>
        </w:rPr>
        <w:t>according to paragraph 7. of this UN GTR</w:t>
      </w:r>
      <w:r>
        <w:rPr>
          <w:rFonts w:cs="Arial"/>
        </w:rPr>
        <w:t xml:space="preserve"> </w:t>
      </w:r>
      <w:r w:rsidRPr="00950469">
        <w:t xml:space="preserve">to two decimal places, and FC values shall be rounded </w:t>
      </w:r>
      <w:r w:rsidRPr="004478EA">
        <w:rPr>
          <w:rFonts w:cs="Arial"/>
          <w:b/>
        </w:rPr>
        <w:t>according to paragraph 7. of this UN GTR</w:t>
      </w:r>
      <w:r>
        <w:rPr>
          <w:rFonts w:cs="Arial"/>
        </w:rPr>
        <w:t xml:space="preserve"> </w:t>
      </w:r>
      <w:r w:rsidRPr="00950469">
        <w:t>to three decimal places.</w:t>
      </w:r>
      <w:r>
        <w:t>"</w:t>
      </w:r>
    </w:p>
    <w:p w14:paraId="0F6CFE31" w14:textId="77777777" w:rsidR="000B48B0" w:rsidRDefault="000B48B0" w:rsidP="004478EA">
      <w:pPr>
        <w:spacing w:after="120"/>
        <w:ind w:left="1134" w:right="1134"/>
      </w:pPr>
    </w:p>
    <w:p w14:paraId="3ED9BA27" w14:textId="57FFE7D0" w:rsidR="004478EA" w:rsidRDefault="004478EA" w:rsidP="004478EA">
      <w:pPr>
        <w:spacing w:after="120"/>
        <w:ind w:left="1134" w:right="1134"/>
        <w:rPr>
          <w:lang w:val="en-US"/>
        </w:rPr>
      </w:pPr>
      <w:r>
        <w:t xml:space="preserve">Correction/justification: </w:t>
      </w:r>
      <w:r>
        <w:rPr>
          <w:lang w:val="en-US"/>
        </w:rPr>
        <w:t>Amended to include reference to paragraph 7. on rounding.</w:t>
      </w:r>
    </w:p>
    <w:p w14:paraId="4AB76338" w14:textId="77777777" w:rsidR="004478EA" w:rsidRDefault="004478EA" w:rsidP="004478EA">
      <w:pPr>
        <w:pStyle w:val="HChG"/>
        <w:tabs>
          <w:tab w:val="left" w:pos="708"/>
        </w:tabs>
        <w:ind w:left="1134" w:hanging="567"/>
        <w:rPr>
          <w:sz w:val="24"/>
          <w:szCs w:val="24"/>
        </w:rPr>
      </w:pPr>
      <w:r>
        <w:rPr>
          <w:sz w:val="24"/>
          <w:szCs w:val="24"/>
        </w:rPr>
        <w:t>Proposal</w:t>
      </w:r>
      <w:r>
        <w:rPr>
          <w:sz w:val="24"/>
          <w:szCs w:val="24"/>
        </w:rPr>
        <w:tab/>
      </w:r>
      <w:r>
        <w:rPr>
          <w:sz w:val="24"/>
          <w:szCs w:val="24"/>
        </w:rPr>
        <w:tab/>
      </w:r>
      <w:r>
        <w:rPr>
          <w:sz w:val="24"/>
          <w:szCs w:val="24"/>
        </w:rPr>
        <w:tab/>
      </w:r>
      <w:r>
        <w:rPr>
          <w:sz w:val="24"/>
          <w:szCs w:val="24"/>
        </w:rPr>
        <w:tab/>
      </w:r>
    </w:p>
    <w:p w14:paraId="78663CF9" w14:textId="3E6FF53A" w:rsidR="004478EA" w:rsidRDefault="004478EA" w:rsidP="004478EA">
      <w:pPr>
        <w:pStyle w:val="para"/>
        <w:tabs>
          <w:tab w:val="left" w:pos="1701"/>
        </w:tabs>
        <w:ind w:left="1134" w:firstLine="0"/>
        <w:rPr>
          <w:lang w:val="en-GB"/>
        </w:rPr>
      </w:pPr>
      <w:r>
        <w:rPr>
          <w:i/>
          <w:lang w:val="en-GB"/>
        </w:rPr>
        <w:t xml:space="preserve">Annex </w:t>
      </w:r>
      <w:proofErr w:type="gramStart"/>
      <w:r>
        <w:rPr>
          <w:i/>
          <w:lang w:val="en-GB"/>
        </w:rPr>
        <w:t>7,Table</w:t>
      </w:r>
      <w:proofErr w:type="gramEnd"/>
      <w:r>
        <w:rPr>
          <w:i/>
          <w:lang w:val="en-GB"/>
        </w:rPr>
        <w:t xml:space="preserve"> A7/1, step 9, </w:t>
      </w:r>
      <w:r>
        <w:rPr>
          <w:lang w:val="en-GB"/>
        </w:rPr>
        <w:t>amend to read:</w:t>
      </w:r>
    </w:p>
    <w:p w14:paraId="053E104D" w14:textId="3D91FBED" w:rsidR="004478EA" w:rsidRDefault="004478EA" w:rsidP="004478EA">
      <w:pPr>
        <w:spacing w:after="120"/>
        <w:ind w:left="1134" w:right="1134"/>
      </w:pPr>
      <w:r>
        <w:t>"</w:t>
      </w:r>
      <w:r w:rsidRPr="00950469">
        <w:t xml:space="preserve">FC values shall be rounded </w:t>
      </w:r>
      <w:r w:rsidRPr="004478EA">
        <w:rPr>
          <w:rFonts w:cs="Arial"/>
          <w:b/>
        </w:rPr>
        <w:t>according to paragraph 7. of this UN GTR</w:t>
      </w:r>
      <w:r>
        <w:rPr>
          <w:rFonts w:cs="Arial"/>
        </w:rPr>
        <w:t xml:space="preserve"> </w:t>
      </w:r>
      <w:r w:rsidRPr="00950469">
        <w:t>to one decimal place, expressed in (l/100 km).</w:t>
      </w:r>
      <w:r>
        <w:t>"</w:t>
      </w:r>
    </w:p>
    <w:p w14:paraId="024E74A2" w14:textId="77777777" w:rsidR="000B48B0" w:rsidRDefault="000B48B0" w:rsidP="004478EA">
      <w:pPr>
        <w:spacing w:after="120"/>
        <w:ind w:left="1134" w:right="1134"/>
      </w:pPr>
    </w:p>
    <w:p w14:paraId="3904068E" w14:textId="6360594B" w:rsidR="004478EA" w:rsidRDefault="004478EA" w:rsidP="004478EA">
      <w:pPr>
        <w:spacing w:after="120"/>
        <w:ind w:left="1134" w:right="1134"/>
        <w:rPr>
          <w:lang w:val="en-US"/>
        </w:rPr>
      </w:pPr>
      <w:r>
        <w:t xml:space="preserve">Correction/justification: </w:t>
      </w:r>
      <w:r>
        <w:rPr>
          <w:lang w:val="en-US"/>
        </w:rPr>
        <w:t>Amended to include reference to paragraph 7. on rounding.</w:t>
      </w:r>
    </w:p>
    <w:p w14:paraId="78CE611E" w14:textId="77777777" w:rsidR="005B547E" w:rsidRDefault="005B547E" w:rsidP="005B547E">
      <w:pPr>
        <w:pStyle w:val="HChG"/>
        <w:tabs>
          <w:tab w:val="left" w:pos="708"/>
        </w:tabs>
        <w:ind w:left="1134" w:hanging="567"/>
        <w:rPr>
          <w:sz w:val="24"/>
          <w:szCs w:val="24"/>
        </w:rPr>
      </w:pPr>
      <w:r>
        <w:rPr>
          <w:sz w:val="24"/>
          <w:szCs w:val="24"/>
        </w:rPr>
        <w:t>Proposal</w:t>
      </w:r>
    </w:p>
    <w:p w14:paraId="2070A64D" w14:textId="77777777" w:rsidR="005B547E" w:rsidRDefault="005B547E" w:rsidP="005B547E">
      <w:pPr>
        <w:pStyle w:val="para"/>
        <w:tabs>
          <w:tab w:val="left" w:pos="1701"/>
        </w:tabs>
        <w:ind w:left="1134" w:firstLine="0"/>
        <w:rPr>
          <w:lang w:val="en-GB"/>
        </w:rPr>
      </w:pPr>
      <w:r>
        <w:rPr>
          <w:i/>
          <w:lang w:val="en-GB"/>
        </w:rPr>
        <w:t xml:space="preserve">Annex 7, paragraph </w:t>
      </w:r>
      <w:r w:rsidR="006A6B72">
        <w:rPr>
          <w:i/>
          <w:lang w:val="en-GB"/>
        </w:rPr>
        <w:t>3.2.1.1.1</w:t>
      </w:r>
      <w:proofErr w:type="gramStart"/>
      <w:r w:rsidR="006A6B72">
        <w:rPr>
          <w:i/>
          <w:lang w:val="en-GB"/>
        </w:rPr>
        <w:t>.</w:t>
      </w:r>
      <w:r w:rsidR="006A6B72" w:rsidRPr="006A6B72">
        <w:rPr>
          <w:lang w:val="en-GB"/>
        </w:rPr>
        <w:t xml:space="preserve">, </w:t>
      </w:r>
      <w:r>
        <w:rPr>
          <w:i/>
          <w:lang w:val="en-GB"/>
        </w:rPr>
        <w:t xml:space="preserve"> </w:t>
      </w:r>
      <w:r>
        <w:rPr>
          <w:lang w:val="en-GB"/>
        </w:rPr>
        <w:t>amend</w:t>
      </w:r>
      <w:proofErr w:type="gramEnd"/>
      <w:r>
        <w:rPr>
          <w:lang w:val="en-GB"/>
        </w:rPr>
        <w:t xml:space="preserve"> to read:</w:t>
      </w:r>
    </w:p>
    <w:p w14:paraId="1CA888C1" w14:textId="77777777" w:rsidR="006A6B72" w:rsidRPr="006A6B72" w:rsidRDefault="006A6B72" w:rsidP="006A6B72">
      <w:pPr>
        <w:spacing w:after="120"/>
        <w:ind w:left="1134" w:right="1134"/>
        <w:jc w:val="both"/>
      </w:pPr>
      <w:r>
        <w:t>"</w:t>
      </w:r>
      <w:r w:rsidRPr="006A6B72">
        <w:t>The mean concentration of a gaseous compound shall be calculated using the following equation:</w:t>
      </w:r>
    </w:p>
    <w:p w14:paraId="0893111C" w14:textId="77777777" w:rsidR="006A6B72" w:rsidRPr="006A6B72" w:rsidRDefault="004C5B50" w:rsidP="006A6B72">
      <w:pPr>
        <w:spacing w:after="120"/>
        <w:ind w:left="1134" w:right="1134"/>
        <w:jc w:val="both"/>
      </w:pPr>
      <m:oMathPara>
        <m:oMath>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i</m:t>
                  </m:r>
                </m:sub>
              </m:sSub>
            </m:e>
          </m:acc>
          <m:r>
            <m:rPr>
              <m:sty m:val="p"/>
            </m:rPr>
            <w:rPr>
              <w:rFonts w:ascii="Cambria Math" w:hAnsi="Cambria Math"/>
            </w:rPr>
            <m:t>=</m:t>
          </m:r>
          <m:f>
            <m:fPr>
              <m:ctrlPr>
                <w:rPr>
                  <w:rFonts w:ascii="Cambria Math" w:hAnsi="Cambria Math"/>
                </w:rPr>
              </m:ctrlPr>
            </m:fPr>
            <m:num>
              <m:nary>
                <m:naryPr>
                  <m:chr m:val="∑"/>
                  <m:limLoc m:val="undOvr"/>
                  <m:ctrlPr>
                    <w:rPr>
                      <w:rFonts w:ascii="Cambria Math" w:hAnsi="Cambria Math"/>
                    </w:rPr>
                  </m:ctrlPr>
                </m:naryPr>
                <m:sub>
                  <m:r>
                    <m:rPr>
                      <m:sty m:val="p"/>
                    </m:rPr>
                    <w:rPr>
                      <w:rFonts w:ascii="Cambria Math" w:hAnsi="Cambria Math"/>
                    </w:rPr>
                    <m:t>phase=1</m:t>
                  </m:r>
                </m:sub>
                <m:sup>
                  <m:r>
                    <m:rPr>
                      <m:sty m:val="p"/>
                    </m:rPr>
                    <w:rPr>
                      <w:rFonts w:ascii="Cambria Math" w:hAnsi="Cambria Math"/>
                    </w:rPr>
                    <m:t>n</m:t>
                  </m:r>
                </m:sup>
                <m:e>
                  <m:d>
                    <m:dPr>
                      <m:ctrlPr>
                        <w:rPr>
                          <w:rFonts w:ascii="Cambria Math" w:hAnsi="Cambria Math"/>
                        </w:rPr>
                      </m:ctrlPr>
                    </m:dPr>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i,phase</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mix,phase</m:t>
                          </m:r>
                        </m:sub>
                      </m:sSub>
                    </m:e>
                  </m:d>
                </m:e>
              </m:nary>
            </m:num>
            <m:den>
              <m:nary>
                <m:naryPr>
                  <m:chr m:val="∑"/>
                  <m:limLoc m:val="undOvr"/>
                  <m:ctrlPr>
                    <w:rPr>
                      <w:rFonts w:ascii="Cambria Math" w:hAnsi="Cambria Math"/>
                    </w:rPr>
                  </m:ctrlPr>
                </m:naryPr>
                <m:sub>
                  <m:r>
                    <m:rPr>
                      <m:sty m:val="p"/>
                    </m:rPr>
                    <w:rPr>
                      <w:rFonts w:ascii="Cambria Math" w:hAnsi="Cambria Math"/>
                    </w:rPr>
                    <m:t>phase=1</m:t>
                  </m:r>
                </m:sub>
                <m:sup>
                  <m:r>
                    <m:rPr>
                      <m:sty m:val="p"/>
                    </m:rPr>
                    <w:rPr>
                      <w:rFonts w:ascii="Cambria Math" w:hAnsi="Cambria Math"/>
                    </w:rPr>
                    <m:t>n</m:t>
                  </m:r>
                </m:sup>
                <m:e>
                  <m:sSub>
                    <m:sSubPr>
                      <m:ctrlPr>
                        <w:rPr>
                          <w:rFonts w:ascii="Cambria Math" w:hAnsi="Cambria Math"/>
                        </w:rPr>
                      </m:ctrlPr>
                    </m:sSubPr>
                    <m:e>
                      <m:r>
                        <m:rPr>
                          <m:sty m:val="p"/>
                        </m:rPr>
                        <w:rPr>
                          <w:rFonts w:ascii="Cambria Math" w:hAnsi="Cambria Math"/>
                        </w:rPr>
                        <m:t>V</m:t>
                      </m:r>
                    </m:e>
                    <m:sub>
                      <m:r>
                        <m:rPr>
                          <m:sty m:val="p"/>
                        </m:rPr>
                        <w:rPr>
                          <w:rFonts w:ascii="Cambria Math" w:hAnsi="Cambria Math"/>
                        </w:rPr>
                        <m:t>mix,phase</m:t>
                      </m:r>
                    </m:sub>
                  </m:sSub>
                </m:e>
              </m:nary>
            </m:den>
          </m:f>
        </m:oMath>
      </m:oMathPara>
    </w:p>
    <w:p w14:paraId="0D040D1B" w14:textId="77777777" w:rsidR="006A6B72" w:rsidRPr="006A6B72" w:rsidRDefault="006A6B72" w:rsidP="006A6B72">
      <w:pPr>
        <w:spacing w:after="120"/>
        <w:ind w:left="1134" w:right="1134"/>
        <w:jc w:val="both"/>
      </w:pPr>
      <w:r w:rsidRPr="006A6B72">
        <w:t>where:</w:t>
      </w:r>
    </w:p>
    <w:p w14:paraId="6F77858B" w14:textId="77777777" w:rsidR="006A6B72" w:rsidRPr="006A6B72" w:rsidRDefault="004C5B50" w:rsidP="006A6B72">
      <w:pPr>
        <w:spacing w:after="120"/>
        <w:ind w:left="1134" w:right="1134"/>
        <w:jc w:val="both"/>
      </w:pP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i</m:t>
            </m:r>
          </m:sub>
        </m:sSub>
      </m:oMath>
      <w:r w:rsidR="006A6B72" w:rsidRPr="006A6B72">
        <w:tab/>
      </w:r>
      <w:r w:rsidR="006A6B72" w:rsidRPr="006A6B72">
        <w:tab/>
        <w:t>is mean concentration of a gaseous compound;</w:t>
      </w:r>
    </w:p>
    <w:p w14:paraId="574B234D" w14:textId="77777777" w:rsidR="006A6B72" w:rsidRPr="006A6B72" w:rsidRDefault="004C5B50" w:rsidP="006A6B72">
      <w:pPr>
        <w:spacing w:after="120"/>
        <w:ind w:left="1134" w:right="1134"/>
        <w:jc w:val="both"/>
      </w:pP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i,phase</m:t>
            </m:r>
          </m:sub>
        </m:sSub>
      </m:oMath>
      <w:r w:rsidR="006A6B72" w:rsidRPr="006A6B72">
        <w:t xml:space="preserve"> </w:t>
      </w:r>
      <w:r w:rsidR="006A6B72" w:rsidRPr="006A6B72">
        <w:tab/>
        <w:t>is the concentration of each phase;</w:t>
      </w:r>
    </w:p>
    <w:p w14:paraId="789619E9" w14:textId="77777777" w:rsidR="006A6B72" w:rsidRPr="006A6B72" w:rsidRDefault="004C5B50" w:rsidP="006A6B72">
      <w:pPr>
        <w:spacing w:after="120"/>
        <w:ind w:left="1134" w:right="1134"/>
        <w:jc w:val="both"/>
      </w:pP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mix,phase</m:t>
            </m:r>
          </m:sub>
        </m:sSub>
      </m:oMath>
      <w:r w:rsidR="006A6B72" w:rsidRPr="006A6B72">
        <w:t xml:space="preserve"> </w:t>
      </w:r>
      <w:r w:rsidR="006A6B72" w:rsidRPr="006A6B72">
        <w:tab/>
        <w:t>is the V</w:t>
      </w:r>
      <w:r w:rsidR="006A6B72" w:rsidRPr="006A6B72">
        <w:rPr>
          <w:vertAlign w:val="subscript"/>
        </w:rPr>
        <w:t>mix</w:t>
      </w:r>
      <w:r w:rsidR="006A6B72" w:rsidRPr="006A6B72">
        <w:t xml:space="preserve"> of the corresponding phase;</w:t>
      </w:r>
    </w:p>
    <w:p w14:paraId="316CF0CA" w14:textId="77777777" w:rsidR="0070255F" w:rsidRDefault="006A6B72" w:rsidP="006A6B72">
      <w:pPr>
        <w:spacing w:after="120"/>
        <w:ind w:left="1134" w:right="1134"/>
        <w:jc w:val="both"/>
      </w:pPr>
      <w:r w:rsidRPr="006A6B72">
        <w:rPr>
          <w:b/>
        </w:rPr>
        <w:t>n</w:t>
      </w:r>
      <w:r w:rsidRPr="006A6B72">
        <w:rPr>
          <w:b/>
        </w:rPr>
        <w:tab/>
      </w:r>
      <w:r w:rsidRPr="006A6B72">
        <w:rPr>
          <w:b/>
        </w:rPr>
        <w:tab/>
        <w:t>is the number of phases</w:t>
      </w:r>
      <w:r w:rsidRPr="006A6B72">
        <w:t>.</w:t>
      </w:r>
      <w:r>
        <w:t>"</w:t>
      </w:r>
    </w:p>
    <w:p w14:paraId="38F8CFB0" w14:textId="77777777" w:rsidR="000B48B0" w:rsidRDefault="000B48B0" w:rsidP="004478EA">
      <w:pPr>
        <w:spacing w:after="120"/>
        <w:ind w:left="1134" w:right="1134"/>
        <w:jc w:val="both"/>
        <w:rPr>
          <w:lang w:val="en-US"/>
        </w:rPr>
      </w:pPr>
    </w:p>
    <w:p w14:paraId="292CE334" w14:textId="16DD0AEC" w:rsidR="004478EA" w:rsidRDefault="006A6B72" w:rsidP="004478EA">
      <w:pPr>
        <w:spacing w:after="120"/>
        <w:ind w:left="1134" w:right="1134"/>
        <w:jc w:val="both"/>
      </w:pPr>
      <w:r>
        <w:rPr>
          <w:lang w:val="en-US"/>
        </w:rPr>
        <w:t>Correction/justification: The definition of "n" was missing.</w:t>
      </w:r>
      <w:r w:rsidR="004478EA">
        <w:rPr>
          <w:lang w:val="en-US"/>
        </w:rPr>
        <w:t xml:space="preserve"> Agreed by experts at IWG #22, </w:t>
      </w:r>
      <w:proofErr w:type="spellStart"/>
      <w:r w:rsidR="004478EA">
        <w:rPr>
          <w:lang w:val="en-US"/>
        </w:rPr>
        <w:t>Ispra</w:t>
      </w:r>
      <w:proofErr w:type="spellEnd"/>
      <w:r w:rsidR="004478EA">
        <w:rPr>
          <w:lang w:val="en-US"/>
        </w:rPr>
        <w:t>.</w:t>
      </w:r>
    </w:p>
    <w:p w14:paraId="3B5E33A6" w14:textId="247A9568" w:rsidR="006A6B72" w:rsidRPr="004478EA" w:rsidRDefault="006A6B72" w:rsidP="006A6B72">
      <w:pPr>
        <w:spacing w:after="120"/>
        <w:ind w:left="1134" w:right="1134"/>
        <w:jc w:val="both"/>
      </w:pPr>
    </w:p>
    <w:p w14:paraId="27F03EF9" w14:textId="77777777" w:rsidR="00D55FDB" w:rsidRDefault="00D55FDB" w:rsidP="00D55FDB">
      <w:pPr>
        <w:pStyle w:val="HChG"/>
        <w:tabs>
          <w:tab w:val="left" w:pos="708"/>
        </w:tabs>
        <w:ind w:left="1134" w:hanging="567"/>
        <w:rPr>
          <w:sz w:val="24"/>
          <w:szCs w:val="24"/>
        </w:rPr>
      </w:pPr>
      <w:r>
        <w:rPr>
          <w:sz w:val="24"/>
          <w:szCs w:val="24"/>
        </w:rPr>
        <w:t>Proposal</w:t>
      </w:r>
    </w:p>
    <w:p w14:paraId="46AC9DDD" w14:textId="77777777" w:rsidR="00D55FDB" w:rsidRDefault="00D55FDB" w:rsidP="00D55FDB">
      <w:pPr>
        <w:pStyle w:val="para"/>
        <w:tabs>
          <w:tab w:val="left" w:pos="1701"/>
        </w:tabs>
        <w:ind w:left="1134" w:firstLine="0"/>
        <w:rPr>
          <w:lang w:val="en-GB"/>
        </w:rPr>
      </w:pPr>
      <w:r>
        <w:rPr>
          <w:i/>
          <w:lang w:val="en-GB"/>
        </w:rPr>
        <w:t>Annex 7, paragraph 3.2.1.1.3.2.</w:t>
      </w:r>
      <w:r w:rsidRPr="00BB373E">
        <w:rPr>
          <w:lang w:val="en-GB"/>
        </w:rPr>
        <w:t>,</w:t>
      </w:r>
      <w:r>
        <w:rPr>
          <w:i/>
          <w:lang w:val="en-GB"/>
        </w:rPr>
        <w:t xml:space="preserve"> </w:t>
      </w:r>
      <w:r w:rsidRPr="00D55FDB">
        <w:rPr>
          <w:lang w:val="en-GB"/>
        </w:rPr>
        <w:t>a</w:t>
      </w:r>
      <w:r>
        <w:rPr>
          <w:lang w:val="en-GB"/>
        </w:rPr>
        <w:t>mend to read:</w:t>
      </w:r>
    </w:p>
    <w:p w14:paraId="67310518" w14:textId="77777777" w:rsidR="00D55FDB" w:rsidRDefault="00D55FDB" w:rsidP="00D55FDB">
      <w:pPr>
        <w:pStyle w:val="para"/>
        <w:tabs>
          <w:tab w:val="left" w:pos="1701"/>
        </w:tabs>
        <w:ind w:left="1134" w:firstLine="0"/>
        <w:rPr>
          <w:lang w:val="en-GB"/>
        </w:rPr>
      </w:pPr>
    </w:p>
    <w:p w14:paraId="5E9D5371" w14:textId="41303BDE" w:rsidR="00D55FDB" w:rsidRDefault="00F94A9F" w:rsidP="00D55FDB">
      <w:pPr>
        <w:pStyle w:val="para"/>
        <w:tabs>
          <w:tab w:val="left" w:pos="1701"/>
        </w:tabs>
        <w:ind w:left="1134" w:firstLine="0"/>
        <w:rPr>
          <w:lang w:val="en-GB"/>
        </w:rPr>
      </w:pPr>
      <w:r>
        <w:rPr>
          <w:lang w:val="en-GB"/>
        </w:rPr>
        <w:t>"</w:t>
      </w:r>
      <w:proofErr w:type="spellStart"/>
      <w:r w:rsidR="00D55FDB">
        <w:rPr>
          <w:lang w:val="en-GB"/>
        </w:rPr>
        <w:t>R</w:t>
      </w:r>
      <w:r w:rsidR="00D55FDB" w:rsidRPr="00D55FDB">
        <w:rPr>
          <w:vertAlign w:val="subscript"/>
          <w:lang w:val="en-GB"/>
        </w:rPr>
        <w:t>f</w:t>
      </w:r>
      <w:proofErr w:type="spellEnd"/>
      <w:r w:rsidR="00D55FDB">
        <w:rPr>
          <w:lang w:val="en-GB"/>
        </w:rPr>
        <w:t xml:space="preserve"> has been amended to R</w:t>
      </w:r>
      <w:r w:rsidR="00D55FDB" w:rsidRPr="00D55FDB">
        <w:rPr>
          <w:vertAlign w:val="subscript"/>
          <w:lang w:val="en-GB"/>
        </w:rPr>
        <w:t>fCH4</w:t>
      </w:r>
      <w:r w:rsidR="00D55FDB">
        <w:rPr>
          <w:lang w:val="en-GB"/>
        </w:rPr>
        <w:t xml:space="preserve"> </w:t>
      </w:r>
      <w:r>
        <w:rPr>
          <w:lang w:val="en-GB"/>
        </w:rPr>
        <w:t xml:space="preserve">and </w:t>
      </w:r>
      <w:proofErr w:type="spellStart"/>
      <w:r>
        <w:rPr>
          <w:lang w:val="en-GB"/>
        </w:rPr>
        <w:t>r</w:t>
      </w:r>
      <w:r w:rsidRPr="00F94A9F">
        <w:rPr>
          <w:vertAlign w:val="subscript"/>
          <w:lang w:val="en-GB"/>
        </w:rPr>
        <w:t>f</w:t>
      </w:r>
      <w:proofErr w:type="spellEnd"/>
      <w:r>
        <w:rPr>
          <w:lang w:val="en-GB"/>
        </w:rPr>
        <w:t xml:space="preserve"> has been amended to R</w:t>
      </w:r>
      <w:r w:rsidRPr="00F94A9F">
        <w:rPr>
          <w:vertAlign w:val="subscript"/>
          <w:lang w:val="en-GB"/>
        </w:rPr>
        <w:t>fCH4</w:t>
      </w:r>
      <w:r>
        <w:rPr>
          <w:lang w:val="en-GB"/>
        </w:rPr>
        <w:t xml:space="preserve"> </w:t>
      </w:r>
      <w:r w:rsidR="00D55FDB">
        <w:rPr>
          <w:lang w:val="en-GB"/>
        </w:rPr>
        <w:t xml:space="preserve">in the following </w:t>
      </w:r>
      <w:r w:rsidR="00D4136A">
        <w:rPr>
          <w:lang w:val="en-GB"/>
        </w:rPr>
        <w:t xml:space="preserve">six </w:t>
      </w:r>
      <w:r>
        <w:rPr>
          <w:lang w:val="en-GB"/>
        </w:rPr>
        <w:t>cases</w:t>
      </w:r>
      <w:r w:rsidR="00D55FDB">
        <w:rPr>
          <w:lang w:val="en-GB"/>
        </w:rPr>
        <w:t>:</w:t>
      </w:r>
    </w:p>
    <w:p w14:paraId="5496FB34" w14:textId="5297177D" w:rsidR="00D55FDB" w:rsidRPr="00D55FDB" w:rsidRDefault="00F94A9F" w:rsidP="00D55FDB">
      <w:pPr>
        <w:pStyle w:val="para"/>
        <w:tabs>
          <w:tab w:val="left" w:pos="1134"/>
        </w:tabs>
        <w:ind w:left="1134" w:firstLine="0"/>
      </w:pPr>
      <w:r>
        <w:rPr>
          <w:lang w:val="en-GB"/>
        </w:rPr>
        <w:t>Case 1:</w:t>
      </w:r>
      <w:r w:rsidR="004478EA">
        <w:rPr>
          <w:lang w:val="en-GB"/>
        </w:rPr>
        <w:tab/>
      </w:r>
      <w:r>
        <w:rPr>
          <w:lang w:val="en-GB"/>
        </w:rPr>
        <w:t xml:space="preserve"> </w:t>
      </w:r>
      <w:r w:rsidR="00D55FDB" w:rsidRPr="00D55FDB">
        <w:rPr>
          <w:lang w:val="en-GB"/>
        </w:rPr>
        <w:t xml:space="preserve"> </w:t>
      </w:r>
      <m:oMath>
        <m:sSub>
          <m:sSubPr>
            <m:ctrlPr>
              <w:rPr>
                <w:rFonts w:ascii="Cambria Math" w:hAnsi="Cambria Math"/>
              </w:rPr>
            </m:ctrlPr>
          </m:sSubPr>
          <m:e>
            <m:r>
              <m:rPr>
                <m:sty m:val="p"/>
              </m:rPr>
              <w:rPr>
                <w:rFonts w:ascii="Cambria Math" w:hAnsi="Cambria Math"/>
              </w:rPr>
              <m:t xml:space="preserve"> C</m:t>
            </m:r>
          </m:e>
          <m:sub>
            <m:r>
              <m:rPr>
                <m:sty m:val="p"/>
              </m:rPr>
              <w:rPr>
                <w:rFonts w:ascii="Cambria Math" w:hAnsi="Cambria Math"/>
              </w:rPr>
              <m:t>CH4</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C</m:t>
                </m:r>
              </m:e>
              <m:sub>
                <m:r>
                  <m:rPr>
                    <m:sty m:val="p"/>
                  </m:rPr>
                  <w:rPr>
                    <w:rFonts w:ascii="Cambria Math" w:hAnsi="Cambria Math"/>
                  </w:rPr>
                  <m:t>HC</m:t>
                </m:r>
                <m:d>
                  <m:dPr>
                    <m:ctrlPr>
                      <w:rPr>
                        <w:rFonts w:ascii="Cambria Math" w:hAnsi="Cambria Math"/>
                      </w:rPr>
                    </m:ctrlPr>
                  </m:dPr>
                  <m:e>
                    <m:r>
                      <m:rPr>
                        <m:sty m:val="p"/>
                      </m:rPr>
                      <w:rPr>
                        <w:rFonts w:ascii="Cambria Math" w:hAnsi="Cambria Math"/>
                      </w:rPr>
                      <m:t>w/NMC</m:t>
                    </m:r>
                  </m:e>
                </m:d>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HC</m:t>
                </m:r>
                <m:d>
                  <m:dPr>
                    <m:ctrlPr>
                      <w:rPr>
                        <w:rFonts w:ascii="Cambria Math" w:hAnsi="Cambria Math"/>
                      </w:rPr>
                    </m:ctrlPr>
                  </m:dPr>
                  <m:e>
                    <m:r>
                      <m:rPr>
                        <m:sty m:val="p"/>
                      </m:rPr>
                      <w:rPr>
                        <w:rFonts w:ascii="Cambria Math" w:hAnsi="Cambria Math"/>
                      </w:rPr>
                      <m:t>w/oNMC</m:t>
                    </m:r>
                  </m:e>
                </m:d>
              </m:sub>
            </m:sSub>
            <m:r>
              <m:rPr>
                <m:sty m:val="p"/>
              </m:rPr>
              <w:rPr>
                <w:rFonts w:ascii="Cambria Math" w:hAnsi="Cambria Math"/>
              </w:rPr>
              <m:t>×</m:t>
            </m:r>
            <m:d>
              <m:dPr>
                <m:ctrlPr>
                  <w:rPr>
                    <w:rFonts w:ascii="Cambria Math" w:hAnsi="Cambria Math"/>
                  </w:rPr>
                </m:ctrlPr>
              </m:dPr>
              <m:e>
                <m:r>
                  <m:rPr>
                    <m:sty m:val="p"/>
                  </m:rPr>
                  <w:rPr>
                    <w:rFonts w:ascii="Cambria Math" w:hAnsi="Cambria Math"/>
                  </w:rPr>
                  <m:t>1-</m:t>
                </m:r>
                <m:sSub>
                  <m:sSubPr>
                    <m:ctrlPr>
                      <w:rPr>
                        <w:rFonts w:ascii="Cambria Math" w:hAnsi="Cambria Math"/>
                      </w:rPr>
                    </m:ctrlPr>
                  </m:sSubPr>
                  <m:e>
                    <m:r>
                      <m:rPr>
                        <m:sty m:val="p"/>
                      </m:rPr>
                      <w:rPr>
                        <w:rFonts w:ascii="Cambria Math" w:hAnsi="Cambria Math"/>
                      </w:rPr>
                      <m:t>E</m:t>
                    </m:r>
                  </m:e>
                  <m:sub>
                    <m:r>
                      <m:rPr>
                        <m:sty m:val="p"/>
                      </m:rPr>
                      <w:rPr>
                        <w:rFonts w:ascii="Cambria Math" w:hAnsi="Cambria Math"/>
                      </w:rPr>
                      <m:t>E</m:t>
                    </m:r>
                  </m:sub>
                </m:sSub>
              </m:e>
            </m:d>
          </m:num>
          <m:den>
            <m:sSub>
              <m:sSubPr>
                <m:ctrlPr>
                  <w:rPr>
                    <w:rFonts w:ascii="Cambria Math" w:hAnsi="Cambria Math"/>
                  </w:rPr>
                </m:ctrlPr>
              </m:sSubPr>
              <m:e>
                <m:r>
                  <m:rPr>
                    <m:sty m:val="p"/>
                  </m:rPr>
                  <w:rPr>
                    <w:rFonts w:ascii="Cambria Math" w:hAnsi="Cambria Math"/>
                  </w:rPr>
                  <m:t>R</m:t>
                </m:r>
              </m:e>
              <m:sub>
                <m:r>
                  <m:rPr>
                    <m:sty m:val="p"/>
                  </m:rPr>
                  <w:rPr>
                    <w:rFonts w:ascii="Cambria Math" w:hAnsi="Cambria Math"/>
                  </w:rPr>
                  <m:t>f</m:t>
                </m:r>
                <m:r>
                  <m:rPr>
                    <m:sty m:val="b"/>
                  </m:rPr>
                  <w:rPr>
                    <w:rFonts w:ascii="Cambria Math" w:hAnsi="Cambria Math"/>
                  </w:rPr>
                  <m:t>CH4</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E</m:t>
                    </m:r>
                  </m:e>
                  <m:sub>
                    <m:r>
                      <m:rPr>
                        <m:sty m:val="p"/>
                      </m:rPr>
                      <w:rPr>
                        <w:rFonts w:ascii="Cambria Math" w:hAnsi="Cambria Math"/>
                      </w:rPr>
                      <m:t>E</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E</m:t>
                    </m:r>
                  </m:e>
                  <m:sub>
                    <m:r>
                      <m:rPr>
                        <m:sty m:val="p"/>
                      </m:rPr>
                      <w:rPr>
                        <w:rFonts w:ascii="Cambria Math" w:hAnsi="Cambria Math"/>
                      </w:rPr>
                      <m:t>M</m:t>
                    </m:r>
                  </m:sub>
                </m:sSub>
              </m:e>
            </m:d>
          </m:den>
        </m:f>
      </m:oMath>
    </w:p>
    <w:p w14:paraId="3F2FDBF9" w14:textId="3A14FF68" w:rsidR="00D55FDB" w:rsidRPr="00D55FDB" w:rsidRDefault="00F94A9F" w:rsidP="00D55FDB">
      <w:pPr>
        <w:pStyle w:val="para"/>
        <w:tabs>
          <w:tab w:val="left" w:pos="1134"/>
        </w:tabs>
        <w:ind w:left="1134" w:firstLine="0"/>
      </w:pPr>
      <w:r w:rsidRPr="00F94A9F">
        <w:rPr>
          <w:lang w:val="en-US"/>
        </w:rPr>
        <w:lastRenderedPageBreak/>
        <w:t>Ca</w:t>
      </w:r>
      <w:r>
        <w:rPr>
          <w:lang w:val="en-US"/>
        </w:rPr>
        <w:t>se 2:</w:t>
      </w:r>
      <w:r w:rsidR="004478EA">
        <w:rPr>
          <w:lang w:val="en-US"/>
        </w:rPr>
        <w:tab/>
      </w:r>
      <w:r w:rsidR="00D55FDB" w:rsidRPr="00D55FDB">
        <w:rPr>
          <w:lang w:val="en-GB"/>
        </w:rPr>
        <w:t>If R</w:t>
      </w:r>
      <w:r w:rsidR="00D55FDB" w:rsidRPr="00D55FDB">
        <w:rPr>
          <w:vertAlign w:val="subscript"/>
          <w:lang w:val="en-GB"/>
        </w:rPr>
        <w:t>f</w:t>
      </w:r>
      <w:r w:rsidR="00D55FDB" w:rsidRPr="00D55FDB">
        <w:rPr>
          <w:b/>
          <w:vertAlign w:val="subscript"/>
          <w:lang w:val="en-GB"/>
        </w:rPr>
        <w:t>CH4</w:t>
      </w:r>
      <w:r w:rsidR="00D55FDB" w:rsidRPr="00D55FDB">
        <w:rPr>
          <w:lang w:val="en-GB"/>
        </w:rPr>
        <w:t xml:space="preserve"> &lt; 1.05, it may be omitted from the equation above for C</w:t>
      </w:r>
      <w:r w:rsidR="00D55FDB" w:rsidRPr="00D55FDB">
        <w:rPr>
          <w:vertAlign w:val="subscript"/>
          <w:lang w:val="en-GB"/>
        </w:rPr>
        <w:t>CH4</w:t>
      </w:r>
      <w:r w:rsidR="00D55FDB" w:rsidRPr="00D55FDB">
        <w:rPr>
          <w:lang w:val="en-GB"/>
        </w:rPr>
        <w:t>.</w:t>
      </w:r>
    </w:p>
    <w:p w14:paraId="2A16B062" w14:textId="096D0708" w:rsidR="00D55FDB" w:rsidRPr="00F94A9F" w:rsidRDefault="00F94A9F" w:rsidP="00D55FDB">
      <w:pPr>
        <w:spacing w:after="120"/>
        <w:ind w:left="1134" w:right="1134"/>
        <w:jc w:val="both"/>
        <w:rPr>
          <w:lang w:val="en-US"/>
        </w:rPr>
      </w:pPr>
      <w:r w:rsidRPr="00F94A9F">
        <w:rPr>
          <w:lang w:val="en-US"/>
        </w:rPr>
        <w:t xml:space="preserve">Case </w:t>
      </w:r>
      <w:r>
        <w:rPr>
          <w:lang w:val="en-US"/>
        </w:rPr>
        <w:t>3:</w:t>
      </w:r>
      <w:r w:rsidR="004478EA">
        <w:rPr>
          <w:lang w:val="en-US"/>
        </w:rPr>
        <w:tab/>
      </w:r>
      <w:r>
        <w:rPr>
          <w:lang w:val="en-US"/>
        </w:rPr>
        <w:t xml:space="preserve"> </w:t>
      </w:r>
      <m:oMath>
        <m:sSub>
          <m:sSubPr>
            <m:ctrlPr>
              <w:rPr>
                <w:rFonts w:ascii="Cambria Math" w:hAnsi="Cambria Math"/>
              </w:rPr>
            </m:ctrlPr>
          </m:sSubPr>
          <m:e>
            <m:r>
              <m:rPr>
                <m:sty m:val="p"/>
              </m:rPr>
              <w:rPr>
                <w:rFonts w:ascii="Cambria Math" w:hAnsi="Cambria Math"/>
                <w:lang w:val="en-US"/>
              </w:rPr>
              <m:t>C</m:t>
            </m:r>
          </m:e>
          <m:sub>
            <m:r>
              <m:rPr>
                <m:sty m:val="p"/>
              </m:rPr>
              <w:rPr>
                <w:rFonts w:ascii="Cambria Math" w:hAnsi="Cambria Math"/>
                <w:lang w:val="en-US"/>
              </w:rPr>
              <m:t>CH4</m:t>
            </m:r>
          </m:sub>
        </m:sSub>
        <m:r>
          <m:rPr>
            <m:sty m:val="p"/>
          </m:rPr>
          <w:rPr>
            <w:rFonts w:ascii="Cambria Math" w:hAnsi="Cambria Math"/>
            <w:lang w:val="en-US"/>
          </w:rPr>
          <m:t xml:space="preserve">= </m:t>
        </m:r>
        <m:f>
          <m:fPr>
            <m:ctrlPr>
              <w:rPr>
                <w:rFonts w:ascii="Cambria Math" w:hAnsi="Cambria Math"/>
              </w:rPr>
            </m:ctrlPr>
          </m:fPr>
          <m:num>
            <m:sSub>
              <m:sSubPr>
                <m:ctrlPr>
                  <w:rPr>
                    <w:rFonts w:ascii="Cambria Math" w:hAnsi="Cambria Math"/>
                  </w:rPr>
                </m:ctrlPr>
              </m:sSubPr>
              <m:e>
                <m:r>
                  <m:rPr>
                    <m:sty m:val="p"/>
                  </m:rPr>
                  <w:rPr>
                    <w:rFonts w:ascii="Cambria Math" w:hAnsi="Cambria Math"/>
                    <w:lang w:val="en-US"/>
                  </w:rPr>
                  <m:t>C</m:t>
                </m:r>
              </m:e>
              <m:sub>
                <m:r>
                  <m:rPr>
                    <m:sty m:val="p"/>
                  </m:rPr>
                  <w:rPr>
                    <w:rFonts w:ascii="Cambria Math" w:hAnsi="Cambria Math"/>
                    <w:lang w:val="en-US"/>
                  </w:rPr>
                  <m:t>HC</m:t>
                </m:r>
                <m:d>
                  <m:dPr>
                    <m:ctrlPr>
                      <w:rPr>
                        <w:rFonts w:ascii="Cambria Math" w:hAnsi="Cambria Math"/>
                      </w:rPr>
                    </m:ctrlPr>
                  </m:dPr>
                  <m:e>
                    <m:r>
                      <m:rPr>
                        <m:sty m:val="p"/>
                      </m:rPr>
                      <w:rPr>
                        <w:rFonts w:ascii="Cambria Math" w:hAnsi="Cambria Math"/>
                        <w:lang w:val="en-US"/>
                      </w:rPr>
                      <m:t>w/NMC</m:t>
                    </m:r>
                  </m:e>
                </m:d>
              </m:sub>
            </m:sSub>
            <m:r>
              <m:rPr>
                <m:sty m:val="p"/>
              </m:rPr>
              <w:rPr>
                <w:rFonts w:ascii="Cambria Math" w:hAnsi="Cambria Math"/>
                <w:lang w:val="en-US"/>
              </w:rPr>
              <m:t>×</m:t>
            </m:r>
            <m:sSub>
              <m:sSubPr>
                <m:ctrlPr>
                  <w:rPr>
                    <w:rFonts w:ascii="Cambria Math" w:hAnsi="Cambria Math"/>
                  </w:rPr>
                </m:ctrlPr>
              </m:sSubPr>
              <m:e>
                <m:sSub>
                  <m:sSubPr>
                    <m:ctrlPr>
                      <w:rPr>
                        <w:rFonts w:ascii="Cambria Math" w:hAnsi="Cambria Math"/>
                        <w:strike/>
                      </w:rPr>
                    </m:ctrlPr>
                  </m:sSubPr>
                  <m:e>
                    <m:r>
                      <m:rPr>
                        <m:sty m:val="p"/>
                      </m:rPr>
                      <w:rPr>
                        <w:rFonts w:ascii="Cambria Math" w:hAnsi="Cambria Math"/>
                        <w:strike/>
                        <w:lang w:val="en-US"/>
                      </w:rPr>
                      <m:t>r</m:t>
                    </m:r>
                  </m:e>
                  <m:sub>
                    <m:r>
                      <m:rPr>
                        <m:sty m:val="p"/>
                      </m:rPr>
                      <w:rPr>
                        <w:rFonts w:ascii="Cambria Math" w:hAnsi="Cambria Math"/>
                        <w:strike/>
                        <w:lang w:val="en-US"/>
                      </w:rPr>
                      <m:t>h</m:t>
                    </m:r>
                  </m:sub>
                </m:sSub>
                <m:r>
                  <m:rPr>
                    <m:sty m:val="b"/>
                  </m:rPr>
                  <w:rPr>
                    <w:rFonts w:ascii="Cambria Math" w:hAnsi="Cambria Math"/>
                  </w:rPr>
                  <m:t>R</m:t>
                </m:r>
              </m:e>
              <m:sub>
                <m:r>
                  <m:rPr>
                    <m:sty m:val="b"/>
                  </m:rPr>
                  <w:rPr>
                    <w:rFonts w:ascii="Cambria Math" w:hAnsi="Cambria Math"/>
                  </w:rPr>
                  <m:t>fCH4</m:t>
                </m:r>
              </m:sub>
            </m:sSub>
            <m:r>
              <m:rPr>
                <m:sty m:val="p"/>
              </m:rPr>
              <w:rPr>
                <w:rFonts w:ascii="Cambria Math" w:hAnsi="Cambria Math"/>
                <w:lang w:val="en-US"/>
              </w:rPr>
              <m:t>×</m:t>
            </m:r>
            <m:d>
              <m:dPr>
                <m:ctrlPr>
                  <w:rPr>
                    <w:rFonts w:ascii="Cambria Math" w:hAnsi="Cambria Math"/>
                  </w:rPr>
                </m:ctrlPr>
              </m:dPr>
              <m:e>
                <m:r>
                  <m:rPr>
                    <m:sty m:val="p"/>
                  </m:rPr>
                  <w:rPr>
                    <w:rFonts w:ascii="Cambria Math" w:hAnsi="Cambria Math"/>
                    <w:lang w:val="en-US"/>
                  </w:rPr>
                  <m:t>1-</m:t>
                </m:r>
                <m:sSub>
                  <m:sSubPr>
                    <m:ctrlPr>
                      <w:rPr>
                        <w:rFonts w:ascii="Cambria Math" w:hAnsi="Cambria Math"/>
                      </w:rPr>
                    </m:ctrlPr>
                  </m:sSubPr>
                  <m:e>
                    <m:r>
                      <m:rPr>
                        <m:sty m:val="p"/>
                      </m:rPr>
                      <w:rPr>
                        <w:rFonts w:ascii="Cambria Math" w:hAnsi="Cambria Math"/>
                        <w:lang w:val="en-US"/>
                      </w:rPr>
                      <m:t>E</m:t>
                    </m:r>
                  </m:e>
                  <m:sub>
                    <m:r>
                      <m:rPr>
                        <m:sty m:val="p"/>
                      </m:rPr>
                      <w:rPr>
                        <w:rFonts w:ascii="Cambria Math" w:hAnsi="Cambria Math"/>
                        <w:lang w:val="en-US"/>
                      </w:rPr>
                      <m:t>M</m:t>
                    </m:r>
                  </m:sub>
                </m:sSub>
              </m:e>
            </m:d>
            <m:r>
              <m:rPr>
                <m:sty m:val="p"/>
              </m:rPr>
              <w:rPr>
                <w:rFonts w:ascii="Cambria Math" w:hAnsi="Cambria Math"/>
                <w:lang w:val="en-US"/>
              </w:rPr>
              <m:t>-</m:t>
            </m:r>
            <m:sSub>
              <m:sSubPr>
                <m:ctrlPr>
                  <w:rPr>
                    <w:rFonts w:ascii="Cambria Math" w:hAnsi="Cambria Math"/>
                  </w:rPr>
                </m:ctrlPr>
              </m:sSubPr>
              <m:e>
                <m:r>
                  <m:rPr>
                    <m:sty m:val="p"/>
                  </m:rPr>
                  <w:rPr>
                    <w:rFonts w:ascii="Cambria Math" w:hAnsi="Cambria Math"/>
                    <w:lang w:val="en-US"/>
                  </w:rPr>
                  <m:t>C</m:t>
                </m:r>
              </m:e>
              <m:sub>
                <m:r>
                  <m:rPr>
                    <m:sty m:val="p"/>
                  </m:rPr>
                  <w:rPr>
                    <w:rFonts w:ascii="Cambria Math" w:hAnsi="Cambria Math"/>
                    <w:lang w:val="en-US"/>
                  </w:rPr>
                  <m:t>HC</m:t>
                </m:r>
                <m:d>
                  <m:dPr>
                    <m:ctrlPr>
                      <w:rPr>
                        <w:rFonts w:ascii="Cambria Math" w:hAnsi="Cambria Math"/>
                      </w:rPr>
                    </m:ctrlPr>
                  </m:dPr>
                  <m:e>
                    <m:r>
                      <m:rPr>
                        <m:sty m:val="p"/>
                      </m:rPr>
                      <w:rPr>
                        <w:rFonts w:ascii="Cambria Math" w:hAnsi="Cambria Math"/>
                        <w:lang w:val="en-US"/>
                      </w:rPr>
                      <m:t>w/oNMC</m:t>
                    </m:r>
                  </m:e>
                </m:d>
              </m:sub>
            </m:sSub>
            <m:r>
              <m:rPr>
                <m:sty m:val="p"/>
              </m:rPr>
              <w:rPr>
                <w:rFonts w:ascii="Cambria Math" w:hAnsi="Cambria Math"/>
                <w:lang w:val="en-US"/>
              </w:rPr>
              <m:t>×</m:t>
            </m:r>
            <m:d>
              <m:dPr>
                <m:ctrlPr>
                  <w:rPr>
                    <w:rFonts w:ascii="Cambria Math" w:hAnsi="Cambria Math"/>
                  </w:rPr>
                </m:ctrlPr>
              </m:dPr>
              <m:e>
                <m:r>
                  <m:rPr>
                    <m:sty m:val="p"/>
                  </m:rPr>
                  <w:rPr>
                    <w:rFonts w:ascii="Cambria Math" w:hAnsi="Cambria Math"/>
                    <w:lang w:val="en-US"/>
                  </w:rPr>
                  <m:t>1-</m:t>
                </m:r>
                <m:sSub>
                  <m:sSubPr>
                    <m:ctrlPr>
                      <w:rPr>
                        <w:rFonts w:ascii="Cambria Math" w:hAnsi="Cambria Math"/>
                      </w:rPr>
                    </m:ctrlPr>
                  </m:sSubPr>
                  <m:e>
                    <m:r>
                      <m:rPr>
                        <m:sty m:val="p"/>
                      </m:rPr>
                      <w:rPr>
                        <w:rFonts w:ascii="Cambria Math" w:hAnsi="Cambria Math"/>
                        <w:lang w:val="en-US"/>
                      </w:rPr>
                      <m:t>E</m:t>
                    </m:r>
                  </m:e>
                  <m:sub>
                    <m:r>
                      <m:rPr>
                        <m:sty m:val="p"/>
                      </m:rPr>
                      <w:rPr>
                        <w:rFonts w:ascii="Cambria Math" w:hAnsi="Cambria Math"/>
                        <w:lang w:val="en-US"/>
                      </w:rPr>
                      <m:t>E</m:t>
                    </m:r>
                  </m:sub>
                </m:sSub>
              </m:e>
            </m:d>
          </m:num>
          <m:den>
            <m:sSub>
              <m:sSubPr>
                <m:ctrlPr>
                  <w:rPr>
                    <w:rFonts w:ascii="Cambria Math" w:hAnsi="Cambria Math"/>
                  </w:rPr>
                </m:ctrlPr>
              </m:sSubPr>
              <m:e>
                <m:r>
                  <m:rPr>
                    <m:sty m:val="p"/>
                  </m:rPr>
                  <w:rPr>
                    <w:rFonts w:ascii="Cambria Math" w:hAnsi="Cambria Math"/>
                    <w:lang w:val="en-US"/>
                  </w:rPr>
                  <m:t>R</m:t>
                </m:r>
              </m:e>
              <m:sub>
                <m:r>
                  <m:rPr>
                    <m:sty m:val="p"/>
                  </m:rPr>
                  <w:rPr>
                    <w:rFonts w:ascii="Cambria Math" w:hAnsi="Cambria Math"/>
                    <w:lang w:val="en-US"/>
                  </w:rPr>
                  <m:t>f</m:t>
                </m:r>
                <m:r>
                  <m:rPr>
                    <m:sty m:val="b"/>
                  </m:rPr>
                  <w:rPr>
                    <w:rFonts w:ascii="Cambria Math" w:hAnsi="Cambria Math"/>
                  </w:rPr>
                  <m:t>CH4</m:t>
                </m:r>
              </m:sub>
            </m:sSub>
            <m:r>
              <m:rPr>
                <m:sty m:val="p"/>
              </m:rPr>
              <w:rPr>
                <w:rFonts w:ascii="Cambria Math" w:hAnsi="Cambria Math"/>
                <w:lang w:val="en-US"/>
              </w:rPr>
              <m:t>×</m:t>
            </m:r>
            <m:d>
              <m:dPr>
                <m:ctrlPr>
                  <w:rPr>
                    <w:rFonts w:ascii="Cambria Math" w:hAnsi="Cambria Math"/>
                  </w:rPr>
                </m:ctrlPr>
              </m:dPr>
              <m:e>
                <m:sSub>
                  <m:sSubPr>
                    <m:ctrlPr>
                      <w:rPr>
                        <w:rFonts w:ascii="Cambria Math" w:hAnsi="Cambria Math"/>
                      </w:rPr>
                    </m:ctrlPr>
                  </m:sSubPr>
                  <m:e>
                    <m:r>
                      <m:rPr>
                        <m:sty m:val="p"/>
                      </m:rPr>
                      <w:rPr>
                        <w:rFonts w:ascii="Cambria Math" w:hAnsi="Cambria Math"/>
                        <w:lang w:val="en-US"/>
                      </w:rPr>
                      <m:t>E</m:t>
                    </m:r>
                  </m:e>
                  <m:sub>
                    <m:r>
                      <m:rPr>
                        <m:sty m:val="p"/>
                      </m:rPr>
                      <w:rPr>
                        <w:rFonts w:ascii="Cambria Math" w:hAnsi="Cambria Math"/>
                        <w:lang w:val="en-US"/>
                      </w:rPr>
                      <m:t>E</m:t>
                    </m:r>
                  </m:sub>
                </m:sSub>
                <m:r>
                  <m:rPr>
                    <m:sty m:val="p"/>
                  </m:rPr>
                  <w:rPr>
                    <w:rFonts w:ascii="Cambria Math" w:hAnsi="Cambria Math"/>
                    <w:lang w:val="en-US"/>
                  </w:rPr>
                  <m:t>-</m:t>
                </m:r>
                <m:sSub>
                  <m:sSubPr>
                    <m:ctrlPr>
                      <w:rPr>
                        <w:rFonts w:ascii="Cambria Math" w:hAnsi="Cambria Math"/>
                      </w:rPr>
                    </m:ctrlPr>
                  </m:sSubPr>
                  <m:e>
                    <m:r>
                      <m:rPr>
                        <m:sty m:val="p"/>
                      </m:rPr>
                      <w:rPr>
                        <w:rFonts w:ascii="Cambria Math" w:hAnsi="Cambria Math"/>
                        <w:lang w:val="en-US"/>
                      </w:rPr>
                      <m:t>E</m:t>
                    </m:r>
                  </m:e>
                  <m:sub>
                    <m:r>
                      <m:rPr>
                        <m:sty m:val="p"/>
                      </m:rPr>
                      <w:rPr>
                        <w:rFonts w:ascii="Cambria Math" w:hAnsi="Cambria Math"/>
                        <w:lang w:val="en-US"/>
                      </w:rPr>
                      <m:t>M</m:t>
                    </m:r>
                  </m:sub>
                </m:sSub>
              </m:e>
            </m:d>
          </m:den>
        </m:f>
      </m:oMath>
    </w:p>
    <w:p w14:paraId="437959AC" w14:textId="36B3719C" w:rsidR="00D55FDB" w:rsidRPr="00F94A9F" w:rsidRDefault="00F94A9F" w:rsidP="00D55FDB">
      <w:pPr>
        <w:spacing w:after="120"/>
        <w:ind w:left="1134" w:right="1134"/>
        <w:jc w:val="both"/>
        <w:rPr>
          <w:lang w:val="en-US"/>
        </w:rPr>
      </w:pPr>
      <w:r w:rsidRPr="00F94A9F">
        <w:rPr>
          <w:lang w:val="en-US"/>
        </w:rPr>
        <w:t xml:space="preserve">Case </w:t>
      </w:r>
      <w:r>
        <w:rPr>
          <w:lang w:val="en-US"/>
        </w:rPr>
        <w:t>4:</w:t>
      </w:r>
      <w:r w:rsidR="004478EA">
        <w:rPr>
          <w:lang w:val="en-US"/>
        </w:rPr>
        <w:tab/>
      </w:r>
      <w:r>
        <w:rPr>
          <w:lang w:val="en-US"/>
        </w:rPr>
        <w:t xml:space="preserve"> </w:t>
      </w:r>
      <m:oMath>
        <m:sSub>
          <m:sSubPr>
            <m:ctrlPr>
              <w:rPr>
                <w:rFonts w:ascii="Cambria Math" w:hAnsi="Cambria Math"/>
              </w:rPr>
            </m:ctrlPr>
          </m:sSubPr>
          <m:e>
            <m:r>
              <m:rPr>
                <m:sty m:val="p"/>
              </m:rPr>
              <w:rPr>
                <w:rFonts w:ascii="Cambria Math" w:hAnsi="Cambria Math"/>
                <w:lang w:val="en-US"/>
              </w:rPr>
              <m:t>C</m:t>
            </m:r>
          </m:e>
          <m:sub>
            <m:r>
              <m:rPr>
                <m:sty m:val="p"/>
              </m:rPr>
              <w:rPr>
                <w:rFonts w:ascii="Cambria Math" w:hAnsi="Cambria Math"/>
                <w:lang w:val="en-US"/>
              </w:rPr>
              <m:t>NMHC</m:t>
            </m:r>
          </m:sub>
        </m:sSub>
        <m:r>
          <m:rPr>
            <m:sty m:val="p"/>
          </m:rPr>
          <w:rPr>
            <w:rFonts w:ascii="Cambria Math" w:hAnsi="Cambria Math"/>
            <w:lang w:val="en-US"/>
          </w:rPr>
          <m:t>=</m:t>
        </m:r>
        <m:f>
          <m:fPr>
            <m:ctrlPr>
              <w:rPr>
                <w:rFonts w:ascii="Cambria Math" w:hAnsi="Cambria Math"/>
              </w:rPr>
            </m:ctrlPr>
          </m:fPr>
          <m:num>
            <m:sSub>
              <m:sSubPr>
                <m:ctrlPr>
                  <w:rPr>
                    <w:rFonts w:ascii="Cambria Math" w:hAnsi="Cambria Math"/>
                  </w:rPr>
                </m:ctrlPr>
              </m:sSubPr>
              <m:e>
                <m:r>
                  <m:rPr>
                    <m:sty m:val="p"/>
                  </m:rPr>
                  <w:rPr>
                    <w:rFonts w:ascii="Cambria Math" w:hAnsi="Cambria Math"/>
                    <w:lang w:val="en-US"/>
                  </w:rPr>
                  <m:t>C</m:t>
                </m:r>
              </m:e>
              <m:sub>
                <m:r>
                  <m:rPr>
                    <m:sty m:val="p"/>
                  </m:rPr>
                  <w:rPr>
                    <w:rFonts w:ascii="Cambria Math" w:hAnsi="Cambria Math"/>
                    <w:lang w:val="en-US"/>
                  </w:rPr>
                  <m:t>HC</m:t>
                </m:r>
                <m:d>
                  <m:dPr>
                    <m:ctrlPr>
                      <w:rPr>
                        <w:rFonts w:ascii="Cambria Math" w:hAnsi="Cambria Math"/>
                      </w:rPr>
                    </m:ctrlPr>
                  </m:dPr>
                  <m:e>
                    <m:r>
                      <m:rPr>
                        <m:sty m:val="p"/>
                      </m:rPr>
                      <w:rPr>
                        <w:rFonts w:ascii="Cambria Math" w:hAnsi="Cambria Math"/>
                        <w:lang w:val="en-US"/>
                      </w:rPr>
                      <m:t>w/oNMC</m:t>
                    </m:r>
                  </m:e>
                </m:d>
              </m:sub>
            </m:sSub>
            <m:r>
              <m:rPr>
                <m:sty m:val="p"/>
              </m:rPr>
              <w:rPr>
                <w:rFonts w:ascii="Cambria Math" w:hAnsi="Cambria Math"/>
                <w:lang w:val="en-US"/>
              </w:rPr>
              <m:t>×</m:t>
            </m:r>
            <m:d>
              <m:dPr>
                <m:ctrlPr>
                  <w:rPr>
                    <w:rFonts w:ascii="Cambria Math" w:hAnsi="Cambria Math"/>
                  </w:rPr>
                </m:ctrlPr>
              </m:dPr>
              <m:e>
                <m:r>
                  <m:rPr>
                    <m:sty m:val="p"/>
                  </m:rPr>
                  <w:rPr>
                    <w:rFonts w:ascii="Cambria Math" w:hAnsi="Cambria Math"/>
                    <w:lang w:val="en-US"/>
                  </w:rPr>
                  <m:t>1-</m:t>
                </m:r>
                <m:sSub>
                  <m:sSubPr>
                    <m:ctrlPr>
                      <w:rPr>
                        <w:rFonts w:ascii="Cambria Math" w:hAnsi="Cambria Math"/>
                      </w:rPr>
                    </m:ctrlPr>
                  </m:sSubPr>
                  <m:e>
                    <m:r>
                      <m:rPr>
                        <m:sty m:val="p"/>
                      </m:rPr>
                      <w:rPr>
                        <w:rFonts w:ascii="Cambria Math" w:hAnsi="Cambria Math"/>
                        <w:lang w:val="en-US"/>
                      </w:rPr>
                      <m:t>E</m:t>
                    </m:r>
                  </m:e>
                  <m:sub>
                    <m:r>
                      <m:rPr>
                        <m:sty m:val="p"/>
                      </m:rPr>
                      <w:rPr>
                        <w:rFonts w:ascii="Cambria Math" w:hAnsi="Cambria Math"/>
                        <w:lang w:val="en-US"/>
                      </w:rPr>
                      <m:t>M</m:t>
                    </m:r>
                  </m:sub>
                </m:sSub>
              </m:e>
            </m:d>
            <m:r>
              <m:rPr>
                <m:sty m:val="p"/>
              </m:rPr>
              <w:rPr>
                <w:rFonts w:ascii="Cambria Math" w:hAnsi="Cambria Math"/>
                <w:lang w:val="en-US"/>
              </w:rPr>
              <m:t>-</m:t>
            </m:r>
            <m:sSub>
              <m:sSubPr>
                <m:ctrlPr>
                  <w:rPr>
                    <w:rFonts w:ascii="Cambria Math" w:hAnsi="Cambria Math"/>
                  </w:rPr>
                </m:ctrlPr>
              </m:sSubPr>
              <m:e>
                <m:r>
                  <m:rPr>
                    <m:sty m:val="p"/>
                  </m:rPr>
                  <w:rPr>
                    <w:rFonts w:ascii="Cambria Math" w:hAnsi="Cambria Math"/>
                    <w:lang w:val="en-US"/>
                  </w:rPr>
                  <m:t>C</m:t>
                </m:r>
              </m:e>
              <m:sub>
                <m:r>
                  <m:rPr>
                    <m:sty m:val="p"/>
                  </m:rPr>
                  <w:rPr>
                    <w:rFonts w:ascii="Cambria Math" w:hAnsi="Cambria Math"/>
                    <w:lang w:val="en-US"/>
                  </w:rPr>
                  <m:t>HC</m:t>
                </m:r>
                <m:d>
                  <m:dPr>
                    <m:ctrlPr>
                      <w:rPr>
                        <w:rFonts w:ascii="Cambria Math" w:hAnsi="Cambria Math"/>
                      </w:rPr>
                    </m:ctrlPr>
                  </m:dPr>
                  <m:e>
                    <m:r>
                      <m:rPr>
                        <m:sty m:val="p"/>
                      </m:rPr>
                      <w:rPr>
                        <w:rFonts w:ascii="Cambria Math" w:hAnsi="Cambria Math"/>
                        <w:lang w:val="en-US"/>
                      </w:rPr>
                      <m:t>w/NMC</m:t>
                    </m:r>
                  </m:e>
                </m:d>
              </m:sub>
            </m:sSub>
            <m:r>
              <m:rPr>
                <m:sty m:val="p"/>
              </m:rPr>
              <w:rPr>
                <w:rFonts w:ascii="Cambria Math" w:hAnsi="Cambria Math"/>
                <w:lang w:val="en-US"/>
              </w:rPr>
              <m:t>×</m:t>
            </m:r>
            <m:sSub>
              <m:sSubPr>
                <m:ctrlPr>
                  <w:rPr>
                    <w:rFonts w:ascii="Cambria Math" w:hAnsi="Cambria Math"/>
                  </w:rPr>
                </m:ctrlPr>
              </m:sSubPr>
              <m:e>
                <m:sSub>
                  <m:sSubPr>
                    <m:ctrlPr>
                      <w:rPr>
                        <w:rFonts w:ascii="Cambria Math" w:hAnsi="Cambria Math"/>
                        <w:strike/>
                      </w:rPr>
                    </m:ctrlPr>
                  </m:sSubPr>
                  <m:e>
                    <m:r>
                      <m:rPr>
                        <m:sty m:val="p"/>
                      </m:rPr>
                      <w:rPr>
                        <w:rFonts w:ascii="Cambria Math" w:hAnsi="Cambria Math"/>
                        <w:strike/>
                        <w:lang w:val="en-US"/>
                      </w:rPr>
                      <m:t>r</m:t>
                    </m:r>
                  </m:e>
                  <m:sub>
                    <m:r>
                      <m:rPr>
                        <m:sty m:val="p"/>
                      </m:rPr>
                      <w:rPr>
                        <w:rFonts w:ascii="Cambria Math" w:hAnsi="Cambria Math"/>
                        <w:strike/>
                        <w:lang w:val="en-US"/>
                      </w:rPr>
                      <m:t>h</m:t>
                    </m:r>
                  </m:sub>
                </m:sSub>
                <m:r>
                  <m:rPr>
                    <m:sty m:val="b"/>
                  </m:rPr>
                  <w:rPr>
                    <w:rFonts w:ascii="Cambria Math" w:hAnsi="Cambria Math"/>
                  </w:rPr>
                  <m:t>R</m:t>
                </m:r>
              </m:e>
              <m:sub>
                <m:r>
                  <m:rPr>
                    <m:sty m:val="b"/>
                  </m:rPr>
                  <w:rPr>
                    <w:rFonts w:ascii="Cambria Math" w:hAnsi="Cambria Math"/>
                  </w:rPr>
                  <m:t>fCH4</m:t>
                </m:r>
              </m:sub>
            </m:sSub>
            <m:r>
              <m:rPr>
                <m:sty m:val="p"/>
              </m:rPr>
              <w:rPr>
                <w:rFonts w:ascii="Cambria Math" w:hAnsi="Cambria Math"/>
                <w:lang w:val="en-US"/>
              </w:rPr>
              <m:t>×</m:t>
            </m:r>
            <m:d>
              <m:dPr>
                <m:ctrlPr>
                  <w:rPr>
                    <w:rFonts w:ascii="Cambria Math" w:hAnsi="Cambria Math"/>
                  </w:rPr>
                </m:ctrlPr>
              </m:dPr>
              <m:e>
                <m:r>
                  <m:rPr>
                    <m:sty m:val="p"/>
                  </m:rPr>
                  <w:rPr>
                    <w:rFonts w:ascii="Cambria Math" w:hAnsi="Cambria Math"/>
                    <w:lang w:val="en-US"/>
                  </w:rPr>
                  <m:t>1-</m:t>
                </m:r>
                <m:sSub>
                  <m:sSubPr>
                    <m:ctrlPr>
                      <w:rPr>
                        <w:rFonts w:ascii="Cambria Math" w:hAnsi="Cambria Math"/>
                      </w:rPr>
                    </m:ctrlPr>
                  </m:sSubPr>
                  <m:e>
                    <m:r>
                      <m:rPr>
                        <m:sty m:val="p"/>
                      </m:rPr>
                      <w:rPr>
                        <w:rFonts w:ascii="Cambria Math" w:hAnsi="Cambria Math"/>
                        <w:lang w:val="en-US"/>
                      </w:rPr>
                      <m:t>E</m:t>
                    </m:r>
                  </m:e>
                  <m:sub>
                    <m:r>
                      <m:rPr>
                        <m:sty m:val="p"/>
                      </m:rPr>
                      <w:rPr>
                        <w:rFonts w:ascii="Cambria Math" w:hAnsi="Cambria Math"/>
                        <w:lang w:val="en-US"/>
                      </w:rPr>
                      <m:t>M</m:t>
                    </m:r>
                  </m:sub>
                </m:sSub>
              </m:e>
            </m:d>
          </m:num>
          <m:den>
            <m:sSub>
              <m:sSubPr>
                <m:ctrlPr>
                  <w:rPr>
                    <w:rFonts w:ascii="Cambria Math" w:hAnsi="Cambria Math"/>
                  </w:rPr>
                </m:ctrlPr>
              </m:sSubPr>
              <m:e>
                <m:r>
                  <m:rPr>
                    <m:sty m:val="p"/>
                  </m:rPr>
                  <w:rPr>
                    <w:rFonts w:ascii="Cambria Math" w:hAnsi="Cambria Math"/>
                    <w:lang w:val="en-US"/>
                  </w:rPr>
                  <m:t>E</m:t>
                </m:r>
              </m:e>
              <m:sub>
                <m:r>
                  <m:rPr>
                    <m:sty m:val="p"/>
                  </m:rPr>
                  <w:rPr>
                    <w:rFonts w:ascii="Cambria Math" w:hAnsi="Cambria Math"/>
                    <w:lang w:val="en-US"/>
                  </w:rPr>
                  <m:t>E</m:t>
                </m:r>
              </m:sub>
            </m:sSub>
            <m:r>
              <m:rPr>
                <m:sty m:val="p"/>
              </m:rPr>
              <w:rPr>
                <w:rFonts w:ascii="Cambria Math" w:hAnsi="Cambria Math"/>
                <w:lang w:val="en-US"/>
              </w:rPr>
              <m:t>-</m:t>
            </m:r>
            <m:sSub>
              <m:sSubPr>
                <m:ctrlPr>
                  <w:rPr>
                    <w:rFonts w:ascii="Cambria Math" w:hAnsi="Cambria Math"/>
                  </w:rPr>
                </m:ctrlPr>
              </m:sSubPr>
              <m:e>
                <m:r>
                  <m:rPr>
                    <m:sty m:val="p"/>
                  </m:rPr>
                  <w:rPr>
                    <w:rFonts w:ascii="Cambria Math" w:hAnsi="Cambria Math"/>
                    <w:lang w:val="en-US"/>
                  </w:rPr>
                  <m:t>E</m:t>
                </m:r>
              </m:e>
              <m:sub>
                <m:r>
                  <m:rPr>
                    <m:sty m:val="p"/>
                  </m:rPr>
                  <w:rPr>
                    <w:rFonts w:ascii="Cambria Math" w:hAnsi="Cambria Math"/>
                    <w:lang w:val="en-US"/>
                  </w:rPr>
                  <m:t>M</m:t>
                </m:r>
              </m:sub>
            </m:sSub>
          </m:den>
        </m:f>
      </m:oMath>
    </w:p>
    <w:p w14:paraId="2171EC8F" w14:textId="1D1A2DE3" w:rsidR="00F94A9F" w:rsidRPr="00F94A9F" w:rsidRDefault="00F94A9F" w:rsidP="004478EA">
      <w:pPr>
        <w:spacing w:after="120"/>
        <w:ind w:left="2410" w:right="1134" w:hanging="1276"/>
        <w:jc w:val="both"/>
        <w:rPr>
          <w:szCs w:val="24"/>
          <w:lang w:eastAsia="en-GB"/>
        </w:rPr>
      </w:pPr>
      <w:r>
        <w:rPr>
          <w:szCs w:val="24"/>
          <w:lang w:eastAsia="en-GB"/>
        </w:rPr>
        <w:t xml:space="preserve">Case 5: </w:t>
      </w:r>
      <w:r w:rsidR="004478EA">
        <w:rPr>
          <w:szCs w:val="24"/>
          <w:lang w:eastAsia="en-GB"/>
        </w:rPr>
        <w:tab/>
      </w:r>
      <w:r w:rsidRPr="00F94A9F">
        <w:rPr>
          <w:szCs w:val="24"/>
          <w:lang w:eastAsia="en-GB"/>
        </w:rPr>
        <w:t>R</w:t>
      </w:r>
      <w:r w:rsidRPr="00F94A9F">
        <w:rPr>
          <w:szCs w:val="24"/>
          <w:vertAlign w:val="subscript"/>
          <w:lang w:eastAsia="en-GB"/>
        </w:rPr>
        <w:t>f</w:t>
      </w:r>
      <w:r w:rsidRPr="00F94A9F">
        <w:rPr>
          <w:b/>
          <w:szCs w:val="24"/>
          <w:vertAlign w:val="subscript"/>
          <w:lang w:eastAsia="en-GB"/>
        </w:rPr>
        <w:t>CH4</w:t>
      </w:r>
      <w:r w:rsidRPr="00F94A9F">
        <w:rPr>
          <w:szCs w:val="24"/>
          <w:lang w:eastAsia="en-GB"/>
        </w:rPr>
        <w:tab/>
      </w:r>
      <w:r w:rsidRPr="00F94A9F">
        <w:rPr>
          <w:szCs w:val="24"/>
          <w:lang w:eastAsia="en-GB"/>
        </w:rPr>
        <w:tab/>
        <w:t xml:space="preserve">is the methane response factor as determined per paragraph 5.4.3.2. of Annex 5; </w:t>
      </w:r>
    </w:p>
    <w:p w14:paraId="2A8CF1F5" w14:textId="4AF225D5" w:rsidR="0070255F" w:rsidRDefault="00F94A9F" w:rsidP="004478EA">
      <w:pPr>
        <w:spacing w:after="120"/>
        <w:ind w:left="2410" w:right="1134" w:hanging="1276"/>
        <w:jc w:val="both"/>
      </w:pPr>
      <w:bookmarkStart w:id="29" w:name="_Hlk482634087"/>
      <w:r>
        <w:t xml:space="preserve">Case 6: </w:t>
      </w:r>
      <w:r w:rsidR="004478EA">
        <w:tab/>
      </w:r>
      <w:r w:rsidRPr="00F94A9F">
        <w:t>If</w:t>
      </w:r>
      <m:oMath>
        <m:sSub>
          <m:sSubPr>
            <m:ctrlPr>
              <w:rPr>
                <w:rFonts w:ascii="Cambria Math" w:hAnsi="Cambria Math"/>
              </w:rPr>
            </m:ctrlPr>
          </m:sSubPr>
          <m:e>
            <m:r>
              <m:rPr>
                <m:sty m:val="p"/>
              </m:rPr>
              <w:rPr>
                <w:rFonts w:ascii="Cambria Math" w:hAnsi="Cambria Math"/>
              </w:rPr>
              <m:t xml:space="preserve"> R</m:t>
            </m:r>
          </m:e>
          <m:sub>
            <m:r>
              <m:rPr>
                <m:sty m:val="p"/>
              </m:rPr>
              <w:rPr>
                <w:rFonts w:ascii="Cambria Math" w:hAnsi="Cambria Math"/>
              </w:rPr>
              <m:t>f</m:t>
            </m:r>
            <m:r>
              <m:rPr>
                <m:sty m:val="b"/>
              </m:rPr>
              <w:rPr>
                <w:rFonts w:ascii="Cambria Math" w:hAnsi="Cambria Math"/>
              </w:rPr>
              <m:t>CH4</m:t>
            </m:r>
          </m:sub>
        </m:sSub>
      </m:oMath>
      <w:r w:rsidRPr="00F94A9F">
        <w:t> &lt; 1.05, it may be omitted in the equations for case (b) above for C</w:t>
      </w:r>
      <w:r w:rsidRPr="00F94A9F">
        <w:rPr>
          <w:vertAlign w:val="subscript"/>
        </w:rPr>
        <w:t>CH4</w:t>
      </w:r>
      <w:r w:rsidRPr="00F94A9F">
        <w:t xml:space="preserve"> and C</w:t>
      </w:r>
      <w:r w:rsidRPr="00F94A9F">
        <w:rPr>
          <w:vertAlign w:val="subscript"/>
        </w:rPr>
        <w:t>NMHC</w:t>
      </w:r>
      <w:r w:rsidRPr="00F94A9F">
        <w:t>.</w:t>
      </w:r>
      <w:bookmarkEnd w:id="29"/>
      <w:r>
        <w:t>"</w:t>
      </w:r>
    </w:p>
    <w:p w14:paraId="24A9C706" w14:textId="77777777" w:rsidR="000B48B0" w:rsidRDefault="000B48B0" w:rsidP="00BF4354">
      <w:pPr>
        <w:spacing w:after="120"/>
        <w:ind w:left="1134" w:right="1134"/>
        <w:jc w:val="both"/>
        <w:rPr>
          <w:lang w:val="en-US"/>
        </w:rPr>
      </w:pPr>
    </w:p>
    <w:p w14:paraId="7C2B0CD5" w14:textId="3C445626" w:rsidR="00F94A9F" w:rsidRDefault="00F94A9F" w:rsidP="00BF4354">
      <w:pPr>
        <w:spacing w:after="120"/>
        <w:ind w:left="1134" w:right="1134"/>
        <w:jc w:val="both"/>
      </w:pPr>
      <w:r>
        <w:rPr>
          <w:lang w:val="en-US"/>
        </w:rPr>
        <w:t xml:space="preserve">Correction/justification: </w:t>
      </w:r>
      <w:r w:rsidR="009B56A9">
        <w:rPr>
          <w:lang w:val="en-US"/>
        </w:rPr>
        <w:t xml:space="preserve">In two steps, </w:t>
      </w:r>
      <w:proofErr w:type="spellStart"/>
      <w:r>
        <w:rPr>
          <w:lang w:val="en-US"/>
        </w:rPr>
        <w:t>rf</w:t>
      </w:r>
      <w:proofErr w:type="spellEnd"/>
      <w:r>
        <w:rPr>
          <w:lang w:val="en-US"/>
        </w:rPr>
        <w:t xml:space="preserve"> </w:t>
      </w:r>
      <w:r w:rsidR="009B56A9">
        <w:rPr>
          <w:lang w:val="en-US"/>
        </w:rPr>
        <w:t xml:space="preserve">(small r) </w:t>
      </w:r>
      <w:r>
        <w:rPr>
          <w:lang w:val="en-US"/>
        </w:rPr>
        <w:t xml:space="preserve">should have been originally written as </w:t>
      </w:r>
      <w:proofErr w:type="spellStart"/>
      <w:r>
        <w:rPr>
          <w:lang w:val="en-US"/>
        </w:rPr>
        <w:t>Rf</w:t>
      </w:r>
      <w:proofErr w:type="spellEnd"/>
      <w:r w:rsidR="009B56A9">
        <w:rPr>
          <w:lang w:val="en-US"/>
        </w:rPr>
        <w:t xml:space="preserve"> (capital R)</w:t>
      </w:r>
      <w:r>
        <w:rPr>
          <w:lang w:val="en-US"/>
        </w:rPr>
        <w:t xml:space="preserve">. </w:t>
      </w:r>
      <w:r w:rsidR="009B56A9">
        <w:rPr>
          <w:lang w:val="en-US"/>
        </w:rPr>
        <w:t>And</w:t>
      </w:r>
      <w:r>
        <w:rPr>
          <w:lang w:val="en-US"/>
        </w:rPr>
        <w:t>,</w:t>
      </w:r>
      <w:r w:rsidR="009B56A9">
        <w:rPr>
          <w:lang w:val="en-US"/>
        </w:rPr>
        <w:t xml:space="preserve"> </w:t>
      </w:r>
      <w:proofErr w:type="spellStart"/>
      <w:r w:rsidR="009B56A9">
        <w:rPr>
          <w:lang w:val="en-US"/>
        </w:rPr>
        <w:t>R</w:t>
      </w:r>
      <w:r w:rsidR="009B56A9" w:rsidRPr="009B56A9">
        <w:rPr>
          <w:vertAlign w:val="subscript"/>
          <w:lang w:val="en-US"/>
        </w:rPr>
        <w:t>f</w:t>
      </w:r>
      <w:proofErr w:type="spellEnd"/>
      <w:r w:rsidR="009B56A9" w:rsidRPr="009B56A9">
        <w:rPr>
          <w:vertAlign w:val="subscript"/>
          <w:lang w:val="en-US"/>
        </w:rPr>
        <w:t xml:space="preserve"> </w:t>
      </w:r>
      <w:r w:rsidR="009B56A9">
        <w:rPr>
          <w:lang w:val="en-US"/>
        </w:rPr>
        <w:t>should have been written as R</w:t>
      </w:r>
      <w:r w:rsidR="009B56A9" w:rsidRPr="009B56A9">
        <w:rPr>
          <w:vertAlign w:val="subscript"/>
          <w:lang w:val="en-US"/>
        </w:rPr>
        <w:t>fCH4</w:t>
      </w:r>
      <w:r w:rsidR="009B56A9">
        <w:rPr>
          <w:lang w:val="en-US"/>
        </w:rPr>
        <w:t>.</w:t>
      </w:r>
      <w:r>
        <w:rPr>
          <w:lang w:val="en-US"/>
        </w:rPr>
        <w:t xml:space="preserve"> </w:t>
      </w:r>
      <w:r w:rsidR="00BB373E">
        <w:rPr>
          <w:lang w:val="en-US"/>
        </w:rPr>
        <w:t xml:space="preserve">Agreed by experts at IWG #22, </w:t>
      </w:r>
      <w:proofErr w:type="spellStart"/>
      <w:r w:rsidR="00BB373E">
        <w:rPr>
          <w:lang w:val="en-US"/>
        </w:rPr>
        <w:t>Ispra</w:t>
      </w:r>
      <w:proofErr w:type="spellEnd"/>
      <w:r w:rsidR="00BB373E">
        <w:rPr>
          <w:lang w:val="en-US"/>
        </w:rPr>
        <w:t>.</w:t>
      </w:r>
    </w:p>
    <w:p w14:paraId="1A983680" w14:textId="77777777" w:rsidR="00F94A9F" w:rsidRDefault="00F94A9F" w:rsidP="00F94A9F">
      <w:pPr>
        <w:pStyle w:val="HChG"/>
        <w:tabs>
          <w:tab w:val="left" w:pos="708"/>
        </w:tabs>
        <w:ind w:left="1134" w:hanging="567"/>
        <w:rPr>
          <w:sz w:val="24"/>
          <w:szCs w:val="24"/>
        </w:rPr>
      </w:pPr>
      <w:r>
        <w:rPr>
          <w:sz w:val="24"/>
          <w:szCs w:val="24"/>
        </w:rPr>
        <w:t>Proposal</w:t>
      </w:r>
    </w:p>
    <w:p w14:paraId="5C6F8E5C" w14:textId="77777777" w:rsidR="00F94A9F" w:rsidRDefault="00F94A9F" w:rsidP="00F94A9F">
      <w:pPr>
        <w:pStyle w:val="para"/>
        <w:tabs>
          <w:tab w:val="left" w:pos="1701"/>
        </w:tabs>
        <w:ind w:left="1134" w:firstLine="0"/>
        <w:rPr>
          <w:lang w:val="en-GB"/>
        </w:rPr>
      </w:pPr>
      <w:r>
        <w:rPr>
          <w:i/>
          <w:lang w:val="en-GB"/>
        </w:rPr>
        <w:t>Annex 7, paragraph 3.2.1.1.4.</w:t>
      </w:r>
      <w:r w:rsidRPr="00BB373E">
        <w:rPr>
          <w:lang w:val="en-GB"/>
        </w:rPr>
        <w:t>,</w:t>
      </w:r>
      <w:r>
        <w:rPr>
          <w:i/>
          <w:lang w:val="en-GB"/>
        </w:rPr>
        <w:t xml:space="preserve"> </w:t>
      </w:r>
      <w:r w:rsidRPr="00D55FDB">
        <w:rPr>
          <w:lang w:val="en-GB"/>
        </w:rPr>
        <w:t>a</w:t>
      </w:r>
      <w:r>
        <w:rPr>
          <w:lang w:val="en-GB"/>
        </w:rPr>
        <w:t>mend to read:</w:t>
      </w:r>
    </w:p>
    <w:p w14:paraId="3EB552A9" w14:textId="77777777" w:rsidR="00F94A9F" w:rsidRPr="00F94A9F" w:rsidRDefault="00F94A9F" w:rsidP="00F94A9F">
      <w:pPr>
        <w:tabs>
          <w:tab w:val="left" w:pos="3402"/>
        </w:tabs>
        <w:spacing w:after="120"/>
        <w:ind w:left="2268" w:right="1134"/>
        <w:jc w:val="both"/>
        <w:rPr>
          <w:szCs w:val="24"/>
        </w:rPr>
      </w:pPr>
      <w:r>
        <w:rPr>
          <w:szCs w:val="24"/>
        </w:rPr>
        <w:t>"</w:t>
      </w:r>
      <m:oMath>
        <m:sSub>
          <m:sSubPr>
            <m:ctrlPr>
              <w:rPr>
                <w:rFonts w:ascii="Cambria Math" w:hAnsi="Cambria Math"/>
                <w:szCs w:val="24"/>
              </w:rPr>
            </m:ctrlPr>
          </m:sSubPr>
          <m:e>
            <m:r>
              <m:rPr>
                <m:sty m:val="p"/>
              </m:rPr>
              <w:rPr>
                <w:rFonts w:ascii="Cambria Math" w:hAnsi="Cambria Math"/>
                <w:szCs w:val="24"/>
              </w:rPr>
              <m:t>C</m:t>
            </m:r>
          </m:e>
          <m:sub>
            <m:r>
              <m:rPr>
                <m:sty m:val="p"/>
              </m:rPr>
              <w:rPr>
                <w:rFonts w:ascii="Cambria Math" w:hAnsi="Cambria Math"/>
                <w:szCs w:val="24"/>
              </w:rPr>
              <m:t>e</m:t>
            </m:r>
          </m:sub>
        </m:sSub>
      </m:oMath>
      <w:r w:rsidRPr="00F94A9F">
        <w:rPr>
          <w:szCs w:val="24"/>
        </w:rPr>
        <w:tab/>
        <w:t xml:space="preserve">is the flow-weighted </w:t>
      </w:r>
      <w:r w:rsidRPr="00F94A9F">
        <w:t xml:space="preserve">arithmetic average </w:t>
      </w:r>
      <w:r w:rsidRPr="00F94A9F">
        <w:rPr>
          <w:szCs w:val="24"/>
        </w:rPr>
        <w:t>concentration;</w:t>
      </w:r>
    </w:p>
    <w:p w14:paraId="4D31052B" w14:textId="77777777" w:rsidR="00F94A9F" w:rsidRPr="00F94A9F" w:rsidRDefault="004C5B50" w:rsidP="00F94A9F">
      <w:pPr>
        <w:tabs>
          <w:tab w:val="left" w:pos="3402"/>
        </w:tabs>
        <w:spacing w:after="120"/>
        <w:ind w:left="2268" w:right="1134"/>
        <w:jc w:val="both"/>
        <w:rPr>
          <w:szCs w:val="24"/>
        </w:rPr>
      </w:pPr>
      <m:oMath>
        <m:sSub>
          <m:sSubPr>
            <m:ctrlPr>
              <w:rPr>
                <w:rFonts w:ascii="Cambria Math" w:hAnsi="Cambria Math"/>
                <w:szCs w:val="24"/>
              </w:rPr>
            </m:ctrlPr>
          </m:sSubPr>
          <m:e>
            <m:r>
              <m:rPr>
                <m:sty m:val="p"/>
              </m:rPr>
              <w:rPr>
                <w:rFonts w:ascii="Cambria Math" w:hAnsi="Cambria Math"/>
                <w:szCs w:val="24"/>
              </w:rPr>
              <m:t>q</m:t>
            </m:r>
          </m:e>
          <m:sub>
            <m:r>
              <m:rPr>
                <m:sty m:val="p"/>
              </m:rPr>
              <w:rPr>
                <w:rFonts w:ascii="Cambria Math" w:hAnsi="Cambria Math"/>
                <w:szCs w:val="24"/>
              </w:rPr>
              <m:t>VCVS</m:t>
            </m:r>
          </m:sub>
        </m:sSub>
        <m:r>
          <m:rPr>
            <m:sty m:val="p"/>
          </m:rPr>
          <w:rPr>
            <w:rFonts w:ascii="Cambria Math" w:hAnsi="Cambria Math"/>
            <w:szCs w:val="24"/>
          </w:rPr>
          <m:t>(i)</m:t>
        </m:r>
      </m:oMath>
      <w:r w:rsidR="00F94A9F" w:rsidRPr="00F94A9F">
        <w:rPr>
          <w:szCs w:val="24"/>
        </w:rPr>
        <w:tab/>
        <w:t xml:space="preserve">is the CVS flow rate at time </w:t>
      </w:r>
      <m:oMath>
        <m:r>
          <m:rPr>
            <m:sty m:val="p"/>
          </m:rPr>
          <w:rPr>
            <w:rFonts w:ascii="Cambria Math" w:hAnsi="Cambria Math"/>
            <w:szCs w:val="24"/>
          </w:rPr>
          <m:t>t=i×∆t</m:t>
        </m:r>
      </m:oMath>
      <w:r w:rsidR="00F94A9F" w:rsidRPr="00F94A9F">
        <w:rPr>
          <w:szCs w:val="24"/>
        </w:rPr>
        <w:t>, m³/min;</w:t>
      </w:r>
    </w:p>
    <w:p w14:paraId="6CA03269" w14:textId="77777777" w:rsidR="00F94A9F" w:rsidRPr="00F94A9F" w:rsidRDefault="00F94A9F" w:rsidP="00F94A9F">
      <w:pPr>
        <w:tabs>
          <w:tab w:val="left" w:pos="3402"/>
        </w:tabs>
        <w:spacing w:after="120"/>
        <w:ind w:left="2268" w:right="1134"/>
        <w:jc w:val="both"/>
        <w:rPr>
          <w:szCs w:val="24"/>
        </w:rPr>
      </w:pPr>
      <m:oMath>
        <m:r>
          <m:rPr>
            <m:sty m:val="p"/>
          </m:rPr>
          <w:rPr>
            <w:rFonts w:ascii="Cambria Math" w:hAnsi="Cambria Math"/>
            <w:szCs w:val="24"/>
          </w:rPr>
          <m:t>C(i)</m:t>
        </m:r>
      </m:oMath>
      <w:r w:rsidRPr="00F94A9F">
        <w:rPr>
          <w:szCs w:val="24"/>
        </w:rPr>
        <w:tab/>
      </w:r>
      <w:r w:rsidRPr="00F94A9F">
        <w:rPr>
          <w:szCs w:val="24"/>
        </w:rPr>
        <w:tab/>
        <w:t xml:space="preserve">is the concentration at time </w:t>
      </w:r>
      <m:oMath>
        <m:r>
          <m:rPr>
            <m:sty m:val="p"/>
          </m:rPr>
          <w:rPr>
            <w:rFonts w:ascii="Cambria Math" w:hAnsi="Cambria Math"/>
            <w:szCs w:val="24"/>
          </w:rPr>
          <m:t>t=i×∆t</m:t>
        </m:r>
      </m:oMath>
      <w:r w:rsidRPr="00F94A9F">
        <w:rPr>
          <w:szCs w:val="24"/>
        </w:rPr>
        <w:t>, ppm;</w:t>
      </w:r>
    </w:p>
    <w:p w14:paraId="58BAE6A5" w14:textId="77777777" w:rsidR="00F94A9F" w:rsidRPr="00F94A9F" w:rsidRDefault="00F94A9F" w:rsidP="00F94A9F">
      <w:pPr>
        <w:tabs>
          <w:tab w:val="left" w:pos="3402"/>
        </w:tabs>
        <w:spacing w:after="120"/>
        <w:ind w:left="2268" w:right="1134"/>
        <w:jc w:val="both"/>
        <w:rPr>
          <w:szCs w:val="24"/>
        </w:rPr>
      </w:pPr>
      <m:oMath>
        <m:r>
          <m:rPr>
            <m:sty m:val="p"/>
          </m:rPr>
          <w:rPr>
            <w:rFonts w:ascii="Cambria Math" w:hAnsi="Cambria Math"/>
            <w:szCs w:val="24"/>
          </w:rPr>
          <m:t>∆t</m:t>
        </m:r>
      </m:oMath>
      <w:r w:rsidRPr="00F94A9F">
        <w:rPr>
          <w:szCs w:val="24"/>
        </w:rPr>
        <w:tab/>
      </w:r>
      <w:r w:rsidRPr="00F94A9F">
        <w:rPr>
          <w:szCs w:val="24"/>
        </w:rPr>
        <w:tab/>
        <w:t>sampling interval, s;</w:t>
      </w:r>
    </w:p>
    <w:p w14:paraId="152F3590" w14:textId="77777777" w:rsidR="00F94A9F" w:rsidRPr="00F94A9F" w:rsidRDefault="00F94A9F" w:rsidP="00F94A9F">
      <w:pPr>
        <w:tabs>
          <w:tab w:val="left" w:pos="3402"/>
        </w:tabs>
        <w:spacing w:after="120"/>
        <w:ind w:left="2268" w:right="1134"/>
        <w:jc w:val="both"/>
        <w:rPr>
          <w:szCs w:val="24"/>
        </w:rPr>
      </w:pPr>
      <m:oMath>
        <m:r>
          <m:rPr>
            <m:sty m:val="p"/>
          </m:rPr>
          <w:rPr>
            <w:rFonts w:ascii="Cambria Math" w:hAnsi="Cambria Math"/>
            <w:szCs w:val="24"/>
          </w:rPr>
          <m:t>V</m:t>
        </m:r>
      </m:oMath>
      <w:r w:rsidRPr="00F94A9F">
        <w:rPr>
          <w:szCs w:val="24"/>
        </w:rPr>
        <w:tab/>
      </w:r>
      <w:r w:rsidRPr="00F94A9F">
        <w:rPr>
          <w:szCs w:val="24"/>
        </w:rPr>
        <w:tab/>
        <w:t>total CVS volume, m³;</w:t>
      </w:r>
    </w:p>
    <w:p w14:paraId="4F26A52F" w14:textId="77777777" w:rsidR="00F94A9F" w:rsidRPr="00F94A9F" w:rsidRDefault="00F94A9F" w:rsidP="00F94A9F">
      <w:pPr>
        <w:tabs>
          <w:tab w:val="left" w:pos="3402"/>
        </w:tabs>
        <w:spacing w:after="120"/>
        <w:ind w:left="3402" w:right="1134" w:hanging="1134"/>
        <w:jc w:val="both"/>
        <w:rPr>
          <w:b/>
        </w:rPr>
      </w:pPr>
      <m:oMath>
        <m:r>
          <m:rPr>
            <m:sty m:val="b"/>
          </m:rPr>
          <w:rPr>
            <w:rFonts w:ascii="Cambria Math" w:hAnsi="Cambria Math"/>
            <w:szCs w:val="24"/>
          </w:rPr>
          <m:t>n</m:t>
        </m:r>
      </m:oMath>
      <w:r w:rsidRPr="00F94A9F">
        <w:rPr>
          <w:b/>
          <w:szCs w:val="24"/>
        </w:rPr>
        <w:tab/>
        <w:t>is the test time</w:t>
      </w:r>
      <w:r w:rsidRPr="00F94A9F">
        <w:rPr>
          <w:b/>
        </w:rPr>
        <w:t>, s.</w:t>
      </w:r>
      <w:r w:rsidRPr="00F94A9F">
        <w:t>"</w:t>
      </w:r>
    </w:p>
    <w:p w14:paraId="189BEE0B" w14:textId="77777777" w:rsidR="00F94A9F" w:rsidRDefault="00F94A9F" w:rsidP="00F94A9F">
      <w:pPr>
        <w:pStyle w:val="para"/>
        <w:tabs>
          <w:tab w:val="left" w:pos="1701"/>
        </w:tabs>
        <w:ind w:left="1134" w:firstLine="0"/>
        <w:rPr>
          <w:lang w:val="en-GB"/>
        </w:rPr>
      </w:pPr>
    </w:p>
    <w:p w14:paraId="3107DA0A" w14:textId="77777777" w:rsidR="00F94A9F" w:rsidRDefault="00F94A9F" w:rsidP="00BF4354">
      <w:pPr>
        <w:spacing w:after="120"/>
        <w:ind w:left="1134" w:right="1134"/>
        <w:jc w:val="both"/>
        <w:rPr>
          <w:lang w:val="en-US"/>
        </w:rPr>
      </w:pPr>
      <w:r>
        <w:rPr>
          <w:lang w:val="en-US"/>
        </w:rPr>
        <w:t>Correction/justification: The counter "n" was not defined.</w:t>
      </w:r>
      <w:r w:rsidR="00BB373E">
        <w:rPr>
          <w:lang w:val="en-US"/>
        </w:rPr>
        <w:t xml:space="preserve"> Agreed by experts at IWG #22, </w:t>
      </w:r>
      <w:proofErr w:type="spellStart"/>
      <w:r w:rsidR="00BB373E">
        <w:rPr>
          <w:lang w:val="en-US"/>
        </w:rPr>
        <w:t>Ispra</w:t>
      </w:r>
      <w:proofErr w:type="spellEnd"/>
      <w:r w:rsidR="00BB373E">
        <w:rPr>
          <w:lang w:val="en-US"/>
        </w:rPr>
        <w:t>.</w:t>
      </w:r>
    </w:p>
    <w:p w14:paraId="15447466" w14:textId="77777777" w:rsidR="00B30D23" w:rsidRDefault="00B30D23" w:rsidP="00B30D23">
      <w:pPr>
        <w:pStyle w:val="HChG"/>
        <w:tabs>
          <w:tab w:val="left" w:pos="708"/>
        </w:tabs>
        <w:ind w:left="1134" w:hanging="567"/>
        <w:rPr>
          <w:sz w:val="24"/>
          <w:szCs w:val="24"/>
        </w:rPr>
      </w:pPr>
      <w:r>
        <w:rPr>
          <w:sz w:val="24"/>
          <w:szCs w:val="24"/>
        </w:rPr>
        <w:t>Proposal</w:t>
      </w:r>
    </w:p>
    <w:p w14:paraId="7E321A75" w14:textId="77777777" w:rsidR="00B30D23" w:rsidRDefault="00B30D23" w:rsidP="00B30D23">
      <w:pPr>
        <w:pStyle w:val="para"/>
        <w:tabs>
          <w:tab w:val="left" w:pos="1701"/>
        </w:tabs>
        <w:ind w:left="1134" w:firstLine="0"/>
        <w:rPr>
          <w:lang w:val="en-GB"/>
        </w:rPr>
      </w:pPr>
      <w:r>
        <w:rPr>
          <w:i/>
          <w:lang w:val="en-GB"/>
        </w:rPr>
        <w:t>Annex 7, paragraph 3.2.3.2.2.3.</w:t>
      </w:r>
      <w:proofErr w:type="gramStart"/>
      <w:r>
        <w:rPr>
          <w:i/>
          <w:lang w:val="en-GB"/>
        </w:rPr>
        <w:t>2.(</w:t>
      </w:r>
      <w:proofErr w:type="gramEnd"/>
      <w:r>
        <w:rPr>
          <w:i/>
          <w:lang w:val="en-GB"/>
        </w:rPr>
        <w:t>a)</w:t>
      </w:r>
      <w:r w:rsidRPr="00B30D23">
        <w:rPr>
          <w:lang w:val="en-GB"/>
        </w:rPr>
        <w:t>,</w:t>
      </w:r>
      <w:r>
        <w:rPr>
          <w:i/>
          <w:lang w:val="en-GB"/>
        </w:rPr>
        <w:t xml:space="preserve"> </w:t>
      </w:r>
      <w:r w:rsidRPr="00D55FDB">
        <w:rPr>
          <w:lang w:val="en-GB"/>
        </w:rPr>
        <w:t>a</w:t>
      </w:r>
      <w:r>
        <w:rPr>
          <w:lang w:val="en-GB"/>
        </w:rPr>
        <w:t>mend to read:</w:t>
      </w:r>
    </w:p>
    <w:p w14:paraId="632DFD8D" w14:textId="77777777" w:rsidR="00B30D23" w:rsidRDefault="00B30D23" w:rsidP="00BF4354">
      <w:pPr>
        <w:spacing w:after="120"/>
        <w:ind w:left="1134" w:right="1134"/>
        <w:jc w:val="both"/>
        <w:rPr>
          <w:strike/>
        </w:rPr>
      </w:pPr>
      <w:r>
        <w:rPr>
          <w:b/>
        </w:rPr>
        <w:t>"</w:t>
      </w:r>
      <w:r w:rsidRPr="00B30D23">
        <w:rPr>
          <w:b/>
        </w:rPr>
        <w:t>CFD</w:t>
      </w:r>
      <w:r w:rsidRPr="00B30D23">
        <w:t xml:space="preserve"> </w:t>
      </w:r>
      <w:r w:rsidRPr="00B30D23">
        <w:rPr>
          <w:strike/>
        </w:rPr>
        <w:t>Computational Fluid Dynamics</w:t>
      </w:r>
      <w:r>
        <w:rPr>
          <w:strike/>
        </w:rPr>
        <w:t>"</w:t>
      </w:r>
    </w:p>
    <w:p w14:paraId="107D3641" w14:textId="77777777" w:rsidR="000B48B0" w:rsidRDefault="000B48B0" w:rsidP="00BF4354">
      <w:pPr>
        <w:spacing w:after="120"/>
        <w:ind w:left="1134" w:right="1134"/>
        <w:jc w:val="both"/>
        <w:rPr>
          <w:lang w:val="en-US"/>
        </w:rPr>
      </w:pPr>
    </w:p>
    <w:p w14:paraId="7664FE95" w14:textId="2044F524" w:rsidR="00B30D23" w:rsidRDefault="00B30D23" w:rsidP="00BF4354">
      <w:pPr>
        <w:spacing w:after="120"/>
        <w:ind w:left="1134" w:right="1134"/>
        <w:jc w:val="both"/>
      </w:pPr>
      <w:r>
        <w:rPr>
          <w:lang w:val="en-US"/>
        </w:rPr>
        <w:t>Correction/justification: Editorial.</w:t>
      </w:r>
    </w:p>
    <w:p w14:paraId="1B879DB5" w14:textId="77777777" w:rsidR="000B1F59" w:rsidRDefault="000B1F59" w:rsidP="000B1F59">
      <w:pPr>
        <w:pStyle w:val="HChG"/>
        <w:tabs>
          <w:tab w:val="left" w:pos="708"/>
        </w:tabs>
        <w:ind w:left="1134" w:hanging="567"/>
        <w:rPr>
          <w:sz w:val="24"/>
          <w:szCs w:val="24"/>
        </w:rPr>
      </w:pPr>
      <w:r>
        <w:rPr>
          <w:sz w:val="24"/>
          <w:szCs w:val="24"/>
        </w:rPr>
        <w:t>Proposal</w:t>
      </w:r>
    </w:p>
    <w:p w14:paraId="3CB9DABB" w14:textId="77777777" w:rsidR="000B1F59" w:rsidRDefault="000B1F59" w:rsidP="000B1F59">
      <w:pPr>
        <w:pStyle w:val="para"/>
        <w:tabs>
          <w:tab w:val="left" w:pos="1701"/>
        </w:tabs>
        <w:ind w:left="1134" w:firstLine="0"/>
        <w:rPr>
          <w:lang w:val="en-GB"/>
        </w:rPr>
      </w:pPr>
      <w:r>
        <w:rPr>
          <w:i/>
          <w:lang w:val="en-GB"/>
        </w:rPr>
        <w:t>Annex 7, paragraph 6.1.</w:t>
      </w:r>
      <w:r w:rsidRPr="00B30D23">
        <w:rPr>
          <w:lang w:val="en-GB"/>
        </w:rPr>
        <w:t>,</w:t>
      </w:r>
      <w:r>
        <w:rPr>
          <w:i/>
          <w:lang w:val="en-GB"/>
        </w:rPr>
        <w:t xml:space="preserve"> </w:t>
      </w:r>
      <w:r w:rsidRPr="00D55FDB">
        <w:rPr>
          <w:lang w:val="en-GB"/>
        </w:rPr>
        <w:t>a</w:t>
      </w:r>
      <w:r>
        <w:rPr>
          <w:lang w:val="en-GB"/>
        </w:rPr>
        <w:t>mend to read:</w:t>
      </w:r>
    </w:p>
    <w:p w14:paraId="410917B1" w14:textId="77777777" w:rsidR="0070255F" w:rsidRDefault="000B1F59" w:rsidP="00BF4354">
      <w:pPr>
        <w:spacing w:after="120"/>
        <w:ind w:left="1134" w:right="1134"/>
        <w:jc w:val="both"/>
      </w:pPr>
      <w:r>
        <w:t>"</w:t>
      </w:r>
      <w:r w:rsidRPr="000B1F59">
        <w:t xml:space="preserve">The fuel characteristics required for the calculation of fuel consumption values shall be taken from Annex 3 </w:t>
      </w:r>
      <w:r w:rsidRPr="000B1F59">
        <w:rPr>
          <w:strike/>
        </w:rPr>
        <w:t>to</w:t>
      </w:r>
      <w:r w:rsidRPr="000B1F59">
        <w:t xml:space="preserve"> </w:t>
      </w:r>
      <w:r w:rsidRPr="000B1F59">
        <w:rPr>
          <w:b/>
        </w:rPr>
        <w:t>of</w:t>
      </w:r>
      <w:r w:rsidRPr="000B1F59">
        <w:t xml:space="preserve"> this UN GTR.</w:t>
      </w:r>
      <w:r>
        <w:t>"</w:t>
      </w:r>
    </w:p>
    <w:p w14:paraId="7635DF7D" w14:textId="77777777" w:rsidR="000B48B0" w:rsidRDefault="000B48B0" w:rsidP="000B1F59">
      <w:pPr>
        <w:spacing w:after="120"/>
        <w:ind w:left="1134" w:right="1134"/>
        <w:jc w:val="both"/>
        <w:rPr>
          <w:lang w:val="en-US"/>
        </w:rPr>
      </w:pPr>
    </w:p>
    <w:p w14:paraId="14DEC063" w14:textId="2E971CBA" w:rsidR="000B1F59" w:rsidRDefault="000B1F59" w:rsidP="000B1F59">
      <w:pPr>
        <w:spacing w:after="120"/>
        <w:ind w:left="1134" w:right="1134"/>
        <w:jc w:val="both"/>
        <w:rPr>
          <w:lang w:val="en-US"/>
        </w:rPr>
      </w:pPr>
      <w:r>
        <w:rPr>
          <w:lang w:val="en-US"/>
        </w:rPr>
        <w:t>Correction/justification: Editorial.</w:t>
      </w:r>
    </w:p>
    <w:p w14:paraId="42E5F803" w14:textId="77777777" w:rsidR="004478EA" w:rsidRDefault="004478EA" w:rsidP="004478EA">
      <w:pPr>
        <w:pStyle w:val="HChG"/>
        <w:tabs>
          <w:tab w:val="left" w:pos="708"/>
        </w:tabs>
        <w:ind w:left="1134" w:hanging="567"/>
        <w:rPr>
          <w:sz w:val="24"/>
          <w:szCs w:val="24"/>
        </w:rPr>
      </w:pPr>
      <w:r>
        <w:rPr>
          <w:sz w:val="24"/>
          <w:szCs w:val="24"/>
        </w:rPr>
        <w:lastRenderedPageBreak/>
        <w:t>Proposal</w:t>
      </w:r>
    </w:p>
    <w:p w14:paraId="0B68757E" w14:textId="27CEC976" w:rsidR="004478EA" w:rsidRDefault="004478EA" w:rsidP="004478EA">
      <w:pPr>
        <w:pStyle w:val="para"/>
        <w:tabs>
          <w:tab w:val="left" w:pos="1701"/>
        </w:tabs>
        <w:ind w:left="1134" w:firstLine="0"/>
        <w:rPr>
          <w:lang w:val="en-GB"/>
        </w:rPr>
      </w:pPr>
      <w:r>
        <w:rPr>
          <w:i/>
          <w:lang w:val="en-GB"/>
        </w:rPr>
        <w:t xml:space="preserve">Annex 7, Table A7/2, </w:t>
      </w:r>
      <w:r w:rsidRPr="00D55FDB">
        <w:rPr>
          <w:lang w:val="en-GB"/>
        </w:rPr>
        <w:t>a</w:t>
      </w:r>
      <w:r>
        <w:rPr>
          <w:lang w:val="en-GB"/>
        </w:rPr>
        <w:t>mend to read:</w:t>
      </w:r>
    </w:p>
    <w:p w14:paraId="444ACDCB" w14:textId="5882B695" w:rsidR="004478EA" w:rsidRDefault="004478EA" w:rsidP="004478EA">
      <w:pPr>
        <w:spacing w:after="120"/>
        <w:ind w:left="851" w:right="1134"/>
        <w:jc w:val="both"/>
      </w:pPr>
      <w:r>
        <w:rPr>
          <w:noProof/>
          <w:lang w:val="en-US" w:eastAsia="ja-JP"/>
        </w:rPr>
        <w:drawing>
          <wp:inline distT="0" distB="0" distL="0" distR="0" wp14:anchorId="29A35017" wp14:editId="092E289A">
            <wp:extent cx="5554980" cy="252730"/>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54980" cy="252730"/>
                    </a:xfrm>
                    <a:prstGeom prst="rect">
                      <a:avLst/>
                    </a:prstGeom>
                  </pic:spPr>
                </pic:pic>
              </a:graphicData>
            </a:graphic>
          </wp:inline>
        </w:drawing>
      </w:r>
    </w:p>
    <w:p w14:paraId="1F208408" w14:textId="77777777" w:rsidR="000B48B0" w:rsidRDefault="000B48B0" w:rsidP="004478EA">
      <w:pPr>
        <w:spacing w:after="120"/>
        <w:ind w:left="1134" w:right="1134"/>
        <w:jc w:val="both"/>
        <w:rPr>
          <w:lang w:val="en-US"/>
        </w:rPr>
      </w:pPr>
    </w:p>
    <w:p w14:paraId="14C0C445" w14:textId="0BCBA909" w:rsidR="004478EA" w:rsidRDefault="004478EA" w:rsidP="004478EA">
      <w:pPr>
        <w:spacing w:after="120"/>
        <w:ind w:left="1134" w:right="1134"/>
        <w:jc w:val="both"/>
        <w:rPr>
          <w:lang w:val="en-US"/>
        </w:rPr>
      </w:pPr>
      <w:r>
        <w:rPr>
          <w:lang w:val="en-US"/>
        </w:rPr>
        <w:t xml:space="preserve">Correction/justification: The value </w:t>
      </w:r>
      <w:r w:rsidR="00B54704">
        <w:rPr>
          <w:lang w:val="en-US"/>
        </w:rPr>
        <w:t xml:space="preserve">"3.570" </w:t>
      </w:r>
      <w:r>
        <w:rPr>
          <w:lang w:val="en-US"/>
        </w:rPr>
        <w:t xml:space="preserve">in </w:t>
      </w:r>
      <w:r w:rsidR="00B54704">
        <w:rPr>
          <w:lang w:val="en-US"/>
        </w:rPr>
        <w:t>the column under 700 K and in the row 53 bar should have three places of decimal, the same as all other entries in the table.</w:t>
      </w:r>
    </w:p>
    <w:p w14:paraId="59647C98" w14:textId="77777777" w:rsidR="00B54704" w:rsidRDefault="00B54704" w:rsidP="00B54704">
      <w:pPr>
        <w:pStyle w:val="HChG"/>
        <w:tabs>
          <w:tab w:val="left" w:pos="708"/>
        </w:tabs>
        <w:ind w:left="1134" w:hanging="567"/>
        <w:rPr>
          <w:sz w:val="24"/>
          <w:szCs w:val="24"/>
        </w:rPr>
      </w:pPr>
      <w:r>
        <w:rPr>
          <w:sz w:val="24"/>
          <w:szCs w:val="24"/>
        </w:rPr>
        <w:t>Proposal</w:t>
      </w:r>
    </w:p>
    <w:p w14:paraId="7F0CC003" w14:textId="12152F21" w:rsidR="00B54704" w:rsidRDefault="00B54704" w:rsidP="00B54704">
      <w:pPr>
        <w:pStyle w:val="para"/>
        <w:tabs>
          <w:tab w:val="left" w:pos="1701"/>
        </w:tabs>
        <w:ind w:left="1134" w:firstLine="0"/>
        <w:rPr>
          <w:lang w:val="en-GB"/>
        </w:rPr>
      </w:pPr>
      <w:r>
        <w:rPr>
          <w:i/>
          <w:lang w:val="en-GB"/>
        </w:rPr>
        <w:t>Annex 7, paragraph 8</w:t>
      </w:r>
      <w:r w:rsidRPr="00B54704">
        <w:rPr>
          <w:lang w:val="en-GB"/>
        </w:rPr>
        <w:t>.</w:t>
      </w:r>
      <w:r>
        <w:rPr>
          <w:i/>
          <w:lang w:val="en-GB"/>
        </w:rPr>
        <w:t xml:space="preserve">, </w:t>
      </w:r>
      <w:r w:rsidRPr="00D55FDB">
        <w:rPr>
          <w:lang w:val="en-GB"/>
        </w:rPr>
        <w:t>a</w:t>
      </w:r>
      <w:r>
        <w:rPr>
          <w:lang w:val="en-GB"/>
        </w:rPr>
        <w:t>mend to read:</w:t>
      </w:r>
    </w:p>
    <w:p w14:paraId="294F11A4" w14:textId="0C276C41" w:rsidR="00B54704" w:rsidRDefault="00B54704" w:rsidP="004478EA">
      <w:pPr>
        <w:spacing w:after="120"/>
        <w:ind w:left="1134" w:right="1134"/>
        <w:jc w:val="both"/>
      </w:pPr>
      <w:r>
        <w:t>"</w:t>
      </w:r>
      <w:proofErr w:type="spellStart"/>
      <w:r w:rsidRPr="00B54704">
        <w:t>U</w:t>
      </w:r>
      <w:r w:rsidRPr="00B54704">
        <w:rPr>
          <w:vertAlign w:val="subscript"/>
        </w:rPr>
        <w:t>dyn</w:t>
      </w:r>
      <w:proofErr w:type="spellEnd"/>
      <w:r w:rsidRPr="00B54704">
        <w:t xml:space="preserve"> shall be rounded </w:t>
      </w:r>
      <w:r w:rsidRPr="00B54704">
        <w:rPr>
          <w:b/>
        </w:rPr>
        <w:t>according to paragraph 7. of this UN GTR</w:t>
      </w:r>
      <w:r w:rsidRPr="00B54704">
        <w:t xml:space="preserve"> to whole millimetres.</w:t>
      </w:r>
      <w:r>
        <w:t>"</w:t>
      </w:r>
    </w:p>
    <w:p w14:paraId="6DE5CC28" w14:textId="77777777" w:rsidR="000B48B0" w:rsidRDefault="000B48B0" w:rsidP="00B54704">
      <w:pPr>
        <w:spacing w:after="120"/>
        <w:ind w:left="1134" w:right="1134"/>
      </w:pPr>
    </w:p>
    <w:p w14:paraId="0375FCF5" w14:textId="3D75DE81" w:rsidR="00B54704" w:rsidRDefault="00B54704" w:rsidP="00B54704">
      <w:pPr>
        <w:spacing w:after="120"/>
        <w:ind w:left="1134" w:right="1134"/>
        <w:rPr>
          <w:lang w:val="en-US"/>
        </w:rPr>
      </w:pPr>
      <w:r>
        <w:t xml:space="preserve">Correction/justification: </w:t>
      </w:r>
      <w:r>
        <w:rPr>
          <w:lang w:val="en-US"/>
        </w:rPr>
        <w:t>Amended to include reference to paragraph 7. on rounding.</w:t>
      </w:r>
    </w:p>
    <w:p w14:paraId="0783C5CD" w14:textId="77777777" w:rsidR="00B54704" w:rsidRDefault="00B54704" w:rsidP="00B54704">
      <w:pPr>
        <w:pStyle w:val="HChG"/>
        <w:tabs>
          <w:tab w:val="left" w:pos="708"/>
        </w:tabs>
        <w:ind w:left="1134" w:hanging="567"/>
        <w:rPr>
          <w:sz w:val="24"/>
          <w:szCs w:val="24"/>
        </w:rPr>
      </w:pPr>
      <w:r>
        <w:rPr>
          <w:sz w:val="24"/>
          <w:szCs w:val="24"/>
        </w:rPr>
        <w:t>Proposal</w:t>
      </w:r>
    </w:p>
    <w:p w14:paraId="6547FE38" w14:textId="71A84B01" w:rsidR="00B54704" w:rsidRDefault="00B54704" w:rsidP="00B54704">
      <w:pPr>
        <w:pStyle w:val="para"/>
        <w:tabs>
          <w:tab w:val="left" w:pos="1701"/>
        </w:tabs>
        <w:ind w:left="1134" w:firstLine="0"/>
        <w:rPr>
          <w:lang w:val="en-GB"/>
        </w:rPr>
      </w:pPr>
      <w:r>
        <w:rPr>
          <w:i/>
          <w:lang w:val="en-GB"/>
        </w:rPr>
        <w:t>Annex 8, Table A8/2</w:t>
      </w:r>
      <w:r>
        <w:rPr>
          <w:lang w:val="en-GB"/>
        </w:rPr>
        <w:t>,</w:t>
      </w:r>
      <w:r w:rsidRPr="00B54704">
        <w:rPr>
          <w:i/>
          <w:lang w:val="en-GB"/>
        </w:rPr>
        <w:t xml:space="preserve"> third column, all entries</w:t>
      </w:r>
      <w:r>
        <w:rPr>
          <w:lang w:val="en-GB"/>
        </w:rPr>
        <w:t>,</w:t>
      </w:r>
      <w:r>
        <w:rPr>
          <w:i/>
          <w:lang w:val="en-GB"/>
        </w:rPr>
        <w:t xml:space="preserve"> </w:t>
      </w:r>
      <w:r w:rsidRPr="00D55FDB">
        <w:rPr>
          <w:lang w:val="en-GB"/>
        </w:rPr>
        <w:t>a</w:t>
      </w:r>
      <w:r>
        <w:rPr>
          <w:lang w:val="en-GB"/>
        </w:rPr>
        <w:t>mend to read:</w:t>
      </w:r>
    </w:p>
    <w:tbl>
      <w:tblPr>
        <w:tblW w:w="5852" w:type="dxa"/>
        <w:tblInd w:w="2101"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852"/>
      </w:tblGrid>
      <w:tr w:rsidR="00B54704" w:rsidRPr="00B54704" w14:paraId="11323026" w14:textId="77777777" w:rsidTr="00B54704">
        <w:trPr>
          <w:trHeight w:val="259"/>
          <w:tblHeader/>
        </w:trPr>
        <w:tc>
          <w:tcPr>
            <w:tcW w:w="5852" w:type="dxa"/>
            <w:tcBorders>
              <w:top w:val="single" w:sz="4" w:space="0" w:color="auto"/>
              <w:left w:val="single" w:sz="4" w:space="0" w:color="auto"/>
              <w:bottom w:val="single" w:sz="12" w:space="0" w:color="auto"/>
              <w:right w:val="single" w:sz="4" w:space="0" w:color="auto"/>
            </w:tcBorders>
            <w:shd w:val="clear" w:color="auto" w:fill="auto"/>
            <w:vAlign w:val="bottom"/>
          </w:tcPr>
          <w:p w14:paraId="7029DDE3" w14:textId="77777777" w:rsidR="00B54704" w:rsidRPr="00B54704" w:rsidRDefault="00B54704" w:rsidP="00B54704">
            <w:pPr>
              <w:tabs>
                <w:tab w:val="left" w:pos="5801"/>
              </w:tabs>
              <w:spacing w:after="120"/>
              <w:ind w:left="1134" w:right="-528"/>
              <w:rPr>
                <w:i/>
              </w:rPr>
            </w:pPr>
            <w:r w:rsidRPr="00B54704">
              <w:rPr>
                <w:i/>
              </w:rPr>
              <w:t>Precision of final test result</w:t>
            </w:r>
          </w:p>
        </w:tc>
      </w:tr>
      <w:tr w:rsidR="00B54704" w:rsidRPr="00B54704" w14:paraId="0AE3AE17" w14:textId="77777777" w:rsidTr="00B54704">
        <w:trPr>
          <w:trHeight w:val="259"/>
        </w:trPr>
        <w:tc>
          <w:tcPr>
            <w:tcW w:w="5852" w:type="dxa"/>
            <w:tcBorders>
              <w:top w:val="single" w:sz="12" w:space="0" w:color="auto"/>
              <w:left w:val="single" w:sz="4" w:space="0" w:color="auto"/>
              <w:bottom w:val="single" w:sz="4" w:space="0" w:color="auto"/>
              <w:right w:val="single" w:sz="4" w:space="0" w:color="auto"/>
            </w:tcBorders>
            <w:shd w:val="clear" w:color="auto" w:fill="auto"/>
          </w:tcPr>
          <w:p w14:paraId="4D6DDDD2" w14:textId="77777777" w:rsidR="00B54704" w:rsidRPr="00B54704" w:rsidRDefault="00B54704" w:rsidP="00B54704">
            <w:pPr>
              <w:spacing w:after="120"/>
              <w:ind w:left="1134" w:right="1134"/>
            </w:pPr>
            <w:r w:rsidRPr="00B54704">
              <w:t xml:space="preserve">Rounded </w:t>
            </w:r>
            <w:r w:rsidRPr="00B54704">
              <w:rPr>
                <w:b/>
              </w:rPr>
              <w:t>according to paragraph 7. of this UN GTR</w:t>
            </w:r>
            <w:r w:rsidRPr="00B54704">
              <w:t xml:space="preserve"> to nearest whole number</w:t>
            </w:r>
          </w:p>
        </w:tc>
      </w:tr>
      <w:tr w:rsidR="00B54704" w:rsidRPr="00B54704" w14:paraId="4A465D1F" w14:textId="77777777" w:rsidTr="00B54704">
        <w:trPr>
          <w:trHeight w:val="248"/>
        </w:trPr>
        <w:tc>
          <w:tcPr>
            <w:tcW w:w="5852" w:type="dxa"/>
            <w:tcBorders>
              <w:top w:val="single" w:sz="4" w:space="0" w:color="auto"/>
              <w:left w:val="single" w:sz="4" w:space="0" w:color="auto"/>
              <w:bottom w:val="single" w:sz="4" w:space="0" w:color="auto"/>
              <w:right w:val="single" w:sz="4" w:space="0" w:color="auto"/>
            </w:tcBorders>
            <w:shd w:val="clear" w:color="auto" w:fill="auto"/>
          </w:tcPr>
          <w:p w14:paraId="5B9A51F0" w14:textId="77777777" w:rsidR="00B54704" w:rsidRPr="00B54704" w:rsidRDefault="00B54704" w:rsidP="00B54704">
            <w:pPr>
              <w:spacing w:after="120"/>
              <w:ind w:left="1134" w:right="1134"/>
            </w:pPr>
            <w:r w:rsidRPr="00B54704">
              <w:t xml:space="preserve">Rounded </w:t>
            </w:r>
            <w:r w:rsidRPr="00B54704">
              <w:rPr>
                <w:b/>
              </w:rPr>
              <w:t xml:space="preserve">according to paragraph 7. of this UN GTR </w:t>
            </w:r>
            <w:r w:rsidRPr="00B54704">
              <w:t>to the first place of decimal</w:t>
            </w:r>
          </w:p>
        </w:tc>
      </w:tr>
      <w:tr w:rsidR="00B54704" w:rsidRPr="00B54704" w14:paraId="312513FF" w14:textId="77777777" w:rsidTr="00B54704">
        <w:trPr>
          <w:trHeight w:val="259"/>
        </w:trPr>
        <w:tc>
          <w:tcPr>
            <w:tcW w:w="5852" w:type="dxa"/>
            <w:tcBorders>
              <w:top w:val="single" w:sz="4" w:space="0" w:color="auto"/>
              <w:left w:val="single" w:sz="4" w:space="0" w:color="auto"/>
              <w:bottom w:val="single" w:sz="4" w:space="0" w:color="auto"/>
              <w:right w:val="single" w:sz="4" w:space="0" w:color="auto"/>
            </w:tcBorders>
            <w:shd w:val="clear" w:color="auto" w:fill="auto"/>
          </w:tcPr>
          <w:p w14:paraId="086F4E8C" w14:textId="77777777" w:rsidR="00B54704" w:rsidRPr="00B54704" w:rsidRDefault="00B54704" w:rsidP="00B54704">
            <w:pPr>
              <w:spacing w:after="120"/>
              <w:ind w:left="1134" w:right="1134"/>
            </w:pPr>
            <w:r w:rsidRPr="00B54704">
              <w:t xml:space="preserve">Rounded </w:t>
            </w:r>
            <w:r w:rsidRPr="00B54704">
              <w:rPr>
                <w:b/>
              </w:rPr>
              <w:t>according to paragraph 7. of this UN GTR</w:t>
            </w:r>
            <w:r w:rsidRPr="00B54704">
              <w:t xml:space="preserve"> to the second place of decimal</w:t>
            </w:r>
          </w:p>
        </w:tc>
      </w:tr>
      <w:tr w:rsidR="00B54704" w:rsidRPr="00B54704" w14:paraId="31BEE58C" w14:textId="77777777" w:rsidTr="00B54704">
        <w:trPr>
          <w:trHeight w:val="259"/>
        </w:trPr>
        <w:tc>
          <w:tcPr>
            <w:tcW w:w="5852" w:type="dxa"/>
            <w:tcBorders>
              <w:top w:val="single" w:sz="4" w:space="0" w:color="auto"/>
              <w:left w:val="single" w:sz="4" w:space="0" w:color="auto"/>
              <w:bottom w:val="single" w:sz="4" w:space="0" w:color="auto"/>
              <w:right w:val="single" w:sz="4" w:space="0" w:color="auto"/>
            </w:tcBorders>
            <w:shd w:val="clear" w:color="auto" w:fill="auto"/>
          </w:tcPr>
          <w:p w14:paraId="767CEDE2" w14:textId="77777777" w:rsidR="00B54704" w:rsidRPr="00B54704" w:rsidRDefault="00B54704" w:rsidP="00B54704">
            <w:pPr>
              <w:spacing w:after="120"/>
              <w:ind w:left="1134" w:right="1134"/>
            </w:pPr>
            <w:r w:rsidRPr="00B54704">
              <w:t xml:space="preserve">Rounded </w:t>
            </w:r>
            <w:r w:rsidRPr="00B54704">
              <w:rPr>
                <w:b/>
              </w:rPr>
              <w:t>according to paragraph 7. of this UN GTR</w:t>
            </w:r>
            <w:r w:rsidRPr="00B54704">
              <w:t xml:space="preserve"> to the nearest whole number</w:t>
            </w:r>
          </w:p>
        </w:tc>
      </w:tr>
      <w:tr w:rsidR="00B54704" w:rsidRPr="00B54704" w14:paraId="536106C5" w14:textId="77777777" w:rsidTr="00B54704">
        <w:trPr>
          <w:trHeight w:val="248"/>
        </w:trPr>
        <w:tc>
          <w:tcPr>
            <w:tcW w:w="5852" w:type="dxa"/>
            <w:tcBorders>
              <w:top w:val="single" w:sz="4" w:space="0" w:color="auto"/>
              <w:left w:val="single" w:sz="4" w:space="0" w:color="auto"/>
              <w:bottom w:val="single" w:sz="4" w:space="0" w:color="auto"/>
              <w:right w:val="single" w:sz="4" w:space="0" w:color="auto"/>
            </w:tcBorders>
            <w:shd w:val="clear" w:color="auto" w:fill="auto"/>
          </w:tcPr>
          <w:p w14:paraId="0378FBD0" w14:textId="77777777" w:rsidR="00B54704" w:rsidRPr="00B54704" w:rsidRDefault="00B54704" w:rsidP="00B54704">
            <w:pPr>
              <w:spacing w:after="120"/>
              <w:ind w:left="1134" w:right="1134"/>
            </w:pPr>
            <w:r w:rsidRPr="00B54704">
              <w:t xml:space="preserve">Rounded </w:t>
            </w:r>
            <w:r w:rsidRPr="00B54704">
              <w:rPr>
                <w:b/>
              </w:rPr>
              <w:t>according to paragraph 7. of this UN GTR</w:t>
            </w:r>
            <w:r w:rsidRPr="00B54704">
              <w:t xml:space="preserve"> to the nearest whole number</w:t>
            </w:r>
          </w:p>
        </w:tc>
      </w:tr>
      <w:tr w:rsidR="00B54704" w:rsidRPr="00B54704" w14:paraId="572DD554" w14:textId="77777777" w:rsidTr="00B54704">
        <w:trPr>
          <w:trHeight w:val="259"/>
        </w:trPr>
        <w:tc>
          <w:tcPr>
            <w:tcW w:w="5852" w:type="dxa"/>
            <w:tcBorders>
              <w:top w:val="single" w:sz="4" w:space="0" w:color="auto"/>
              <w:left w:val="single" w:sz="4" w:space="0" w:color="auto"/>
              <w:bottom w:val="single" w:sz="12" w:space="0" w:color="auto"/>
              <w:right w:val="single" w:sz="4" w:space="0" w:color="auto"/>
            </w:tcBorders>
            <w:shd w:val="clear" w:color="auto" w:fill="auto"/>
          </w:tcPr>
          <w:p w14:paraId="4C4D93D9" w14:textId="77777777" w:rsidR="00B54704" w:rsidRPr="00B54704" w:rsidRDefault="00B54704" w:rsidP="00B54704">
            <w:pPr>
              <w:spacing w:after="120"/>
              <w:ind w:left="1134" w:right="1134"/>
            </w:pPr>
            <w:r w:rsidRPr="00B54704">
              <w:t xml:space="preserve">Rounded </w:t>
            </w:r>
            <w:r w:rsidRPr="00B54704">
              <w:rPr>
                <w:b/>
              </w:rPr>
              <w:t>according to paragraph 7. of this UN GTR</w:t>
            </w:r>
            <w:r w:rsidRPr="00B54704">
              <w:t xml:space="preserve"> to the first place of decimal</w:t>
            </w:r>
          </w:p>
        </w:tc>
      </w:tr>
    </w:tbl>
    <w:p w14:paraId="4EC34720" w14:textId="77777777" w:rsidR="00B54704" w:rsidRDefault="00B54704" w:rsidP="00B54704">
      <w:pPr>
        <w:spacing w:after="120"/>
        <w:ind w:left="1134" w:right="1134"/>
      </w:pPr>
    </w:p>
    <w:p w14:paraId="57B2980F" w14:textId="14E556BA" w:rsidR="00B54704" w:rsidRDefault="00B54704" w:rsidP="00B54704">
      <w:pPr>
        <w:spacing w:after="120"/>
        <w:ind w:left="1134" w:right="1134"/>
        <w:rPr>
          <w:lang w:val="en-US"/>
        </w:rPr>
      </w:pPr>
      <w:r>
        <w:t xml:space="preserve">Correction/justification: </w:t>
      </w:r>
      <w:r>
        <w:rPr>
          <w:lang w:val="en-US"/>
        </w:rPr>
        <w:t>Amended to include reference to paragraph 7. on rounding.</w:t>
      </w:r>
    </w:p>
    <w:p w14:paraId="624EDDF8" w14:textId="77777777" w:rsidR="008C2BC3" w:rsidRDefault="008C2BC3" w:rsidP="008C2BC3">
      <w:pPr>
        <w:pStyle w:val="HChG"/>
        <w:tabs>
          <w:tab w:val="left" w:pos="708"/>
        </w:tabs>
        <w:ind w:left="1134" w:hanging="567"/>
        <w:rPr>
          <w:sz w:val="24"/>
          <w:szCs w:val="24"/>
        </w:rPr>
      </w:pPr>
      <w:r>
        <w:rPr>
          <w:sz w:val="24"/>
          <w:szCs w:val="24"/>
        </w:rPr>
        <w:t>Proposal</w:t>
      </w:r>
    </w:p>
    <w:p w14:paraId="06A65242" w14:textId="77777777" w:rsidR="008C2BC3" w:rsidRDefault="008C2BC3" w:rsidP="008C2BC3">
      <w:pPr>
        <w:pStyle w:val="para"/>
        <w:tabs>
          <w:tab w:val="left" w:pos="1701"/>
        </w:tabs>
        <w:ind w:left="1134" w:firstLine="0"/>
        <w:rPr>
          <w:lang w:val="en-GB"/>
        </w:rPr>
      </w:pPr>
      <w:r>
        <w:rPr>
          <w:i/>
          <w:lang w:val="en-GB"/>
        </w:rPr>
        <w:t>Annex 8, paragraph 3.4.3.</w:t>
      </w:r>
      <w:r w:rsidRPr="00B30D23">
        <w:rPr>
          <w:lang w:val="en-GB"/>
        </w:rPr>
        <w:t>,</w:t>
      </w:r>
      <w:r>
        <w:rPr>
          <w:i/>
          <w:lang w:val="en-GB"/>
        </w:rPr>
        <w:t xml:space="preserve"> </w:t>
      </w:r>
      <w:r w:rsidRPr="00D55FDB">
        <w:rPr>
          <w:lang w:val="en-GB"/>
        </w:rPr>
        <w:t>a</w:t>
      </w:r>
      <w:r>
        <w:rPr>
          <w:lang w:val="en-GB"/>
        </w:rPr>
        <w:t>mend to read:</w:t>
      </w:r>
    </w:p>
    <w:p w14:paraId="35AE5551" w14:textId="77777777" w:rsidR="008C2BC3" w:rsidRDefault="008C2BC3" w:rsidP="008C2BC3">
      <w:pPr>
        <w:spacing w:after="120"/>
        <w:ind w:left="1134" w:right="1134"/>
        <w:jc w:val="both"/>
      </w:pPr>
      <w:r>
        <w:t>"</w:t>
      </w:r>
      <w:r w:rsidRPr="000B1F59">
        <w:t xml:space="preserve">For vehicles equipped with a driver-selectable mode, the mode for the test shall be selected according to paragraph </w:t>
      </w:r>
      <w:r w:rsidRPr="000B1F59">
        <w:rPr>
          <w:strike/>
        </w:rPr>
        <w:t>3</w:t>
      </w:r>
      <w:r w:rsidRPr="000B1F59">
        <w:rPr>
          <w:b/>
        </w:rPr>
        <w:t>4</w:t>
      </w:r>
      <w:r w:rsidRPr="000B1F59">
        <w:t>. of Appendix 6 to this annex.</w:t>
      </w:r>
      <w:r>
        <w:t>"</w:t>
      </w:r>
    </w:p>
    <w:p w14:paraId="68424AAA" w14:textId="77777777" w:rsidR="000B48B0" w:rsidRDefault="000B48B0" w:rsidP="008C2BC3">
      <w:pPr>
        <w:spacing w:after="120"/>
        <w:ind w:left="1134" w:right="1134"/>
        <w:jc w:val="both"/>
        <w:rPr>
          <w:lang w:val="en-US"/>
        </w:rPr>
      </w:pPr>
    </w:p>
    <w:p w14:paraId="7C0BC5C3" w14:textId="23D61DCF" w:rsidR="008C2BC3" w:rsidRDefault="008C2BC3" w:rsidP="008C2BC3">
      <w:pPr>
        <w:spacing w:after="120"/>
        <w:ind w:left="1134" w:right="1134"/>
        <w:jc w:val="both"/>
        <w:rPr>
          <w:lang w:val="en-US"/>
        </w:rPr>
      </w:pPr>
      <w:r>
        <w:rPr>
          <w:lang w:val="en-US"/>
        </w:rPr>
        <w:lastRenderedPageBreak/>
        <w:t xml:space="preserve">Correction/justification: Incorrect reference. Agreed by experts at IWG #22, </w:t>
      </w:r>
      <w:proofErr w:type="spellStart"/>
      <w:r>
        <w:rPr>
          <w:lang w:val="en-US"/>
        </w:rPr>
        <w:t>Ispra</w:t>
      </w:r>
      <w:proofErr w:type="spellEnd"/>
      <w:r>
        <w:rPr>
          <w:lang w:val="en-US"/>
        </w:rPr>
        <w:t>.</w:t>
      </w:r>
    </w:p>
    <w:p w14:paraId="1F936772" w14:textId="77777777" w:rsidR="00B54704" w:rsidRDefault="00B54704" w:rsidP="00B54704">
      <w:pPr>
        <w:pStyle w:val="HChG"/>
        <w:tabs>
          <w:tab w:val="left" w:pos="708"/>
        </w:tabs>
        <w:ind w:left="1134" w:hanging="567"/>
        <w:rPr>
          <w:sz w:val="24"/>
          <w:szCs w:val="24"/>
        </w:rPr>
      </w:pPr>
      <w:r>
        <w:rPr>
          <w:sz w:val="24"/>
          <w:szCs w:val="24"/>
        </w:rPr>
        <w:t>Proposal</w:t>
      </w:r>
    </w:p>
    <w:p w14:paraId="74F43084" w14:textId="1DE0C60A" w:rsidR="00B54704" w:rsidRDefault="00B54704" w:rsidP="00B54704">
      <w:pPr>
        <w:pStyle w:val="para"/>
        <w:tabs>
          <w:tab w:val="left" w:pos="1701"/>
        </w:tabs>
        <w:ind w:left="1134" w:firstLine="0"/>
        <w:rPr>
          <w:lang w:val="en-GB"/>
        </w:rPr>
      </w:pPr>
      <w:r>
        <w:rPr>
          <w:i/>
          <w:lang w:val="en-GB"/>
        </w:rPr>
        <w:t>Annex 8, Table A8/5</w:t>
      </w:r>
      <w:r>
        <w:rPr>
          <w:lang w:val="en-GB"/>
        </w:rPr>
        <w:t>,</w:t>
      </w:r>
      <w:r w:rsidRPr="00B54704">
        <w:rPr>
          <w:i/>
          <w:lang w:val="en-GB"/>
        </w:rPr>
        <w:t xml:space="preserve"> </w:t>
      </w:r>
      <w:r w:rsidR="008C2BC3">
        <w:rPr>
          <w:i/>
          <w:lang w:val="en-GB"/>
        </w:rPr>
        <w:t xml:space="preserve">second </w:t>
      </w:r>
      <w:r w:rsidR="000D77B5">
        <w:rPr>
          <w:i/>
          <w:lang w:val="en-GB"/>
        </w:rPr>
        <w:t xml:space="preserve">last row </w:t>
      </w:r>
      <w:r w:rsidR="000D77B5" w:rsidRPr="000D77B5">
        <w:rPr>
          <w:i/>
          <w:lang w:val="en-GB"/>
        </w:rPr>
        <w:t>labelled "</w:t>
      </w:r>
      <w:r w:rsidR="000D77B5" w:rsidRPr="000D77B5">
        <w:rPr>
          <w:i/>
        </w:rPr>
        <w:t>Output from steps Nos. 6 and 7 of this table</w:t>
      </w:r>
      <w:r w:rsidR="000D77B5" w:rsidRPr="000D77B5">
        <w:rPr>
          <w:i/>
          <w:lang w:val="en-US"/>
        </w:rPr>
        <w:t>"</w:t>
      </w:r>
      <w:r w:rsidR="000D77B5">
        <w:rPr>
          <w:lang w:val="en-US"/>
        </w:rPr>
        <w:t xml:space="preserve">, </w:t>
      </w:r>
      <w:r w:rsidRPr="00D55FDB">
        <w:rPr>
          <w:lang w:val="en-GB"/>
        </w:rPr>
        <w:t>a</w:t>
      </w:r>
      <w:r>
        <w:rPr>
          <w:lang w:val="en-GB"/>
        </w:rPr>
        <w:t>mend to read:</w:t>
      </w:r>
    </w:p>
    <w:p w14:paraId="29D9B221" w14:textId="07E777BA" w:rsidR="00B54704" w:rsidRDefault="000D77B5" w:rsidP="00B54704">
      <w:pPr>
        <w:spacing w:after="120"/>
        <w:ind w:left="1134" w:right="1134"/>
      </w:pPr>
      <w:r>
        <w:t>"</w:t>
      </w:r>
      <w:r w:rsidRPr="000D77B5">
        <w:t>CO</w:t>
      </w:r>
      <w:r w:rsidRPr="000D77B5">
        <w:rPr>
          <w:vertAlign w:val="subscript"/>
        </w:rPr>
        <w:t>2</w:t>
      </w:r>
      <w:r w:rsidRPr="000D77B5">
        <w:t xml:space="preserve"> values shall be rounded </w:t>
      </w:r>
      <w:r w:rsidRPr="000D77B5">
        <w:rPr>
          <w:rFonts w:cs="Arial"/>
          <w:b/>
        </w:rPr>
        <w:t>according to paragraph 7. of this UN GTR</w:t>
      </w:r>
      <w:r w:rsidRPr="000D77B5">
        <w:rPr>
          <w:rFonts w:cs="Arial"/>
        </w:rPr>
        <w:t xml:space="preserve"> </w:t>
      </w:r>
      <w:r w:rsidRPr="000D77B5">
        <w:t>to two decimal places.</w:t>
      </w:r>
      <w:r>
        <w:t>"</w:t>
      </w:r>
    </w:p>
    <w:p w14:paraId="2E6B7996" w14:textId="77777777" w:rsidR="000B48B0" w:rsidRDefault="000B48B0" w:rsidP="000D77B5">
      <w:pPr>
        <w:spacing w:after="120"/>
        <w:ind w:left="1134" w:right="1134"/>
      </w:pPr>
    </w:p>
    <w:p w14:paraId="20BCEF5E" w14:textId="52374C00" w:rsidR="000D77B5" w:rsidRDefault="000D77B5" w:rsidP="000D77B5">
      <w:pPr>
        <w:spacing w:after="120"/>
        <w:ind w:left="1134" w:right="1134"/>
        <w:rPr>
          <w:lang w:val="en-US"/>
        </w:rPr>
      </w:pPr>
      <w:r>
        <w:t xml:space="preserve">Correction/justification: </w:t>
      </w:r>
      <w:r>
        <w:rPr>
          <w:lang w:val="en-US"/>
        </w:rPr>
        <w:t>Amended to include reference to paragraph 7. on rounding.</w:t>
      </w:r>
    </w:p>
    <w:p w14:paraId="15651B6A" w14:textId="77777777" w:rsidR="000D77B5" w:rsidRDefault="000D77B5" w:rsidP="000D77B5">
      <w:pPr>
        <w:pStyle w:val="HChG"/>
        <w:tabs>
          <w:tab w:val="left" w:pos="708"/>
        </w:tabs>
        <w:ind w:left="1134" w:hanging="567"/>
        <w:rPr>
          <w:sz w:val="24"/>
          <w:szCs w:val="24"/>
        </w:rPr>
      </w:pPr>
      <w:r>
        <w:rPr>
          <w:sz w:val="24"/>
          <w:szCs w:val="24"/>
        </w:rPr>
        <w:t>Proposal</w:t>
      </w:r>
    </w:p>
    <w:p w14:paraId="62D97AC9" w14:textId="660FE17F" w:rsidR="000D77B5" w:rsidRDefault="000D77B5" w:rsidP="000D77B5">
      <w:pPr>
        <w:pStyle w:val="para"/>
        <w:tabs>
          <w:tab w:val="left" w:pos="1701"/>
        </w:tabs>
        <w:ind w:left="1134" w:firstLine="0"/>
        <w:rPr>
          <w:lang w:val="en-GB"/>
        </w:rPr>
      </w:pPr>
      <w:r>
        <w:rPr>
          <w:i/>
          <w:lang w:val="en-GB"/>
        </w:rPr>
        <w:t>Annex 8, Table A8/6, second row</w:t>
      </w:r>
      <w:r>
        <w:rPr>
          <w:lang w:val="en-US"/>
        </w:rPr>
        <w:t xml:space="preserve">, </w:t>
      </w:r>
      <w:r w:rsidRPr="00D55FDB">
        <w:rPr>
          <w:lang w:val="en-GB"/>
        </w:rPr>
        <w:t>a</w:t>
      </w:r>
      <w:r>
        <w:rPr>
          <w:lang w:val="en-GB"/>
        </w:rPr>
        <w:t>mend to read:</w:t>
      </w:r>
    </w:p>
    <w:p w14:paraId="2FEC4022" w14:textId="5FFBF87A" w:rsidR="000D77B5" w:rsidRDefault="000D77B5" w:rsidP="000D77B5">
      <w:pPr>
        <w:spacing w:after="120"/>
        <w:ind w:left="1134" w:right="1134"/>
      </w:pPr>
      <w:r>
        <w:t>"</w:t>
      </w:r>
      <w:r w:rsidRPr="000D77B5">
        <w:t xml:space="preserve">FC values shall be rounded </w:t>
      </w:r>
      <w:r w:rsidRPr="000D77B5">
        <w:rPr>
          <w:b/>
        </w:rPr>
        <w:t>according to paragraph 7. of this UN GTR t</w:t>
      </w:r>
      <w:r w:rsidRPr="000D77B5">
        <w:t>o three decimal places.</w:t>
      </w:r>
      <w:r>
        <w:t>"</w:t>
      </w:r>
    </w:p>
    <w:p w14:paraId="465D7C37" w14:textId="77777777" w:rsidR="000B48B0" w:rsidRDefault="000B48B0" w:rsidP="000D77B5">
      <w:pPr>
        <w:spacing w:after="120"/>
        <w:ind w:left="1134" w:right="1134"/>
      </w:pPr>
    </w:p>
    <w:p w14:paraId="00CED7E3" w14:textId="6C24444F" w:rsidR="000D77B5" w:rsidRDefault="000D77B5" w:rsidP="000D77B5">
      <w:pPr>
        <w:spacing w:after="120"/>
        <w:ind w:left="1134" w:right="1134"/>
        <w:rPr>
          <w:lang w:val="en-US"/>
        </w:rPr>
      </w:pPr>
      <w:r>
        <w:t xml:space="preserve">Correction/justification: </w:t>
      </w:r>
      <w:r>
        <w:rPr>
          <w:lang w:val="en-US"/>
        </w:rPr>
        <w:t>Amended to include reference to paragraph 7. on rounding.</w:t>
      </w:r>
    </w:p>
    <w:p w14:paraId="636BF0C8" w14:textId="77777777" w:rsidR="000B1F59" w:rsidRDefault="000B1F59" w:rsidP="000B1F59">
      <w:pPr>
        <w:pStyle w:val="HChG"/>
        <w:tabs>
          <w:tab w:val="left" w:pos="708"/>
        </w:tabs>
        <w:ind w:left="1134" w:hanging="567"/>
        <w:rPr>
          <w:sz w:val="24"/>
          <w:szCs w:val="24"/>
        </w:rPr>
      </w:pPr>
      <w:r>
        <w:rPr>
          <w:sz w:val="24"/>
          <w:szCs w:val="24"/>
        </w:rPr>
        <w:t>Proposal</w:t>
      </w:r>
    </w:p>
    <w:p w14:paraId="3F011993" w14:textId="77777777" w:rsidR="000B1F59" w:rsidRDefault="000B1F59" w:rsidP="000B1F59">
      <w:pPr>
        <w:pStyle w:val="para"/>
        <w:tabs>
          <w:tab w:val="left" w:pos="1701"/>
        </w:tabs>
        <w:ind w:left="1134" w:firstLine="0"/>
        <w:rPr>
          <w:lang w:val="en-GB"/>
        </w:rPr>
      </w:pPr>
      <w:r>
        <w:rPr>
          <w:i/>
          <w:lang w:val="en-GB"/>
        </w:rPr>
        <w:t>Annex 8, paragraph 4.4.2.1.1.</w:t>
      </w:r>
      <w:r w:rsidRPr="00B30D23">
        <w:rPr>
          <w:lang w:val="en-GB"/>
        </w:rPr>
        <w:t>,</w:t>
      </w:r>
      <w:r>
        <w:rPr>
          <w:i/>
          <w:lang w:val="en-GB"/>
        </w:rPr>
        <w:t xml:space="preserve"> </w:t>
      </w:r>
      <w:r w:rsidRPr="00D55FDB">
        <w:rPr>
          <w:lang w:val="en-GB"/>
        </w:rPr>
        <w:t>a</w:t>
      </w:r>
      <w:r>
        <w:rPr>
          <w:lang w:val="en-GB"/>
        </w:rPr>
        <w:t>mend to read:</w:t>
      </w:r>
    </w:p>
    <w:p w14:paraId="283EEBFA" w14:textId="77777777" w:rsidR="000B1F59" w:rsidRDefault="000B1F59" w:rsidP="000B1F59">
      <w:pPr>
        <w:spacing w:after="120"/>
        <w:ind w:left="2835" w:right="1134" w:hanging="1701"/>
        <w:jc w:val="both"/>
        <w:rPr>
          <w:szCs w:val="24"/>
        </w:rPr>
      </w:pPr>
      <w:r>
        <w:rPr>
          <w:szCs w:val="24"/>
        </w:rPr>
        <w:t>"</w:t>
      </w:r>
      <m:oMath>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DC,WLTC,j</m:t>
            </m:r>
          </m:sub>
        </m:sSub>
      </m:oMath>
      <w:r w:rsidRPr="000B1F59">
        <w:rPr>
          <w:szCs w:val="24"/>
        </w:rPr>
        <w:tab/>
        <w:t xml:space="preserve">is the electric energy consumption for the applicable WLTP test cycle </w:t>
      </w:r>
      <w:r w:rsidRPr="000B1F59">
        <w:rPr>
          <w:b/>
          <w:szCs w:val="24"/>
        </w:rPr>
        <w:t>of</w:t>
      </w:r>
      <w:r w:rsidRPr="000B1F59">
        <w:rPr>
          <w:szCs w:val="24"/>
        </w:rPr>
        <w:t xml:space="preserve"> </w:t>
      </w:r>
      <w:proofErr w:type="spellStart"/>
      <w:r w:rsidRPr="000B1F59">
        <w:rPr>
          <w:szCs w:val="24"/>
        </w:rPr>
        <w:t>DS</w:t>
      </w:r>
      <w:r w:rsidRPr="000B1F59">
        <w:rPr>
          <w:szCs w:val="24"/>
          <w:vertAlign w:val="subscript"/>
        </w:rPr>
        <w:t>j</w:t>
      </w:r>
      <w:proofErr w:type="spellEnd"/>
      <w:r w:rsidRPr="000B1F59">
        <w:rPr>
          <w:szCs w:val="24"/>
        </w:rPr>
        <w:t xml:space="preserve"> of the shortened Type 1 test procedure according to paragraph 4.3. of this annex, </w:t>
      </w:r>
      <w:proofErr w:type="spellStart"/>
      <w:r w:rsidRPr="000B1F59">
        <w:rPr>
          <w:szCs w:val="24"/>
        </w:rPr>
        <w:t>Wh</w:t>
      </w:r>
      <w:proofErr w:type="spellEnd"/>
      <w:r w:rsidRPr="000B1F59">
        <w:rPr>
          <w:szCs w:val="24"/>
        </w:rPr>
        <w:t>/km;</w:t>
      </w:r>
      <w:r>
        <w:rPr>
          <w:szCs w:val="24"/>
        </w:rPr>
        <w:t>"</w:t>
      </w:r>
    </w:p>
    <w:p w14:paraId="10EFABEB" w14:textId="77777777" w:rsidR="000B1F59" w:rsidRDefault="000B1F59" w:rsidP="000B1F59">
      <w:pPr>
        <w:spacing w:after="120"/>
        <w:ind w:left="2835" w:right="1134" w:hanging="1701"/>
        <w:jc w:val="both"/>
        <w:rPr>
          <w:szCs w:val="24"/>
        </w:rPr>
      </w:pPr>
    </w:p>
    <w:p w14:paraId="55A2FE88" w14:textId="7F9BD191" w:rsidR="000B1F59" w:rsidRDefault="000B1F59" w:rsidP="000B1F59">
      <w:pPr>
        <w:spacing w:after="120"/>
        <w:ind w:left="1134" w:right="1134"/>
        <w:jc w:val="both"/>
        <w:rPr>
          <w:lang w:val="en-US"/>
        </w:rPr>
      </w:pPr>
      <w:r>
        <w:rPr>
          <w:lang w:val="en-US"/>
        </w:rPr>
        <w:t xml:space="preserve">Correction/justification: </w:t>
      </w:r>
      <w:r w:rsidR="00954335">
        <w:rPr>
          <w:lang w:val="en-US"/>
        </w:rPr>
        <w:t xml:space="preserve">Clarification that the test cycle is not called </w:t>
      </w:r>
      <w:proofErr w:type="spellStart"/>
      <w:r w:rsidR="00954335">
        <w:rPr>
          <w:lang w:val="en-US"/>
        </w:rPr>
        <w:t>DS</w:t>
      </w:r>
      <w:r w:rsidR="00954335" w:rsidRPr="00954335">
        <w:rPr>
          <w:vertAlign w:val="subscript"/>
          <w:lang w:val="en-US"/>
        </w:rPr>
        <w:t>j</w:t>
      </w:r>
      <w:proofErr w:type="spellEnd"/>
      <w:r w:rsidR="00954335">
        <w:rPr>
          <w:lang w:val="en-US"/>
        </w:rPr>
        <w:t xml:space="preserve"> but that </w:t>
      </w:r>
      <w:proofErr w:type="spellStart"/>
      <w:proofErr w:type="gramStart"/>
      <w:r w:rsidR="00954335">
        <w:rPr>
          <w:lang w:val="en-US"/>
        </w:rPr>
        <w:t>EC</w:t>
      </w:r>
      <w:r w:rsidR="00954335" w:rsidRPr="00954335">
        <w:rPr>
          <w:vertAlign w:val="subscript"/>
          <w:lang w:val="en-US"/>
        </w:rPr>
        <w:t>DC,WLTC</w:t>
      </w:r>
      <w:proofErr w:type="gramEnd"/>
      <w:r w:rsidR="00954335" w:rsidRPr="00954335">
        <w:rPr>
          <w:vertAlign w:val="subscript"/>
          <w:lang w:val="en-US"/>
        </w:rPr>
        <w:t>,j</w:t>
      </w:r>
      <w:proofErr w:type="spellEnd"/>
      <w:r w:rsidR="00954335">
        <w:rPr>
          <w:lang w:val="en-US"/>
        </w:rPr>
        <w:t xml:space="preserve"> refers to a test cycle which is part of </w:t>
      </w:r>
      <w:proofErr w:type="spellStart"/>
      <w:r w:rsidR="00954335">
        <w:rPr>
          <w:lang w:val="en-US"/>
        </w:rPr>
        <w:t>DS</w:t>
      </w:r>
      <w:r w:rsidR="00954335" w:rsidRPr="00954335">
        <w:rPr>
          <w:vertAlign w:val="subscript"/>
          <w:lang w:val="en-US"/>
        </w:rPr>
        <w:t>j</w:t>
      </w:r>
      <w:proofErr w:type="spellEnd"/>
      <w:r w:rsidR="00954335">
        <w:rPr>
          <w:lang w:val="en-US"/>
        </w:rPr>
        <w:t>.</w:t>
      </w:r>
      <w:r w:rsidR="00BB373E">
        <w:rPr>
          <w:lang w:val="en-US"/>
        </w:rPr>
        <w:t xml:space="preserve"> Agreed by experts at IWG #22, </w:t>
      </w:r>
      <w:proofErr w:type="spellStart"/>
      <w:r w:rsidR="00BB373E">
        <w:rPr>
          <w:lang w:val="en-US"/>
        </w:rPr>
        <w:t>Ispra</w:t>
      </w:r>
      <w:proofErr w:type="spellEnd"/>
      <w:r w:rsidR="00BB373E">
        <w:rPr>
          <w:lang w:val="en-US"/>
        </w:rPr>
        <w:t>.</w:t>
      </w:r>
    </w:p>
    <w:p w14:paraId="5442DD01" w14:textId="77777777" w:rsidR="000D77B5" w:rsidRDefault="000D77B5" w:rsidP="000D77B5">
      <w:pPr>
        <w:pStyle w:val="HChG"/>
        <w:tabs>
          <w:tab w:val="left" w:pos="708"/>
        </w:tabs>
        <w:ind w:left="1134" w:hanging="567"/>
        <w:rPr>
          <w:sz w:val="24"/>
          <w:szCs w:val="24"/>
        </w:rPr>
      </w:pPr>
      <w:r>
        <w:rPr>
          <w:sz w:val="24"/>
          <w:szCs w:val="24"/>
        </w:rPr>
        <w:t>Proposal</w:t>
      </w:r>
    </w:p>
    <w:p w14:paraId="24255CE9" w14:textId="4D86BC74" w:rsidR="000D77B5" w:rsidRDefault="000D77B5" w:rsidP="000D77B5">
      <w:pPr>
        <w:pStyle w:val="para"/>
        <w:tabs>
          <w:tab w:val="left" w:pos="1701"/>
        </w:tabs>
        <w:ind w:left="1134" w:firstLine="0"/>
        <w:rPr>
          <w:lang w:val="en-GB"/>
        </w:rPr>
      </w:pPr>
      <w:r>
        <w:rPr>
          <w:i/>
          <w:lang w:val="en-GB"/>
        </w:rPr>
        <w:t>Annex 8, paragraph 4.5.1.</w:t>
      </w:r>
      <w:r w:rsidRPr="00BB373E">
        <w:rPr>
          <w:lang w:val="en-GB"/>
        </w:rPr>
        <w:t>,</w:t>
      </w:r>
      <w:r>
        <w:rPr>
          <w:i/>
          <w:lang w:val="en-GB"/>
        </w:rPr>
        <w:t xml:space="preserve"> </w:t>
      </w:r>
      <w:r>
        <w:rPr>
          <w:lang w:val="en-GB"/>
        </w:rPr>
        <w:t>amend to read:</w:t>
      </w:r>
    </w:p>
    <w:p w14:paraId="676BD957" w14:textId="77777777" w:rsidR="00D4136A" w:rsidRDefault="000D77B5" w:rsidP="000D77B5">
      <w:pPr>
        <w:spacing w:after="120"/>
        <w:ind w:left="1134" w:right="1134"/>
        <w:jc w:val="both"/>
        <w:rPr>
          <w:b/>
        </w:rPr>
      </w:pPr>
      <w:r>
        <w:t>"</w:t>
      </w:r>
      <w:r w:rsidRPr="000D77B5">
        <w:rPr>
          <w:b/>
        </w:rPr>
        <w:t>The maximum delta CO</w:t>
      </w:r>
      <w:r w:rsidRPr="000D77B5">
        <w:rPr>
          <w:b/>
          <w:vertAlign w:val="subscript"/>
        </w:rPr>
        <w:t>2</w:t>
      </w:r>
      <w:r w:rsidRPr="000D77B5">
        <w:rPr>
          <w:b/>
        </w:rPr>
        <w:t xml:space="preserve"> allowed over the applicable cycle resulting from the calculation of the charge-sustaining CO</w:t>
      </w:r>
      <w:r w:rsidRPr="000D77B5">
        <w:rPr>
          <w:b/>
          <w:vertAlign w:val="subscript"/>
        </w:rPr>
        <w:t>2</w:t>
      </w:r>
      <w:r w:rsidRPr="000D77B5">
        <w:rPr>
          <w:b/>
        </w:rPr>
        <w:t xml:space="preserve"> mass emission, M</w:t>
      </w:r>
      <w:r w:rsidRPr="000D77B5">
        <w:rPr>
          <w:b/>
          <w:vertAlign w:val="subscript"/>
        </w:rPr>
        <w:t>CO</w:t>
      </w:r>
      <w:proofErr w:type="gramStart"/>
      <w:r w:rsidRPr="000D77B5">
        <w:rPr>
          <w:b/>
          <w:vertAlign w:val="subscript"/>
        </w:rPr>
        <w:t>2,CS</w:t>
      </w:r>
      <w:proofErr w:type="gramEnd"/>
      <w:r w:rsidRPr="000D77B5">
        <w:rPr>
          <w:b/>
        </w:rPr>
        <w:t>, from step 8 of Table A8/5 of Annex 8, between test vehicles L and H shall be 20 per cent of the CO</w:t>
      </w:r>
      <w:r w:rsidRPr="000D77B5">
        <w:rPr>
          <w:b/>
          <w:vertAlign w:val="subscript"/>
        </w:rPr>
        <w:t>2</w:t>
      </w:r>
      <w:r w:rsidRPr="000D77B5">
        <w:rPr>
          <w:b/>
        </w:rPr>
        <w:t xml:space="preserve"> emissions from vehicle H plus 5 g/km, but shall be at least 15 g/km and not exceed 20 g/km. </w:t>
      </w:r>
    </w:p>
    <w:p w14:paraId="7CDBFFE7" w14:textId="2F7DDC30" w:rsidR="000D77B5" w:rsidRPr="000D77B5" w:rsidRDefault="000D77B5" w:rsidP="000D77B5">
      <w:pPr>
        <w:spacing w:after="120"/>
        <w:ind w:left="1134" w:right="1134"/>
        <w:jc w:val="both"/>
      </w:pPr>
      <w:r w:rsidRPr="000D77B5">
        <w:rPr>
          <w:strike/>
        </w:rPr>
        <w:t>The interpolation method shall only be used if the difference in charge-sustaining CO</w:t>
      </w:r>
      <w:r w:rsidRPr="000D77B5">
        <w:rPr>
          <w:strike/>
          <w:vertAlign w:val="subscript"/>
        </w:rPr>
        <w:t>2</w:t>
      </w:r>
      <w:r w:rsidRPr="000D77B5">
        <w:rPr>
          <w:strike/>
        </w:rPr>
        <w:t xml:space="preserve"> mass emission, M</w:t>
      </w:r>
      <w:r w:rsidRPr="000D77B5">
        <w:rPr>
          <w:strike/>
          <w:vertAlign w:val="subscript"/>
        </w:rPr>
        <w:t>CO</w:t>
      </w:r>
      <w:proofErr w:type="gramStart"/>
      <w:r w:rsidRPr="000D77B5">
        <w:rPr>
          <w:strike/>
          <w:vertAlign w:val="subscript"/>
        </w:rPr>
        <w:t>2,CS</w:t>
      </w:r>
      <w:proofErr w:type="gramEnd"/>
      <w:r w:rsidRPr="000D77B5">
        <w:rPr>
          <w:strike/>
        </w:rPr>
        <w:t>, according to Table A8/5, step No. 8 between test vehicles L and H is between a minimum of 5 g/km and a maximum of 20 g/km or 20 per cent plus 5 g/km of the charge-sustaining CO</w:t>
      </w:r>
      <w:r w:rsidRPr="000D77B5">
        <w:rPr>
          <w:strike/>
          <w:vertAlign w:val="subscript"/>
        </w:rPr>
        <w:t>2</w:t>
      </w:r>
      <w:r w:rsidRPr="000D77B5">
        <w:rPr>
          <w:strike/>
        </w:rPr>
        <w:t xml:space="preserve"> mass emission, M</w:t>
      </w:r>
      <w:r w:rsidRPr="000D77B5">
        <w:rPr>
          <w:strike/>
          <w:vertAlign w:val="subscript"/>
        </w:rPr>
        <w:t>CO2,CS</w:t>
      </w:r>
      <w:r w:rsidRPr="000D77B5">
        <w:rPr>
          <w:strike/>
        </w:rPr>
        <w:t xml:space="preserve"> , according to Table A8/5, step No. 8 for vehicle H, whichever value is smaller.</w:t>
      </w:r>
      <w:r w:rsidRPr="000D77B5">
        <w:t>"</w:t>
      </w:r>
      <w:r w:rsidRPr="000D77B5">
        <w:tab/>
      </w:r>
    </w:p>
    <w:p w14:paraId="17C396CC" w14:textId="0E2092BC" w:rsidR="000D77B5" w:rsidRDefault="000D77B5" w:rsidP="000D77B5">
      <w:pPr>
        <w:spacing w:after="120"/>
        <w:ind w:left="1134" w:right="1134"/>
        <w:jc w:val="both"/>
        <w:rPr>
          <w:lang w:val="en-US"/>
        </w:rPr>
      </w:pPr>
      <w:r>
        <w:rPr>
          <w:lang w:val="en-US"/>
        </w:rPr>
        <w:t>Correction/justification: Clarification of the allowable maximum delta CO</w:t>
      </w:r>
      <w:r w:rsidRPr="000D77B5">
        <w:rPr>
          <w:vertAlign w:val="subscript"/>
          <w:lang w:val="en-US"/>
        </w:rPr>
        <w:t>2</w:t>
      </w:r>
      <w:r>
        <w:rPr>
          <w:lang w:val="en-US"/>
        </w:rPr>
        <w:t>.</w:t>
      </w:r>
    </w:p>
    <w:p w14:paraId="5208BB9E" w14:textId="77777777" w:rsidR="000D77B5" w:rsidRDefault="000D77B5" w:rsidP="000D77B5">
      <w:pPr>
        <w:pStyle w:val="HChG"/>
        <w:tabs>
          <w:tab w:val="left" w:pos="708"/>
        </w:tabs>
        <w:ind w:left="1134" w:hanging="567"/>
        <w:rPr>
          <w:sz w:val="24"/>
          <w:szCs w:val="24"/>
        </w:rPr>
      </w:pPr>
      <w:r>
        <w:rPr>
          <w:sz w:val="24"/>
          <w:szCs w:val="24"/>
        </w:rPr>
        <w:lastRenderedPageBreak/>
        <w:t>Proposal</w:t>
      </w:r>
    </w:p>
    <w:p w14:paraId="341289B8" w14:textId="77777777" w:rsidR="000D77B5" w:rsidRDefault="000D77B5" w:rsidP="000D77B5">
      <w:pPr>
        <w:pStyle w:val="para"/>
        <w:tabs>
          <w:tab w:val="left" w:pos="1701"/>
        </w:tabs>
        <w:ind w:left="1134" w:firstLine="0"/>
        <w:rPr>
          <w:lang w:val="en-GB"/>
        </w:rPr>
      </w:pPr>
      <w:r>
        <w:rPr>
          <w:i/>
          <w:lang w:val="en-GB"/>
        </w:rPr>
        <w:t>Annex 8, paragraph 4.5.1.</w:t>
      </w:r>
      <w:r w:rsidRPr="00BB373E">
        <w:rPr>
          <w:lang w:val="en-GB"/>
        </w:rPr>
        <w:t>,</w:t>
      </w:r>
      <w:r>
        <w:rPr>
          <w:i/>
          <w:lang w:val="en-GB"/>
        </w:rPr>
        <w:t xml:space="preserve"> </w:t>
      </w:r>
      <w:r>
        <w:rPr>
          <w:lang w:val="en-GB"/>
        </w:rPr>
        <w:t>amend to read:</w:t>
      </w:r>
    </w:p>
    <w:p w14:paraId="6EFF450B" w14:textId="7882BD5A" w:rsidR="000D77B5" w:rsidRDefault="000D77B5" w:rsidP="000D77B5">
      <w:pPr>
        <w:spacing w:after="120"/>
        <w:ind w:left="1134" w:right="1134"/>
        <w:jc w:val="both"/>
      </w:pPr>
      <w:r w:rsidRPr="000D77B5">
        <w:t>"</w:t>
      </w:r>
      <w:r w:rsidRPr="000D77B5">
        <w:rPr>
          <w:b/>
        </w:rPr>
        <w:t>The maximum</w:t>
      </w:r>
      <w:r w:rsidRPr="000D77B5">
        <w:t xml:space="preserve"> </w:t>
      </w:r>
      <w:r w:rsidRPr="000D77B5">
        <w:rPr>
          <w:strike/>
        </w:rPr>
        <w:t>absolute boundary</w:t>
      </w:r>
      <w:r w:rsidRPr="000D77B5">
        <w:t xml:space="preserve"> </w:t>
      </w:r>
      <w:r w:rsidRPr="000D77B5">
        <w:rPr>
          <w:b/>
        </w:rPr>
        <w:t>boundaries of the interpolation range specified in this paragraph</w:t>
      </w:r>
      <w:r w:rsidRPr="000D77B5">
        <w:t xml:space="preserve"> </w:t>
      </w:r>
      <w:r w:rsidRPr="000D77B5">
        <w:rPr>
          <w:strike/>
        </w:rPr>
        <w:t xml:space="preserve">20 g/km charge-sustaining CO2 mass emission difference between vehicle L and vehicle H or 20 per cent of the charge-sustaining CO2 mass emission for vehicle H, whichever is smaller, </w:t>
      </w:r>
      <w:r w:rsidRPr="000D77B5">
        <w:t>may be extended by 10 g/km if a vehicle M is tested. Vehicle M is a vehicle within the interpolation family with a cycle energy demand within ±10 per cent of the arithmetic average of vehicles L and H.</w:t>
      </w:r>
      <w:r>
        <w:t>"</w:t>
      </w:r>
    </w:p>
    <w:p w14:paraId="5C45F48B" w14:textId="77777777" w:rsidR="000B48B0" w:rsidRDefault="000B48B0" w:rsidP="000D77B5">
      <w:pPr>
        <w:spacing w:after="120"/>
        <w:ind w:left="1134" w:right="1134"/>
        <w:jc w:val="both"/>
      </w:pPr>
    </w:p>
    <w:p w14:paraId="183BA8FD" w14:textId="0B732B04" w:rsidR="000D77B5" w:rsidRDefault="000D77B5" w:rsidP="000D77B5">
      <w:pPr>
        <w:spacing w:after="120"/>
        <w:ind w:left="1134" w:right="1134"/>
        <w:jc w:val="both"/>
      </w:pPr>
      <w:r>
        <w:t>Correction/justification: Clarification of the maximum boundaries of the interpolation range.</w:t>
      </w:r>
    </w:p>
    <w:p w14:paraId="495575BD" w14:textId="77777777" w:rsidR="000D77B5" w:rsidRDefault="000D77B5" w:rsidP="000D77B5">
      <w:pPr>
        <w:pStyle w:val="HChG"/>
        <w:tabs>
          <w:tab w:val="left" w:pos="708"/>
        </w:tabs>
        <w:ind w:left="1134" w:hanging="567"/>
        <w:rPr>
          <w:sz w:val="24"/>
          <w:szCs w:val="24"/>
        </w:rPr>
      </w:pPr>
      <w:r>
        <w:rPr>
          <w:sz w:val="24"/>
          <w:szCs w:val="24"/>
        </w:rPr>
        <w:t>Proposal</w:t>
      </w:r>
    </w:p>
    <w:p w14:paraId="6E92ABB3" w14:textId="3B1D395F" w:rsidR="000D77B5" w:rsidRDefault="000D77B5" w:rsidP="000D77B5">
      <w:pPr>
        <w:pStyle w:val="para"/>
        <w:tabs>
          <w:tab w:val="left" w:pos="1701"/>
        </w:tabs>
        <w:ind w:left="1134" w:firstLine="0"/>
        <w:rPr>
          <w:lang w:val="en-GB"/>
        </w:rPr>
      </w:pPr>
      <w:r>
        <w:rPr>
          <w:i/>
          <w:lang w:val="en-GB"/>
        </w:rPr>
        <w:t>Annex 8, Table A8/8,</w:t>
      </w:r>
      <w:r w:rsidR="00BE765C">
        <w:rPr>
          <w:i/>
          <w:lang w:val="en-GB"/>
        </w:rPr>
        <w:t xml:space="preserve"> step 16</w:t>
      </w:r>
      <w:r w:rsidRPr="000D77B5">
        <w:rPr>
          <w:lang w:val="en-GB"/>
        </w:rPr>
        <w:t>,</w:t>
      </w:r>
      <w:r>
        <w:rPr>
          <w:i/>
          <w:lang w:val="en-GB"/>
        </w:rPr>
        <w:t xml:space="preserve"> </w:t>
      </w:r>
      <w:r>
        <w:rPr>
          <w:lang w:val="en-GB"/>
        </w:rPr>
        <w:t>amend to read:</w:t>
      </w:r>
    </w:p>
    <w:p w14:paraId="6FAFE0F1" w14:textId="29EB7ED1" w:rsidR="000D77B5" w:rsidRDefault="00BE765C" w:rsidP="000D77B5">
      <w:pPr>
        <w:spacing w:after="120"/>
        <w:ind w:left="1134" w:right="1134"/>
        <w:jc w:val="both"/>
      </w:pPr>
      <w:r>
        <w:t>"</w:t>
      </w:r>
      <w:r w:rsidRPr="00BE765C">
        <w:t xml:space="preserve">Intermediate rounding </w:t>
      </w:r>
      <w:r w:rsidRPr="00BE765C">
        <w:rPr>
          <w:b/>
        </w:rPr>
        <w:t>according to paragraph 7. of this UN GTR</w:t>
      </w:r>
      <w:r w:rsidRPr="00BE765C">
        <w:t>.</w:t>
      </w:r>
      <w:r>
        <w:t>"</w:t>
      </w:r>
    </w:p>
    <w:p w14:paraId="1E1D122B" w14:textId="77777777" w:rsidR="000B48B0" w:rsidRDefault="000B48B0" w:rsidP="00BE765C">
      <w:pPr>
        <w:spacing w:after="120"/>
        <w:ind w:left="1134" w:right="1134"/>
      </w:pPr>
    </w:p>
    <w:p w14:paraId="4B2B7B6F" w14:textId="02C36C44" w:rsidR="00BE765C" w:rsidRDefault="00BE765C" w:rsidP="00BE765C">
      <w:pPr>
        <w:spacing w:after="120"/>
        <w:ind w:left="1134" w:right="1134"/>
        <w:rPr>
          <w:lang w:val="en-US"/>
        </w:rPr>
      </w:pPr>
      <w:r>
        <w:t xml:space="preserve">Correction/justification: </w:t>
      </w:r>
      <w:r>
        <w:rPr>
          <w:lang w:val="en-US"/>
        </w:rPr>
        <w:t>Amended to include reference to paragraph 7. on rounding.</w:t>
      </w:r>
    </w:p>
    <w:p w14:paraId="24F4E8ED" w14:textId="77777777" w:rsidR="00BE765C" w:rsidRDefault="00BE765C" w:rsidP="00BE765C">
      <w:pPr>
        <w:pStyle w:val="HChG"/>
        <w:tabs>
          <w:tab w:val="left" w:pos="708"/>
        </w:tabs>
        <w:ind w:left="1134" w:hanging="567"/>
        <w:rPr>
          <w:sz w:val="24"/>
          <w:szCs w:val="24"/>
        </w:rPr>
      </w:pPr>
      <w:r>
        <w:rPr>
          <w:sz w:val="24"/>
          <w:szCs w:val="24"/>
        </w:rPr>
        <w:t>Proposal</w:t>
      </w:r>
    </w:p>
    <w:p w14:paraId="62988F15" w14:textId="5A16C017" w:rsidR="00BE765C" w:rsidRDefault="00BE765C" w:rsidP="00BE765C">
      <w:pPr>
        <w:pStyle w:val="para"/>
        <w:tabs>
          <w:tab w:val="left" w:pos="1701"/>
        </w:tabs>
        <w:ind w:left="1134" w:firstLine="0"/>
        <w:rPr>
          <w:lang w:val="en-GB"/>
        </w:rPr>
      </w:pPr>
      <w:r>
        <w:rPr>
          <w:i/>
          <w:lang w:val="en-GB"/>
        </w:rPr>
        <w:t>Annex 8, Table A8/8, step 17</w:t>
      </w:r>
      <w:r w:rsidRPr="000D77B5">
        <w:rPr>
          <w:lang w:val="en-GB"/>
        </w:rPr>
        <w:t>,</w:t>
      </w:r>
      <w:r>
        <w:rPr>
          <w:i/>
          <w:lang w:val="en-GB"/>
        </w:rPr>
        <w:t xml:space="preserve"> </w:t>
      </w:r>
      <w:r>
        <w:rPr>
          <w:lang w:val="en-GB"/>
        </w:rPr>
        <w:t>amend to read:</w:t>
      </w:r>
    </w:p>
    <w:p w14:paraId="11B6014F" w14:textId="61414F85" w:rsidR="00BE765C" w:rsidRDefault="00BE765C" w:rsidP="00BE765C">
      <w:pPr>
        <w:spacing w:after="120"/>
        <w:ind w:left="1134" w:right="1134"/>
        <w:jc w:val="both"/>
      </w:pPr>
      <w:r>
        <w:t>"</w:t>
      </w:r>
      <w:r w:rsidRPr="00BE765C">
        <w:t xml:space="preserve">Interpolation of individual values based on input from vehicle L, M and H, and final rounding </w:t>
      </w:r>
      <w:r w:rsidRPr="00BE765C">
        <w:rPr>
          <w:b/>
        </w:rPr>
        <w:t>according to paragraph 7. of this UN GTR</w:t>
      </w:r>
      <w:r w:rsidRPr="00BE765C">
        <w:t>.</w:t>
      </w:r>
      <w:r>
        <w:t>"</w:t>
      </w:r>
    </w:p>
    <w:p w14:paraId="56578470" w14:textId="77777777" w:rsidR="000B48B0" w:rsidRDefault="000B48B0" w:rsidP="00BE765C">
      <w:pPr>
        <w:spacing w:after="120"/>
        <w:ind w:left="1134" w:right="1134"/>
      </w:pPr>
    </w:p>
    <w:p w14:paraId="0E5CDDAA" w14:textId="5C4ECE91" w:rsidR="00BE765C" w:rsidRDefault="00BE765C" w:rsidP="00BE765C">
      <w:pPr>
        <w:spacing w:after="120"/>
        <w:ind w:left="1134" w:right="1134"/>
        <w:rPr>
          <w:lang w:val="en-US"/>
        </w:rPr>
      </w:pPr>
      <w:r>
        <w:t xml:space="preserve">Correction/justification: </w:t>
      </w:r>
      <w:r>
        <w:rPr>
          <w:lang w:val="en-US"/>
        </w:rPr>
        <w:t>Amended to include reference to paragraph 7. on rounding.</w:t>
      </w:r>
    </w:p>
    <w:p w14:paraId="5812D720" w14:textId="77777777" w:rsidR="00BE765C" w:rsidRDefault="00BE765C" w:rsidP="00BE765C">
      <w:pPr>
        <w:pStyle w:val="HChG"/>
        <w:tabs>
          <w:tab w:val="left" w:pos="708"/>
        </w:tabs>
        <w:ind w:left="1134" w:hanging="567"/>
        <w:rPr>
          <w:sz w:val="24"/>
          <w:szCs w:val="24"/>
        </w:rPr>
      </w:pPr>
      <w:r>
        <w:rPr>
          <w:sz w:val="24"/>
          <w:szCs w:val="24"/>
        </w:rPr>
        <w:t>Proposal</w:t>
      </w:r>
    </w:p>
    <w:p w14:paraId="65D3D5E4" w14:textId="7CE3300A" w:rsidR="00BE765C" w:rsidRDefault="00BE765C" w:rsidP="00BE765C">
      <w:pPr>
        <w:pStyle w:val="para"/>
        <w:tabs>
          <w:tab w:val="left" w:pos="1701"/>
        </w:tabs>
        <w:ind w:left="1134" w:firstLine="0"/>
        <w:rPr>
          <w:lang w:val="en-GB"/>
        </w:rPr>
      </w:pPr>
      <w:r>
        <w:rPr>
          <w:i/>
          <w:lang w:val="en-GB"/>
        </w:rPr>
        <w:t>Annex 8, Table A8/9, step 8</w:t>
      </w:r>
      <w:r w:rsidRPr="000D77B5">
        <w:rPr>
          <w:lang w:val="en-GB"/>
        </w:rPr>
        <w:t>,</w:t>
      </w:r>
      <w:r>
        <w:rPr>
          <w:i/>
          <w:lang w:val="en-GB"/>
        </w:rPr>
        <w:t xml:space="preserve"> </w:t>
      </w:r>
      <w:r>
        <w:rPr>
          <w:lang w:val="en-GB"/>
        </w:rPr>
        <w:t>amend to read:</w:t>
      </w:r>
    </w:p>
    <w:p w14:paraId="0AC181EB" w14:textId="4252E3FD" w:rsidR="00BE765C" w:rsidRDefault="00BE765C" w:rsidP="00BE765C">
      <w:pPr>
        <w:spacing w:after="120"/>
        <w:ind w:left="1134" w:right="1134"/>
        <w:jc w:val="both"/>
      </w:pPr>
      <w:r>
        <w:t>"</w:t>
      </w:r>
      <w:r w:rsidRPr="00BE765C">
        <w:t xml:space="preserve">Averaging and intermediate rounding </w:t>
      </w:r>
      <w:r w:rsidRPr="00BE765C">
        <w:rPr>
          <w:b/>
        </w:rPr>
        <w:t>according to paragraph 7. of this UN GTR</w:t>
      </w:r>
      <w:r w:rsidRPr="00BE765C">
        <w:t>.</w:t>
      </w:r>
      <w:r>
        <w:t>"</w:t>
      </w:r>
    </w:p>
    <w:p w14:paraId="41C1C0AF" w14:textId="77777777" w:rsidR="000B48B0" w:rsidRDefault="000B48B0" w:rsidP="00BE765C">
      <w:pPr>
        <w:spacing w:after="120"/>
        <w:ind w:left="1134" w:right="1134"/>
      </w:pPr>
    </w:p>
    <w:p w14:paraId="3CA1D20A" w14:textId="7680AEE0" w:rsidR="00BE765C" w:rsidRDefault="00BE765C" w:rsidP="00BE765C">
      <w:pPr>
        <w:spacing w:after="120"/>
        <w:ind w:left="1134" w:right="1134"/>
        <w:rPr>
          <w:lang w:val="en-US"/>
        </w:rPr>
      </w:pPr>
      <w:r>
        <w:t xml:space="preserve">Correction/justification: </w:t>
      </w:r>
      <w:r>
        <w:rPr>
          <w:lang w:val="en-US"/>
        </w:rPr>
        <w:t>Amended to include reference to paragraph 7. on rounding.</w:t>
      </w:r>
    </w:p>
    <w:p w14:paraId="11F191B1" w14:textId="77777777" w:rsidR="00BE765C" w:rsidRDefault="00BE765C" w:rsidP="00BE765C">
      <w:pPr>
        <w:pStyle w:val="HChG"/>
        <w:tabs>
          <w:tab w:val="left" w:pos="708"/>
        </w:tabs>
        <w:ind w:left="1134" w:hanging="567"/>
        <w:rPr>
          <w:sz w:val="24"/>
          <w:szCs w:val="24"/>
        </w:rPr>
      </w:pPr>
      <w:r>
        <w:rPr>
          <w:sz w:val="24"/>
          <w:szCs w:val="24"/>
        </w:rPr>
        <w:t>Proposal</w:t>
      </w:r>
    </w:p>
    <w:p w14:paraId="7B6EFDB4" w14:textId="555D16F3" w:rsidR="00BE765C" w:rsidRDefault="00BE765C" w:rsidP="00BE765C">
      <w:pPr>
        <w:pStyle w:val="para"/>
        <w:tabs>
          <w:tab w:val="left" w:pos="1701"/>
        </w:tabs>
        <w:ind w:left="1134" w:firstLine="0"/>
        <w:rPr>
          <w:lang w:val="en-GB"/>
        </w:rPr>
      </w:pPr>
      <w:r>
        <w:rPr>
          <w:i/>
          <w:lang w:val="en-GB"/>
        </w:rPr>
        <w:t>Annex 8, Table A8/9, step 9</w:t>
      </w:r>
      <w:r w:rsidRPr="000D77B5">
        <w:rPr>
          <w:lang w:val="en-GB"/>
        </w:rPr>
        <w:t>,</w:t>
      </w:r>
      <w:r>
        <w:rPr>
          <w:i/>
          <w:lang w:val="en-GB"/>
        </w:rPr>
        <w:t xml:space="preserve"> </w:t>
      </w:r>
      <w:r>
        <w:rPr>
          <w:lang w:val="en-GB"/>
        </w:rPr>
        <w:t>amend to read:</w:t>
      </w:r>
    </w:p>
    <w:p w14:paraId="6C07CA64" w14:textId="73E6FD92" w:rsidR="00BE765C" w:rsidRDefault="00BE765C" w:rsidP="00BE765C">
      <w:pPr>
        <w:spacing w:after="120"/>
        <w:ind w:left="1134" w:right="1134"/>
        <w:jc w:val="both"/>
      </w:pPr>
      <w:r>
        <w:t>"</w:t>
      </w:r>
      <w:r w:rsidRPr="00BE765C">
        <w:t xml:space="preserve">Interpolation of individual values based on input from vehicle low, medium and high according to paragraph 4.5. of this annex, and final rounding </w:t>
      </w:r>
      <w:r w:rsidRPr="00BE765C">
        <w:rPr>
          <w:b/>
        </w:rPr>
        <w:t>according to paragraph 7. of this UN GTR.</w:t>
      </w:r>
      <w:r>
        <w:t>"</w:t>
      </w:r>
    </w:p>
    <w:p w14:paraId="01EC3CAB" w14:textId="77777777" w:rsidR="00BE765C" w:rsidRDefault="00BE765C" w:rsidP="00BE765C">
      <w:pPr>
        <w:spacing w:after="120"/>
        <w:ind w:left="1134" w:right="1134"/>
        <w:rPr>
          <w:lang w:val="en-US"/>
        </w:rPr>
      </w:pPr>
      <w:r>
        <w:t xml:space="preserve">Correction/justification: </w:t>
      </w:r>
      <w:r>
        <w:rPr>
          <w:lang w:val="en-US"/>
        </w:rPr>
        <w:t>Amended to include reference to paragraph 7. on rounding.</w:t>
      </w:r>
    </w:p>
    <w:p w14:paraId="690B8F08" w14:textId="77777777" w:rsidR="00954335" w:rsidRDefault="00954335" w:rsidP="00954335">
      <w:pPr>
        <w:pStyle w:val="HChG"/>
        <w:tabs>
          <w:tab w:val="left" w:pos="708"/>
        </w:tabs>
        <w:ind w:left="1134" w:hanging="567"/>
        <w:rPr>
          <w:sz w:val="24"/>
          <w:szCs w:val="24"/>
        </w:rPr>
      </w:pPr>
      <w:r>
        <w:rPr>
          <w:sz w:val="24"/>
          <w:szCs w:val="24"/>
        </w:rPr>
        <w:lastRenderedPageBreak/>
        <w:t>Proposal</w:t>
      </w:r>
    </w:p>
    <w:p w14:paraId="7B7B07C2" w14:textId="12A12A3D" w:rsidR="00954335" w:rsidRDefault="00954335" w:rsidP="00954335">
      <w:pPr>
        <w:pStyle w:val="para"/>
        <w:tabs>
          <w:tab w:val="left" w:pos="1701"/>
        </w:tabs>
        <w:ind w:left="1134" w:firstLine="0"/>
        <w:rPr>
          <w:lang w:val="en-GB"/>
        </w:rPr>
      </w:pPr>
      <w:r>
        <w:rPr>
          <w:i/>
          <w:lang w:val="en-GB"/>
        </w:rPr>
        <w:t xml:space="preserve">Annex 8, Table A8/9, </w:t>
      </w:r>
      <w:r w:rsidR="00BE765C">
        <w:rPr>
          <w:i/>
          <w:lang w:val="en-GB"/>
        </w:rPr>
        <w:t>step 9 at "Output step 4"</w:t>
      </w:r>
      <w:r w:rsidRPr="00BB373E">
        <w:rPr>
          <w:lang w:val="en-GB"/>
        </w:rPr>
        <w:t>,</w:t>
      </w:r>
      <w:r>
        <w:rPr>
          <w:i/>
          <w:lang w:val="en-GB"/>
        </w:rPr>
        <w:t xml:space="preserve"> </w:t>
      </w:r>
      <w:r>
        <w:rPr>
          <w:lang w:val="en-GB"/>
        </w:rPr>
        <w:t>amend to read:</w:t>
      </w:r>
    </w:p>
    <w:tbl>
      <w:tblPr>
        <w:tblStyle w:val="TableGrid1"/>
        <w:tblW w:w="9209" w:type="dxa"/>
        <w:tblLayout w:type="fixed"/>
        <w:tblLook w:val="04A0" w:firstRow="1" w:lastRow="0" w:firstColumn="1" w:lastColumn="0" w:noHBand="0" w:noVBand="1"/>
      </w:tblPr>
      <w:tblGrid>
        <w:gridCol w:w="1271"/>
        <w:gridCol w:w="1843"/>
        <w:gridCol w:w="3118"/>
        <w:gridCol w:w="1985"/>
        <w:gridCol w:w="992"/>
      </w:tblGrid>
      <w:tr w:rsidR="00954335" w:rsidRPr="00954335" w14:paraId="7F044DB4" w14:textId="77777777" w:rsidTr="00332DF6">
        <w:trPr>
          <w:cantSplit/>
        </w:trPr>
        <w:tc>
          <w:tcPr>
            <w:tcW w:w="1271" w:type="dxa"/>
            <w:tcBorders>
              <w:bottom w:val="single" w:sz="12" w:space="0" w:color="auto"/>
            </w:tcBorders>
          </w:tcPr>
          <w:p w14:paraId="39E5A639" w14:textId="77777777" w:rsidR="00954335" w:rsidRPr="00954335" w:rsidRDefault="00954335" w:rsidP="00954335">
            <w:r w:rsidRPr="00954335">
              <w:t>Output step 8</w:t>
            </w:r>
          </w:p>
          <w:p w14:paraId="3A269F37" w14:textId="77777777" w:rsidR="00954335" w:rsidRPr="00954335" w:rsidRDefault="00954335" w:rsidP="00954335"/>
          <w:p w14:paraId="76B6D7E5" w14:textId="77777777" w:rsidR="00954335" w:rsidRPr="00954335" w:rsidRDefault="00954335" w:rsidP="00954335"/>
          <w:p w14:paraId="5F856101" w14:textId="77777777" w:rsidR="00954335" w:rsidRPr="00954335" w:rsidRDefault="00954335" w:rsidP="00954335"/>
          <w:p w14:paraId="1AE74419" w14:textId="77777777" w:rsidR="00954335" w:rsidRPr="00954335" w:rsidRDefault="00954335" w:rsidP="00954335"/>
          <w:p w14:paraId="352C39AA" w14:textId="77777777" w:rsidR="00954335" w:rsidRPr="00954335" w:rsidRDefault="00954335" w:rsidP="00954335"/>
          <w:p w14:paraId="7CAD0CA4" w14:textId="77777777" w:rsidR="00954335" w:rsidRPr="00954335" w:rsidRDefault="00954335" w:rsidP="00954335"/>
          <w:p w14:paraId="15CAE046" w14:textId="77777777" w:rsidR="00954335" w:rsidRPr="00954335" w:rsidRDefault="00954335" w:rsidP="00954335"/>
          <w:p w14:paraId="230A981A" w14:textId="77777777" w:rsidR="00954335" w:rsidRPr="00954335" w:rsidRDefault="00954335" w:rsidP="00954335"/>
          <w:p w14:paraId="6879D989" w14:textId="77777777" w:rsidR="00954335" w:rsidRPr="00954335" w:rsidRDefault="00954335" w:rsidP="00954335">
            <w:r w:rsidRPr="00954335">
              <w:t>Output step 4</w:t>
            </w:r>
          </w:p>
        </w:tc>
        <w:tc>
          <w:tcPr>
            <w:tcW w:w="1843" w:type="dxa"/>
            <w:tcBorders>
              <w:bottom w:val="single" w:sz="12" w:space="0" w:color="auto"/>
            </w:tcBorders>
          </w:tcPr>
          <w:p w14:paraId="259B5089" w14:textId="77777777" w:rsidR="00954335" w:rsidRPr="00F30CEF" w:rsidRDefault="00954335" w:rsidP="00954335">
            <w:pPr>
              <w:rPr>
                <w:lang w:val="en-US"/>
              </w:rPr>
            </w:pPr>
            <w:proofErr w:type="spellStart"/>
            <w:proofErr w:type="gramStart"/>
            <w:r w:rsidRPr="00F30CEF">
              <w:rPr>
                <w:lang w:val="en-US"/>
              </w:rPr>
              <w:t>AER</w:t>
            </w:r>
            <w:r w:rsidRPr="00F30CEF">
              <w:rPr>
                <w:vertAlign w:val="subscript"/>
                <w:lang w:val="en-US"/>
              </w:rPr>
              <w:t>city,final</w:t>
            </w:r>
            <w:proofErr w:type="spellEnd"/>
            <w:proofErr w:type="gramEnd"/>
            <w:r w:rsidRPr="00F30CEF">
              <w:rPr>
                <w:lang w:val="en-US"/>
              </w:rPr>
              <w:t>, km;</w:t>
            </w:r>
          </w:p>
          <w:p w14:paraId="526D6399" w14:textId="77777777" w:rsidR="00954335" w:rsidRPr="00F30CEF" w:rsidRDefault="00954335" w:rsidP="00954335">
            <w:pPr>
              <w:rPr>
                <w:lang w:val="en-US"/>
              </w:rPr>
            </w:pPr>
            <w:proofErr w:type="spellStart"/>
            <w:r w:rsidRPr="00F30CEF">
              <w:rPr>
                <w:lang w:val="en-US"/>
              </w:rPr>
              <w:t>AER</w:t>
            </w:r>
            <w:r w:rsidRPr="00F30CEF">
              <w:rPr>
                <w:vertAlign w:val="subscript"/>
                <w:lang w:val="en-US"/>
              </w:rPr>
              <w:t>final</w:t>
            </w:r>
            <w:proofErr w:type="spellEnd"/>
            <w:r w:rsidRPr="00F30CEF">
              <w:rPr>
                <w:lang w:val="en-US"/>
              </w:rPr>
              <w:t>, km;</w:t>
            </w:r>
          </w:p>
          <w:p w14:paraId="4992B787" w14:textId="77777777" w:rsidR="00954335" w:rsidRPr="00954335" w:rsidRDefault="00954335" w:rsidP="00954335">
            <w:r w:rsidRPr="00954335">
              <w:t>M</w:t>
            </w:r>
            <w:r w:rsidRPr="00954335">
              <w:rPr>
                <w:vertAlign w:val="subscript"/>
              </w:rPr>
              <w:t>CO</w:t>
            </w:r>
            <w:proofErr w:type="gramStart"/>
            <w:r w:rsidRPr="00954335">
              <w:rPr>
                <w:vertAlign w:val="subscript"/>
              </w:rPr>
              <w:t>2,weighted</w:t>
            </w:r>
            <w:proofErr w:type="gramEnd"/>
            <w:r w:rsidRPr="00954335">
              <w:rPr>
                <w:vertAlign w:val="subscript"/>
              </w:rPr>
              <w:t>,final</w:t>
            </w:r>
            <w:r w:rsidRPr="00954335">
              <w:t>, g/km;</w:t>
            </w:r>
          </w:p>
          <w:p w14:paraId="1C9792CF" w14:textId="77777777" w:rsidR="00954335" w:rsidRPr="00954335" w:rsidRDefault="00954335" w:rsidP="00954335">
            <w:proofErr w:type="spellStart"/>
            <w:proofErr w:type="gramStart"/>
            <w:r w:rsidRPr="00954335">
              <w:t>FC</w:t>
            </w:r>
            <w:r w:rsidRPr="00954335">
              <w:rPr>
                <w:vertAlign w:val="subscript"/>
              </w:rPr>
              <w:t>weighted,final</w:t>
            </w:r>
            <w:proofErr w:type="spellEnd"/>
            <w:proofErr w:type="gramEnd"/>
            <w:r w:rsidRPr="00954335">
              <w:t>, l/100 km;</w:t>
            </w:r>
          </w:p>
          <w:p w14:paraId="7DE7BDBA" w14:textId="77777777" w:rsidR="00954335" w:rsidRPr="00954335" w:rsidRDefault="00954335" w:rsidP="00954335">
            <w:proofErr w:type="spellStart"/>
            <w:r w:rsidRPr="00954335">
              <w:t>EC</w:t>
            </w:r>
            <w:r w:rsidRPr="00954335">
              <w:rPr>
                <w:vertAlign w:val="subscript"/>
              </w:rPr>
              <w:t>final</w:t>
            </w:r>
            <w:proofErr w:type="spellEnd"/>
            <w:r w:rsidRPr="00954335">
              <w:t xml:space="preserve">, </w:t>
            </w:r>
            <w:proofErr w:type="spellStart"/>
            <w:r w:rsidRPr="00954335">
              <w:t>Wh</w:t>
            </w:r>
            <w:proofErr w:type="spellEnd"/>
            <w:r w:rsidRPr="00954335">
              <w:t>/km;</w:t>
            </w:r>
          </w:p>
          <w:p w14:paraId="3E66810E" w14:textId="77777777" w:rsidR="00954335" w:rsidRPr="00954335" w:rsidRDefault="00954335" w:rsidP="00954335">
            <w:proofErr w:type="spellStart"/>
            <w:proofErr w:type="gramStart"/>
            <w:r w:rsidRPr="00954335">
              <w:t>EC</w:t>
            </w:r>
            <w:r w:rsidRPr="00954335">
              <w:rPr>
                <w:vertAlign w:val="subscript"/>
              </w:rPr>
              <w:t>p,final</w:t>
            </w:r>
            <w:proofErr w:type="spellEnd"/>
            <w:proofErr w:type="gramEnd"/>
            <w:r w:rsidRPr="00954335">
              <w:t xml:space="preserve">, </w:t>
            </w:r>
            <w:proofErr w:type="spellStart"/>
            <w:r w:rsidRPr="00954335">
              <w:t>Wh</w:t>
            </w:r>
            <w:proofErr w:type="spellEnd"/>
            <w:r w:rsidRPr="00954335">
              <w:t>/km;</w:t>
            </w:r>
          </w:p>
          <w:p w14:paraId="7D71D2EB" w14:textId="77777777" w:rsidR="00954335" w:rsidRPr="00954335" w:rsidRDefault="00954335" w:rsidP="00954335">
            <w:proofErr w:type="spellStart"/>
            <w:r w:rsidRPr="00954335">
              <w:t>EAER</w:t>
            </w:r>
            <w:r w:rsidRPr="00954335">
              <w:rPr>
                <w:vertAlign w:val="subscript"/>
              </w:rPr>
              <w:t>final</w:t>
            </w:r>
            <w:proofErr w:type="spellEnd"/>
            <w:r w:rsidRPr="00954335">
              <w:t>, km;</w:t>
            </w:r>
          </w:p>
          <w:p w14:paraId="12B58399" w14:textId="77777777" w:rsidR="00954335" w:rsidRPr="00954335" w:rsidRDefault="00954335" w:rsidP="00954335">
            <w:pPr>
              <w:ind w:left="1416" w:hanging="1416"/>
            </w:pPr>
            <w:proofErr w:type="spellStart"/>
            <w:proofErr w:type="gramStart"/>
            <w:r w:rsidRPr="00954335">
              <w:t>EAER</w:t>
            </w:r>
            <w:r w:rsidRPr="00954335">
              <w:rPr>
                <w:vertAlign w:val="subscript"/>
              </w:rPr>
              <w:t>p,final</w:t>
            </w:r>
            <w:proofErr w:type="spellEnd"/>
            <w:proofErr w:type="gramEnd"/>
            <w:r w:rsidRPr="00954335">
              <w:t>, km;</w:t>
            </w:r>
          </w:p>
          <w:p w14:paraId="588652BB" w14:textId="77777777" w:rsidR="00954335" w:rsidRPr="00954335" w:rsidRDefault="00954335" w:rsidP="00954335">
            <w:r w:rsidRPr="00954335">
              <w:t>AER-interpolation availability.</w:t>
            </w:r>
          </w:p>
        </w:tc>
        <w:tc>
          <w:tcPr>
            <w:tcW w:w="3118" w:type="dxa"/>
            <w:tcBorders>
              <w:bottom w:val="single" w:sz="12" w:space="0" w:color="auto"/>
            </w:tcBorders>
          </w:tcPr>
          <w:p w14:paraId="3420BB15" w14:textId="77777777" w:rsidR="00954335" w:rsidRPr="00954335" w:rsidRDefault="00954335" w:rsidP="00954335">
            <w:r w:rsidRPr="00954335">
              <w:t>Interpolation of individual values based on input from vehicle low, medium and high according to paragraph 4.5. of this annex, and final rounding.</w:t>
            </w:r>
          </w:p>
          <w:p w14:paraId="66B5E4BA" w14:textId="77777777" w:rsidR="00954335" w:rsidRPr="00954335" w:rsidRDefault="00954335" w:rsidP="00954335"/>
          <w:p w14:paraId="6B149413" w14:textId="77777777" w:rsidR="00954335" w:rsidRPr="00954335" w:rsidRDefault="00954335" w:rsidP="00954335">
            <w:r w:rsidRPr="00954335">
              <w:t>Output available for individual vehicles.</w:t>
            </w:r>
          </w:p>
        </w:tc>
        <w:tc>
          <w:tcPr>
            <w:tcW w:w="1985" w:type="dxa"/>
            <w:tcBorders>
              <w:bottom w:val="single" w:sz="12" w:space="0" w:color="auto"/>
            </w:tcBorders>
          </w:tcPr>
          <w:p w14:paraId="0F819B4F" w14:textId="77777777" w:rsidR="00954335" w:rsidRPr="00954335" w:rsidRDefault="00954335" w:rsidP="00954335">
            <w:proofErr w:type="spellStart"/>
            <w:proofErr w:type="gramStart"/>
            <w:r w:rsidRPr="00954335">
              <w:t>AER</w:t>
            </w:r>
            <w:r w:rsidRPr="00954335">
              <w:rPr>
                <w:vertAlign w:val="subscript"/>
              </w:rPr>
              <w:t>city,ind</w:t>
            </w:r>
            <w:proofErr w:type="spellEnd"/>
            <w:proofErr w:type="gramEnd"/>
            <w:r w:rsidRPr="00954335">
              <w:t>, km;</w:t>
            </w:r>
          </w:p>
          <w:p w14:paraId="7A2FE9A8" w14:textId="77777777" w:rsidR="00954335" w:rsidRPr="00954335" w:rsidRDefault="00954335" w:rsidP="00954335">
            <w:proofErr w:type="spellStart"/>
            <w:r w:rsidRPr="00954335">
              <w:t>AER</w:t>
            </w:r>
            <w:r w:rsidRPr="00954335">
              <w:rPr>
                <w:vertAlign w:val="subscript"/>
              </w:rPr>
              <w:t>ind</w:t>
            </w:r>
            <w:proofErr w:type="spellEnd"/>
            <w:r w:rsidRPr="00954335">
              <w:t>, km;</w:t>
            </w:r>
          </w:p>
          <w:p w14:paraId="1B23C892" w14:textId="77777777" w:rsidR="00954335" w:rsidRPr="00954335" w:rsidRDefault="00954335" w:rsidP="00954335">
            <w:r w:rsidRPr="00954335">
              <w:t>M</w:t>
            </w:r>
            <w:r w:rsidRPr="00954335">
              <w:rPr>
                <w:vertAlign w:val="subscript"/>
              </w:rPr>
              <w:t>CO</w:t>
            </w:r>
            <w:proofErr w:type="gramStart"/>
            <w:r w:rsidRPr="00954335">
              <w:rPr>
                <w:vertAlign w:val="subscript"/>
              </w:rPr>
              <w:t>2,weighted</w:t>
            </w:r>
            <w:proofErr w:type="gramEnd"/>
            <w:r w:rsidRPr="00954335">
              <w:rPr>
                <w:vertAlign w:val="subscript"/>
              </w:rPr>
              <w:t>,ind</w:t>
            </w:r>
            <w:r w:rsidRPr="00954335">
              <w:t>, g/km;</w:t>
            </w:r>
          </w:p>
          <w:p w14:paraId="46D24A4D" w14:textId="77777777" w:rsidR="00954335" w:rsidRPr="00954335" w:rsidRDefault="00954335" w:rsidP="00954335">
            <w:proofErr w:type="spellStart"/>
            <w:proofErr w:type="gramStart"/>
            <w:r w:rsidRPr="00954335">
              <w:t>FC</w:t>
            </w:r>
            <w:r w:rsidRPr="00954335">
              <w:rPr>
                <w:vertAlign w:val="subscript"/>
              </w:rPr>
              <w:t>weighted,ind</w:t>
            </w:r>
            <w:proofErr w:type="spellEnd"/>
            <w:proofErr w:type="gramEnd"/>
            <w:r w:rsidRPr="00954335">
              <w:t>, l/100 km;</w:t>
            </w:r>
          </w:p>
          <w:p w14:paraId="0C794DD5" w14:textId="77777777" w:rsidR="00954335" w:rsidRPr="00954335" w:rsidRDefault="00954335" w:rsidP="00954335">
            <w:proofErr w:type="spellStart"/>
            <w:r w:rsidRPr="00954335">
              <w:t>EC</w:t>
            </w:r>
            <w:r w:rsidRPr="00954335">
              <w:rPr>
                <w:vertAlign w:val="subscript"/>
              </w:rPr>
              <w:t>ind</w:t>
            </w:r>
            <w:proofErr w:type="spellEnd"/>
            <w:r w:rsidRPr="00954335">
              <w:t xml:space="preserve">, </w:t>
            </w:r>
            <w:proofErr w:type="spellStart"/>
            <w:r w:rsidRPr="00954335">
              <w:t>Wh</w:t>
            </w:r>
            <w:proofErr w:type="spellEnd"/>
            <w:r w:rsidRPr="00954335">
              <w:t>/km;</w:t>
            </w:r>
          </w:p>
          <w:p w14:paraId="24ABA066" w14:textId="77777777" w:rsidR="00954335" w:rsidRPr="00954335" w:rsidRDefault="00954335" w:rsidP="00954335">
            <w:proofErr w:type="spellStart"/>
            <w:proofErr w:type="gramStart"/>
            <w:r w:rsidRPr="00954335">
              <w:t>EC</w:t>
            </w:r>
            <w:r w:rsidRPr="00954335">
              <w:rPr>
                <w:vertAlign w:val="subscript"/>
              </w:rPr>
              <w:t>p,ind</w:t>
            </w:r>
            <w:proofErr w:type="spellEnd"/>
            <w:proofErr w:type="gramEnd"/>
            <w:r w:rsidRPr="00954335">
              <w:t xml:space="preserve">, </w:t>
            </w:r>
            <w:proofErr w:type="spellStart"/>
            <w:r w:rsidRPr="00954335">
              <w:t>Wh</w:t>
            </w:r>
            <w:proofErr w:type="spellEnd"/>
            <w:r w:rsidRPr="00954335">
              <w:t>/km;</w:t>
            </w:r>
          </w:p>
          <w:p w14:paraId="67352F7C" w14:textId="77777777" w:rsidR="00954335" w:rsidRPr="00954335" w:rsidRDefault="00954335" w:rsidP="00954335">
            <w:proofErr w:type="spellStart"/>
            <w:r w:rsidRPr="00954335">
              <w:t>EAER</w:t>
            </w:r>
            <w:r w:rsidRPr="00954335">
              <w:rPr>
                <w:vertAlign w:val="subscript"/>
              </w:rPr>
              <w:t>ind</w:t>
            </w:r>
            <w:proofErr w:type="spellEnd"/>
            <w:r w:rsidRPr="00954335">
              <w:t>, km;</w:t>
            </w:r>
          </w:p>
          <w:p w14:paraId="7E6B9E5B" w14:textId="77777777" w:rsidR="00954335" w:rsidRPr="00954335" w:rsidRDefault="00954335" w:rsidP="00954335">
            <w:proofErr w:type="spellStart"/>
            <w:proofErr w:type="gramStart"/>
            <w:r w:rsidRPr="00954335">
              <w:t>EAER</w:t>
            </w:r>
            <w:r w:rsidRPr="00954335">
              <w:rPr>
                <w:vertAlign w:val="subscript"/>
              </w:rPr>
              <w:t>p,ind</w:t>
            </w:r>
            <w:proofErr w:type="spellEnd"/>
            <w:proofErr w:type="gramEnd"/>
            <w:r w:rsidRPr="00954335">
              <w:t>, km.</w:t>
            </w:r>
          </w:p>
        </w:tc>
        <w:tc>
          <w:tcPr>
            <w:tcW w:w="992" w:type="dxa"/>
            <w:tcBorders>
              <w:bottom w:val="single" w:sz="12" w:space="0" w:color="auto"/>
            </w:tcBorders>
          </w:tcPr>
          <w:p w14:paraId="01A701FF" w14:textId="77777777" w:rsidR="00954335" w:rsidRPr="00954335" w:rsidRDefault="00954335" w:rsidP="00954335">
            <w:pPr>
              <w:jc w:val="center"/>
            </w:pPr>
            <w:r w:rsidRPr="00954335">
              <w:t>9</w:t>
            </w:r>
          </w:p>
        </w:tc>
      </w:tr>
    </w:tbl>
    <w:p w14:paraId="6325E9D3" w14:textId="66DEE306" w:rsidR="00954335" w:rsidRDefault="00954335" w:rsidP="00954335">
      <w:pPr>
        <w:spacing w:after="120"/>
        <w:ind w:left="1134" w:right="1134"/>
        <w:jc w:val="both"/>
        <w:rPr>
          <w:lang w:val="en-US"/>
        </w:rPr>
      </w:pPr>
      <w:r>
        <w:rPr>
          <w:lang w:val="en-US"/>
        </w:rPr>
        <w:t xml:space="preserve">Correction/justification: </w:t>
      </w:r>
      <w:r w:rsidR="008C2BC3">
        <w:rPr>
          <w:lang w:val="en-US"/>
        </w:rPr>
        <w:t>Insertion of a</w:t>
      </w:r>
      <w:r w:rsidR="000D77B5">
        <w:rPr>
          <w:lang w:val="en-US"/>
        </w:rPr>
        <w:t xml:space="preserve"> </w:t>
      </w:r>
      <w:r>
        <w:rPr>
          <w:lang w:val="en-US"/>
        </w:rPr>
        <w:t xml:space="preserve">carriage return </w:t>
      </w:r>
      <w:r w:rsidR="008C2BC3">
        <w:rPr>
          <w:lang w:val="en-US"/>
        </w:rPr>
        <w:t>t</w:t>
      </w:r>
      <w:r>
        <w:rPr>
          <w:lang w:val="en-US"/>
        </w:rPr>
        <w:t>o align "Output step 4" with "AER-interpolation availability".</w:t>
      </w:r>
    </w:p>
    <w:p w14:paraId="3A67065F" w14:textId="77777777" w:rsidR="00BE765C" w:rsidRDefault="00BE765C" w:rsidP="00BE765C">
      <w:pPr>
        <w:pStyle w:val="HChG"/>
        <w:tabs>
          <w:tab w:val="left" w:pos="708"/>
        </w:tabs>
        <w:ind w:left="1134" w:hanging="567"/>
        <w:rPr>
          <w:sz w:val="24"/>
          <w:szCs w:val="24"/>
        </w:rPr>
      </w:pPr>
      <w:r>
        <w:rPr>
          <w:sz w:val="24"/>
          <w:szCs w:val="24"/>
        </w:rPr>
        <w:t>Proposal</w:t>
      </w:r>
    </w:p>
    <w:p w14:paraId="1D6C3C56" w14:textId="31E7E5B2" w:rsidR="00BE765C" w:rsidRDefault="00BE765C" w:rsidP="00BE765C">
      <w:pPr>
        <w:pStyle w:val="para"/>
        <w:tabs>
          <w:tab w:val="left" w:pos="1701"/>
        </w:tabs>
        <w:ind w:left="1134" w:firstLine="0"/>
        <w:rPr>
          <w:lang w:val="en-GB"/>
        </w:rPr>
      </w:pPr>
      <w:r>
        <w:rPr>
          <w:i/>
          <w:lang w:val="en-GB"/>
        </w:rPr>
        <w:t>Annex 8, Table A8/10, step 9</w:t>
      </w:r>
      <w:r w:rsidRPr="00BB373E">
        <w:rPr>
          <w:lang w:val="en-GB"/>
        </w:rPr>
        <w:t>,</w:t>
      </w:r>
      <w:r>
        <w:rPr>
          <w:i/>
          <w:lang w:val="en-GB"/>
        </w:rPr>
        <w:t xml:space="preserve"> </w:t>
      </w:r>
      <w:r>
        <w:rPr>
          <w:lang w:val="en-GB"/>
        </w:rPr>
        <w:t>amend to read:</w:t>
      </w:r>
    </w:p>
    <w:p w14:paraId="5B99E806" w14:textId="16FB7162" w:rsidR="00BE765C" w:rsidRDefault="00BE765C" w:rsidP="00954335">
      <w:pPr>
        <w:spacing w:after="120"/>
        <w:ind w:left="1134" w:right="1134"/>
        <w:jc w:val="both"/>
      </w:pPr>
      <w:r>
        <w:t>"</w:t>
      </w:r>
      <w:r w:rsidRPr="00BE765C">
        <w:t xml:space="preserve">Intermediate rounding </w:t>
      </w:r>
      <w:r w:rsidRPr="00BE765C">
        <w:rPr>
          <w:b/>
        </w:rPr>
        <w:t>according to paragraph 7. of this UN GTR</w:t>
      </w:r>
      <w:r w:rsidRPr="00BE765C">
        <w:t>.</w:t>
      </w:r>
      <w:r>
        <w:t>"</w:t>
      </w:r>
    </w:p>
    <w:p w14:paraId="4BEC4AD1" w14:textId="77777777" w:rsidR="007A4B84" w:rsidRDefault="007A4B84" w:rsidP="00BE765C">
      <w:pPr>
        <w:spacing w:after="120"/>
        <w:ind w:left="1134" w:right="1134"/>
      </w:pPr>
    </w:p>
    <w:p w14:paraId="021D3A7A" w14:textId="4D0B774B" w:rsidR="00BE765C" w:rsidRDefault="00BE765C" w:rsidP="00BE765C">
      <w:pPr>
        <w:spacing w:after="120"/>
        <w:ind w:left="1134" w:right="1134"/>
        <w:rPr>
          <w:lang w:val="en-US"/>
        </w:rPr>
      </w:pPr>
      <w:r>
        <w:t xml:space="preserve">Correction/justification: </w:t>
      </w:r>
      <w:r>
        <w:rPr>
          <w:lang w:val="en-US"/>
        </w:rPr>
        <w:t>Amended to include reference to paragraph 7. on rounding.</w:t>
      </w:r>
    </w:p>
    <w:p w14:paraId="47B6492D" w14:textId="77777777" w:rsidR="00BE765C" w:rsidRDefault="00BE765C" w:rsidP="00BE765C">
      <w:pPr>
        <w:pStyle w:val="HChG"/>
        <w:tabs>
          <w:tab w:val="left" w:pos="708"/>
        </w:tabs>
        <w:ind w:left="1134" w:hanging="567"/>
        <w:rPr>
          <w:sz w:val="24"/>
          <w:szCs w:val="24"/>
        </w:rPr>
      </w:pPr>
      <w:r>
        <w:rPr>
          <w:sz w:val="24"/>
          <w:szCs w:val="24"/>
        </w:rPr>
        <w:t>Proposal</w:t>
      </w:r>
    </w:p>
    <w:p w14:paraId="37221A7D" w14:textId="4D9ED1CF" w:rsidR="00BE765C" w:rsidRDefault="00BE765C" w:rsidP="00BE765C">
      <w:pPr>
        <w:pStyle w:val="para"/>
        <w:tabs>
          <w:tab w:val="left" w:pos="1701"/>
        </w:tabs>
        <w:ind w:left="1134" w:firstLine="0"/>
        <w:rPr>
          <w:lang w:val="en-GB"/>
        </w:rPr>
      </w:pPr>
      <w:r>
        <w:rPr>
          <w:i/>
          <w:lang w:val="en-GB"/>
        </w:rPr>
        <w:t>Annex 8, Table A8/10, step 10</w:t>
      </w:r>
      <w:r w:rsidRPr="00BB373E">
        <w:rPr>
          <w:lang w:val="en-GB"/>
        </w:rPr>
        <w:t>,</w:t>
      </w:r>
      <w:r>
        <w:rPr>
          <w:i/>
          <w:lang w:val="en-GB"/>
        </w:rPr>
        <w:t xml:space="preserve"> </w:t>
      </w:r>
      <w:r>
        <w:rPr>
          <w:lang w:val="en-GB"/>
        </w:rPr>
        <w:t>amend to read:</w:t>
      </w:r>
    </w:p>
    <w:p w14:paraId="325F10C4" w14:textId="0ED19325" w:rsidR="00BE765C" w:rsidRDefault="00BE765C" w:rsidP="00BE765C">
      <w:pPr>
        <w:spacing w:after="120"/>
        <w:ind w:left="1134" w:right="1134"/>
        <w:jc w:val="both"/>
      </w:pPr>
      <w:r>
        <w:t>"</w:t>
      </w:r>
      <w:r w:rsidRPr="00BE765C">
        <w:t xml:space="preserve">Interpolation according to paragraph 4.5. of this annex, and final rounding </w:t>
      </w:r>
      <w:r w:rsidRPr="00BE765C">
        <w:rPr>
          <w:b/>
        </w:rPr>
        <w:t>according to paragraph 7. of this UN GTR</w:t>
      </w:r>
      <w:r w:rsidRPr="00BE765C">
        <w:t>.</w:t>
      </w:r>
      <w:r>
        <w:t>"</w:t>
      </w:r>
    </w:p>
    <w:p w14:paraId="4EB71EC1" w14:textId="77777777" w:rsidR="007A4B84" w:rsidRDefault="007A4B84" w:rsidP="00BE765C">
      <w:pPr>
        <w:spacing w:after="120"/>
        <w:ind w:left="1134" w:right="1134"/>
      </w:pPr>
    </w:p>
    <w:p w14:paraId="04130380" w14:textId="42FF1435" w:rsidR="00BE765C" w:rsidRDefault="00BE765C" w:rsidP="00BE765C">
      <w:pPr>
        <w:spacing w:after="120"/>
        <w:ind w:left="1134" w:right="1134"/>
        <w:rPr>
          <w:lang w:val="en-US"/>
        </w:rPr>
      </w:pPr>
      <w:r>
        <w:t xml:space="preserve">Correction/justification: </w:t>
      </w:r>
      <w:r>
        <w:rPr>
          <w:lang w:val="en-US"/>
        </w:rPr>
        <w:t>Amended to include reference to paragraph 7. on rounding.</w:t>
      </w:r>
    </w:p>
    <w:p w14:paraId="7136209A" w14:textId="77777777" w:rsidR="00BE765C" w:rsidRDefault="00BE765C" w:rsidP="00BE765C">
      <w:pPr>
        <w:pStyle w:val="HChG"/>
        <w:tabs>
          <w:tab w:val="left" w:pos="708"/>
        </w:tabs>
        <w:ind w:left="1134" w:hanging="567"/>
        <w:rPr>
          <w:sz w:val="24"/>
          <w:szCs w:val="24"/>
        </w:rPr>
      </w:pPr>
      <w:r>
        <w:rPr>
          <w:sz w:val="24"/>
          <w:szCs w:val="24"/>
        </w:rPr>
        <w:t>Proposal</w:t>
      </w:r>
    </w:p>
    <w:p w14:paraId="448DB845" w14:textId="3FB8941F" w:rsidR="00BE765C" w:rsidRDefault="00BE765C" w:rsidP="00BE765C">
      <w:pPr>
        <w:pStyle w:val="para"/>
        <w:tabs>
          <w:tab w:val="left" w:pos="1701"/>
        </w:tabs>
        <w:ind w:left="1134" w:firstLine="0"/>
        <w:rPr>
          <w:lang w:val="en-GB"/>
        </w:rPr>
      </w:pPr>
      <w:r>
        <w:rPr>
          <w:i/>
          <w:lang w:val="en-GB"/>
        </w:rPr>
        <w:t>Annex 8, Table A8/1</w:t>
      </w:r>
      <w:r w:rsidR="00691434">
        <w:rPr>
          <w:i/>
          <w:lang w:val="en-GB"/>
        </w:rPr>
        <w:t>1</w:t>
      </w:r>
      <w:r>
        <w:rPr>
          <w:i/>
          <w:lang w:val="en-GB"/>
        </w:rPr>
        <w:t xml:space="preserve">, step </w:t>
      </w:r>
      <w:r w:rsidR="00691434">
        <w:rPr>
          <w:i/>
          <w:lang w:val="en-GB"/>
        </w:rPr>
        <w:t>8</w:t>
      </w:r>
      <w:r w:rsidRPr="00BB373E">
        <w:rPr>
          <w:lang w:val="en-GB"/>
        </w:rPr>
        <w:t>,</w:t>
      </w:r>
      <w:r>
        <w:rPr>
          <w:i/>
          <w:lang w:val="en-GB"/>
        </w:rPr>
        <w:t xml:space="preserve"> </w:t>
      </w:r>
      <w:r>
        <w:rPr>
          <w:lang w:val="en-GB"/>
        </w:rPr>
        <w:t>amend to read:</w:t>
      </w:r>
    </w:p>
    <w:p w14:paraId="0BE30084" w14:textId="14E83C74" w:rsidR="00BE765C" w:rsidRDefault="00BE765C" w:rsidP="00BE765C">
      <w:pPr>
        <w:spacing w:after="120"/>
        <w:ind w:left="1134" w:right="1134"/>
        <w:jc w:val="both"/>
      </w:pPr>
      <w:r>
        <w:t>"</w:t>
      </w:r>
      <w:r w:rsidR="00691434" w:rsidRPr="00691434">
        <w:t xml:space="preserve">Intermediate rounding </w:t>
      </w:r>
      <w:r w:rsidR="00691434" w:rsidRPr="00691434">
        <w:rPr>
          <w:b/>
        </w:rPr>
        <w:t>according to paragraph 7. of this UN GTR</w:t>
      </w:r>
      <w:r w:rsidRPr="00BE765C">
        <w:t>.</w:t>
      </w:r>
      <w:r>
        <w:t>"</w:t>
      </w:r>
    </w:p>
    <w:p w14:paraId="0C1891DF" w14:textId="77777777" w:rsidR="007A4B84" w:rsidRDefault="007A4B84" w:rsidP="00BE765C">
      <w:pPr>
        <w:spacing w:after="120"/>
        <w:ind w:left="1134" w:right="1134"/>
      </w:pPr>
    </w:p>
    <w:p w14:paraId="1E978C71" w14:textId="6223A25C" w:rsidR="00BE765C" w:rsidRDefault="00BE765C" w:rsidP="00BE765C">
      <w:pPr>
        <w:spacing w:after="120"/>
        <w:ind w:left="1134" w:right="1134"/>
        <w:rPr>
          <w:lang w:val="en-US"/>
        </w:rPr>
      </w:pPr>
      <w:r>
        <w:t xml:space="preserve">Correction/justification: </w:t>
      </w:r>
      <w:r>
        <w:rPr>
          <w:lang w:val="en-US"/>
        </w:rPr>
        <w:t>Amended to include reference to paragraph 7. on rounding.</w:t>
      </w:r>
    </w:p>
    <w:p w14:paraId="7A599B4D" w14:textId="77777777" w:rsidR="00691434" w:rsidRDefault="00691434" w:rsidP="00691434">
      <w:pPr>
        <w:pStyle w:val="HChG"/>
        <w:tabs>
          <w:tab w:val="left" w:pos="708"/>
        </w:tabs>
        <w:ind w:left="1134" w:hanging="567"/>
        <w:rPr>
          <w:sz w:val="24"/>
          <w:szCs w:val="24"/>
        </w:rPr>
      </w:pPr>
      <w:r>
        <w:rPr>
          <w:sz w:val="24"/>
          <w:szCs w:val="24"/>
        </w:rPr>
        <w:t>Proposal</w:t>
      </w:r>
    </w:p>
    <w:p w14:paraId="5AA7E024" w14:textId="23F9AE6B" w:rsidR="00691434" w:rsidRDefault="00691434" w:rsidP="00691434">
      <w:pPr>
        <w:pStyle w:val="para"/>
        <w:tabs>
          <w:tab w:val="left" w:pos="1701"/>
        </w:tabs>
        <w:ind w:left="1134" w:firstLine="0"/>
        <w:rPr>
          <w:lang w:val="en-GB"/>
        </w:rPr>
      </w:pPr>
      <w:r>
        <w:rPr>
          <w:i/>
          <w:lang w:val="en-GB"/>
        </w:rPr>
        <w:t xml:space="preserve">Annex 8, Table A8/11, step 9, </w:t>
      </w:r>
      <w:r>
        <w:rPr>
          <w:lang w:val="en-GB"/>
        </w:rPr>
        <w:t>amend to read:</w:t>
      </w:r>
    </w:p>
    <w:p w14:paraId="754EB8FD" w14:textId="6F3BD403" w:rsidR="00691434" w:rsidRDefault="00691434" w:rsidP="00691434">
      <w:pPr>
        <w:spacing w:after="120"/>
        <w:ind w:left="1134" w:right="1134"/>
        <w:jc w:val="both"/>
      </w:pPr>
      <w:r>
        <w:t>"</w:t>
      </w:r>
      <w:r w:rsidRPr="00691434">
        <w:t xml:space="preserve">Interpolation according to paragraph 4.5. of this annex and final rounding </w:t>
      </w:r>
      <w:r w:rsidRPr="00691434">
        <w:rPr>
          <w:b/>
        </w:rPr>
        <w:t>according to paragraph 7. of this UN GTR</w:t>
      </w:r>
      <w:r w:rsidRPr="00691434">
        <w:t>.</w:t>
      </w:r>
      <w:r>
        <w:t>"</w:t>
      </w:r>
    </w:p>
    <w:p w14:paraId="232A1D6A" w14:textId="77777777" w:rsidR="007A4B84" w:rsidRDefault="007A4B84" w:rsidP="00691434">
      <w:pPr>
        <w:spacing w:after="120"/>
        <w:ind w:left="1134" w:right="1134"/>
      </w:pPr>
    </w:p>
    <w:p w14:paraId="681BC209" w14:textId="25A0C173" w:rsidR="00691434" w:rsidRDefault="00691434" w:rsidP="00691434">
      <w:pPr>
        <w:spacing w:after="120"/>
        <w:ind w:left="1134" w:right="1134"/>
        <w:rPr>
          <w:lang w:val="en-US"/>
        </w:rPr>
      </w:pPr>
      <w:r>
        <w:t xml:space="preserve">Correction/justification: </w:t>
      </w:r>
      <w:r>
        <w:rPr>
          <w:lang w:val="en-US"/>
        </w:rPr>
        <w:t>Amended to include reference to paragraph 7. on rounding.</w:t>
      </w:r>
    </w:p>
    <w:p w14:paraId="4FCECD16" w14:textId="77777777" w:rsidR="00691434" w:rsidRDefault="00691434" w:rsidP="00691434">
      <w:pPr>
        <w:pStyle w:val="HChG"/>
        <w:tabs>
          <w:tab w:val="left" w:pos="708"/>
        </w:tabs>
        <w:ind w:left="1134" w:hanging="567"/>
        <w:rPr>
          <w:sz w:val="24"/>
          <w:szCs w:val="24"/>
        </w:rPr>
      </w:pPr>
      <w:r>
        <w:rPr>
          <w:sz w:val="24"/>
          <w:szCs w:val="24"/>
        </w:rPr>
        <w:t>Proposal</w:t>
      </w:r>
    </w:p>
    <w:p w14:paraId="4B9EB1DD" w14:textId="165BCFFF" w:rsidR="00691434" w:rsidRDefault="00691434" w:rsidP="00691434">
      <w:pPr>
        <w:pStyle w:val="para"/>
        <w:tabs>
          <w:tab w:val="left" w:pos="1701"/>
        </w:tabs>
        <w:ind w:left="1134" w:firstLine="0"/>
        <w:rPr>
          <w:lang w:val="en-GB"/>
        </w:rPr>
      </w:pPr>
      <w:r>
        <w:rPr>
          <w:i/>
          <w:lang w:val="en-GB"/>
        </w:rPr>
        <w:t xml:space="preserve">Annex 8, Appendix 2, paragraph 2.3.1., </w:t>
      </w:r>
      <w:r>
        <w:rPr>
          <w:lang w:val="en-GB"/>
        </w:rPr>
        <w:t>amend to read:</w:t>
      </w:r>
    </w:p>
    <w:p w14:paraId="221A4DAB" w14:textId="1F447323" w:rsidR="00691434" w:rsidRDefault="00691434" w:rsidP="00691434">
      <w:pPr>
        <w:spacing w:after="120"/>
        <w:ind w:left="1134" w:right="1134"/>
        <w:jc w:val="both"/>
      </w:pPr>
      <w:r>
        <w:t>"</w:t>
      </w:r>
      <w:r w:rsidRPr="00691434">
        <w:t xml:space="preserve">The fuel consumption correction coefficient shall be rounded </w:t>
      </w:r>
      <w:r w:rsidRPr="00691434">
        <w:rPr>
          <w:b/>
        </w:rPr>
        <w:t>according to paragraph 7. of this UN GTR</w:t>
      </w:r>
      <w:r w:rsidRPr="00691434">
        <w:t xml:space="preserve"> to four significant figures. The statistical significance of the fuel consumption correction coefficient shall be evaluated by the responsible authority.</w:t>
      </w:r>
      <w:r>
        <w:t>"</w:t>
      </w:r>
    </w:p>
    <w:p w14:paraId="0B5FE1E0" w14:textId="77777777" w:rsidR="007A4B84" w:rsidRDefault="007A4B84" w:rsidP="00691434">
      <w:pPr>
        <w:spacing w:after="120"/>
        <w:ind w:left="1134" w:right="1134"/>
      </w:pPr>
    </w:p>
    <w:p w14:paraId="66225F8D" w14:textId="21B72DAC" w:rsidR="00691434" w:rsidRDefault="00691434" w:rsidP="00691434">
      <w:pPr>
        <w:spacing w:after="120"/>
        <w:ind w:left="1134" w:right="1134"/>
        <w:rPr>
          <w:lang w:val="en-US"/>
        </w:rPr>
      </w:pPr>
      <w:r>
        <w:t xml:space="preserve">Correction/justification: </w:t>
      </w:r>
      <w:r>
        <w:rPr>
          <w:lang w:val="en-US"/>
        </w:rPr>
        <w:t>Amended to include reference to paragraph 7. on rounding.</w:t>
      </w:r>
    </w:p>
    <w:p w14:paraId="7C8925AA" w14:textId="77777777" w:rsidR="00691434" w:rsidRDefault="00691434" w:rsidP="00691434">
      <w:pPr>
        <w:pStyle w:val="HChG"/>
        <w:tabs>
          <w:tab w:val="left" w:pos="708"/>
        </w:tabs>
        <w:ind w:left="1134" w:hanging="567"/>
        <w:rPr>
          <w:sz w:val="24"/>
          <w:szCs w:val="24"/>
        </w:rPr>
      </w:pPr>
      <w:r>
        <w:rPr>
          <w:sz w:val="24"/>
          <w:szCs w:val="24"/>
        </w:rPr>
        <w:t>Proposal</w:t>
      </w:r>
    </w:p>
    <w:p w14:paraId="3476F287" w14:textId="552813E0" w:rsidR="00691434" w:rsidRDefault="00691434" w:rsidP="00691434">
      <w:pPr>
        <w:pStyle w:val="para"/>
        <w:tabs>
          <w:tab w:val="left" w:pos="1701"/>
        </w:tabs>
        <w:ind w:left="1134" w:firstLine="0"/>
        <w:rPr>
          <w:lang w:val="en-GB"/>
        </w:rPr>
      </w:pPr>
      <w:r>
        <w:rPr>
          <w:i/>
          <w:lang w:val="en-GB"/>
        </w:rPr>
        <w:t xml:space="preserve">Annex 8, Appendix 2, paragraph 2.3.2., </w:t>
      </w:r>
      <w:r>
        <w:rPr>
          <w:lang w:val="en-GB"/>
        </w:rPr>
        <w:t>amend to read:</w:t>
      </w:r>
    </w:p>
    <w:p w14:paraId="565AA2BB" w14:textId="6E21C3BC" w:rsidR="00691434" w:rsidRDefault="00691434" w:rsidP="00691434">
      <w:pPr>
        <w:spacing w:after="120"/>
        <w:ind w:left="1134" w:right="1134"/>
      </w:pPr>
      <w:r>
        <w:t>"</w:t>
      </w:r>
      <w:r w:rsidRPr="00691434">
        <w:t>The CO</w:t>
      </w:r>
      <w:r w:rsidRPr="00691434">
        <w:rPr>
          <w:vertAlign w:val="subscript"/>
        </w:rPr>
        <w:t>2</w:t>
      </w:r>
      <w:r w:rsidRPr="00691434">
        <w:t xml:space="preserve"> mass emission correction coefficient shall be rounded </w:t>
      </w:r>
      <w:r w:rsidRPr="00691434">
        <w:rPr>
          <w:b/>
        </w:rPr>
        <w:t>according to paragraph 7. of this UN GTR</w:t>
      </w:r>
      <w:r w:rsidRPr="00691434">
        <w:t xml:space="preserve"> to four significant figures. The statistical significance of the CO</w:t>
      </w:r>
      <w:r w:rsidRPr="00691434">
        <w:rPr>
          <w:vertAlign w:val="subscript"/>
        </w:rPr>
        <w:t>2</w:t>
      </w:r>
      <w:r w:rsidRPr="00691434">
        <w:t xml:space="preserve"> mass emission correction coefficient shall be evaluated by the responsible</w:t>
      </w:r>
      <w:r>
        <w:t xml:space="preserve"> </w:t>
      </w:r>
      <w:r w:rsidRPr="00691434">
        <w:t>authority.</w:t>
      </w:r>
      <w:r>
        <w:t>"</w:t>
      </w:r>
    </w:p>
    <w:p w14:paraId="6F171E43" w14:textId="77777777" w:rsidR="007A4B84" w:rsidRDefault="007A4B84" w:rsidP="00691434">
      <w:pPr>
        <w:spacing w:after="120"/>
        <w:ind w:left="1134" w:right="1134"/>
      </w:pPr>
    </w:p>
    <w:p w14:paraId="6FFC6CFA" w14:textId="7868FF4D" w:rsidR="00691434" w:rsidRDefault="00691434" w:rsidP="00691434">
      <w:pPr>
        <w:spacing w:after="120"/>
        <w:ind w:left="1134" w:right="1134"/>
        <w:rPr>
          <w:lang w:val="en-US"/>
        </w:rPr>
      </w:pPr>
      <w:r>
        <w:t xml:space="preserve">Correction/justification: </w:t>
      </w:r>
      <w:r>
        <w:rPr>
          <w:lang w:val="en-US"/>
        </w:rPr>
        <w:t>Amended to include reference to paragraph 7. on rounding.</w:t>
      </w:r>
    </w:p>
    <w:p w14:paraId="40883D90" w14:textId="77777777" w:rsidR="00954335" w:rsidRDefault="00954335" w:rsidP="00954335">
      <w:pPr>
        <w:pStyle w:val="HChG"/>
        <w:tabs>
          <w:tab w:val="left" w:pos="708"/>
        </w:tabs>
        <w:ind w:left="1134" w:hanging="567"/>
        <w:rPr>
          <w:sz w:val="24"/>
          <w:szCs w:val="24"/>
        </w:rPr>
      </w:pPr>
      <w:r>
        <w:rPr>
          <w:sz w:val="24"/>
          <w:szCs w:val="24"/>
        </w:rPr>
        <w:t>Proposal</w:t>
      </w:r>
    </w:p>
    <w:p w14:paraId="45AE8518" w14:textId="77777777" w:rsidR="00954335" w:rsidRDefault="00954335" w:rsidP="00954335">
      <w:pPr>
        <w:pStyle w:val="para"/>
        <w:tabs>
          <w:tab w:val="left" w:pos="1701"/>
        </w:tabs>
        <w:ind w:left="1134" w:firstLine="0"/>
        <w:rPr>
          <w:lang w:val="en-GB"/>
        </w:rPr>
      </w:pPr>
      <w:r>
        <w:rPr>
          <w:i/>
          <w:lang w:val="en-GB"/>
        </w:rPr>
        <w:t>Annex 8, Table A</w:t>
      </w:r>
      <w:proofErr w:type="gramStart"/>
      <w:r>
        <w:rPr>
          <w:i/>
          <w:lang w:val="en-GB"/>
        </w:rPr>
        <w:t>8.App</w:t>
      </w:r>
      <w:proofErr w:type="gramEnd"/>
      <w:r>
        <w:rPr>
          <w:i/>
          <w:lang w:val="en-GB"/>
        </w:rPr>
        <w:t>5/1</w:t>
      </w:r>
      <w:r>
        <w:rPr>
          <w:lang w:val="en-GB"/>
        </w:rPr>
        <w:t>,</w:t>
      </w:r>
      <w:r>
        <w:rPr>
          <w:i/>
          <w:lang w:val="en-GB"/>
        </w:rPr>
        <w:t xml:space="preserve"> </w:t>
      </w:r>
      <w:r>
        <w:rPr>
          <w:lang w:val="en-GB"/>
        </w:rPr>
        <w:t>amend to read:</w:t>
      </w:r>
    </w:p>
    <w:tbl>
      <w:tblPr>
        <w:tblStyle w:val="Tabellenraster1"/>
        <w:tblW w:w="0" w:type="auto"/>
        <w:tblInd w:w="2689" w:type="dxa"/>
        <w:shd w:val="clear" w:color="auto" w:fill="FFFFFF"/>
        <w:tblLayout w:type="fixed"/>
        <w:tblLook w:val="04A0" w:firstRow="1" w:lastRow="0" w:firstColumn="1" w:lastColumn="0" w:noHBand="0" w:noVBand="1"/>
      </w:tblPr>
      <w:tblGrid>
        <w:gridCol w:w="1339"/>
        <w:gridCol w:w="1339"/>
        <w:gridCol w:w="1340"/>
      </w:tblGrid>
      <w:tr w:rsidR="00954335" w:rsidRPr="00954335" w14:paraId="25A3A69D" w14:textId="77777777" w:rsidTr="008C2BC3">
        <w:trPr>
          <w:trHeight w:val="302"/>
        </w:trPr>
        <w:tc>
          <w:tcPr>
            <w:tcW w:w="1339" w:type="dxa"/>
            <w:tcBorders>
              <w:bottom w:val="single" w:sz="12" w:space="0" w:color="auto"/>
            </w:tcBorders>
            <w:shd w:val="clear" w:color="auto" w:fill="FFFFFF"/>
            <w:vAlign w:val="center"/>
          </w:tcPr>
          <w:p w14:paraId="5334C402" w14:textId="77777777" w:rsidR="00954335" w:rsidRPr="00954335" w:rsidRDefault="00954335" w:rsidP="00954335">
            <w:pPr>
              <w:jc w:val="center"/>
              <w:rPr>
                <w:i/>
                <w:sz w:val="16"/>
                <w:szCs w:val="16"/>
              </w:rPr>
            </w:pPr>
            <w:r w:rsidRPr="00954335">
              <w:rPr>
                <w:i/>
                <w:sz w:val="16"/>
                <w:szCs w:val="16"/>
              </w:rPr>
              <w:t>Parameter</w:t>
            </w:r>
          </w:p>
        </w:tc>
        <w:tc>
          <w:tcPr>
            <w:tcW w:w="1339" w:type="dxa"/>
            <w:tcBorders>
              <w:bottom w:val="single" w:sz="12" w:space="0" w:color="auto"/>
            </w:tcBorders>
            <w:shd w:val="clear" w:color="auto" w:fill="FFFFFF"/>
            <w:vAlign w:val="center"/>
          </w:tcPr>
          <w:p w14:paraId="2A5055D9" w14:textId="77777777" w:rsidR="00954335" w:rsidRPr="00954335" w:rsidRDefault="00954335" w:rsidP="00954335">
            <w:pPr>
              <w:jc w:val="center"/>
              <w:rPr>
                <w:i/>
                <w:sz w:val="16"/>
                <w:szCs w:val="16"/>
              </w:rPr>
            </w:pPr>
            <w:r w:rsidRPr="00954335">
              <w:rPr>
                <w:i/>
                <w:sz w:val="16"/>
                <w:szCs w:val="16"/>
              </w:rPr>
              <w:t>Europe</w:t>
            </w:r>
          </w:p>
        </w:tc>
        <w:tc>
          <w:tcPr>
            <w:tcW w:w="1340" w:type="dxa"/>
            <w:tcBorders>
              <w:bottom w:val="single" w:sz="12" w:space="0" w:color="auto"/>
            </w:tcBorders>
            <w:shd w:val="clear" w:color="auto" w:fill="FFFFFF"/>
            <w:vAlign w:val="center"/>
          </w:tcPr>
          <w:p w14:paraId="66FA267E" w14:textId="77777777" w:rsidR="00954335" w:rsidRPr="00954335" w:rsidRDefault="00954335" w:rsidP="00954335">
            <w:pPr>
              <w:jc w:val="center"/>
              <w:rPr>
                <w:i/>
                <w:sz w:val="16"/>
                <w:szCs w:val="16"/>
              </w:rPr>
            </w:pPr>
            <w:r w:rsidRPr="00954335">
              <w:rPr>
                <w:i/>
                <w:sz w:val="16"/>
                <w:szCs w:val="16"/>
              </w:rPr>
              <w:t>Japan</w:t>
            </w:r>
          </w:p>
        </w:tc>
      </w:tr>
      <w:tr w:rsidR="00954335" w:rsidRPr="00954335" w14:paraId="667B66AC" w14:textId="77777777" w:rsidTr="008C2BC3">
        <w:trPr>
          <w:trHeight w:val="363"/>
        </w:trPr>
        <w:tc>
          <w:tcPr>
            <w:tcW w:w="1339" w:type="dxa"/>
            <w:tcBorders>
              <w:top w:val="single" w:sz="12" w:space="0" w:color="auto"/>
            </w:tcBorders>
            <w:shd w:val="clear" w:color="auto" w:fill="FFFFFF"/>
            <w:vAlign w:val="center"/>
          </w:tcPr>
          <w:p w14:paraId="123B8BA9" w14:textId="77777777" w:rsidR="00954335" w:rsidRPr="00954335" w:rsidRDefault="00954335" w:rsidP="00954335">
            <w:pPr>
              <w:jc w:val="center"/>
              <w:rPr>
                <w:sz w:val="18"/>
                <w:szCs w:val="18"/>
              </w:rPr>
            </w:pPr>
            <w:proofErr w:type="spellStart"/>
            <w:r w:rsidRPr="00954335">
              <w:rPr>
                <w:sz w:val="18"/>
                <w:szCs w:val="18"/>
              </w:rPr>
              <w:t>d</w:t>
            </w:r>
            <w:r w:rsidRPr="00954335">
              <w:rPr>
                <w:sz w:val="18"/>
                <w:szCs w:val="18"/>
                <w:vertAlign w:val="subscript"/>
              </w:rPr>
              <w:t>n</w:t>
            </w:r>
            <w:proofErr w:type="spellEnd"/>
          </w:p>
        </w:tc>
        <w:tc>
          <w:tcPr>
            <w:tcW w:w="1339" w:type="dxa"/>
            <w:tcBorders>
              <w:top w:val="single" w:sz="12" w:space="0" w:color="auto"/>
            </w:tcBorders>
            <w:shd w:val="clear" w:color="auto" w:fill="FFFFFF"/>
            <w:vAlign w:val="center"/>
          </w:tcPr>
          <w:p w14:paraId="116995D5" w14:textId="77777777" w:rsidR="00954335" w:rsidRPr="00954335" w:rsidRDefault="00954335" w:rsidP="00954335">
            <w:pPr>
              <w:jc w:val="center"/>
              <w:rPr>
                <w:sz w:val="18"/>
                <w:szCs w:val="18"/>
              </w:rPr>
            </w:pPr>
            <w:r w:rsidRPr="00954335">
              <w:rPr>
                <w:sz w:val="18"/>
                <w:szCs w:val="18"/>
              </w:rPr>
              <w:t>800 km</w:t>
            </w:r>
          </w:p>
        </w:tc>
        <w:tc>
          <w:tcPr>
            <w:tcW w:w="1340" w:type="dxa"/>
            <w:tcBorders>
              <w:top w:val="single" w:sz="12" w:space="0" w:color="auto"/>
            </w:tcBorders>
            <w:shd w:val="clear" w:color="auto" w:fill="FFFFFF"/>
            <w:vAlign w:val="center"/>
          </w:tcPr>
          <w:p w14:paraId="1AA5D224" w14:textId="77777777" w:rsidR="00954335" w:rsidRPr="00954335" w:rsidRDefault="00954335" w:rsidP="00954335">
            <w:pPr>
              <w:jc w:val="center"/>
              <w:rPr>
                <w:sz w:val="18"/>
                <w:szCs w:val="18"/>
              </w:rPr>
            </w:pPr>
            <w:r w:rsidRPr="00954335">
              <w:rPr>
                <w:sz w:val="18"/>
                <w:szCs w:val="18"/>
              </w:rPr>
              <w:t>400 km</w:t>
            </w:r>
          </w:p>
        </w:tc>
      </w:tr>
      <w:tr w:rsidR="00954335" w:rsidRPr="00954335" w14:paraId="45052BEC" w14:textId="77777777" w:rsidTr="008C2BC3">
        <w:trPr>
          <w:cantSplit/>
          <w:trHeight w:val="269"/>
        </w:trPr>
        <w:tc>
          <w:tcPr>
            <w:tcW w:w="1339" w:type="dxa"/>
            <w:shd w:val="clear" w:color="auto" w:fill="FFFFFF"/>
            <w:vAlign w:val="center"/>
          </w:tcPr>
          <w:p w14:paraId="271ECC26" w14:textId="77777777" w:rsidR="00954335" w:rsidRPr="00954335" w:rsidRDefault="00954335" w:rsidP="00954335">
            <w:pPr>
              <w:jc w:val="center"/>
              <w:rPr>
                <w:rFonts w:eastAsia="Arial Unicode MS"/>
                <w:sz w:val="18"/>
                <w:szCs w:val="18"/>
              </w:rPr>
            </w:pPr>
            <w:r w:rsidRPr="00954335">
              <w:rPr>
                <w:rFonts w:eastAsia="Arial Unicode MS"/>
                <w:sz w:val="18"/>
                <w:szCs w:val="18"/>
              </w:rPr>
              <w:t>C1</w:t>
            </w:r>
          </w:p>
        </w:tc>
        <w:tc>
          <w:tcPr>
            <w:tcW w:w="1339" w:type="dxa"/>
            <w:shd w:val="clear" w:color="auto" w:fill="FFFFFF"/>
            <w:vAlign w:val="center"/>
          </w:tcPr>
          <w:p w14:paraId="638A845A" w14:textId="77777777" w:rsidR="00954335" w:rsidRPr="00954335" w:rsidRDefault="00954335" w:rsidP="00954335">
            <w:pPr>
              <w:jc w:val="center"/>
              <w:rPr>
                <w:rFonts w:eastAsia="Arial Unicode MS"/>
                <w:color w:val="000000"/>
                <w:sz w:val="18"/>
                <w:szCs w:val="18"/>
              </w:rPr>
            </w:pPr>
            <w:r w:rsidRPr="00954335">
              <w:rPr>
                <w:rFonts w:eastAsia="Arial Unicode MS"/>
                <w:color w:val="000000"/>
                <w:sz w:val="18"/>
                <w:szCs w:val="18"/>
              </w:rPr>
              <w:t>26.25</w:t>
            </w:r>
          </w:p>
        </w:tc>
        <w:tc>
          <w:tcPr>
            <w:tcW w:w="1340" w:type="dxa"/>
            <w:shd w:val="clear" w:color="auto" w:fill="FFFFFF"/>
            <w:vAlign w:val="center"/>
          </w:tcPr>
          <w:p w14:paraId="54045386" w14:textId="77777777" w:rsidR="00954335" w:rsidRPr="00954335" w:rsidRDefault="00954335" w:rsidP="00954335">
            <w:pPr>
              <w:jc w:val="center"/>
              <w:rPr>
                <w:rFonts w:eastAsia="Arial Unicode MS"/>
                <w:color w:val="000000"/>
                <w:sz w:val="18"/>
                <w:szCs w:val="18"/>
              </w:rPr>
            </w:pPr>
            <w:r w:rsidRPr="00954335">
              <w:rPr>
                <w:rFonts w:eastAsia="Arial Unicode MS"/>
                <w:strike/>
                <w:color w:val="000000"/>
                <w:sz w:val="18"/>
                <w:szCs w:val="18"/>
              </w:rPr>
              <w:t>11.9</w:t>
            </w:r>
            <w:r w:rsidRPr="00954335">
              <w:rPr>
                <w:rFonts w:eastAsia="Arial Unicode MS"/>
                <w:b/>
                <w:color w:val="000000"/>
                <w:sz w:val="18"/>
                <w:szCs w:val="18"/>
              </w:rPr>
              <w:t>11.8</w:t>
            </w:r>
          </w:p>
        </w:tc>
      </w:tr>
    </w:tbl>
    <w:p w14:paraId="0837EE0B" w14:textId="77777777" w:rsidR="007A4B84" w:rsidRDefault="007A4B84" w:rsidP="00954335">
      <w:pPr>
        <w:spacing w:after="120"/>
        <w:ind w:left="1134" w:right="1134"/>
        <w:jc w:val="both"/>
        <w:rPr>
          <w:lang w:val="en-US"/>
        </w:rPr>
      </w:pPr>
    </w:p>
    <w:p w14:paraId="7272DA51" w14:textId="64F0E2C1" w:rsidR="00954335" w:rsidRDefault="00954335" w:rsidP="00954335">
      <w:pPr>
        <w:spacing w:after="120"/>
        <w:ind w:left="1134" w:right="1134"/>
        <w:jc w:val="both"/>
      </w:pPr>
      <w:r>
        <w:rPr>
          <w:lang w:val="en-US"/>
        </w:rPr>
        <w:t>Correction/justification: The value in this cell should be 11.8 and not 11.9.</w:t>
      </w:r>
      <w:r w:rsidR="00BB373E">
        <w:rPr>
          <w:lang w:val="en-US"/>
        </w:rPr>
        <w:t xml:space="preserve"> Agreed by experts at IWG #22, </w:t>
      </w:r>
      <w:proofErr w:type="spellStart"/>
      <w:r w:rsidR="00BB373E">
        <w:rPr>
          <w:lang w:val="en-US"/>
        </w:rPr>
        <w:t>Ispra</w:t>
      </w:r>
      <w:proofErr w:type="spellEnd"/>
      <w:r w:rsidR="00BB373E">
        <w:rPr>
          <w:lang w:val="en-US"/>
        </w:rPr>
        <w:t>.</w:t>
      </w:r>
    </w:p>
    <w:p w14:paraId="3B2E509C" w14:textId="77777777" w:rsidR="000B1F59" w:rsidRPr="000B1F59" w:rsidRDefault="000B1F59" w:rsidP="000B1F59">
      <w:pPr>
        <w:spacing w:after="120"/>
        <w:ind w:left="2835" w:right="1134" w:hanging="1701"/>
        <w:jc w:val="both"/>
        <w:rPr>
          <w:szCs w:val="24"/>
        </w:rPr>
      </w:pPr>
    </w:p>
    <w:p w14:paraId="7AD73BD2" w14:textId="77777777" w:rsidR="000B1F59" w:rsidRDefault="000B1F59" w:rsidP="000B1F59">
      <w:pPr>
        <w:spacing w:after="120"/>
        <w:ind w:left="1134" w:right="1134"/>
        <w:jc w:val="both"/>
      </w:pPr>
    </w:p>
    <w:p w14:paraId="2E1EEE9C" w14:textId="3C4C8753" w:rsidR="000B1F59" w:rsidRPr="000B1F59" w:rsidRDefault="00C660CC" w:rsidP="00001EA2">
      <w:pPr>
        <w:spacing w:after="120"/>
        <w:ind w:right="1134"/>
        <w:jc w:val="both"/>
        <w:rPr>
          <w:lang w:eastAsia="ja-JP"/>
        </w:rPr>
      </w:pPr>
      <w:r w:rsidRPr="00C660CC">
        <w:rPr>
          <w:rFonts w:hint="eastAsia"/>
          <w:noProof/>
          <w:lang w:val="en-US" w:eastAsia="ja-JP"/>
        </w:rPr>
        <w:lastRenderedPageBreak/>
        <w:drawing>
          <wp:inline distT="0" distB="0" distL="0" distR="0" wp14:anchorId="090BC29E" wp14:editId="197FAA48">
            <wp:extent cx="6120765" cy="6161546"/>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6161546"/>
                    </a:xfrm>
                    <a:prstGeom prst="rect">
                      <a:avLst/>
                    </a:prstGeom>
                    <a:noFill/>
                    <a:ln>
                      <a:noFill/>
                    </a:ln>
                  </pic:spPr>
                </pic:pic>
              </a:graphicData>
            </a:graphic>
          </wp:inline>
        </w:drawing>
      </w:r>
    </w:p>
    <w:sectPr w:rsidR="000B1F59" w:rsidRPr="000B1F59" w:rsidSect="00EE6D7E">
      <w:footerReference w:type="even" r:id="rId15"/>
      <w:footerReference w:type="default" r:id="rId16"/>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84D50" w14:textId="77777777" w:rsidR="00001EA2" w:rsidRDefault="00001EA2"/>
  </w:endnote>
  <w:endnote w:type="continuationSeparator" w:id="0">
    <w:p w14:paraId="19FB31C4" w14:textId="77777777" w:rsidR="00001EA2" w:rsidRDefault="00001EA2"/>
  </w:endnote>
  <w:endnote w:type="continuationNotice" w:id="1">
    <w:p w14:paraId="1FA771B7" w14:textId="77777777" w:rsidR="00001EA2" w:rsidRDefault="00001E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GSGothicM">
    <w:altName w:val="MS Gothic"/>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531F4" w14:textId="15D944A3" w:rsidR="00001EA2" w:rsidRPr="00083892" w:rsidRDefault="00001EA2" w:rsidP="00083892">
    <w:pPr>
      <w:pStyle w:val="Footer"/>
      <w:tabs>
        <w:tab w:val="right" w:pos="9638"/>
      </w:tabs>
      <w:rPr>
        <w:sz w:val="18"/>
      </w:rPr>
    </w:pPr>
    <w:r w:rsidRPr="00D45CC9">
      <w:rPr>
        <w:b/>
        <w:sz w:val="18"/>
      </w:rPr>
      <w:fldChar w:fldCharType="begin"/>
    </w:r>
    <w:r w:rsidRPr="00D45CC9">
      <w:rPr>
        <w:b/>
        <w:sz w:val="18"/>
      </w:rPr>
      <w:instrText xml:space="preserve"> PAGE  \* MERGEFORMAT </w:instrText>
    </w:r>
    <w:r w:rsidRPr="00D45CC9">
      <w:rPr>
        <w:b/>
        <w:sz w:val="18"/>
      </w:rPr>
      <w:fldChar w:fldCharType="separate"/>
    </w:r>
    <w:r w:rsidR="004C5B50">
      <w:rPr>
        <w:b/>
        <w:noProof/>
        <w:sz w:val="18"/>
      </w:rPr>
      <w:t>20</w:t>
    </w:r>
    <w:r w:rsidRPr="00D45CC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F8612" w14:textId="4941D887" w:rsidR="00001EA2" w:rsidRPr="00D45CC9" w:rsidRDefault="00001EA2" w:rsidP="00083892">
    <w:pPr>
      <w:pStyle w:val="Footer"/>
      <w:tabs>
        <w:tab w:val="right" w:pos="9638"/>
      </w:tabs>
      <w:rPr>
        <w:sz w:val="18"/>
      </w:rPr>
    </w:pPr>
    <w:r>
      <w:rPr>
        <w:sz w:val="18"/>
      </w:rPr>
      <w:tab/>
    </w:r>
    <w:r w:rsidRPr="00D45CC9">
      <w:rPr>
        <w:b/>
        <w:sz w:val="18"/>
      </w:rPr>
      <w:fldChar w:fldCharType="begin"/>
    </w:r>
    <w:r w:rsidRPr="00D45CC9">
      <w:rPr>
        <w:b/>
        <w:sz w:val="18"/>
      </w:rPr>
      <w:instrText xml:space="preserve"> PAGE  \* MERGEFORMAT </w:instrText>
    </w:r>
    <w:r w:rsidRPr="00D45CC9">
      <w:rPr>
        <w:b/>
        <w:sz w:val="18"/>
      </w:rPr>
      <w:fldChar w:fldCharType="separate"/>
    </w:r>
    <w:r w:rsidR="004C5B50">
      <w:rPr>
        <w:b/>
        <w:noProof/>
        <w:sz w:val="18"/>
      </w:rPr>
      <w:t>21</w:t>
    </w:r>
    <w:r w:rsidRPr="00D45CC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3DFC0" w14:textId="77777777" w:rsidR="00001EA2" w:rsidRPr="00D27D5E" w:rsidRDefault="00001EA2" w:rsidP="00D27D5E">
      <w:pPr>
        <w:tabs>
          <w:tab w:val="right" w:pos="2155"/>
        </w:tabs>
        <w:spacing w:after="80"/>
        <w:ind w:left="680"/>
        <w:rPr>
          <w:u w:val="single"/>
        </w:rPr>
      </w:pPr>
      <w:r>
        <w:rPr>
          <w:u w:val="single"/>
        </w:rPr>
        <w:tab/>
      </w:r>
    </w:p>
  </w:footnote>
  <w:footnote w:type="continuationSeparator" w:id="0">
    <w:p w14:paraId="6526879C" w14:textId="77777777" w:rsidR="00001EA2" w:rsidRDefault="00001EA2">
      <w:r>
        <w:rPr>
          <w:u w:val="single"/>
        </w:rPr>
        <w:tab/>
      </w:r>
      <w:r>
        <w:rPr>
          <w:u w:val="single"/>
        </w:rPr>
        <w:tab/>
      </w:r>
      <w:r>
        <w:rPr>
          <w:u w:val="single"/>
        </w:rPr>
        <w:tab/>
      </w:r>
      <w:r>
        <w:rPr>
          <w:u w:val="single"/>
        </w:rPr>
        <w:tab/>
      </w:r>
    </w:p>
  </w:footnote>
  <w:footnote w:type="continuationNotice" w:id="1">
    <w:p w14:paraId="73064840" w14:textId="77777777" w:rsidR="00001EA2" w:rsidRDefault="00001E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A4EDF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460BA"/>
    <w:multiLevelType w:val="multilevel"/>
    <w:tmpl w:val="4D201A76"/>
    <w:lvl w:ilvl="0">
      <w:start w:val="1"/>
      <w:numFmt w:val="decimal"/>
      <w:lvlRestart w:val="0"/>
      <w:pStyle w:val="NumPar3"/>
      <w:lvlText w:val="%1."/>
      <w:lvlJc w:val="left"/>
      <w:pPr>
        <w:tabs>
          <w:tab w:val="num" w:pos="850"/>
        </w:tabs>
        <w:ind w:left="850" w:hanging="850"/>
      </w:pPr>
      <w:rPr>
        <w:rFonts w:hint="default"/>
      </w:rPr>
    </w:lvl>
    <w:lvl w:ilvl="1">
      <w:start w:val="1"/>
      <w:numFmt w:val="decimal"/>
      <w:pStyle w:val="NumPar4"/>
      <w:lvlText w:val="%1.%2."/>
      <w:lvlJc w:val="left"/>
      <w:pPr>
        <w:tabs>
          <w:tab w:val="num" w:pos="850"/>
        </w:tabs>
        <w:ind w:left="850" w:hanging="850"/>
      </w:pPr>
      <w:rPr>
        <w:rFonts w:hint="default"/>
      </w:rPr>
    </w:lvl>
    <w:lvl w:ilvl="2">
      <w:start w:val="1"/>
      <w:numFmt w:val="decimal"/>
      <w:pStyle w:val="ManualNumPar4"/>
      <w:lvlText w:val="%1.%2.%3."/>
      <w:lvlJc w:val="left"/>
      <w:pPr>
        <w:tabs>
          <w:tab w:val="num" w:pos="850"/>
        </w:tabs>
        <w:ind w:left="850" w:hanging="850"/>
      </w:pPr>
      <w:rPr>
        <w:rFonts w:hint="default"/>
      </w:rPr>
    </w:lvl>
    <w:lvl w:ilvl="3">
      <w:start w:val="1"/>
      <w:numFmt w:val="decimal"/>
      <w:pStyle w:val="ManualHeading2"/>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34A550B"/>
    <w:multiLevelType w:val="hybridMultilevel"/>
    <w:tmpl w:val="BD7A8AE6"/>
    <w:lvl w:ilvl="0" w:tplc="E16A381E">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 w15:restartNumberingAfterBreak="0">
    <w:nsid w:val="06646010"/>
    <w:multiLevelType w:val="hybridMultilevel"/>
    <w:tmpl w:val="3894F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2222283"/>
    <w:multiLevelType w:val="hybridMultilevel"/>
    <w:tmpl w:val="3CF03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3636ED"/>
    <w:multiLevelType w:val="hybridMultilevel"/>
    <w:tmpl w:val="C7C44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EB67AC"/>
    <w:multiLevelType w:val="hybridMultilevel"/>
    <w:tmpl w:val="E138CD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0" w15:restartNumberingAfterBreak="0">
    <w:nsid w:val="2B592D7C"/>
    <w:multiLevelType w:val="hybridMultilevel"/>
    <w:tmpl w:val="D9460A80"/>
    <w:lvl w:ilvl="0" w:tplc="04090001">
      <w:start w:val="1"/>
      <w:numFmt w:val="bullet"/>
      <w:lvlText w:val=""/>
      <w:lvlJc w:val="left"/>
      <w:pPr>
        <w:tabs>
          <w:tab w:val="num" w:pos="720"/>
        </w:tabs>
        <w:ind w:left="720" w:hanging="360"/>
      </w:pPr>
      <w:rPr>
        <w:rFonts w:ascii="Symbol" w:hAnsi="Symbol" w:hint="default"/>
      </w:rPr>
    </w:lvl>
    <w:lvl w:ilvl="1" w:tplc="879878DA" w:tentative="1">
      <w:start w:val="1"/>
      <w:numFmt w:val="bullet"/>
      <w:lvlText w:val="•"/>
      <w:lvlJc w:val="left"/>
      <w:pPr>
        <w:tabs>
          <w:tab w:val="num" w:pos="1440"/>
        </w:tabs>
        <w:ind w:left="1440" w:hanging="360"/>
      </w:pPr>
      <w:rPr>
        <w:rFonts w:ascii="Times New Roman" w:hAnsi="Times New Roman" w:hint="default"/>
      </w:rPr>
    </w:lvl>
    <w:lvl w:ilvl="2" w:tplc="E0B41996" w:tentative="1">
      <w:start w:val="1"/>
      <w:numFmt w:val="bullet"/>
      <w:lvlText w:val="•"/>
      <w:lvlJc w:val="left"/>
      <w:pPr>
        <w:tabs>
          <w:tab w:val="num" w:pos="2160"/>
        </w:tabs>
        <w:ind w:left="2160" w:hanging="360"/>
      </w:pPr>
      <w:rPr>
        <w:rFonts w:ascii="Times New Roman" w:hAnsi="Times New Roman" w:hint="default"/>
      </w:rPr>
    </w:lvl>
    <w:lvl w:ilvl="3" w:tplc="F42E280E" w:tentative="1">
      <w:start w:val="1"/>
      <w:numFmt w:val="bullet"/>
      <w:lvlText w:val="•"/>
      <w:lvlJc w:val="left"/>
      <w:pPr>
        <w:tabs>
          <w:tab w:val="num" w:pos="2880"/>
        </w:tabs>
        <w:ind w:left="2880" w:hanging="360"/>
      </w:pPr>
      <w:rPr>
        <w:rFonts w:ascii="Times New Roman" w:hAnsi="Times New Roman" w:hint="default"/>
      </w:rPr>
    </w:lvl>
    <w:lvl w:ilvl="4" w:tplc="2E48D49C" w:tentative="1">
      <w:start w:val="1"/>
      <w:numFmt w:val="bullet"/>
      <w:lvlText w:val="•"/>
      <w:lvlJc w:val="left"/>
      <w:pPr>
        <w:tabs>
          <w:tab w:val="num" w:pos="3600"/>
        </w:tabs>
        <w:ind w:left="3600" w:hanging="360"/>
      </w:pPr>
      <w:rPr>
        <w:rFonts w:ascii="Times New Roman" w:hAnsi="Times New Roman" w:hint="default"/>
      </w:rPr>
    </w:lvl>
    <w:lvl w:ilvl="5" w:tplc="FD4A982A" w:tentative="1">
      <w:start w:val="1"/>
      <w:numFmt w:val="bullet"/>
      <w:lvlText w:val="•"/>
      <w:lvlJc w:val="left"/>
      <w:pPr>
        <w:tabs>
          <w:tab w:val="num" w:pos="4320"/>
        </w:tabs>
        <w:ind w:left="4320" w:hanging="360"/>
      </w:pPr>
      <w:rPr>
        <w:rFonts w:ascii="Times New Roman" w:hAnsi="Times New Roman" w:hint="default"/>
      </w:rPr>
    </w:lvl>
    <w:lvl w:ilvl="6" w:tplc="0E005F54" w:tentative="1">
      <w:start w:val="1"/>
      <w:numFmt w:val="bullet"/>
      <w:lvlText w:val="•"/>
      <w:lvlJc w:val="left"/>
      <w:pPr>
        <w:tabs>
          <w:tab w:val="num" w:pos="5040"/>
        </w:tabs>
        <w:ind w:left="5040" w:hanging="360"/>
      </w:pPr>
      <w:rPr>
        <w:rFonts w:ascii="Times New Roman" w:hAnsi="Times New Roman" w:hint="default"/>
      </w:rPr>
    </w:lvl>
    <w:lvl w:ilvl="7" w:tplc="9C1A1B62" w:tentative="1">
      <w:start w:val="1"/>
      <w:numFmt w:val="bullet"/>
      <w:lvlText w:val="•"/>
      <w:lvlJc w:val="left"/>
      <w:pPr>
        <w:tabs>
          <w:tab w:val="num" w:pos="5760"/>
        </w:tabs>
        <w:ind w:left="5760" w:hanging="360"/>
      </w:pPr>
      <w:rPr>
        <w:rFonts w:ascii="Times New Roman" w:hAnsi="Times New Roman" w:hint="default"/>
      </w:rPr>
    </w:lvl>
    <w:lvl w:ilvl="8" w:tplc="C68EC63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D820C1F"/>
    <w:multiLevelType w:val="singleLevel"/>
    <w:tmpl w:val="7896AADE"/>
    <w:lvl w:ilvl="0">
      <w:start w:val="1"/>
      <w:numFmt w:val="bullet"/>
      <w:lvlRestart w:val="0"/>
      <w:pStyle w:val="Styl3"/>
      <w:lvlText w:val="–"/>
      <w:lvlJc w:val="left"/>
      <w:pPr>
        <w:tabs>
          <w:tab w:val="num" w:pos="283"/>
        </w:tabs>
        <w:ind w:left="283" w:hanging="283"/>
      </w:pPr>
      <w:rPr>
        <w:rFonts w:ascii="Times New Roman" w:hAnsi="Times New Roman"/>
      </w:r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3B8A68D2"/>
    <w:multiLevelType w:val="hybridMultilevel"/>
    <w:tmpl w:val="828A52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5" w15:restartNumberingAfterBreak="0">
    <w:nsid w:val="3E45157D"/>
    <w:multiLevelType w:val="singleLevel"/>
    <w:tmpl w:val="FFFFFFFF"/>
    <w:lvl w:ilvl="0">
      <w:start w:val="1"/>
      <w:numFmt w:val="bullet"/>
      <w:pStyle w:val="Considrant"/>
      <w:lvlText w:val="–"/>
      <w:legacy w:legacy="1" w:legacySpace="0" w:legacyIndent="283"/>
      <w:lvlJc w:val="left"/>
      <w:pPr>
        <w:ind w:left="1134" w:hanging="283"/>
      </w:pPr>
    </w:lvl>
  </w:abstractNum>
  <w:abstractNum w:abstractNumId="16" w15:restartNumberingAfterBreak="0">
    <w:nsid w:val="466A14E9"/>
    <w:multiLevelType w:val="singleLevel"/>
    <w:tmpl w:val="6C12512E"/>
    <w:lvl w:ilvl="0">
      <w:start w:val="1"/>
      <w:numFmt w:val="bullet"/>
      <w:lvlRestart w:val="0"/>
      <w:pStyle w:val="ListNumber1Level2"/>
      <w:lvlText w:val="–"/>
      <w:lvlJc w:val="left"/>
      <w:pPr>
        <w:tabs>
          <w:tab w:val="num" w:pos="1417"/>
        </w:tabs>
        <w:ind w:left="1417" w:hanging="567"/>
      </w:pPr>
    </w:lvl>
  </w:abstractNum>
  <w:abstractNum w:abstractNumId="17" w15:restartNumberingAfterBreak="0">
    <w:nsid w:val="52AA1423"/>
    <w:multiLevelType w:val="hybridMultilevel"/>
    <w:tmpl w:val="78F6E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9CE7EFF"/>
    <w:multiLevelType w:val="multilevel"/>
    <w:tmpl w:val="8AAC711C"/>
    <w:lvl w:ilvl="0">
      <w:start w:val="2"/>
      <w:numFmt w:val="decimal"/>
      <w:pStyle w:val="Footer1"/>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7A5D242D"/>
    <w:multiLevelType w:val="multilevel"/>
    <w:tmpl w:val="92D0E0CE"/>
    <w:lvl w:ilvl="0">
      <w:start w:val="1"/>
      <w:numFmt w:val="decimal"/>
      <w:pStyle w:val="Numerazione"/>
      <w:lvlText w:val="%1."/>
      <w:lvlJc w:val="left"/>
      <w:pPr>
        <w:ind w:left="360" w:hanging="360"/>
      </w:pPr>
      <w:rPr>
        <w:rFonts w:hint="default"/>
        <w:b w:val="0"/>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20"/>
  </w:num>
  <w:num w:numId="2">
    <w:abstractNumId w:val="12"/>
  </w:num>
  <w:num w:numId="3">
    <w:abstractNumId w:val="19"/>
  </w:num>
  <w:num w:numId="4">
    <w:abstractNumId w:val="5"/>
  </w:num>
  <w:num w:numId="5">
    <w:abstractNumId w:val="4"/>
  </w:num>
  <w:num w:numId="6">
    <w:abstractNumId w:val="15"/>
  </w:num>
  <w:num w:numId="7">
    <w:abstractNumId w:val="1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2"/>
  </w:num>
  <w:num w:numId="11">
    <w:abstractNumId w:val="9"/>
  </w:num>
  <w:num w:numId="12">
    <w:abstractNumId w:val="14"/>
  </w:num>
  <w:num w:numId="13">
    <w:abstractNumId w:val="16"/>
  </w:num>
  <w:num w:numId="14">
    <w:abstractNumId w:val="0"/>
  </w:num>
  <w:num w:numId="15">
    <w:abstractNumId w:val="7"/>
  </w:num>
  <w:num w:numId="16">
    <w:abstractNumId w:val="6"/>
  </w:num>
  <w:num w:numId="17">
    <w:abstractNumId w:val="17"/>
  </w:num>
  <w:num w:numId="18">
    <w:abstractNumId w:val="3"/>
  </w:num>
  <w:num w:numId="19">
    <w:abstractNumId w:val="10"/>
  </w:num>
  <w:num w:numId="20">
    <w:abstractNumId w:val="21"/>
  </w:num>
  <w:num w:numId="21">
    <w:abstractNumId w:val="13"/>
  </w:num>
  <w:num w:numId="22">
    <w:abstractNumId w:val="8"/>
  </w:num>
  <w:num w:numId="23">
    <w:abstractNumId w:val="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afting Co. 18.04.2018">
    <w15:presenceInfo w15:providerId="None" w15:userId="Drafting Co. 18.04.2018"/>
  </w15:person>
  <w15:person w15:author="Drafting Co. 17.05.2018">
    <w15:presenceInfo w15:providerId="None" w15:userId="Drafting Co. 17.05.2018"/>
  </w15:person>
  <w15:person w15:author="Drafting Co. 13.03.2018">
    <w15:presenceInfo w15:providerId="None" w15:userId="Drafting Co. 13.03.20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activeWritingStyle w:appName="MSWord" w:lang="en-GB" w:vendorID="64" w:dllVersion="0" w:nlCheck="1" w:checkStyle="1"/>
  <w:activeWritingStyle w:appName="MSWord" w:lang="fr-CH" w:vendorID="64" w:dllVersion="0" w:nlCheck="1" w:checkStyle="0"/>
  <w:activeWritingStyle w:appName="MSWord" w:lang="en-US" w:vendorID="64" w:dllVersion="0" w:nlCheck="1" w:checkStyle="1"/>
  <w:activeWritingStyle w:appName="MSWord" w:lang="en-CA" w:vendorID="64" w:dllVersion="0" w:nlCheck="1" w:checkStyle="1"/>
  <w:activeWritingStyle w:appName="MSWord" w:lang="fr-FR" w:vendorID="64" w:dllVersion="0" w:nlCheck="1" w:checkStyle="0"/>
  <w:activeWritingStyle w:appName="MSWord" w:lang="de-DE" w:vendorID="64" w:dllVersion="0" w:nlCheck="1" w:checkStyle="0"/>
  <w:activeWritingStyle w:appName="MSWord" w:lang="en-AU" w:vendorID="64" w:dllVersion="0" w:nlCheck="1" w:checkStyle="1"/>
  <w:activeWritingStyle w:appName="MSWord" w:lang="de-LU" w:vendorID="64" w:dllVersion="0" w:nlCheck="1" w:checkStyle="1"/>
  <w:activeWritingStyle w:appName="MSWord" w:lang="fr-BE" w:vendorID="64" w:dllVersion="0" w:nlCheck="1" w:checkStyle="1"/>
  <w:activeWritingStyle w:appName="MSWord" w:lang="en-US" w:vendorID="64" w:dllVersion="6" w:nlCheck="1" w:checkStyle="1"/>
  <w:activeWritingStyle w:appName="MSWord" w:lang="en-GB" w:vendorID="64" w:dllVersion="6" w:nlCheck="1" w:checkStyle="1"/>
  <w:activeWritingStyle w:appName="MSWord" w:lang="fr-CH" w:vendorID="64" w:dllVersion="6"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autoHyphenation/>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fill="f" fillcolor="white" stroke="f">
      <v:fill color="white" on="f"/>
      <v:stroke on="f"/>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1E10"/>
    <w:rsid w:val="00001EA2"/>
    <w:rsid w:val="00002851"/>
    <w:rsid w:val="0000436F"/>
    <w:rsid w:val="000047D9"/>
    <w:rsid w:val="00004CBC"/>
    <w:rsid w:val="00004D76"/>
    <w:rsid w:val="00004EBE"/>
    <w:rsid w:val="00005126"/>
    <w:rsid w:val="00005396"/>
    <w:rsid w:val="000054A6"/>
    <w:rsid w:val="00005A17"/>
    <w:rsid w:val="00006817"/>
    <w:rsid w:val="0001061D"/>
    <w:rsid w:val="00010F17"/>
    <w:rsid w:val="00012CF6"/>
    <w:rsid w:val="00013461"/>
    <w:rsid w:val="000146A6"/>
    <w:rsid w:val="00014FAB"/>
    <w:rsid w:val="00016AC5"/>
    <w:rsid w:val="00017685"/>
    <w:rsid w:val="00020252"/>
    <w:rsid w:val="00020357"/>
    <w:rsid w:val="00022456"/>
    <w:rsid w:val="00023C67"/>
    <w:rsid w:val="000251A5"/>
    <w:rsid w:val="0002540B"/>
    <w:rsid w:val="00026177"/>
    <w:rsid w:val="00030ADE"/>
    <w:rsid w:val="000312C0"/>
    <w:rsid w:val="00031CA3"/>
    <w:rsid w:val="00031EFC"/>
    <w:rsid w:val="00033031"/>
    <w:rsid w:val="000334BB"/>
    <w:rsid w:val="000336DB"/>
    <w:rsid w:val="00034CBE"/>
    <w:rsid w:val="00035118"/>
    <w:rsid w:val="00035F50"/>
    <w:rsid w:val="00037B50"/>
    <w:rsid w:val="000403DA"/>
    <w:rsid w:val="0004055B"/>
    <w:rsid w:val="000423F7"/>
    <w:rsid w:val="000427F7"/>
    <w:rsid w:val="00043AB1"/>
    <w:rsid w:val="00044378"/>
    <w:rsid w:val="000456B1"/>
    <w:rsid w:val="00045C2C"/>
    <w:rsid w:val="00046A64"/>
    <w:rsid w:val="00047185"/>
    <w:rsid w:val="00047541"/>
    <w:rsid w:val="00047989"/>
    <w:rsid w:val="00051C03"/>
    <w:rsid w:val="00052EFE"/>
    <w:rsid w:val="00053AD5"/>
    <w:rsid w:val="00053F2B"/>
    <w:rsid w:val="00054A85"/>
    <w:rsid w:val="00055748"/>
    <w:rsid w:val="00055D5F"/>
    <w:rsid w:val="00055D9D"/>
    <w:rsid w:val="00056079"/>
    <w:rsid w:val="000571C0"/>
    <w:rsid w:val="00057396"/>
    <w:rsid w:val="00060C36"/>
    <w:rsid w:val="000630B0"/>
    <w:rsid w:val="000633C3"/>
    <w:rsid w:val="00063FB4"/>
    <w:rsid w:val="000642CA"/>
    <w:rsid w:val="00065A6F"/>
    <w:rsid w:val="00067A7F"/>
    <w:rsid w:val="00067D40"/>
    <w:rsid w:val="0007101A"/>
    <w:rsid w:val="00074255"/>
    <w:rsid w:val="00080AB8"/>
    <w:rsid w:val="00082C4B"/>
    <w:rsid w:val="00083892"/>
    <w:rsid w:val="0008393C"/>
    <w:rsid w:val="00083DF7"/>
    <w:rsid w:val="00083F5E"/>
    <w:rsid w:val="00084901"/>
    <w:rsid w:val="00084FC1"/>
    <w:rsid w:val="0008664B"/>
    <w:rsid w:val="000872AE"/>
    <w:rsid w:val="0008782E"/>
    <w:rsid w:val="00090974"/>
    <w:rsid w:val="0009293B"/>
    <w:rsid w:val="00093434"/>
    <w:rsid w:val="00093ECB"/>
    <w:rsid w:val="000940CA"/>
    <w:rsid w:val="00094122"/>
    <w:rsid w:val="0009495D"/>
    <w:rsid w:val="00096DA6"/>
    <w:rsid w:val="0009780B"/>
    <w:rsid w:val="000A1807"/>
    <w:rsid w:val="000A2772"/>
    <w:rsid w:val="000A2A26"/>
    <w:rsid w:val="000A2D72"/>
    <w:rsid w:val="000A3CF2"/>
    <w:rsid w:val="000A500E"/>
    <w:rsid w:val="000A59AC"/>
    <w:rsid w:val="000A70EA"/>
    <w:rsid w:val="000A7AF3"/>
    <w:rsid w:val="000B1510"/>
    <w:rsid w:val="000B1F59"/>
    <w:rsid w:val="000B2681"/>
    <w:rsid w:val="000B2AC6"/>
    <w:rsid w:val="000B30BF"/>
    <w:rsid w:val="000B30C5"/>
    <w:rsid w:val="000B3D56"/>
    <w:rsid w:val="000B422A"/>
    <w:rsid w:val="000B48B0"/>
    <w:rsid w:val="000B4ED6"/>
    <w:rsid w:val="000B4F6E"/>
    <w:rsid w:val="000B6E25"/>
    <w:rsid w:val="000B7600"/>
    <w:rsid w:val="000B7857"/>
    <w:rsid w:val="000B7E6F"/>
    <w:rsid w:val="000C0FEF"/>
    <w:rsid w:val="000C12D1"/>
    <w:rsid w:val="000C1875"/>
    <w:rsid w:val="000C20AD"/>
    <w:rsid w:val="000C38E3"/>
    <w:rsid w:val="000C5477"/>
    <w:rsid w:val="000C5C33"/>
    <w:rsid w:val="000C7776"/>
    <w:rsid w:val="000D1962"/>
    <w:rsid w:val="000D2754"/>
    <w:rsid w:val="000D4668"/>
    <w:rsid w:val="000D485C"/>
    <w:rsid w:val="000D4EB0"/>
    <w:rsid w:val="000D54E2"/>
    <w:rsid w:val="000D6117"/>
    <w:rsid w:val="000D77B5"/>
    <w:rsid w:val="000E08D4"/>
    <w:rsid w:val="000E1E87"/>
    <w:rsid w:val="000E2685"/>
    <w:rsid w:val="000E40FD"/>
    <w:rsid w:val="000E6113"/>
    <w:rsid w:val="000E6ECA"/>
    <w:rsid w:val="000E776E"/>
    <w:rsid w:val="000F0B40"/>
    <w:rsid w:val="000F216D"/>
    <w:rsid w:val="000F2A46"/>
    <w:rsid w:val="000F35EA"/>
    <w:rsid w:val="000F3C75"/>
    <w:rsid w:val="000F3D1C"/>
    <w:rsid w:val="000F3FB8"/>
    <w:rsid w:val="000F41F2"/>
    <w:rsid w:val="000F4AE0"/>
    <w:rsid w:val="000F5022"/>
    <w:rsid w:val="00102031"/>
    <w:rsid w:val="001021D2"/>
    <w:rsid w:val="00102265"/>
    <w:rsid w:val="00102E83"/>
    <w:rsid w:val="00103114"/>
    <w:rsid w:val="00103ADE"/>
    <w:rsid w:val="00103BAD"/>
    <w:rsid w:val="001053DB"/>
    <w:rsid w:val="0010544E"/>
    <w:rsid w:val="00105AE6"/>
    <w:rsid w:val="00105D6A"/>
    <w:rsid w:val="00105DF7"/>
    <w:rsid w:val="00106E2C"/>
    <w:rsid w:val="0010760E"/>
    <w:rsid w:val="00107A83"/>
    <w:rsid w:val="00110006"/>
    <w:rsid w:val="001116D4"/>
    <w:rsid w:val="001119CE"/>
    <w:rsid w:val="00112742"/>
    <w:rsid w:val="00113346"/>
    <w:rsid w:val="001138F1"/>
    <w:rsid w:val="0011447A"/>
    <w:rsid w:val="0011496C"/>
    <w:rsid w:val="00116536"/>
    <w:rsid w:val="00116DEA"/>
    <w:rsid w:val="001175E8"/>
    <w:rsid w:val="00122CC2"/>
    <w:rsid w:val="0012379C"/>
    <w:rsid w:val="00123B04"/>
    <w:rsid w:val="00124126"/>
    <w:rsid w:val="001249D5"/>
    <w:rsid w:val="00125803"/>
    <w:rsid w:val="00125873"/>
    <w:rsid w:val="00127E7D"/>
    <w:rsid w:val="00130347"/>
    <w:rsid w:val="00134CC5"/>
    <w:rsid w:val="00134F7F"/>
    <w:rsid w:val="0013583A"/>
    <w:rsid w:val="00135C0D"/>
    <w:rsid w:val="00136077"/>
    <w:rsid w:val="001362E4"/>
    <w:rsid w:val="0014428F"/>
    <w:rsid w:val="00151238"/>
    <w:rsid w:val="0015227B"/>
    <w:rsid w:val="00153756"/>
    <w:rsid w:val="00156A50"/>
    <w:rsid w:val="00157425"/>
    <w:rsid w:val="00160540"/>
    <w:rsid w:val="00160823"/>
    <w:rsid w:val="00161A5C"/>
    <w:rsid w:val="0016211C"/>
    <w:rsid w:val="00163249"/>
    <w:rsid w:val="00164993"/>
    <w:rsid w:val="00164B1E"/>
    <w:rsid w:val="00165746"/>
    <w:rsid w:val="00166CBE"/>
    <w:rsid w:val="00170755"/>
    <w:rsid w:val="0017182C"/>
    <w:rsid w:val="00172F35"/>
    <w:rsid w:val="00174F14"/>
    <w:rsid w:val="00175C60"/>
    <w:rsid w:val="00177007"/>
    <w:rsid w:val="00180CCC"/>
    <w:rsid w:val="001825AA"/>
    <w:rsid w:val="00182D33"/>
    <w:rsid w:val="0018497B"/>
    <w:rsid w:val="001852F8"/>
    <w:rsid w:val="001858C0"/>
    <w:rsid w:val="001861A5"/>
    <w:rsid w:val="00186C01"/>
    <w:rsid w:val="00186EE9"/>
    <w:rsid w:val="00187D87"/>
    <w:rsid w:val="001901A6"/>
    <w:rsid w:val="001908BF"/>
    <w:rsid w:val="0019231E"/>
    <w:rsid w:val="00192C70"/>
    <w:rsid w:val="00192E16"/>
    <w:rsid w:val="00192EEB"/>
    <w:rsid w:val="001953C7"/>
    <w:rsid w:val="0019591F"/>
    <w:rsid w:val="00195C72"/>
    <w:rsid w:val="00196278"/>
    <w:rsid w:val="00196286"/>
    <w:rsid w:val="001A1371"/>
    <w:rsid w:val="001A20FB"/>
    <w:rsid w:val="001A2337"/>
    <w:rsid w:val="001A293E"/>
    <w:rsid w:val="001A75DD"/>
    <w:rsid w:val="001B1A62"/>
    <w:rsid w:val="001B3CFF"/>
    <w:rsid w:val="001B5379"/>
    <w:rsid w:val="001B622B"/>
    <w:rsid w:val="001B6F40"/>
    <w:rsid w:val="001B6FCC"/>
    <w:rsid w:val="001B7A0D"/>
    <w:rsid w:val="001B7F05"/>
    <w:rsid w:val="001C2189"/>
    <w:rsid w:val="001C2E31"/>
    <w:rsid w:val="001C4267"/>
    <w:rsid w:val="001C4268"/>
    <w:rsid w:val="001C5194"/>
    <w:rsid w:val="001C60AE"/>
    <w:rsid w:val="001C7B73"/>
    <w:rsid w:val="001D0886"/>
    <w:rsid w:val="001D5697"/>
    <w:rsid w:val="001D7F8A"/>
    <w:rsid w:val="001E0203"/>
    <w:rsid w:val="001E094D"/>
    <w:rsid w:val="001E1813"/>
    <w:rsid w:val="001E269D"/>
    <w:rsid w:val="001E2F47"/>
    <w:rsid w:val="001E3FEB"/>
    <w:rsid w:val="001E407A"/>
    <w:rsid w:val="001E4A02"/>
    <w:rsid w:val="001E560B"/>
    <w:rsid w:val="001E67F3"/>
    <w:rsid w:val="001F1C6E"/>
    <w:rsid w:val="001F270A"/>
    <w:rsid w:val="001F35C5"/>
    <w:rsid w:val="001F3D86"/>
    <w:rsid w:val="001F41A0"/>
    <w:rsid w:val="001F7D7C"/>
    <w:rsid w:val="001F7DFF"/>
    <w:rsid w:val="002013C1"/>
    <w:rsid w:val="002013C5"/>
    <w:rsid w:val="00201537"/>
    <w:rsid w:val="002045A7"/>
    <w:rsid w:val="0020479C"/>
    <w:rsid w:val="002058EE"/>
    <w:rsid w:val="00206DE2"/>
    <w:rsid w:val="00207444"/>
    <w:rsid w:val="00207580"/>
    <w:rsid w:val="00210EF2"/>
    <w:rsid w:val="00212AD0"/>
    <w:rsid w:val="00214B6D"/>
    <w:rsid w:val="002153CD"/>
    <w:rsid w:val="00217A86"/>
    <w:rsid w:val="00220E24"/>
    <w:rsid w:val="00222D1D"/>
    <w:rsid w:val="002232AF"/>
    <w:rsid w:val="00223B89"/>
    <w:rsid w:val="00224B19"/>
    <w:rsid w:val="00224B3A"/>
    <w:rsid w:val="00225A8C"/>
    <w:rsid w:val="00232EE1"/>
    <w:rsid w:val="00233850"/>
    <w:rsid w:val="002342FD"/>
    <w:rsid w:val="00234813"/>
    <w:rsid w:val="00235BDA"/>
    <w:rsid w:val="0023744E"/>
    <w:rsid w:val="002375DC"/>
    <w:rsid w:val="002377B5"/>
    <w:rsid w:val="00240D36"/>
    <w:rsid w:val="002424D5"/>
    <w:rsid w:val="00242850"/>
    <w:rsid w:val="00243A8F"/>
    <w:rsid w:val="00244330"/>
    <w:rsid w:val="00244494"/>
    <w:rsid w:val="00244AFD"/>
    <w:rsid w:val="0024655F"/>
    <w:rsid w:val="00247143"/>
    <w:rsid w:val="00247C8D"/>
    <w:rsid w:val="00254BD8"/>
    <w:rsid w:val="002554E1"/>
    <w:rsid w:val="00255AAD"/>
    <w:rsid w:val="00255C9A"/>
    <w:rsid w:val="00256319"/>
    <w:rsid w:val="00261C0A"/>
    <w:rsid w:val="00262CFD"/>
    <w:rsid w:val="00262EB2"/>
    <w:rsid w:val="002658F2"/>
    <w:rsid w:val="002659F1"/>
    <w:rsid w:val="00266072"/>
    <w:rsid w:val="00266282"/>
    <w:rsid w:val="002669C7"/>
    <w:rsid w:val="00266F1D"/>
    <w:rsid w:val="00267D2B"/>
    <w:rsid w:val="00271C7C"/>
    <w:rsid w:val="002735B8"/>
    <w:rsid w:val="002742A3"/>
    <w:rsid w:val="002750CF"/>
    <w:rsid w:val="00275609"/>
    <w:rsid w:val="00275651"/>
    <w:rsid w:val="00276886"/>
    <w:rsid w:val="00277F18"/>
    <w:rsid w:val="002807D0"/>
    <w:rsid w:val="00280976"/>
    <w:rsid w:val="00281CA5"/>
    <w:rsid w:val="00281F07"/>
    <w:rsid w:val="00283BC2"/>
    <w:rsid w:val="00285232"/>
    <w:rsid w:val="00286696"/>
    <w:rsid w:val="00286E07"/>
    <w:rsid w:val="002873BA"/>
    <w:rsid w:val="0028795B"/>
    <w:rsid w:val="00287B39"/>
    <w:rsid w:val="00287E79"/>
    <w:rsid w:val="0029070F"/>
    <w:rsid w:val="00290B3E"/>
    <w:rsid w:val="00291021"/>
    <w:rsid w:val="0029199A"/>
    <w:rsid w:val="00291D90"/>
    <w:rsid w:val="00291F83"/>
    <w:rsid w:val="002927EE"/>
    <w:rsid w:val="002928F9"/>
    <w:rsid w:val="00293E0D"/>
    <w:rsid w:val="00293F81"/>
    <w:rsid w:val="00294C02"/>
    <w:rsid w:val="00294FEB"/>
    <w:rsid w:val="002954E0"/>
    <w:rsid w:val="002958BF"/>
    <w:rsid w:val="002A04A7"/>
    <w:rsid w:val="002A04E0"/>
    <w:rsid w:val="002A073F"/>
    <w:rsid w:val="002A2CCC"/>
    <w:rsid w:val="002A3325"/>
    <w:rsid w:val="002A49BF"/>
    <w:rsid w:val="002A5D07"/>
    <w:rsid w:val="002A6389"/>
    <w:rsid w:val="002A6873"/>
    <w:rsid w:val="002A7C37"/>
    <w:rsid w:val="002A7EA4"/>
    <w:rsid w:val="002B0AD5"/>
    <w:rsid w:val="002B2C72"/>
    <w:rsid w:val="002B353F"/>
    <w:rsid w:val="002B4D15"/>
    <w:rsid w:val="002B5DE6"/>
    <w:rsid w:val="002B7B8C"/>
    <w:rsid w:val="002C0CBE"/>
    <w:rsid w:val="002C1062"/>
    <w:rsid w:val="002C1316"/>
    <w:rsid w:val="002C1437"/>
    <w:rsid w:val="002C26D5"/>
    <w:rsid w:val="002C2BCA"/>
    <w:rsid w:val="002C30AF"/>
    <w:rsid w:val="002C34C1"/>
    <w:rsid w:val="002C4CE6"/>
    <w:rsid w:val="002C658F"/>
    <w:rsid w:val="002C7E37"/>
    <w:rsid w:val="002C7F70"/>
    <w:rsid w:val="002D1769"/>
    <w:rsid w:val="002D4385"/>
    <w:rsid w:val="002D4CE0"/>
    <w:rsid w:val="002D654B"/>
    <w:rsid w:val="002D65D3"/>
    <w:rsid w:val="002D6DDE"/>
    <w:rsid w:val="002D74FB"/>
    <w:rsid w:val="002D75CE"/>
    <w:rsid w:val="002D7A0B"/>
    <w:rsid w:val="002D7F94"/>
    <w:rsid w:val="002E0675"/>
    <w:rsid w:val="002E0867"/>
    <w:rsid w:val="002E3346"/>
    <w:rsid w:val="002E383F"/>
    <w:rsid w:val="002E3BB1"/>
    <w:rsid w:val="002F21F5"/>
    <w:rsid w:val="002F225C"/>
    <w:rsid w:val="002F2427"/>
    <w:rsid w:val="002F3160"/>
    <w:rsid w:val="002F32A9"/>
    <w:rsid w:val="002F3490"/>
    <w:rsid w:val="002F46FB"/>
    <w:rsid w:val="002F5890"/>
    <w:rsid w:val="002F6D4A"/>
    <w:rsid w:val="002F7163"/>
    <w:rsid w:val="002F73B6"/>
    <w:rsid w:val="002F7B3F"/>
    <w:rsid w:val="003016B7"/>
    <w:rsid w:val="00301DE3"/>
    <w:rsid w:val="00301EC7"/>
    <w:rsid w:val="00302EC5"/>
    <w:rsid w:val="00303897"/>
    <w:rsid w:val="00310132"/>
    <w:rsid w:val="00310241"/>
    <w:rsid w:val="003106CE"/>
    <w:rsid w:val="00311BE7"/>
    <w:rsid w:val="00315468"/>
    <w:rsid w:val="00316545"/>
    <w:rsid w:val="00317CE1"/>
    <w:rsid w:val="00321968"/>
    <w:rsid w:val="00321A6E"/>
    <w:rsid w:val="00323E25"/>
    <w:rsid w:val="003247D5"/>
    <w:rsid w:val="00326268"/>
    <w:rsid w:val="0032688E"/>
    <w:rsid w:val="003278BE"/>
    <w:rsid w:val="00330676"/>
    <w:rsid w:val="00330F9C"/>
    <w:rsid w:val="0033102E"/>
    <w:rsid w:val="00331422"/>
    <w:rsid w:val="00331BD3"/>
    <w:rsid w:val="00331D21"/>
    <w:rsid w:val="00331F3E"/>
    <w:rsid w:val="00332448"/>
    <w:rsid w:val="0033248F"/>
    <w:rsid w:val="00332DF6"/>
    <w:rsid w:val="00335A0F"/>
    <w:rsid w:val="003360FB"/>
    <w:rsid w:val="00336E96"/>
    <w:rsid w:val="0033709A"/>
    <w:rsid w:val="003377FC"/>
    <w:rsid w:val="00337FE0"/>
    <w:rsid w:val="003400C6"/>
    <w:rsid w:val="00340C35"/>
    <w:rsid w:val="00342FE6"/>
    <w:rsid w:val="00344FD7"/>
    <w:rsid w:val="0034510B"/>
    <w:rsid w:val="003475A4"/>
    <w:rsid w:val="00350107"/>
    <w:rsid w:val="003515AA"/>
    <w:rsid w:val="00352850"/>
    <w:rsid w:val="003529C5"/>
    <w:rsid w:val="0035338A"/>
    <w:rsid w:val="0035404D"/>
    <w:rsid w:val="00355FE7"/>
    <w:rsid w:val="00356A38"/>
    <w:rsid w:val="003631AE"/>
    <w:rsid w:val="003639DA"/>
    <w:rsid w:val="00363ADD"/>
    <w:rsid w:val="00363D3C"/>
    <w:rsid w:val="003641A6"/>
    <w:rsid w:val="00365A68"/>
    <w:rsid w:val="00365B91"/>
    <w:rsid w:val="003668B4"/>
    <w:rsid w:val="00370E0F"/>
    <w:rsid w:val="00371290"/>
    <w:rsid w:val="003728B5"/>
    <w:rsid w:val="00374106"/>
    <w:rsid w:val="00377B40"/>
    <w:rsid w:val="003802B7"/>
    <w:rsid w:val="00381320"/>
    <w:rsid w:val="003822EB"/>
    <w:rsid w:val="0038288C"/>
    <w:rsid w:val="00382F22"/>
    <w:rsid w:val="0038310A"/>
    <w:rsid w:val="003848F0"/>
    <w:rsid w:val="00384D1F"/>
    <w:rsid w:val="00385DC3"/>
    <w:rsid w:val="003869AA"/>
    <w:rsid w:val="00387337"/>
    <w:rsid w:val="0039132E"/>
    <w:rsid w:val="00395DFE"/>
    <w:rsid w:val="003976D5"/>
    <w:rsid w:val="003A0FE8"/>
    <w:rsid w:val="003A24F5"/>
    <w:rsid w:val="003A388C"/>
    <w:rsid w:val="003A4130"/>
    <w:rsid w:val="003A4A7B"/>
    <w:rsid w:val="003A5FF0"/>
    <w:rsid w:val="003A7784"/>
    <w:rsid w:val="003B09C8"/>
    <w:rsid w:val="003B0FB0"/>
    <w:rsid w:val="003B1596"/>
    <w:rsid w:val="003B3806"/>
    <w:rsid w:val="003B3944"/>
    <w:rsid w:val="003B4E7F"/>
    <w:rsid w:val="003B5036"/>
    <w:rsid w:val="003B595A"/>
    <w:rsid w:val="003B71BA"/>
    <w:rsid w:val="003C191D"/>
    <w:rsid w:val="003C2921"/>
    <w:rsid w:val="003C324F"/>
    <w:rsid w:val="003C3869"/>
    <w:rsid w:val="003C6A4F"/>
    <w:rsid w:val="003C6C84"/>
    <w:rsid w:val="003C6DC7"/>
    <w:rsid w:val="003C6E78"/>
    <w:rsid w:val="003C786E"/>
    <w:rsid w:val="003C7DE0"/>
    <w:rsid w:val="003D1DF3"/>
    <w:rsid w:val="003D4183"/>
    <w:rsid w:val="003D46A7"/>
    <w:rsid w:val="003D6C68"/>
    <w:rsid w:val="003D70AB"/>
    <w:rsid w:val="003D77CD"/>
    <w:rsid w:val="003E191F"/>
    <w:rsid w:val="003E36A9"/>
    <w:rsid w:val="003E4A29"/>
    <w:rsid w:val="003E6F53"/>
    <w:rsid w:val="003E7F67"/>
    <w:rsid w:val="003F07F5"/>
    <w:rsid w:val="003F11B2"/>
    <w:rsid w:val="003F143E"/>
    <w:rsid w:val="003F2940"/>
    <w:rsid w:val="003F3526"/>
    <w:rsid w:val="003F36E4"/>
    <w:rsid w:val="003F4916"/>
    <w:rsid w:val="003F6314"/>
    <w:rsid w:val="004003F3"/>
    <w:rsid w:val="00400D6A"/>
    <w:rsid w:val="00401245"/>
    <w:rsid w:val="004022F8"/>
    <w:rsid w:val="00403775"/>
    <w:rsid w:val="00403B22"/>
    <w:rsid w:val="00403F2D"/>
    <w:rsid w:val="00405A0A"/>
    <w:rsid w:val="0040722A"/>
    <w:rsid w:val="004106B2"/>
    <w:rsid w:val="004106BD"/>
    <w:rsid w:val="0041073F"/>
    <w:rsid w:val="0041175A"/>
    <w:rsid w:val="00411A77"/>
    <w:rsid w:val="00412032"/>
    <w:rsid w:val="00413704"/>
    <w:rsid w:val="004138C9"/>
    <w:rsid w:val="00413FDA"/>
    <w:rsid w:val="0041437B"/>
    <w:rsid w:val="0041554F"/>
    <w:rsid w:val="004159D0"/>
    <w:rsid w:val="00416461"/>
    <w:rsid w:val="00420275"/>
    <w:rsid w:val="004209FE"/>
    <w:rsid w:val="004237BE"/>
    <w:rsid w:val="004249E7"/>
    <w:rsid w:val="00424FF4"/>
    <w:rsid w:val="004256C7"/>
    <w:rsid w:val="00426C6C"/>
    <w:rsid w:val="004302BF"/>
    <w:rsid w:val="0043072D"/>
    <w:rsid w:val="00430E44"/>
    <w:rsid w:val="00431FDB"/>
    <w:rsid w:val="0043240B"/>
    <w:rsid w:val="00433B8F"/>
    <w:rsid w:val="00434F04"/>
    <w:rsid w:val="004357BD"/>
    <w:rsid w:val="00436687"/>
    <w:rsid w:val="00436E4C"/>
    <w:rsid w:val="004379E2"/>
    <w:rsid w:val="00437CCA"/>
    <w:rsid w:val="00440D4C"/>
    <w:rsid w:val="00441334"/>
    <w:rsid w:val="00443526"/>
    <w:rsid w:val="004456D6"/>
    <w:rsid w:val="004478EA"/>
    <w:rsid w:val="00450D87"/>
    <w:rsid w:val="0045156B"/>
    <w:rsid w:val="00451E52"/>
    <w:rsid w:val="00452858"/>
    <w:rsid w:val="0045351C"/>
    <w:rsid w:val="004536CB"/>
    <w:rsid w:val="004538FB"/>
    <w:rsid w:val="00453F2D"/>
    <w:rsid w:val="00454104"/>
    <w:rsid w:val="00455A2E"/>
    <w:rsid w:val="0045741F"/>
    <w:rsid w:val="00460D32"/>
    <w:rsid w:val="00461E6A"/>
    <w:rsid w:val="004622C0"/>
    <w:rsid w:val="00470543"/>
    <w:rsid w:val="00470A12"/>
    <w:rsid w:val="004716FB"/>
    <w:rsid w:val="004720B1"/>
    <w:rsid w:val="004735F2"/>
    <w:rsid w:val="00473781"/>
    <w:rsid w:val="00473A8F"/>
    <w:rsid w:val="00473D03"/>
    <w:rsid w:val="00474719"/>
    <w:rsid w:val="00474D89"/>
    <w:rsid w:val="00480241"/>
    <w:rsid w:val="00481306"/>
    <w:rsid w:val="0048239C"/>
    <w:rsid w:val="00483053"/>
    <w:rsid w:val="00483D9F"/>
    <w:rsid w:val="00484760"/>
    <w:rsid w:val="004853B4"/>
    <w:rsid w:val="00486198"/>
    <w:rsid w:val="00490450"/>
    <w:rsid w:val="00490E23"/>
    <w:rsid w:val="0049178D"/>
    <w:rsid w:val="00493926"/>
    <w:rsid w:val="00493A42"/>
    <w:rsid w:val="004A0393"/>
    <w:rsid w:val="004A1C16"/>
    <w:rsid w:val="004A2400"/>
    <w:rsid w:val="004A2B01"/>
    <w:rsid w:val="004A2E16"/>
    <w:rsid w:val="004A45DC"/>
    <w:rsid w:val="004A4898"/>
    <w:rsid w:val="004A53AB"/>
    <w:rsid w:val="004A623D"/>
    <w:rsid w:val="004A7442"/>
    <w:rsid w:val="004B0A78"/>
    <w:rsid w:val="004B132E"/>
    <w:rsid w:val="004B14D4"/>
    <w:rsid w:val="004B19F0"/>
    <w:rsid w:val="004B51F9"/>
    <w:rsid w:val="004B589D"/>
    <w:rsid w:val="004B58DF"/>
    <w:rsid w:val="004B6112"/>
    <w:rsid w:val="004C0A16"/>
    <w:rsid w:val="004C0D3F"/>
    <w:rsid w:val="004C1D6D"/>
    <w:rsid w:val="004C364F"/>
    <w:rsid w:val="004C41F2"/>
    <w:rsid w:val="004C4529"/>
    <w:rsid w:val="004C5B50"/>
    <w:rsid w:val="004C6AB6"/>
    <w:rsid w:val="004C6FB1"/>
    <w:rsid w:val="004C7B26"/>
    <w:rsid w:val="004C7E31"/>
    <w:rsid w:val="004D0A2F"/>
    <w:rsid w:val="004D150A"/>
    <w:rsid w:val="004D1C34"/>
    <w:rsid w:val="004D1CB5"/>
    <w:rsid w:val="004D2005"/>
    <w:rsid w:val="004D3124"/>
    <w:rsid w:val="004D362A"/>
    <w:rsid w:val="004D6F75"/>
    <w:rsid w:val="004E03D2"/>
    <w:rsid w:val="004E1230"/>
    <w:rsid w:val="004E3AFE"/>
    <w:rsid w:val="004E3F4C"/>
    <w:rsid w:val="004E598D"/>
    <w:rsid w:val="004E5BF0"/>
    <w:rsid w:val="004E6510"/>
    <w:rsid w:val="004E684A"/>
    <w:rsid w:val="004E77AC"/>
    <w:rsid w:val="004F0475"/>
    <w:rsid w:val="004F0F9E"/>
    <w:rsid w:val="004F147A"/>
    <w:rsid w:val="004F2348"/>
    <w:rsid w:val="004F3450"/>
    <w:rsid w:val="004F3CD9"/>
    <w:rsid w:val="004F446D"/>
    <w:rsid w:val="004F55A4"/>
    <w:rsid w:val="004F5F80"/>
    <w:rsid w:val="004F69BA"/>
    <w:rsid w:val="004F6D70"/>
    <w:rsid w:val="004F7896"/>
    <w:rsid w:val="00500131"/>
    <w:rsid w:val="005011F6"/>
    <w:rsid w:val="005017FB"/>
    <w:rsid w:val="0050202A"/>
    <w:rsid w:val="00502C64"/>
    <w:rsid w:val="00503116"/>
    <w:rsid w:val="00503783"/>
    <w:rsid w:val="005038A6"/>
    <w:rsid w:val="00505303"/>
    <w:rsid w:val="00505FEB"/>
    <w:rsid w:val="00506726"/>
    <w:rsid w:val="00507649"/>
    <w:rsid w:val="00507CBD"/>
    <w:rsid w:val="00510C3C"/>
    <w:rsid w:val="00510FAC"/>
    <w:rsid w:val="005119DC"/>
    <w:rsid w:val="00511F80"/>
    <w:rsid w:val="00512B4F"/>
    <w:rsid w:val="00514DBB"/>
    <w:rsid w:val="00516614"/>
    <w:rsid w:val="005173FC"/>
    <w:rsid w:val="00517683"/>
    <w:rsid w:val="0051796B"/>
    <w:rsid w:val="00520E01"/>
    <w:rsid w:val="0052144C"/>
    <w:rsid w:val="0052189F"/>
    <w:rsid w:val="00522A36"/>
    <w:rsid w:val="005230C9"/>
    <w:rsid w:val="00524653"/>
    <w:rsid w:val="0052484D"/>
    <w:rsid w:val="00525E25"/>
    <w:rsid w:val="00530BAF"/>
    <w:rsid w:val="0053122C"/>
    <w:rsid w:val="00536936"/>
    <w:rsid w:val="0053722B"/>
    <w:rsid w:val="00542549"/>
    <w:rsid w:val="00543710"/>
    <w:rsid w:val="0054385B"/>
    <w:rsid w:val="00543D5E"/>
    <w:rsid w:val="005452A9"/>
    <w:rsid w:val="00545429"/>
    <w:rsid w:val="00546C1E"/>
    <w:rsid w:val="00552D1E"/>
    <w:rsid w:val="00552EFB"/>
    <w:rsid w:val="00553518"/>
    <w:rsid w:val="0055404B"/>
    <w:rsid w:val="0055523C"/>
    <w:rsid w:val="005552D8"/>
    <w:rsid w:val="005561F0"/>
    <w:rsid w:val="0055731E"/>
    <w:rsid w:val="00560B97"/>
    <w:rsid w:val="00563EEF"/>
    <w:rsid w:val="005642D4"/>
    <w:rsid w:val="00564C7E"/>
    <w:rsid w:val="0056646A"/>
    <w:rsid w:val="005675B7"/>
    <w:rsid w:val="00571675"/>
    <w:rsid w:val="00571A35"/>
    <w:rsid w:val="00571C4D"/>
    <w:rsid w:val="00571F41"/>
    <w:rsid w:val="00571FCA"/>
    <w:rsid w:val="0057357C"/>
    <w:rsid w:val="005740D6"/>
    <w:rsid w:val="0057553E"/>
    <w:rsid w:val="00575BDF"/>
    <w:rsid w:val="00575FF3"/>
    <w:rsid w:val="005763D0"/>
    <w:rsid w:val="00576426"/>
    <w:rsid w:val="0058005C"/>
    <w:rsid w:val="005837D4"/>
    <w:rsid w:val="00583884"/>
    <w:rsid w:val="00584E90"/>
    <w:rsid w:val="00585038"/>
    <w:rsid w:val="00587DE4"/>
    <w:rsid w:val="00590A61"/>
    <w:rsid w:val="00592796"/>
    <w:rsid w:val="00592CC7"/>
    <w:rsid w:val="005936B3"/>
    <w:rsid w:val="005949B7"/>
    <w:rsid w:val="00595576"/>
    <w:rsid w:val="00595BE4"/>
    <w:rsid w:val="00597646"/>
    <w:rsid w:val="00597EE6"/>
    <w:rsid w:val="005A0257"/>
    <w:rsid w:val="005A1997"/>
    <w:rsid w:val="005A29BC"/>
    <w:rsid w:val="005A3CDD"/>
    <w:rsid w:val="005A466E"/>
    <w:rsid w:val="005A636F"/>
    <w:rsid w:val="005A6531"/>
    <w:rsid w:val="005A70B3"/>
    <w:rsid w:val="005B1C94"/>
    <w:rsid w:val="005B21F6"/>
    <w:rsid w:val="005B271C"/>
    <w:rsid w:val="005B27C4"/>
    <w:rsid w:val="005B2A6B"/>
    <w:rsid w:val="005B3213"/>
    <w:rsid w:val="005B42CF"/>
    <w:rsid w:val="005B547E"/>
    <w:rsid w:val="005B5842"/>
    <w:rsid w:val="005B5B4E"/>
    <w:rsid w:val="005B600D"/>
    <w:rsid w:val="005B76A3"/>
    <w:rsid w:val="005C05E0"/>
    <w:rsid w:val="005C124D"/>
    <w:rsid w:val="005C24FD"/>
    <w:rsid w:val="005C3225"/>
    <w:rsid w:val="005C3F63"/>
    <w:rsid w:val="005C738E"/>
    <w:rsid w:val="005D0317"/>
    <w:rsid w:val="005D041D"/>
    <w:rsid w:val="005D1D50"/>
    <w:rsid w:val="005D2685"/>
    <w:rsid w:val="005D2C98"/>
    <w:rsid w:val="005D3BD3"/>
    <w:rsid w:val="005E0574"/>
    <w:rsid w:val="005E1CDD"/>
    <w:rsid w:val="005E21C4"/>
    <w:rsid w:val="005E2FF0"/>
    <w:rsid w:val="005E5D1F"/>
    <w:rsid w:val="005E6685"/>
    <w:rsid w:val="005F06DA"/>
    <w:rsid w:val="005F0D33"/>
    <w:rsid w:val="005F24F8"/>
    <w:rsid w:val="005F560F"/>
    <w:rsid w:val="005F5902"/>
    <w:rsid w:val="005F5980"/>
    <w:rsid w:val="005F5C4D"/>
    <w:rsid w:val="005F628F"/>
    <w:rsid w:val="005F69A2"/>
    <w:rsid w:val="005F6E00"/>
    <w:rsid w:val="00603391"/>
    <w:rsid w:val="00603588"/>
    <w:rsid w:val="00603EE5"/>
    <w:rsid w:val="00604566"/>
    <w:rsid w:val="00604E81"/>
    <w:rsid w:val="0060529A"/>
    <w:rsid w:val="00607F1E"/>
    <w:rsid w:val="00610E80"/>
    <w:rsid w:val="00611D43"/>
    <w:rsid w:val="00612089"/>
    <w:rsid w:val="00612D48"/>
    <w:rsid w:val="00613E97"/>
    <w:rsid w:val="00614809"/>
    <w:rsid w:val="00614877"/>
    <w:rsid w:val="00615307"/>
    <w:rsid w:val="00616422"/>
    <w:rsid w:val="00616B45"/>
    <w:rsid w:val="0061761E"/>
    <w:rsid w:val="006178E4"/>
    <w:rsid w:val="00617EFD"/>
    <w:rsid w:val="006201B6"/>
    <w:rsid w:val="00621BEC"/>
    <w:rsid w:val="006220E1"/>
    <w:rsid w:val="00623DA0"/>
    <w:rsid w:val="00624003"/>
    <w:rsid w:val="00624E03"/>
    <w:rsid w:val="00626156"/>
    <w:rsid w:val="00627BB9"/>
    <w:rsid w:val="00630D9B"/>
    <w:rsid w:val="00631953"/>
    <w:rsid w:val="0063209A"/>
    <w:rsid w:val="006327BE"/>
    <w:rsid w:val="00632D54"/>
    <w:rsid w:val="006339D1"/>
    <w:rsid w:val="00633DD6"/>
    <w:rsid w:val="00634E1A"/>
    <w:rsid w:val="00635CE9"/>
    <w:rsid w:val="006365AC"/>
    <w:rsid w:val="006413A5"/>
    <w:rsid w:val="00641518"/>
    <w:rsid w:val="00641D84"/>
    <w:rsid w:val="00642CCD"/>
    <w:rsid w:val="006439EC"/>
    <w:rsid w:val="00643A48"/>
    <w:rsid w:val="006444E4"/>
    <w:rsid w:val="00644577"/>
    <w:rsid w:val="0064559D"/>
    <w:rsid w:val="00647E27"/>
    <w:rsid w:val="00652912"/>
    <w:rsid w:val="00652DAF"/>
    <w:rsid w:val="00652DD3"/>
    <w:rsid w:val="00652EFD"/>
    <w:rsid w:val="0065514C"/>
    <w:rsid w:val="00656F34"/>
    <w:rsid w:val="00661205"/>
    <w:rsid w:val="00661275"/>
    <w:rsid w:val="00661820"/>
    <w:rsid w:val="0066271B"/>
    <w:rsid w:val="00662E83"/>
    <w:rsid w:val="00665752"/>
    <w:rsid w:val="00670AC8"/>
    <w:rsid w:val="00671AE3"/>
    <w:rsid w:val="006726B1"/>
    <w:rsid w:val="006739CE"/>
    <w:rsid w:val="00673C1A"/>
    <w:rsid w:val="00677A24"/>
    <w:rsid w:val="00677BDC"/>
    <w:rsid w:val="00680CF4"/>
    <w:rsid w:val="006812D8"/>
    <w:rsid w:val="0068252A"/>
    <w:rsid w:val="00682737"/>
    <w:rsid w:val="00683211"/>
    <w:rsid w:val="0068364A"/>
    <w:rsid w:val="00685787"/>
    <w:rsid w:val="00685843"/>
    <w:rsid w:val="006863E9"/>
    <w:rsid w:val="00686B06"/>
    <w:rsid w:val="00690C69"/>
    <w:rsid w:val="00691434"/>
    <w:rsid w:val="00691FF2"/>
    <w:rsid w:val="00693A98"/>
    <w:rsid w:val="00694BE3"/>
    <w:rsid w:val="006A094B"/>
    <w:rsid w:val="006A10C9"/>
    <w:rsid w:val="006A12E1"/>
    <w:rsid w:val="006A14BD"/>
    <w:rsid w:val="006A59C1"/>
    <w:rsid w:val="006A5A41"/>
    <w:rsid w:val="006A6B72"/>
    <w:rsid w:val="006B0C81"/>
    <w:rsid w:val="006B0D40"/>
    <w:rsid w:val="006B1399"/>
    <w:rsid w:val="006B2827"/>
    <w:rsid w:val="006B4590"/>
    <w:rsid w:val="006B59C7"/>
    <w:rsid w:val="006B717B"/>
    <w:rsid w:val="006C00D3"/>
    <w:rsid w:val="006C0B7E"/>
    <w:rsid w:val="006C340C"/>
    <w:rsid w:val="006C3965"/>
    <w:rsid w:val="006C3B71"/>
    <w:rsid w:val="006C4BB8"/>
    <w:rsid w:val="006C5014"/>
    <w:rsid w:val="006C5232"/>
    <w:rsid w:val="006C53BB"/>
    <w:rsid w:val="006C5C32"/>
    <w:rsid w:val="006D0434"/>
    <w:rsid w:val="006D07E1"/>
    <w:rsid w:val="006D172F"/>
    <w:rsid w:val="006D1D1C"/>
    <w:rsid w:val="006D1DD3"/>
    <w:rsid w:val="006D2761"/>
    <w:rsid w:val="006D55A2"/>
    <w:rsid w:val="006D58A2"/>
    <w:rsid w:val="006D666F"/>
    <w:rsid w:val="006D6691"/>
    <w:rsid w:val="006D6F6D"/>
    <w:rsid w:val="006D7EE0"/>
    <w:rsid w:val="006E0629"/>
    <w:rsid w:val="006E100C"/>
    <w:rsid w:val="006E14D0"/>
    <w:rsid w:val="006E1570"/>
    <w:rsid w:val="006E1680"/>
    <w:rsid w:val="006E21BE"/>
    <w:rsid w:val="006E2F88"/>
    <w:rsid w:val="006E48C8"/>
    <w:rsid w:val="006E5190"/>
    <w:rsid w:val="006E5232"/>
    <w:rsid w:val="006E57B1"/>
    <w:rsid w:val="006E5FC7"/>
    <w:rsid w:val="006F0C10"/>
    <w:rsid w:val="006F27AB"/>
    <w:rsid w:val="006F3200"/>
    <w:rsid w:val="006F3FA6"/>
    <w:rsid w:val="006F4802"/>
    <w:rsid w:val="006F707A"/>
    <w:rsid w:val="006F73F4"/>
    <w:rsid w:val="006F7CD1"/>
    <w:rsid w:val="006F7F03"/>
    <w:rsid w:val="00701021"/>
    <w:rsid w:val="007021F9"/>
    <w:rsid w:val="0070255F"/>
    <w:rsid w:val="00702AFB"/>
    <w:rsid w:val="00702ECB"/>
    <w:rsid w:val="007030C6"/>
    <w:rsid w:val="0070347C"/>
    <w:rsid w:val="00706101"/>
    <w:rsid w:val="00706B35"/>
    <w:rsid w:val="00706BCB"/>
    <w:rsid w:val="007076BA"/>
    <w:rsid w:val="00710302"/>
    <w:rsid w:val="00711D29"/>
    <w:rsid w:val="007133B7"/>
    <w:rsid w:val="007163D3"/>
    <w:rsid w:val="00716586"/>
    <w:rsid w:val="007165E4"/>
    <w:rsid w:val="007176C1"/>
    <w:rsid w:val="00720434"/>
    <w:rsid w:val="00720770"/>
    <w:rsid w:val="007212D1"/>
    <w:rsid w:val="00722417"/>
    <w:rsid w:val="00722910"/>
    <w:rsid w:val="00723ACD"/>
    <w:rsid w:val="00724A51"/>
    <w:rsid w:val="00724DA7"/>
    <w:rsid w:val="00725F3F"/>
    <w:rsid w:val="00726564"/>
    <w:rsid w:val="007302BA"/>
    <w:rsid w:val="00730966"/>
    <w:rsid w:val="007324E7"/>
    <w:rsid w:val="00732B3C"/>
    <w:rsid w:val="007338CE"/>
    <w:rsid w:val="00733ADB"/>
    <w:rsid w:val="00734185"/>
    <w:rsid w:val="00735CE6"/>
    <w:rsid w:val="0073682B"/>
    <w:rsid w:val="00737BC6"/>
    <w:rsid w:val="00737F54"/>
    <w:rsid w:val="0074106E"/>
    <w:rsid w:val="00741189"/>
    <w:rsid w:val="00741298"/>
    <w:rsid w:val="00741782"/>
    <w:rsid w:val="007424DA"/>
    <w:rsid w:val="0074453C"/>
    <w:rsid w:val="00744583"/>
    <w:rsid w:val="007450AD"/>
    <w:rsid w:val="00745D12"/>
    <w:rsid w:val="00746F5E"/>
    <w:rsid w:val="00747FD7"/>
    <w:rsid w:val="00750DCB"/>
    <w:rsid w:val="00752E98"/>
    <w:rsid w:val="007544C6"/>
    <w:rsid w:val="00754CA1"/>
    <w:rsid w:val="00754EC5"/>
    <w:rsid w:val="00755154"/>
    <w:rsid w:val="00755C51"/>
    <w:rsid w:val="00755F15"/>
    <w:rsid w:val="00756174"/>
    <w:rsid w:val="007563FF"/>
    <w:rsid w:val="00756801"/>
    <w:rsid w:val="00756FE9"/>
    <w:rsid w:val="0075755E"/>
    <w:rsid w:val="00762229"/>
    <w:rsid w:val="00763C21"/>
    <w:rsid w:val="00764136"/>
    <w:rsid w:val="00764CC3"/>
    <w:rsid w:val="007659F4"/>
    <w:rsid w:val="007665D5"/>
    <w:rsid w:val="00766D06"/>
    <w:rsid w:val="00766E2D"/>
    <w:rsid w:val="00770873"/>
    <w:rsid w:val="00773126"/>
    <w:rsid w:val="00773511"/>
    <w:rsid w:val="00773850"/>
    <w:rsid w:val="00773B53"/>
    <w:rsid w:val="0077489C"/>
    <w:rsid w:val="00775057"/>
    <w:rsid w:val="00776419"/>
    <w:rsid w:val="00776EDD"/>
    <w:rsid w:val="007774AE"/>
    <w:rsid w:val="00780236"/>
    <w:rsid w:val="00780D43"/>
    <w:rsid w:val="007812A5"/>
    <w:rsid w:val="007812ED"/>
    <w:rsid w:val="00782C4E"/>
    <w:rsid w:val="00783A87"/>
    <w:rsid w:val="00783AEC"/>
    <w:rsid w:val="00783D44"/>
    <w:rsid w:val="00784845"/>
    <w:rsid w:val="00785EE6"/>
    <w:rsid w:val="00787D0D"/>
    <w:rsid w:val="00790229"/>
    <w:rsid w:val="00790CE2"/>
    <w:rsid w:val="00790EDF"/>
    <w:rsid w:val="00790F2F"/>
    <w:rsid w:val="00791447"/>
    <w:rsid w:val="0079202A"/>
    <w:rsid w:val="00792492"/>
    <w:rsid w:val="0079311F"/>
    <w:rsid w:val="007937EF"/>
    <w:rsid w:val="0079540C"/>
    <w:rsid w:val="00797163"/>
    <w:rsid w:val="00797CB1"/>
    <w:rsid w:val="007A2968"/>
    <w:rsid w:val="007A3153"/>
    <w:rsid w:val="007A39E3"/>
    <w:rsid w:val="007A4735"/>
    <w:rsid w:val="007A4B84"/>
    <w:rsid w:val="007A6AE1"/>
    <w:rsid w:val="007A77CC"/>
    <w:rsid w:val="007B0667"/>
    <w:rsid w:val="007B61BB"/>
    <w:rsid w:val="007B6AB9"/>
    <w:rsid w:val="007B6B3D"/>
    <w:rsid w:val="007B7164"/>
    <w:rsid w:val="007B7804"/>
    <w:rsid w:val="007B7DF4"/>
    <w:rsid w:val="007B7F5A"/>
    <w:rsid w:val="007C0257"/>
    <w:rsid w:val="007C190E"/>
    <w:rsid w:val="007C25EB"/>
    <w:rsid w:val="007C3601"/>
    <w:rsid w:val="007C37AA"/>
    <w:rsid w:val="007C43A7"/>
    <w:rsid w:val="007C4A1C"/>
    <w:rsid w:val="007C5690"/>
    <w:rsid w:val="007C5C0E"/>
    <w:rsid w:val="007C7588"/>
    <w:rsid w:val="007C75D6"/>
    <w:rsid w:val="007C7DB5"/>
    <w:rsid w:val="007D092F"/>
    <w:rsid w:val="007D0BE2"/>
    <w:rsid w:val="007D0C3F"/>
    <w:rsid w:val="007D1A04"/>
    <w:rsid w:val="007D2FBF"/>
    <w:rsid w:val="007D41FB"/>
    <w:rsid w:val="007D490A"/>
    <w:rsid w:val="007D4E20"/>
    <w:rsid w:val="007D538B"/>
    <w:rsid w:val="007D6D51"/>
    <w:rsid w:val="007D72E3"/>
    <w:rsid w:val="007E1B56"/>
    <w:rsid w:val="007E2B21"/>
    <w:rsid w:val="007E5D24"/>
    <w:rsid w:val="007E5D2F"/>
    <w:rsid w:val="007E637F"/>
    <w:rsid w:val="007F0228"/>
    <w:rsid w:val="007F0632"/>
    <w:rsid w:val="007F0855"/>
    <w:rsid w:val="007F1624"/>
    <w:rsid w:val="007F18C1"/>
    <w:rsid w:val="007F1C12"/>
    <w:rsid w:val="007F3451"/>
    <w:rsid w:val="007F3DB8"/>
    <w:rsid w:val="007F48E4"/>
    <w:rsid w:val="007F4B07"/>
    <w:rsid w:val="007F50CD"/>
    <w:rsid w:val="007F55CB"/>
    <w:rsid w:val="007F5865"/>
    <w:rsid w:val="007F6F95"/>
    <w:rsid w:val="007F751E"/>
    <w:rsid w:val="00800E54"/>
    <w:rsid w:val="00803624"/>
    <w:rsid w:val="0080706E"/>
    <w:rsid w:val="008077CF"/>
    <w:rsid w:val="008109C2"/>
    <w:rsid w:val="00811353"/>
    <w:rsid w:val="00812C1A"/>
    <w:rsid w:val="00812DC1"/>
    <w:rsid w:val="00814573"/>
    <w:rsid w:val="00814A4A"/>
    <w:rsid w:val="00816020"/>
    <w:rsid w:val="00821AE9"/>
    <w:rsid w:val="00824E01"/>
    <w:rsid w:val="00825690"/>
    <w:rsid w:val="0082578F"/>
    <w:rsid w:val="00826453"/>
    <w:rsid w:val="00827F0B"/>
    <w:rsid w:val="008312DD"/>
    <w:rsid w:val="008317F6"/>
    <w:rsid w:val="0083374B"/>
    <w:rsid w:val="00835BF0"/>
    <w:rsid w:val="008360F1"/>
    <w:rsid w:val="008367ED"/>
    <w:rsid w:val="00836C98"/>
    <w:rsid w:val="0083752E"/>
    <w:rsid w:val="00844750"/>
    <w:rsid w:val="0084477F"/>
    <w:rsid w:val="0084488A"/>
    <w:rsid w:val="00845112"/>
    <w:rsid w:val="00845E87"/>
    <w:rsid w:val="00846ED3"/>
    <w:rsid w:val="00847929"/>
    <w:rsid w:val="00850504"/>
    <w:rsid w:val="00851FEC"/>
    <w:rsid w:val="00852410"/>
    <w:rsid w:val="00852C39"/>
    <w:rsid w:val="00853F68"/>
    <w:rsid w:val="00855B7E"/>
    <w:rsid w:val="00856B6B"/>
    <w:rsid w:val="00856D39"/>
    <w:rsid w:val="008574BE"/>
    <w:rsid w:val="00860332"/>
    <w:rsid w:val="00862738"/>
    <w:rsid w:val="00862D5A"/>
    <w:rsid w:val="00864267"/>
    <w:rsid w:val="0086430E"/>
    <w:rsid w:val="00864461"/>
    <w:rsid w:val="00866A05"/>
    <w:rsid w:val="008676BA"/>
    <w:rsid w:val="008724FE"/>
    <w:rsid w:val="0087261F"/>
    <w:rsid w:val="00872B06"/>
    <w:rsid w:val="0087346D"/>
    <w:rsid w:val="00876DA8"/>
    <w:rsid w:val="0087734D"/>
    <w:rsid w:val="0088015C"/>
    <w:rsid w:val="00880799"/>
    <w:rsid w:val="00881D6D"/>
    <w:rsid w:val="008820E2"/>
    <w:rsid w:val="00884919"/>
    <w:rsid w:val="00890E9B"/>
    <w:rsid w:val="00892A40"/>
    <w:rsid w:val="00893025"/>
    <w:rsid w:val="008962BF"/>
    <w:rsid w:val="00896F2A"/>
    <w:rsid w:val="008A0BFF"/>
    <w:rsid w:val="008A1CBA"/>
    <w:rsid w:val="008A4D83"/>
    <w:rsid w:val="008A66F0"/>
    <w:rsid w:val="008A7923"/>
    <w:rsid w:val="008B080B"/>
    <w:rsid w:val="008B18FF"/>
    <w:rsid w:val="008B19AA"/>
    <w:rsid w:val="008B2459"/>
    <w:rsid w:val="008B270C"/>
    <w:rsid w:val="008B2B29"/>
    <w:rsid w:val="008B359C"/>
    <w:rsid w:val="008B4083"/>
    <w:rsid w:val="008B44C4"/>
    <w:rsid w:val="008B4D70"/>
    <w:rsid w:val="008B7879"/>
    <w:rsid w:val="008B7AE1"/>
    <w:rsid w:val="008B7E99"/>
    <w:rsid w:val="008C2BC3"/>
    <w:rsid w:val="008C33FE"/>
    <w:rsid w:val="008C3758"/>
    <w:rsid w:val="008C39AC"/>
    <w:rsid w:val="008C4709"/>
    <w:rsid w:val="008C49DE"/>
    <w:rsid w:val="008C52FB"/>
    <w:rsid w:val="008C5D38"/>
    <w:rsid w:val="008C5F3E"/>
    <w:rsid w:val="008C60CE"/>
    <w:rsid w:val="008C681D"/>
    <w:rsid w:val="008C6F7C"/>
    <w:rsid w:val="008D37D1"/>
    <w:rsid w:val="008D3919"/>
    <w:rsid w:val="008D3EDD"/>
    <w:rsid w:val="008D748E"/>
    <w:rsid w:val="008D7733"/>
    <w:rsid w:val="008E0D65"/>
    <w:rsid w:val="008E2A65"/>
    <w:rsid w:val="008E2D85"/>
    <w:rsid w:val="008E33A2"/>
    <w:rsid w:val="008E36E0"/>
    <w:rsid w:val="008E4410"/>
    <w:rsid w:val="008E6EDE"/>
    <w:rsid w:val="008E6F03"/>
    <w:rsid w:val="008E7FAE"/>
    <w:rsid w:val="008F02E9"/>
    <w:rsid w:val="008F0F36"/>
    <w:rsid w:val="008F199C"/>
    <w:rsid w:val="008F2BE3"/>
    <w:rsid w:val="008F2E2B"/>
    <w:rsid w:val="008F2F78"/>
    <w:rsid w:val="008F31A5"/>
    <w:rsid w:val="008F3EE2"/>
    <w:rsid w:val="008F60EF"/>
    <w:rsid w:val="009001D8"/>
    <w:rsid w:val="0090137F"/>
    <w:rsid w:val="00901556"/>
    <w:rsid w:val="0090287A"/>
    <w:rsid w:val="00902A31"/>
    <w:rsid w:val="0090498A"/>
    <w:rsid w:val="00905FBF"/>
    <w:rsid w:val="00907D0E"/>
    <w:rsid w:val="00911184"/>
    <w:rsid w:val="009117E5"/>
    <w:rsid w:val="00911A76"/>
    <w:rsid w:val="00911BF7"/>
    <w:rsid w:val="00911C22"/>
    <w:rsid w:val="00911FC2"/>
    <w:rsid w:val="009134F4"/>
    <w:rsid w:val="00916CC0"/>
    <w:rsid w:val="00916D28"/>
    <w:rsid w:val="00917113"/>
    <w:rsid w:val="00920136"/>
    <w:rsid w:val="009211D4"/>
    <w:rsid w:val="00922708"/>
    <w:rsid w:val="009229AD"/>
    <w:rsid w:val="00924887"/>
    <w:rsid w:val="00926369"/>
    <w:rsid w:val="00926670"/>
    <w:rsid w:val="009267F1"/>
    <w:rsid w:val="00926BEB"/>
    <w:rsid w:val="009279E7"/>
    <w:rsid w:val="00927C21"/>
    <w:rsid w:val="00931936"/>
    <w:rsid w:val="0093229A"/>
    <w:rsid w:val="00934D4C"/>
    <w:rsid w:val="009351C7"/>
    <w:rsid w:val="00935760"/>
    <w:rsid w:val="00936F5A"/>
    <w:rsid w:val="009426D2"/>
    <w:rsid w:val="0094369E"/>
    <w:rsid w:val="00945CE9"/>
    <w:rsid w:val="00946008"/>
    <w:rsid w:val="009463F2"/>
    <w:rsid w:val="009470BD"/>
    <w:rsid w:val="0095015D"/>
    <w:rsid w:val="0095071F"/>
    <w:rsid w:val="00952FDB"/>
    <w:rsid w:val="00954335"/>
    <w:rsid w:val="00955275"/>
    <w:rsid w:val="00955436"/>
    <w:rsid w:val="009556DB"/>
    <w:rsid w:val="00957701"/>
    <w:rsid w:val="00957C88"/>
    <w:rsid w:val="009617C3"/>
    <w:rsid w:val="00963AD7"/>
    <w:rsid w:val="00963B94"/>
    <w:rsid w:val="00963D15"/>
    <w:rsid w:val="0096487B"/>
    <w:rsid w:val="00964B07"/>
    <w:rsid w:val="00967EC4"/>
    <w:rsid w:val="00970492"/>
    <w:rsid w:val="00970F6B"/>
    <w:rsid w:val="009722E2"/>
    <w:rsid w:val="00973CC5"/>
    <w:rsid w:val="009740E6"/>
    <w:rsid w:val="00974506"/>
    <w:rsid w:val="0097777A"/>
    <w:rsid w:val="00977EC8"/>
    <w:rsid w:val="00980780"/>
    <w:rsid w:val="00980B28"/>
    <w:rsid w:val="00980E92"/>
    <w:rsid w:val="009814FF"/>
    <w:rsid w:val="00981594"/>
    <w:rsid w:val="00983960"/>
    <w:rsid w:val="00983DA0"/>
    <w:rsid w:val="00984269"/>
    <w:rsid w:val="00984E45"/>
    <w:rsid w:val="00985E6C"/>
    <w:rsid w:val="00985EC0"/>
    <w:rsid w:val="009866D8"/>
    <w:rsid w:val="00986D80"/>
    <w:rsid w:val="00987DEF"/>
    <w:rsid w:val="00990C40"/>
    <w:rsid w:val="0099412F"/>
    <w:rsid w:val="009948E3"/>
    <w:rsid w:val="00994A3B"/>
    <w:rsid w:val="009950B2"/>
    <w:rsid w:val="0099549E"/>
    <w:rsid w:val="00995D02"/>
    <w:rsid w:val="00996A2D"/>
    <w:rsid w:val="00997233"/>
    <w:rsid w:val="009972E9"/>
    <w:rsid w:val="009977EC"/>
    <w:rsid w:val="009A095F"/>
    <w:rsid w:val="009A09FE"/>
    <w:rsid w:val="009A1CB3"/>
    <w:rsid w:val="009A2276"/>
    <w:rsid w:val="009A2789"/>
    <w:rsid w:val="009A321F"/>
    <w:rsid w:val="009A3550"/>
    <w:rsid w:val="009A3D7C"/>
    <w:rsid w:val="009A4159"/>
    <w:rsid w:val="009A5905"/>
    <w:rsid w:val="009A5F19"/>
    <w:rsid w:val="009A5FCC"/>
    <w:rsid w:val="009A6753"/>
    <w:rsid w:val="009A6A9E"/>
    <w:rsid w:val="009A7FCA"/>
    <w:rsid w:val="009B07B2"/>
    <w:rsid w:val="009B370A"/>
    <w:rsid w:val="009B45F2"/>
    <w:rsid w:val="009B56A9"/>
    <w:rsid w:val="009B7AE1"/>
    <w:rsid w:val="009C00A3"/>
    <w:rsid w:val="009C09AB"/>
    <w:rsid w:val="009C0B3D"/>
    <w:rsid w:val="009C0D1A"/>
    <w:rsid w:val="009C20A2"/>
    <w:rsid w:val="009C26EA"/>
    <w:rsid w:val="009C2D39"/>
    <w:rsid w:val="009C2EE3"/>
    <w:rsid w:val="009C2FFB"/>
    <w:rsid w:val="009C7832"/>
    <w:rsid w:val="009D15D4"/>
    <w:rsid w:val="009D1889"/>
    <w:rsid w:val="009D190C"/>
    <w:rsid w:val="009D38C7"/>
    <w:rsid w:val="009D3A8C"/>
    <w:rsid w:val="009D4797"/>
    <w:rsid w:val="009D64C4"/>
    <w:rsid w:val="009E0AB0"/>
    <w:rsid w:val="009E0B7F"/>
    <w:rsid w:val="009E1B01"/>
    <w:rsid w:val="009E21C5"/>
    <w:rsid w:val="009E353A"/>
    <w:rsid w:val="009E5B9F"/>
    <w:rsid w:val="009E6B7D"/>
    <w:rsid w:val="009E6F76"/>
    <w:rsid w:val="009E7956"/>
    <w:rsid w:val="009F2264"/>
    <w:rsid w:val="009F34E1"/>
    <w:rsid w:val="009F3A13"/>
    <w:rsid w:val="009F6522"/>
    <w:rsid w:val="00A0074C"/>
    <w:rsid w:val="00A00C10"/>
    <w:rsid w:val="00A0211E"/>
    <w:rsid w:val="00A0226D"/>
    <w:rsid w:val="00A0313F"/>
    <w:rsid w:val="00A039F5"/>
    <w:rsid w:val="00A04444"/>
    <w:rsid w:val="00A04D61"/>
    <w:rsid w:val="00A050FA"/>
    <w:rsid w:val="00A06913"/>
    <w:rsid w:val="00A07F32"/>
    <w:rsid w:val="00A103AF"/>
    <w:rsid w:val="00A10F70"/>
    <w:rsid w:val="00A17A5E"/>
    <w:rsid w:val="00A20260"/>
    <w:rsid w:val="00A21A8C"/>
    <w:rsid w:val="00A21C55"/>
    <w:rsid w:val="00A22CE4"/>
    <w:rsid w:val="00A22E07"/>
    <w:rsid w:val="00A2362F"/>
    <w:rsid w:val="00A23AA2"/>
    <w:rsid w:val="00A23F25"/>
    <w:rsid w:val="00A23FAC"/>
    <w:rsid w:val="00A2492E"/>
    <w:rsid w:val="00A24FEE"/>
    <w:rsid w:val="00A25ED2"/>
    <w:rsid w:val="00A31426"/>
    <w:rsid w:val="00A315DC"/>
    <w:rsid w:val="00A326FA"/>
    <w:rsid w:val="00A33FCE"/>
    <w:rsid w:val="00A341E6"/>
    <w:rsid w:val="00A343DA"/>
    <w:rsid w:val="00A34891"/>
    <w:rsid w:val="00A34BCA"/>
    <w:rsid w:val="00A35E18"/>
    <w:rsid w:val="00A378B8"/>
    <w:rsid w:val="00A37EBD"/>
    <w:rsid w:val="00A409F2"/>
    <w:rsid w:val="00A42CF5"/>
    <w:rsid w:val="00A436F7"/>
    <w:rsid w:val="00A43AF9"/>
    <w:rsid w:val="00A43EE5"/>
    <w:rsid w:val="00A46103"/>
    <w:rsid w:val="00A512B6"/>
    <w:rsid w:val="00A52538"/>
    <w:rsid w:val="00A533F6"/>
    <w:rsid w:val="00A53F33"/>
    <w:rsid w:val="00A5529C"/>
    <w:rsid w:val="00A55C74"/>
    <w:rsid w:val="00A5634B"/>
    <w:rsid w:val="00A5640A"/>
    <w:rsid w:val="00A566C8"/>
    <w:rsid w:val="00A566FC"/>
    <w:rsid w:val="00A57313"/>
    <w:rsid w:val="00A57CDB"/>
    <w:rsid w:val="00A6018E"/>
    <w:rsid w:val="00A60704"/>
    <w:rsid w:val="00A60762"/>
    <w:rsid w:val="00A61CA1"/>
    <w:rsid w:val="00A62D08"/>
    <w:rsid w:val="00A638D5"/>
    <w:rsid w:val="00A63A63"/>
    <w:rsid w:val="00A6666C"/>
    <w:rsid w:val="00A67177"/>
    <w:rsid w:val="00A67496"/>
    <w:rsid w:val="00A70163"/>
    <w:rsid w:val="00A70EF3"/>
    <w:rsid w:val="00A71547"/>
    <w:rsid w:val="00A7182C"/>
    <w:rsid w:val="00A72B7C"/>
    <w:rsid w:val="00A7345F"/>
    <w:rsid w:val="00A8134D"/>
    <w:rsid w:val="00A83974"/>
    <w:rsid w:val="00A877E2"/>
    <w:rsid w:val="00A87923"/>
    <w:rsid w:val="00A9010D"/>
    <w:rsid w:val="00A9111B"/>
    <w:rsid w:val="00A9336F"/>
    <w:rsid w:val="00A95604"/>
    <w:rsid w:val="00A96C12"/>
    <w:rsid w:val="00A97264"/>
    <w:rsid w:val="00A97D52"/>
    <w:rsid w:val="00AA0146"/>
    <w:rsid w:val="00AA1AA5"/>
    <w:rsid w:val="00AA24E7"/>
    <w:rsid w:val="00AA477F"/>
    <w:rsid w:val="00AA47F3"/>
    <w:rsid w:val="00AA4811"/>
    <w:rsid w:val="00AA4CCA"/>
    <w:rsid w:val="00AA6261"/>
    <w:rsid w:val="00AA6E47"/>
    <w:rsid w:val="00AB1426"/>
    <w:rsid w:val="00AB21D5"/>
    <w:rsid w:val="00AB5C20"/>
    <w:rsid w:val="00AB758C"/>
    <w:rsid w:val="00AC04F3"/>
    <w:rsid w:val="00AC0ADD"/>
    <w:rsid w:val="00AC1934"/>
    <w:rsid w:val="00AC1A93"/>
    <w:rsid w:val="00AC2C88"/>
    <w:rsid w:val="00AC361E"/>
    <w:rsid w:val="00AC4FAA"/>
    <w:rsid w:val="00AC53A4"/>
    <w:rsid w:val="00AC67A1"/>
    <w:rsid w:val="00AC67CB"/>
    <w:rsid w:val="00AC7405"/>
    <w:rsid w:val="00AC7977"/>
    <w:rsid w:val="00AD24DA"/>
    <w:rsid w:val="00AD26D5"/>
    <w:rsid w:val="00AD3341"/>
    <w:rsid w:val="00AD40E9"/>
    <w:rsid w:val="00AD4935"/>
    <w:rsid w:val="00AD56A1"/>
    <w:rsid w:val="00AD656F"/>
    <w:rsid w:val="00AD7417"/>
    <w:rsid w:val="00AD79AF"/>
    <w:rsid w:val="00AD7B73"/>
    <w:rsid w:val="00AE1636"/>
    <w:rsid w:val="00AE2188"/>
    <w:rsid w:val="00AE352C"/>
    <w:rsid w:val="00AE44BF"/>
    <w:rsid w:val="00AE656F"/>
    <w:rsid w:val="00AE6887"/>
    <w:rsid w:val="00AE794F"/>
    <w:rsid w:val="00AE7E49"/>
    <w:rsid w:val="00AF0EFA"/>
    <w:rsid w:val="00AF332E"/>
    <w:rsid w:val="00AF3D88"/>
    <w:rsid w:val="00AF4429"/>
    <w:rsid w:val="00AF46A0"/>
    <w:rsid w:val="00AF674B"/>
    <w:rsid w:val="00AF6EB4"/>
    <w:rsid w:val="00AF6FB5"/>
    <w:rsid w:val="00AF7D02"/>
    <w:rsid w:val="00B006DA"/>
    <w:rsid w:val="00B03164"/>
    <w:rsid w:val="00B042CF"/>
    <w:rsid w:val="00B06BAF"/>
    <w:rsid w:val="00B11FED"/>
    <w:rsid w:val="00B12BDF"/>
    <w:rsid w:val="00B142F7"/>
    <w:rsid w:val="00B15EC5"/>
    <w:rsid w:val="00B16758"/>
    <w:rsid w:val="00B1774D"/>
    <w:rsid w:val="00B2020B"/>
    <w:rsid w:val="00B20C7B"/>
    <w:rsid w:val="00B20E76"/>
    <w:rsid w:val="00B20FE9"/>
    <w:rsid w:val="00B2153F"/>
    <w:rsid w:val="00B21B20"/>
    <w:rsid w:val="00B22DF6"/>
    <w:rsid w:val="00B234B7"/>
    <w:rsid w:val="00B23C07"/>
    <w:rsid w:val="00B2479F"/>
    <w:rsid w:val="00B2541E"/>
    <w:rsid w:val="00B25DD6"/>
    <w:rsid w:val="00B2764D"/>
    <w:rsid w:val="00B27916"/>
    <w:rsid w:val="00B30D23"/>
    <w:rsid w:val="00B32E2D"/>
    <w:rsid w:val="00B32F14"/>
    <w:rsid w:val="00B343E8"/>
    <w:rsid w:val="00B34B67"/>
    <w:rsid w:val="00B35A4D"/>
    <w:rsid w:val="00B36654"/>
    <w:rsid w:val="00B367AE"/>
    <w:rsid w:val="00B36DE6"/>
    <w:rsid w:val="00B412F8"/>
    <w:rsid w:val="00B415FB"/>
    <w:rsid w:val="00B41FB0"/>
    <w:rsid w:val="00B42181"/>
    <w:rsid w:val="00B443E5"/>
    <w:rsid w:val="00B4466B"/>
    <w:rsid w:val="00B44867"/>
    <w:rsid w:val="00B45657"/>
    <w:rsid w:val="00B5020A"/>
    <w:rsid w:val="00B505D8"/>
    <w:rsid w:val="00B50C5D"/>
    <w:rsid w:val="00B515C9"/>
    <w:rsid w:val="00B51AC8"/>
    <w:rsid w:val="00B52340"/>
    <w:rsid w:val="00B52BEA"/>
    <w:rsid w:val="00B537D7"/>
    <w:rsid w:val="00B53DAA"/>
    <w:rsid w:val="00B54704"/>
    <w:rsid w:val="00B55657"/>
    <w:rsid w:val="00B5639A"/>
    <w:rsid w:val="00B61990"/>
    <w:rsid w:val="00B61B02"/>
    <w:rsid w:val="00B6331D"/>
    <w:rsid w:val="00B64478"/>
    <w:rsid w:val="00B64860"/>
    <w:rsid w:val="00B652F7"/>
    <w:rsid w:val="00B65F1E"/>
    <w:rsid w:val="00B66780"/>
    <w:rsid w:val="00B67808"/>
    <w:rsid w:val="00B706B3"/>
    <w:rsid w:val="00B7090D"/>
    <w:rsid w:val="00B716E1"/>
    <w:rsid w:val="00B73207"/>
    <w:rsid w:val="00B74DDD"/>
    <w:rsid w:val="00B75B83"/>
    <w:rsid w:val="00B76003"/>
    <w:rsid w:val="00B7721D"/>
    <w:rsid w:val="00B778BF"/>
    <w:rsid w:val="00B8118A"/>
    <w:rsid w:val="00B81720"/>
    <w:rsid w:val="00B818FD"/>
    <w:rsid w:val="00B828A4"/>
    <w:rsid w:val="00B82FCC"/>
    <w:rsid w:val="00B8548C"/>
    <w:rsid w:val="00B85C42"/>
    <w:rsid w:val="00B85D99"/>
    <w:rsid w:val="00B86280"/>
    <w:rsid w:val="00B86B36"/>
    <w:rsid w:val="00B86D8C"/>
    <w:rsid w:val="00B8777D"/>
    <w:rsid w:val="00B878F0"/>
    <w:rsid w:val="00B90707"/>
    <w:rsid w:val="00B9074C"/>
    <w:rsid w:val="00B90980"/>
    <w:rsid w:val="00B93E72"/>
    <w:rsid w:val="00B95F9C"/>
    <w:rsid w:val="00B965AF"/>
    <w:rsid w:val="00B96617"/>
    <w:rsid w:val="00BA185A"/>
    <w:rsid w:val="00BA365A"/>
    <w:rsid w:val="00BA4213"/>
    <w:rsid w:val="00BA6BAB"/>
    <w:rsid w:val="00BA71DB"/>
    <w:rsid w:val="00BA7FF9"/>
    <w:rsid w:val="00BB190D"/>
    <w:rsid w:val="00BB2F29"/>
    <w:rsid w:val="00BB373E"/>
    <w:rsid w:val="00BB3AAD"/>
    <w:rsid w:val="00BB6C49"/>
    <w:rsid w:val="00BB7E9E"/>
    <w:rsid w:val="00BC303A"/>
    <w:rsid w:val="00BC34B5"/>
    <w:rsid w:val="00BC4587"/>
    <w:rsid w:val="00BC4943"/>
    <w:rsid w:val="00BC65D4"/>
    <w:rsid w:val="00BC6718"/>
    <w:rsid w:val="00BC6A02"/>
    <w:rsid w:val="00BC7102"/>
    <w:rsid w:val="00BC7D09"/>
    <w:rsid w:val="00BD0A7E"/>
    <w:rsid w:val="00BD0C22"/>
    <w:rsid w:val="00BD2E72"/>
    <w:rsid w:val="00BD4D5A"/>
    <w:rsid w:val="00BD5BD2"/>
    <w:rsid w:val="00BD7031"/>
    <w:rsid w:val="00BD71C8"/>
    <w:rsid w:val="00BD7677"/>
    <w:rsid w:val="00BE09FA"/>
    <w:rsid w:val="00BE0BF4"/>
    <w:rsid w:val="00BE11F9"/>
    <w:rsid w:val="00BE17D7"/>
    <w:rsid w:val="00BE4553"/>
    <w:rsid w:val="00BE48E7"/>
    <w:rsid w:val="00BE765C"/>
    <w:rsid w:val="00BE78EB"/>
    <w:rsid w:val="00BE7B88"/>
    <w:rsid w:val="00BE7FD6"/>
    <w:rsid w:val="00BF0556"/>
    <w:rsid w:val="00BF1A2A"/>
    <w:rsid w:val="00BF2655"/>
    <w:rsid w:val="00BF315C"/>
    <w:rsid w:val="00BF3FB4"/>
    <w:rsid w:val="00BF4354"/>
    <w:rsid w:val="00BF54DC"/>
    <w:rsid w:val="00BF7743"/>
    <w:rsid w:val="00BF780C"/>
    <w:rsid w:val="00C011E3"/>
    <w:rsid w:val="00C012FF"/>
    <w:rsid w:val="00C013E9"/>
    <w:rsid w:val="00C0187A"/>
    <w:rsid w:val="00C01B01"/>
    <w:rsid w:val="00C024C6"/>
    <w:rsid w:val="00C02D74"/>
    <w:rsid w:val="00C03917"/>
    <w:rsid w:val="00C04A87"/>
    <w:rsid w:val="00C05BAA"/>
    <w:rsid w:val="00C106C9"/>
    <w:rsid w:val="00C10CE9"/>
    <w:rsid w:val="00C115CE"/>
    <w:rsid w:val="00C11802"/>
    <w:rsid w:val="00C11AD0"/>
    <w:rsid w:val="00C11D15"/>
    <w:rsid w:val="00C1205C"/>
    <w:rsid w:val="00C12FEC"/>
    <w:rsid w:val="00C13A84"/>
    <w:rsid w:val="00C1523E"/>
    <w:rsid w:val="00C17138"/>
    <w:rsid w:val="00C17725"/>
    <w:rsid w:val="00C2245C"/>
    <w:rsid w:val="00C22542"/>
    <w:rsid w:val="00C23E0D"/>
    <w:rsid w:val="00C24B53"/>
    <w:rsid w:val="00C24DDB"/>
    <w:rsid w:val="00C24E22"/>
    <w:rsid w:val="00C25116"/>
    <w:rsid w:val="00C259BC"/>
    <w:rsid w:val="00C261F8"/>
    <w:rsid w:val="00C2665A"/>
    <w:rsid w:val="00C30589"/>
    <w:rsid w:val="00C31237"/>
    <w:rsid w:val="00C322EB"/>
    <w:rsid w:val="00C32377"/>
    <w:rsid w:val="00C32F4E"/>
    <w:rsid w:val="00C33100"/>
    <w:rsid w:val="00C34581"/>
    <w:rsid w:val="00C3486B"/>
    <w:rsid w:val="00C40035"/>
    <w:rsid w:val="00C43E5C"/>
    <w:rsid w:val="00C44163"/>
    <w:rsid w:val="00C44888"/>
    <w:rsid w:val="00C44EF7"/>
    <w:rsid w:val="00C46CCC"/>
    <w:rsid w:val="00C47A12"/>
    <w:rsid w:val="00C5175D"/>
    <w:rsid w:val="00C5184D"/>
    <w:rsid w:val="00C5197B"/>
    <w:rsid w:val="00C52995"/>
    <w:rsid w:val="00C53BAF"/>
    <w:rsid w:val="00C53CCE"/>
    <w:rsid w:val="00C53CD4"/>
    <w:rsid w:val="00C545CA"/>
    <w:rsid w:val="00C547EB"/>
    <w:rsid w:val="00C54AA6"/>
    <w:rsid w:val="00C55E76"/>
    <w:rsid w:val="00C57316"/>
    <w:rsid w:val="00C573C1"/>
    <w:rsid w:val="00C576A8"/>
    <w:rsid w:val="00C60530"/>
    <w:rsid w:val="00C613BA"/>
    <w:rsid w:val="00C619B2"/>
    <w:rsid w:val="00C63328"/>
    <w:rsid w:val="00C633A6"/>
    <w:rsid w:val="00C63B7B"/>
    <w:rsid w:val="00C64571"/>
    <w:rsid w:val="00C652E1"/>
    <w:rsid w:val="00C658F4"/>
    <w:rsid w:val="00C65D0C"/>
    <w:rsid w:val="00C660CC"/>
    <w:rsid w:val="00C6664E"/>
    <w:rsid w:val="00C66975"/>
    <w:rsid w:val="00C70623"/>
    <w:rsid w:val="00C70B5C"/>
    <w:rsid w:val="00C70CA1"/>
    <w:rsid w:val="00C7199F"/>
    <w:rsid w:val="00C720C9"/>
    <w:rsid w:val="00C738FE"/>
    <w:rsid w:val="00C75938"/>
    <w:rsid w:val="00C75DCA"/>
    <w:rsid w:val="00C7703B"/>
    <w:rsid w:val="00C80DBB"/>
    <w:rsid w:val="00C81438"/>
    <w:rsid w:val="00C83AC3"/>
    <w:rsid w:val="00C842B9"/>
    <w:rsid w:val="00C8564E"/>
    <w:rsid w:val="00C863EE"/>
    <w:rsid w:val="00C86D48"/>
    <w:rsid w:val="00C87299"/>
    <w:rsid w:val="00C874B8"/>
    <w:rsid w:val="00C9002C"/>
    <w:rsid w:val="00C933B9"/>
    <w:rsid w:val="00C93664"/>
    <w:rsid w:val="00C940E9"/>
    <w:rsid w:val="00C94120"/>
    <w:rsid w:val="00C9581C"/>
    <w:rsid w:val="00C95AF5"/>
    <w:rsid w:val="00C960C9"/>
    <w:rsid w:val="00C97A36"/>
    <w:rsid w:val="00CA18ED"/>
    <w:rsid w:val="00CA1FE4"/>
    <w:rsid w:val="00CA21AB"/>
    <w:rsid w:val="00CA2989"/>
    <w:rsid w:val="00CA49A6"/>
    <w:rsid w:val="00CA5801"/>
    <w:rsid w:val="00CA6155"/>
    <w:rsid w:val="00CA63BD"/>
    <w:rsid w:val="00CB076E"/>
    <w:rsid w:val="00CB183A"/>
    <w:rsid w:val="00CB1890"/>
    <w:rsid w:val="00CB1F1C"/>
    <w:rsid w:val="00CB28C4"/>
    <w:rsid w:val="00CB2C86"/>
    <w:rsid w:val="00CB47A7"/>
    <w:rsid w:val="00CB54CB"/>
    <w:rsid w:val="00CB564C"/>
    <w:rsid w:val="00CB6267"/>
    <w:rsid w:val="00CB66A9"/>
    <w:rsid w:val="00CC0220"/>
    <w:rsid w:val="00CC4FAB"/>
    <w:rsid w:val="00CC5AA9"/>
    <w:rsid w:val="00CC5F66"/>
    <w:rsid w:val="00CC6BDA"/>
    <w:rsid w:val="00CC7CAB"/>
    <w:rsid w:val="00CC7DA6"/>
    <w:rsid w:val="00CD1298"/>
    <w:rsid w:val="00CD1A71"/>
    <w:rsid w:val="00CD1FBB"/>
    <w:rsid w:val="00CD31A8"/>
    <w:rsid w:val="00CD4AEC"/>
    <w:rsid w:val="00CD5F83"/>
    <w:rsid w:val="00CD62A7"/>
    <w:rsid w:val="00CD6AC8"/>
    <w:rsid w:val="00CE0399"/>
    <w:rsid w:val="00CE1753"/>
    <w:rsid w:val="00CE2002"/>
    <w:rsid w:val="00CE25FD"/>
    <w:rsid w:val="00CE32FE"/>
    <w:rsid w:val="00CE5A9C"/>
    <w:rsid w:val="00CE7227"/>
    <w:rsid w:val="00CF0E33"/>
    <w:rsid w:val="00CF15C0"/>
    <w:rsid w:val="00CF26AB"/>
    <w:rsid w:val="00CF4D49"/>
    <w:rsid w:val="00CF746D"/>
    <w:rsid w:val="00CF78C3"/>
    <w:rsid w:val="00D013E6"/>
    <w:rsid w:val="00D016B5"/>
    <w:rsid w:val="00D034F1"/>
    <w:rsid w:val="00D039D6"/>
    <w:rsid w:val="00D0561C"/>
    <w:rsid w:val="00D05718"/>
    <w:rsid w:val="00D05D58"/>
    <w:rsid w:val="00D06E56"/>
    <w:rsid w:val="00D1028E"/>
    <w:rsid w:val="00D10377"/>
    <w:rsid w:val="00D10969"/>
    <w:rsid w:val="00D11B17"/>
    <w:rsid w:val="00D11DC3"/>
    <w:rsid w:val="00D12F36"/>
    <w:rsid w:val="00D142CE"/>
    <w:rsid w:val="00D14EC6"/>
    <w:rsid w:val="00D15E84"/>
    <w:rsid w:val="00D16BFD"/>
    <w:rsid w:val="00D17201"/>
    <w:rsid w:val="00D17736"/>
    <w:rsid w:val="00D17B08"/>
    <w:rsid w:val="00D17E7A"/>
    <w:rsid w:val="00D209E6"/>
    <w:rsid w:val="00D20F08"/>
    <w:rsid w:val="00D210A7"/>
    <w:rsid w:val="00D218F8"/>
    <w:rsid w:val="00D22C13"/>
    <w:rsid w:val="00D236C6"/>
    <w:rsid w:val="00D24326"/>
    <w:rsid w:val="00D24EDE"/>
    <w:rsid w:val="00D24FD0"/>
    <w:rsid w:val="00D27148"/>
    <w:rsid w:val="00D27D5E"/>
    <w:rsid w:val="00D30ABC"/>
    <w:rsid w:val="00D325C5"/>
    <w:rsid w:val="00D330E0"/>
    <w:rsid w:val="00D33BC7"/>
    <w:rsid w:val="00D3540A"/>
    <w:rsid w:val="00D35B9C"/>
    <w:rsid w:val="00D371F4"/>
    <w:rsid w:val="00D4136A"/>
    <w:rsid w:val="00D42BD5"/>
    <w:rsid w:val="00D43FB5"/>
    <w:rsid w:val="00D47A16"/>
    <w:rsid w:val="00D51C3F"/>
    <w:rsid w:val="00D51EC0"/>
    <w:rsid w:val="00D52941"/>
    <w:rsid w:val="00D52B5D"/>
    <w:rsid w:val="00D53FD8"/>
    <w:rsid w:val="00D54D8A"/>
    <w:rsid w:val="00D55FDB"/>
    <w:rsid w:val="00D57082"/>
    <w:rsid w:val="00D57212"/>
    <w:rsid w:val="00D57C1E"/>
    <w:rsid w:val="00D60301"/>
    <w:rsid w:val="00D604F1"/>
    <w:rsid w:val="00D6069D"/>
    <w:rsid w:val="00D62185"/>
    <w:rsid w:val="00D629C3"/>
    <w:rsid w:val="00D62A2D"/>
    <w:rsid w:val="00D63B12"/>
    <w:rsid w:val="00D6454D"/>
    <w:rsid w:val="00D651B6"/>
    <w:rsid w:val="00D65F3D"/>
    <w:rsid w:val="00D70A3D"/>
    <w:rsid w:val="00D748CF"/>
    <w:rsid w:val="00D74C4B"/>
    <w:rsid w:val="00D74D6D"/>
    <w:rsid w:val="00D77710"/>
    <w:rsid w:val="00D81F94"/>
    <w:rsid w:val="00D825DF"/>
    <w:rsid w:val="00D855C1"/>
    <w:rsid w:val="00D85861"/>
    <w:rsid w:val="00D87ECB"/>
    <w:rsid w:val="00D87FA9"/>
    <w:rsid w:val="00D9041B"/>
    <w:rsid w:val="00D93FAD"/>
    <w:rsid w:val="00D9450D"/>
    <w:rsid w:val="00D9454D"/>
    <w:rsid w:val="00D94D43"/>
    <w:rsid w:val="00D9749A"/>
    <w:rsid w:val="00DA065D"/>
    <w:rsid w:val="00DA1113"/>
    <w:rsid w:val="00DA153B"/>
    <w:rsid w:val="00DA47CA"/>
    <w:rsid w:val="00DA57D4"/>
    <w:rsid w:val="00DA5BB5"/>
    <w:rsid w:val="00DA65EA"/>
    <w:rsid w:val="00DA6E57"/>
    <w:rsid w:val="00DA7672"/>
    <w:rsid w:val="00DB0234"/>
    <w:rsid w:val="00DB135E"/>
    <w:rsid w:val="00DB2338"/>
    <w:rsid w:val="00DB4793"/>
    <w:rsid w:val="00DB4ADE"/>
    <w:rsid w:val="00DB4DBF"/>
    <w:rsid w:val="00DB4ED0"/>
    <w:rsid w:val="00DB7315"/>
    <w:rsid w:val="00DB74F1"/>
    <w:rsid w:val="00DB7872"/>
    <w:rsid w:val="00DC061A"/>
    <w:rsid w:val="00DC225A"/>
    <w:rsid w:val="00DC2A97"/>
    <w:rsid w:val="00DC3C4F"/>
    <w:rsid w:val="00DC43DD"/>
    <w:rsid w:val="00DD0F18"/>
    <w:rsid w:val="00DD1561"/>
    <w:rsid w:val="00DD32CE"/>
    <w:rsid w:val="00DD4BD3"/>
    <w:rsid w:val="00DD4EDC"/>
    <w:rsid w:val="00DD5458"/>
    <w:rsid w:val="00DD5606"/>
    <w:rsid w:val="00DD5A00"/>
    <w:rsid w:val="00DD5E4F"/>
    <w:rsid w:val="00DD6E2C"/>
    <w:rsid w:val="00DD70EF"/>
    <w:rsid w:val="00DE01E3"/>
    <w:rsid w:val="00DE073C"/>
    <w:rsid w:val="00DE08E4"/>
    <w:rsid w:val="00DE1032"/>
    <w:rsid w:val="00DE15D8"/>
    <w:rsid w:val="00DE17DD"/>
    <w:rsid w:val="00DE1E82"/>
    <w:rsid w:val="00DE262A"/>
    <w:rsid w:val="00DE43C5"/>
    <w:rsid w:val="00DE6D90"/>
    <w:rsid w:val="00DF002F"/>
    <w:rsid w:val="00DF061A"/>
    <w:rsid w:val="00DF0C16"/>
    <w:rsid w:val="00DF0D57"/>
    <w:rsid w:val="00DF189B"/>
    <w:rsid w:val="00DF2575"/>
    <w:rsid w:val="00DF2994"/>
    <w:rsid w:val="00DF501E"/>
    <w:rsid w:val="00DF5753"/>
    <w:rsid w:val="00DF66F1"/>
    <w:rsid w:val="00DF6BF7"/>
    <w:rsid w:val="00DF774C"/>
    <w:rsid w:val="00E00E9B"/>
    <w:rsid w:val="00E01211"/>
    <w:rsid w:val="00E01E74"/>
    <w:rsid w:val="00E0244D"/>
    <w:rsid w:val="00E02A4F"/>
    <w:rsid w:val="00E03A64"/>
    <w:rsid w:val="00E04CA6"/>
    <w:rsid w:val="00E04F27"/>
    <w:rsid w:val="00E05BA7"/>
    <w:rsid w:val="00E07485"/>
    <w:rsid w:val="00E11F4A"/>
    <w:rsid w:val="00E14106"/>
    <w:rsid w:val="00E15604"/>
    <w:rsid w:val="00E16745"/>
    <w:rsid w:val="00E16C22"/>
    <w:rsid w:val="00E17232"/>
    <w:rsid w:val="00E21DCF"/>
    <w:rsid w:val="00E2337F"/>
    <w:rsid w:val="00E245E9"/>
    <w:rsid w:val="00E2492E"/>
    <w:rsid w:val="00E259A2"/>
    <w:rsid w:val="00E25CEE"/>
    <w:rsid w:val="00E25D95"/>
    <w:rsid w:val="00E2724D"/>
    <w:rsid w:val="00E27B36"/>
    <w:rsid w:val="00E32F78"/>
    <w:rsid w:val="00E33202"/>
    <w:rsid w:val="00E348C0"/>
    <w:rsid w:val="00E36529"/>
    <w:rsid w:val="00E401CD"/>
    <w:rsid w:val="00E42709"/>
    <w:rsid w:val="00E42D23"/>
    <w:rsid w:val="00E42F9B"/>
    <w:rsid w:val="00E4491D"/>
    <w:rsid w:val="00E462D0"/>
    <w:rsid w:val="00E4641D"/>
    <w:rsid w:val="00E465A2"/>
    <w:rsid w:val="00E467D9"/>
    <w:rsid w:val="00E47701"/>
    <w:rsid w:val="00E477F3"/>
    <w:rsid w:val="00E51143"/>
    <w:rsid w:val="00E51BD3"/>
    <w:rsid w:val="00E5530B"/>
    <w:rsid w:val="00E559F6"/>
    <w:rsid w:val="00E55D71"/>
    <w:rsid w:val="00E55E63"/>
    <w:rsid w:val="00E56710"/>
    <w:rsid w:val="00E570E3"/>
    <w:rsid w:val="00E61A2F"/>
    <w:rsid w:val="00E62404"/>
    <w:rsid w:val="00E62809"/>
    <w:rsid w:val="00E63421"/>
    <w:rsid w:val="00E63C31"/>
    <w:rsid w:val="00E64CDE"/>
    <w:rsid w:val="00E66EFE"/>
    <w:rsid w:val="00E67C7B"/>
    <w:rsid w:val="00E67CE8"/>
    <w:rsid w:val="00E7258E"/>
    <w:rsid w:val="00E736D3"/>
    <w:rsid w:val="00E73E83"/>
    <w:rsid w:val="00E7496B"/>
    <w:rsid w:val="00E75253"/>
    <w:rsid w:val="00E76093"/>
    <w:rsid w:val="00E7655D"/>
    <w:rsid w:val="00E767E9"/>
    <w:rsid w:val="00E76B80"/>
    <w:rsid w:val="00E77553"/>
    <w:rsid w:val="00E814FD"/>
    <w:rsid w:val="00E81E94"/>
    <w:rsid w:val="00E82607"/>
    <w:rsid w:val="00E82BC0"/>
    <w:rsid w:val="00E84E79"/>
    <w:rsid w:val="00E87963"/>
    <w:rsid w:val="00E914F2"/>
    <w:rsid w:val="00E927AD"/>
    <w:rsid w:val="00E94E2A"/>
    <w:rsid w:val="00E95C94"/>
    <w:rsid w:val="00E9705C"/>
    <w:rsid w:val="00E970B9"/>
    <w:rsid w:val="00EA05E9"/>
    <w:rsid w:val="00EA1079"/>
    <w:rsid w:val="00EA2875"/>
    <w:rsid w:val="00EA31C2"/>
    <w:rsid w:val="00EA4690"/>
    <w:rsid w:val="00EA4B6F"/>
    <w:rsid w:val="00EA5003"/>
    <w:rsid w:val="00EA7557"/>
    <w:rsid w:val="00EB04A0"/>
    <w:rsid w:val="00EB1263"/>
    <w:rsid w:val="00EB1CEA"/>
    <w:rsid w:val="00EB7C7C"/>
    <w:rsid w:val="00EB7CFE"/>
    <w:rsid w:val="00EB7FED"/>
    <w:rsid w:val="00EC0633"/>
    <w:rsid w:val="00EC0823"/>
    <w:rsid w:val="00EC0CF1"/>
    <w:rsid w:val="00EC4015"/>
    <w:rsid w:val="00EC4809"/>
    <w:rsid w:val="00EC4C35"/>
    <w:rsid w:val="00EC4D70"/>
    <w:rsid w:val="00EC56E9"/>
    <w:rsid w:val="00EC60C7"/>
    <w:rsid w:val="00EC6A8A"/>
    <w:rsid w:val="00EC7DBE"/>
    <w:rsid w:val="00ED0A27"/>
    <w:rsid w:val="00ED15B1"/>
    <w:rsid w:val="00ED238D"/>
    <w:rsid w:val="00ED2EDD"/>
    <w:rsid w:val="00ED425D"/>
    <w:rsid w:val="00ED5037"/>
    <w:rsid w:val="00ED571D"/>
    <w:rsid w:val="00ED6007"/>
    <w:rsid w:val="00ED6C0A"/>
    <w:rsid w:val="00ED6E59"/>
    <w:rsid w:val="00ED783F"/>
    <w:rsid w:val="00EE04E9"/>
    <w:rsid w:val="00EE0AB3"/>
    <w:rsid w:val="00EE121D"/>
    <w:rsid w:val="00EE2658"/>
    <w:rsid w:val="00EE2B5A"/>
    <w:rsid w:val="00EE2EA3"/>
    <w:rsid w:val="00EE3237"/>
    <w:rsid w:val="00EE39F9"/>
    <w:rsid w:val="00EE413B"/>
    <w:rsid w:val="00EE5CF2"/>
    <w:rsid w:val="00EE5EED"/>
    <w:rsid w:val="00EE6D7E"/>
    <w:rsid w:val="00EE7267"/>
    <w:rsid w:val="00EE7C3E"/>
    <w:rsid w:val="00EF00E7"/>
    <w:rsid w:val="00EF08CE"/>
    <w:rsid w:val="00EF3A5B"/>
    <w:rsid w:val="00EF5CC8"/>
    <w:rsid w:val="00EF6183"/>
    <w:rsid w:val="00EF73A7"/>
    <w:rsid w:val="00EF7B38"/>
    <w:rsid w:val="00F00678"/>
    <w:rsid w:val="00F0118C"/>
    <w:rsid w:val="00F01516"/>
    <w:rsid w:val="00F03BCB"/>
    <w:rsid w:val="00F04B82"/>
    <w:rsid w:val="00F04F2E"/>
    <w:rsid w:val="00F05075"/>
    <w:rsid w:val="00F06C2A"/>
    <w:rsid w:val="00F06CBF"/>
    <w:rsid w:val="00F12B95"/>
    <w:rsid w:val="00F143C7"/>
    <w:rsid w:val="00F15251"/>
    <w:rsid w:val="00F15C00"/>
    <w:rsid w:val="00F16AC6"/>
    <w:rsid w:val="00F20006"/>
    <w:rsid w:val="00F20A53"/>
    <w:rsid w:val="00F20C8B"/>
    <w:rsid w:val="00F21215"/>
    <w:rsid w:val="00F2183A"/>
    <w:rsid w:val="00F223D3"/>
    <w:rsid w:val="00F22690"/>
    <w:rsid w:val="00F22EB5"/>
    <w:rsid w:val="00F2438C"/>
    <w:rsid w:val="00F243A3"/>
    <w:rsid w:val="00F24641"/>
    <w:rsid w:val="00F30CEF"/>
    <w:rsid w:val="00F30D47"/>
    <w:rsid w:val="00F311DE"/>
    <w:rsid w:val="00F31DDB"/>
    <w:rsid w:val="00F3201D"/>
    <w:rsid w:val="00F3239D"/>
    <w:rsid w:val="00F34915"/>
    <w:rsid w:val="00F34B3C"/>
    <w:rsid w:val="00F34B40"/>
    <w:rsid w:val="00F35310"/>
    <w:rsid w:val="00F35BC3"/>
    <w:rsid w:val="00F36C48"/>
    <w:rsid w:val="00F37E50"/>
    <w:rsid w:val="00F40F09"/>
    <w:rsid w:val="00F410E7"/>
    <w:rsid w:val="00F42DA8"/>
    <w:rsid w:val="00F43A99"/>
    <w:rsid w:val="00F4416A"/>
    <w:rsid w:val="00F4455E"/>
    <w:rsid w:val="00F44929"/>
    <w:rsid w:val="00F453B4"/>
    <w:rsid w:val="00F45E86"/>
    <w:rsid w:val="00F46713"/>
    <w:rsid w:val="00F46F34"/>
    <w:rsid w:val="00F470CD"/>
    <w:rsid w:val="00F50891"/>
    <w:rsid w:val="00F50ADD"/>
    <w:rsid w:val="00F50DC1"/>
    <w:rsid w:val="00F520D7"/>
    <w:rsid w:val="00F52E1E"/>
    <w:rsid w:val="00F55370"/>
    <w:rsid w:val="00F56037"/>
    <w:rsid w:val="00F5657C"/>
    <w:rsid w:val="00F5684E"/>
    <w:rsid w:val="00F57129"/>
    <w:rsid w:val="00F57D38"/>
    <w:rsid w:val="00F60FDB"/>
    <w:rsid w:val="00F610A1"/>
    <w:rsid w:val="00F61224"/>
    <w:rsid w:val="00F614CA"/>
    <w:rsid w:val="00F6179F"/>
    <w:rsid w:val="00F6284B"/>
    <w:rsid w:val="00F63837"/>
    <w:rsid w:val="00F64BA3"/>
    <w:rsid w:val="00F65A42"/>
    <w:rsid w:val="00F6679D"/>
    <w:rsid w:val="00F66822"/>
    <w:rsid w:val="00F66A03"/>
    <w:rsid w:val="00F674C0"/>
    <w:rsid w:val="00F71A57"/>
    <w:rsid w:val="00F73B9C"/>
    <w:rsid w:val="00F76CB2"/>
    <w:rsid w:val="00F81AF6"/>
    <w:rsid w:val="00F822AD"/>
    <w:rsid w:val="00F82781"/>
    <w:rsid w:val="00F841BD"/>
    <w:rsid w:val="00F844FC"/>
    <w:rsid w:val="00F84AE7"/>
    <w:rsid w:val="00F870FA"/>
    <w:rsid w:val="00F87BC6"/>
    <w:rsid w:val="00F92D65"/>
    <w:rsid w:val="00F94686"/>
    <w:rsid w:val="00F94A9F"/>
    <w:rsid w:val="00F9508A"/>
    <w:rsid w:val="00F9634E"/>
    <w:rsid w:val="00F96B3F"/>
    <w:rsid w:val="00FA4591"/>
    <w:rsid w:val="00FA4D69"/>
    <w:rsid w:val="00FA5A79"/>
    <w:rsid w:val="00FA6544"/>
    <w:rsid w:val="00FA6B14"/>
    <w:rsid w:val="00FB00CB"/>
    <w:rsid w:val="00FB0BFE"/>
    <w:rsid w:val="00FB122F"/>
    <w:rsid w:val="00FB273C"/>
    <w:rsid w:val="00FB2BBD"/>
    <w:rsid w:val="00FB2F40"/>
    <w:rsid w:val="00FB356E"/>
    <w:rsid w:val="00FB3E13"/>
    <w:rsid w:val="00FB43DE"/>
    <w:rsid w:val="00FB4C51"/>
    <w:rsid w:val="00FB7032"/>
    <w:rsid w:val="00FC0F63"/>
    <w:rsid w:val="00FC2FAA"/>
    <w:rsid w:val="00FC3570"/>
    <w:rsid w:val="00FC3F82"/>
    <w:rsid w:val="00FC4D47"/>
    <w:rsid w:val="00FC51A2"/>
    <w:rsid w:val="00FC54B0"/>
    <w:rsid w:val="00FC5F1D"/>
    <w:rsid w:val="00FC7F15"/>
    <w:rsid w:val="00FD0017"/>
    <w:rsid w:val="00FD09D0"/>
    <w:rsid w:val="00FD1011"/>
    <w:rsid w:val="00FD1136"/>
    <w:rsid w:val="00FD408E"/>
    <w:rsid w:val="00FD73BB"/>
    <w:rsid w:val="00FE0BA1"/>
    <w:rsid w:val="00FE1076"/>
    <w:rsid w:val="00FE19D6"/>
    <w:rsid w:val="00FE25E0"/>
    <w:rsid w:val="00FE56CC"/>
    <w:rsid w:val="00FE57EA"/>
    <w:rsid w:val="00FE5E92"/>
    <w:rsid w:val="00FF1DBD"/>
    <w:rsid w:val="00FF2A3F"/>
    <w:rsid w:val="00FF2FA8"/>
    <w:rsid w:val="00FF3144"/>
    <w:rsid w:val="00FF3CF1"/>
    <w:rsid w:val="00FF4E4A"/>
    <w:rsid w:val="00FF51D9"/>
    <w:rsid w:val="00FF5DAD"/>
    <w:rsid w:val="00FF6874"/>
    <w:rsid w:val="00FF6E8A"/>
    <w:rsid w:val="00FF759E"/>
    <w:rsid w:val="00FF7621"/>
    <w:rsid w:val="00FF7A6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fill="f" fillcolor="white" stroke="f">
      <v:fill color="white" on="f"/>
      <v:stroke on="f"/>
      <v:textbox inset="5.85pt,.7pt,5.85pt,.7pt"/>
    </o:shapedefaults>
    <o:shapelayout v:ext="edit">
      <o:idmap v:ext="edit" data="1"/>
    </o:shapelayout>
  </w:shapeDefaults>
  <w:doNotEmbedSmartTags/>
  <w:decimalSymbol w:val="."/>
  <w:listSeparator w:val=","/>
  <w14:docId w14:val="425E0D7C"/>
  <w15:docId w15:val="{931D44C5-B201-49D8-A44F-D362E84E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5861"/>
    <w:pPr>
      <w:suppressAutoHyphens/>
      <w:spacing w:line="240" w:lineRule="atLeast"/>
    </w:pPr>
  </w:style>
  <w:style w:type="paragraph" w:styleId="Heading1">
    <w:name w:val="heading 1"/>
    <w:aliases w:val="Table_G,h1,TRL Head1"/>
    <w:basedOn w:val="SingleTxtG"/>
    <w:next w:val="SingleTxtG"/>
    <w:link w:val="Heading1Char"/>
    <w:qFormat/>
    <w:rsid w:val="009C2FFB"/>
    <w:pPr>
      <w:keepNext/>
      <w:keepLines/>
      <w:spacing w:after="0" w:line="240" w:lineRule="auto"/>
      <w:ind w:left="1134" w:firstLine="0"/>
      <w:jc w:val="left"/>
      <w:outlineLvl w:val="0"/>
    </w:pPr>
  </w:style>
  <w:style w:type="paragraph" w:styleId="Heading2">
    <w:name w:val="heading 2"/>
    <w:aliases w:val="H2,h2,TRL Head2"/>
    <w:basedOn w:val="Normal"/>
    <w:next w:val="Normal"/>
    <w:qFormat/>
    <w:rsid w:val="00D11B17"/>
    <w:pPr>
      <w:numPr>
        <w:ilvl w:val="1"/>
        <w:numId w:val="5"/>
      </w:numPr>
      <w:outlineLvl w:val="1"/>
    </w:pPr>
  </w:style>
  <w:style w:type="paragraph" w:styleId="Heading3">
    <w:name w:val="heading 3"/>
    <w:aliases w:val="h3,TRL Head3"/>
    <w:basedOn w:val="Normal"/>
    <w:next w:val="Normal"/>
    <w:qFormat/>
    <w:rsid w:val="00D11B17"/>
    <w:pPr>
      <w:numPr>
        <w:ilvl w:val="2"/>
        <w:numId w:val="5"/>
      </w:numPr>
      <w:outlineLvl w:val="2"/>
    </w:pPr>
  </w:style>
  <w:style w:type="paragraph" w:styleId="Heading4">
    <w:name w:val="heading 4"/>
    <w:aliases w:val="h4,TRL Head4"/>
    <w:basedOn w:val="Normal"/>
    <w:next w:val="Normal"/>
    <w:qFormat/>
    <w:rsid w:val="00D11B17"/>
    <w:pPr>
      <w:numPr>
        <w:ilvl w:val="3"/>
        <w:numId w:val="5"/>
      </w:numPr>
      <w:outlineLvl w:val="3"/>
    </w:pPr>
  </w:style>
  <w:style w:type="paragraph" w:styleId="Heading5">
    <w:name w:val="heading 5"/>
    <w:aliases w:val="h5"/>
    <w:basedOn w:val="Normal"/>
    <w:next w:val="Normal"/>
    <w:qFormat/>
    <w:rsid w:val="00D11B17"/>
    <w:pPr>
      <w:numPr>
        <w:ilvl w:val="4"/>
        <w:numId w:val="5"/>
      </w:numPr>
      <w:outlineLvl w:val="4"/>
    </w:pPr>
  </w:style>
  <w:style w:type="paragraph" w:styleId="Heading6">
    <w:name w:val="heading 6"/>
    <w:aliases w:val="h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60CE"/>
    <w:pPr>
      <w:keepNext/>
      <w:keepLines/>
      <w:tabs>
        <w:tab w:val="right" w:pos="851"/>
      </w:tabs>
      <w:spacing w:before="360" w:after="240" w:line="300" w:lineRule="exact"/>
      <w:ind w:left="2268"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90E9B"/>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link w:val="Bullet1GChar"/>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890E9B"/>
    <w:rPr>
      <w:lang w:val="fr-CH" w:eastAsia="en-US"/>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8C60CE"/>
    <w:rPr>
      <w:b/>
      <w:sz w:val="28"/>
      <w:lang w:val="fr-CH" w:eastAsia="en-US"/>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x-none"/>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lang w:val="x-none"/>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aliases w:val=" double line spacing"/>
    <w:basedOn w:val="Normal"/>
    <w:link w:val="BodyText2Char"/>
    <w:rsid w:val="00E03A64"/>
    <w:pPr>
      <w:spacing w:after="120" w:line="480" w:lineRule="auto"/>
    </w:pPr>
    <w:rPr>
      <w:lang w:val="x-none"/>
    </w:rPr>
  </w:style>
  <w:style w:type="character" w:customStyle="1" w:styleId="BodyText2Char">
    <w:name w:val="Body Text 2 Char"/>
    <w:aliases w:val=" double line spacing Char"/>
    <w:link w:val="BodyText2"/>
    <w:rsid w:val="00E03A64"/>
    <w:rPr>
      <w:lang w:eastAsia="en-US"/>
    </w:rPr>
  </w:style>
  <w:style w:type="paragraph" w:styleId="BodyText3">
    <w:name w:val="Body Text 3"/>
    <w:basedOn w:val="Normal"/>
    <w:link w:val="BodyText3Char"/>
    <w:rsid w:val="00E03A64"/>
    <w:pPr>
      <w:spacing w:after="120"/>
    </w:pPr>
    <w:rPr>
      <w:sz w:val="16"/>
      <w:szCs w:val="16"/>
      <w:lang w:val="x-none"/>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style>
  <w:style w:type="character" w:customStyle="1" w:styleId="BodyTextFirstIndentChar">
    <w:name w:val="Body Text First Indent 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style>
  <w:style w:type="character" w:customStyle="1" w:styleId="BodyTextFirstIndent2Char">
    <w:name w:val="Body Text First Indent 2 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x-none"/>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x-none"/>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x-none"/>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x-none"/>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rPr>
  </w:style>
  <w:style w:type="character" w:styleId="HTMLAcronym">
    <w:name w:val="HTML Acronym"/>
    <w:rsid w:val="00E03A64"/>
  </w:style>
  <w:style w:type="paragraph" w:styleId="HTMLAddress">
    <w:name w:val="HTML Address"/>
    <w:basedOn w:val="Normal"/>
    <w:link w:val="HTMLAddressChar"/>
    <w:rsid w:val="00E03A64"/>
    <w:rPr>
      <w:i/>
      <w:iCs/>
      <w:lang w:val="x-none"/>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lang w:val="x-none"/>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style>
  <w:style w:type="paragraph" w:styleId="List2">
    <w:name w:val="List 2"/>
    <w:basedOn w:val="Normal"/>
    <w:rsid w:val="00E03A64"/>
    <w:pPr>
      <w:ind w:left="566" w:hanging="283"/>
    </w:pPr>
  </w:style>
  <w:style w:type="paragraph" w:styleId="List3">
    <w:name w:val="List 3"/>
    <w:basedOn w:val="Normal"/>
    <w:rsid w:val="00E03A64"/>
    <w:pPr>
      <w:ind w:left="849" w:hanging="283"/>
    </w:pPr>
  </w:style>
  <w:style w:type="paragraph" w:styleId="List4">
    <w:name w:val="List 4"/>
    <w:basedOn w:val="Normal"/>
    <w:rsid w:val="00E03A64"/>
    <w:pPr>
      <w:ind w:left="1132" w:hanging="283"/>
    </w:pPr>
  </w:style>
  <w:style w:type="paragraph" w:styleId="List5">
    <w:name w:val="List 5"/>
    <w:basedOn w:val="Normal"/>
    <w:rsid w:val="00E03A64"/>
    <w:pPr>
      <w:ind w:left="1415" w:hanging="283"/>
    </w:pPr>
  </w:style>
  <w:style w:type="paragraph" w:styleId="ListBullet">
    <w:name w:val="List Bullet"/>
    <w:basedOn w:val="Normal"/>
    <w:rsid w:val="00E03A64"/>
    <w:pPr>
      <w:tabs>
        <w:tab w:val="num" w:pos="360"/>
      </w:tabs>
      <w:ind w:left="360" w:hanging="360"/>
    </w:pPr>
  </w:style>
  <w:style w:type="paragraph" w:styleId="ListBullet2">
    <w:name w:val="List Bullet 2"/>
    <w:basedOn w:val="Normal"/>
    <w:rsid w:val="00E03A64"/>
    <w:pPr>
      <w:tabs>
        <w:tab w:val="num" w:pos="643"/>
      </w:tabs>
      <w:ind w:left="643" w:hanging="360"/>
    </w:pPr>
  </w:style>
  <w:style w:type="paragraph" w:styleId="ListBullet3">
    <w:name w:val="List Bullet 3"/>
    <w:basedOn w:val="Normal"/>
    <w:rsid w:val="00E03A64"/>
    <w:pPr>
      <w:tabs>
        <w:tab w:val="num" w:pos="926"/>
      </w:tabs>
      <w:ind w:left="926" w:hanging="360"/>
    </w:pPr>
  </w:style>
  <w:style w:type="paragraph" w:styleId="ListBullet4">
    <w:name w:val="List Bullet 4"/>
    <w:basedOn w:val="Normal"/>
    <w:rsid w:val="00E03A64"/>
    <w:pPr>
      <w:tabs>
        <w:tab w:val="num" w:pos="1209"/>
      </w:tabs>
      <w:ind w:left="1209" w:hanging="360"/>
    </w:pPr>
  </w:style>
  <w:style w:type="paragraph" w:styleId="ListBullet5">
    <w:name w:val="List Bullet 5"/>
    <w:basedOn w:val="Normal"/>
    <w:rsid w:val="00E03A64"/>
    <w:pPr>
      <w:tabs>
        <w:tab w:val="num" w:pos="1492"/>
      </w:tabs>
      <w:ind w:left="1492" w:hanging="360"/>
    </w:pPr>
  </w:style>
  <w:style w:type="paragraph" w:styleId="ListContinue">
    <w:name w:val="List Continue"/>
    <w:basedOn w:val="Normal"/>
    <w:rsid w:val="00E03A64"/>
    <w:pPr>
      <w:spacing w:after="120"/>
      <w:ind w:left="283"/>
    </w:pPr>
  </w:style>
  <w:style w:type="paragraph" w:styleId="ListContinue2">
    <w:name w:val="List Continue 2"/>
    <w:basedOn w:val="Normal"/>
    <w:rsid w:val="00E03A64"/>
    <w:pPr>
      <w:spacing w:after="120"/>
      <w:ind w:left="566"/>
    </w:pPr>
  </w:style>
  <w:style w:type="paragraph" w:styleId="ListContinue3">
    <w:name w:val="List Continue 3"/>
    <w:basedOn w:val="Normal"/>
    <w:rsid w:val="00E03A64"/>
    <w:pPr>
      <w:spacing w:after="120"/>
      <w:ind w:left="849"/>
    </w:pPr>
  </w:style>
  <w:style w:type="paragraph" w:styleId="ListContinue4">
    <w:name w:val="List Continue 4"/>
    <w:basedOn w:val="Normal"/>
    <w:rsid w:val="00E03A64"/>
    <w:pPr>
      <w:spacing w:after="120"/>
      <w:ind w:left="1132"/>
    </w:pPr>
  </w:style>
  <w:style w:type="paragraph" w:styleId="ListContinue5">
    <w:name w:val="List Continue 5"/>
    <w:basedOn w:val="Normal"/>
    <w:rsid w:val="00E03A64"/>
    <w:pPr>
      <w:spacing w:after="120"/>
      <w:ind w:left="1415"/>
    </w:pPr>
  </w:style>
  <w:style w:type="paragraph" w:styleId="ListNumber">
    <w:name w:val="List Number"/>
    <w:basedOn w:val="Normal"/>
    <w:rsid w:val="00E03A64"/>
    <w:pPr>
      <w:tabs>
        <w:tab w:val="num" w:pos="360"/>
      </w:tabs>
      <w:ind w:left="360" w:hanging="360"/>
    </w:pPr>
  </w:style>
  <w:style w:type="paragraph" w:styleId="ListNumber2">
    <w:name w:val="List Number 2"/>
    <w:basedOn w:val="Normal"/>
    <w:rsid w:val="00E03A64"/>
    <w:pPr>
      <w:tabs>
        <w:tab w:val="num" w:pos="643"/>
      </w:tabs>
      <w:ind w:left="643" w:hanging="360"/>
    </w:pPr>
  </w:style>
  <w:style w:type="paragraph" w:styleId="ListNumber3">
    <w:name w:val="List Number 3"/>
    <w:basedOn w:val="Normal"/>
    <w:rsid w:val="00E03A64"/>
    <w:pPr>
      <w:tabs>
        <w:tab w:val="num" w:pos="926"/>
      </w:tabs>
      <w:ind w:left="926" w:hanging="360"/>
    </w:pPr>
  </w:style>
  <w:style w:type="paragraph" w:styleId="ListNumber4">
    <w:name w:val="List Number 4"/>
    <w:basedOn w:val="Normal"/>
    <w:rsid w:val="00E03A64"/>
    <w:pPr>
      <w:tabs>
        <w:tab w:val="num" w:pos="1209"/>
      </w:tabs>
      <w:ind w:left="1209" w:hanging="360"/>
    </w:pPr>
  </w:style>
  <w:style w:type="paragraph" w:styleId="ListNumber5">
    <w:name w:val="List Number 5"/>
    <w:basedOn w:val="Normal"/>
    <w:rsid w:val="00E03A64"/>
    <w:pPr>
      <w:tabs>
        <w:tab w:val="num" w:pos="1492"/>
      </w:tabs>
      <w:ind w:left="1492" w:hanging="360"/>
    </w:p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uiPriority w:val="99"/>
    <w:rsid w:val="00E03A64"/>
    <w:rPr>
      <w:sz w:val="24"/>
      <w:szCs w:val="24"/>
    </w:rPr>
  </w:style>
  <w:style w:type="paragraph" w:styleId="NormalIndent">
    <w:name w:val="Normal Indent"/>
    <w:basedOn w:val="Normal"/>
    <w:rsid w:val="00E03A64"/>
    <w:pPr>
      <w:ind w:left="567"/>
    </w:pPr>
  </w:style>
  <w:style w:type="paragraph" w:styleId="NoteHeading">
    <w:name w:val="Note Heading"/>
    <w:basedOn w:val="Normal"/>
    <w:next w:val="Normal"/>
    <w:link w:val="NoteHeadingChar"/>
    <w:rsid w:val="00E03A64"/>
    <w:rPr>
      <w:lang w:val="x-none"/>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x-none"/>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x-none"/>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sz w:val="24"/>
      <w:szCs w:val="24"/>
      <w:lang w:val="x-none"/>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b/>
      <w:bCs/>
      <w:kern w:val="28"/>
      <w:sz w:val="32"/>
      <w:szCs w:val="32"/>
      <w:lang w:val="x-none"/>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h1 Char,TRL Head1 Char"/>
    <w:link w:val="Heading1"/>
    <w:rsid w:val="009C2FFB"/>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uiPriority w:val="99"/>
    <w:rsid w:val="00240D36"/>
    <w:rPr>
      <w:sz w:val="16"/>
      <w:lang w:val="fr-CH" w:eastAsia="en-US"/>
    </w:rPr>
  </w:style>
  <w:style w:type="character" w:customStyle="1" w:styleId="CommentTextChar">
    <w:name w:val="Comment Text Char"/>
    <w:link w:val="CommentText"/>
    <w:uiPriority w:val="99"/>
    <w:rsid w:val="009C20A2"/>
    <w:rPr>
      <w:lang w:val="fr-CH" w:eastAsia="en-US"/>
    </w:rPr>
  </w:style>
  <w:style w:type="paragraph" w:customStyle="1" w:styleId="Text1">
    <w:name w:val="Text 1"/>
    <w:basedOn w:val="Normal"/>
    <w:rsid w:val="00522A36"/>
    <w:pPr>
      <w:suppressAutoHyphens w:val="0"/>
      <w:spacing w:before="120" w:after="120" w:line="240" w:lineRule="auto"/>
      <w:ind w:left="851"/>
      <w:jc w:val="both"/>
    </w:pPr>
    <w:rPr>
      <w:sz w:val="24"/>
    </w:rPr>
  </w:style>
  <w:style w:type="paragraph" w:customStyle="1" w:styleId="TOCHeading1">
    <w:name w:val="TOC Heading1"/>
    <w:basedOn w:val="Heading1"/>
    <w:next w:val="Normal"/>
    <w:uiPriority w:val="39"/>
    <w:qFormat/>
    <w:rsid w:val="00FF7A6B"/>
    <w:pPr>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uppressAutoHyphens w:val="0"/>
      <w:spacing w:before="480" w:line="276" w:lineRule="auto"/>
      <w:ind w:left="0" w:right="0"/>
      <w:outlineLvl w:val="9"/>
    </w:pPr>
    <w:rPr>
      <w:rFonts w:ascii="Cambria" w:eastAsia="MS Gothic" w:hAnsi="Cambria"/>
      <w:b/>
      <w:bCs/>
      <w:color w:val="365F91"/>
      <w:sz w:val="28"/>
      <w:szCs w:val="28"/>
      <w:lang w:val="en-US" w:eastAsia="ja-JP"/>
    </w:rPr>
  </w:style>
  <w:style w:type="paragraph" w:styleId="TOC1">
    <w:name w:val="toc 1"/>
    <w:basedOn w:val="Normal"/>
    <w:next w:val="Normal"/>
    <w:autoRedefine/>
    <w:rsid w:val="00E55E63"/>
    <w:pPr>
      <w:tabs>
        <w:tab w:val="right" w:leader="dot" w:pos="9629"/>
      </w:tabs>
      <w:ind w:left="993" w:hanging="992"/>
    </w:pPr>
  </w:style>
  <w:style w:type="paragraph" w:customStyle="1" w:styleId="Tramecouleur-Accent11">
    <w:name w:val="Trame couleur - Accent 11"/>
    <w:hidden/>
    <w:uiPriority w:val="99"/>
    <w:semiHidden/>
    <w:rsid w:val="009E0B7F"/>
    <w:rPr>
      <w:lang w:val="fr-CH"/>
    </w:rPr>
  </w:style>
  <w:style w:type="paragraph" w:customStyle="1" w:styleId="Listecouleur-Accent11">
    <w:name w:val="Liste couleur - Accent 11"/>
    <w:basedOn w:val="Normal"/>
    <w:uiPriority w:val="72"/>
    <w:qFormat/>
    <w:rsid w:val="00F0118C"/>
    <w:pPr>
      <w:ind w:left="720"/>
      <w:contextualSpacing/>
    </w:pPr>
  </w:style>
  <w:style w:type="paragraph" w:customStyle="1" w:styleId="aLeft4cm">
    <w:name w:val="(a) + Left:  4 cm"/>
    <w:basedOn w:val="Normal"/>
    <w:rsid w:val="00DC2A97"/>
    <w:pPr>
      <w:spacing w:after="120"/>
      <w:ind w:left="2835" w:right="1134" w:hanging="567"/>
      <w:jc w:val="both"/>
    </w:pPr>
  </w:style>
  <w:style w:type="paragraph" w:customStyle="1" w:styleId="i">
    <w:name w:val="(i)"/>
    <w:basedOn w:val="Normal"/>
    <w:qFormat/>
    <w:rsid w:val="001E269D"/>
    <w:pPr>
      <w:spacing w:after="120"/>
      <w:ind w:left="3402" w:hanging="567"/>
      <w:jc w:val="both"/>
    </w:pPr>
  </w:style>
  <w:style w:type="paragraph" w:customStyle="1" w:styleId="TableHeading">
    <w:name w:val="Table Heading"/>
    <w:basedOn w:val="Normal"/>
    <w:rsid w:val="00545429"/>
    <w:pPr>
      <w:tabs>
        <w:tab w:val="left" w:pos="1134"/>
      </w:tabs>
      <w:suppressAutoHyphens w:val="0"/>
      <w:spacing w:before="40" w:after="20" w:line="240" w:lineRule="auto"/>
      <w:ind w:left="1134"/>
    </w:pPr>
    <w:rPr>
      <w:rFonts w:cs="Arial"/>
      <w:b/>
      <w:bCs/>
      <w:szCs w:val="32"/>
    </w:rPr>
  </w:style>
  <w:style w:type="paragraph" w:customStyle="1" w:styleId="NormalCentered">
    <w:name w:val="Normal Centered"/>
    <w:basedOn w:val="Normal"/>
    <w:rsid w:val="0090137F"/>
    <w:pPr>
      <w:suppressAutoHyphens w:val="0"/>
      <w:spacing w:before="120" w:after="120" w:line="240" w:lineRule="auto"/>
      <w:jc w:val="center"/>
    </w:pPr>
    <w:rPr>
      <w:sz w:val="24"/>
    </w:rPr>
  </w:style>
  <w:style w:type="paragraph" w:customStyle="1" w:styleId="NormalLeft">
    <w:name w:val="Normal Left"/>
    <w:basedOn w:val="Normal"/>
    <w:rsid w:val="0090137F"/>
    <w:pPr>
      <w:suppressAutoHyphens w:val="0"/>
      <w:spacing w:before="120" w:after="120" w:line="240" w:lineRule="auto"/>
    </w:pPr>
    <w:rPr>
      <w:sz w:val="24"/>
    </w:rPr>
  </w:style>
  <w:style w:type="paragraph" w:customStyle="1" w:styleId="Level1">
    <w:name w:val="Level 1"/>
    <w:basedOn w:val="Normal"/>
    <w:rsid w:val="0090137F"/>
    <w:pPr>
      <w:widowControl w:val="0"/>
      <w:suppressAutoHyphens w:val="0"/>
      <w:autoSpaceDE w:val="0"/>
      <w:autoSpaceDN w:val="0"/>
      <w:adjustRightInd w:val="0"/>
      <w:spacing w:line="240" w:lineRule="auto"/>
      <w:ind w:left="1248" w:hanging="1248"/>
      <w:outlineLvl w:val="0"/>
    </w:pPr>
    <w:rPr>
      <w:sz w:val="24"/>
      <w:szCs w:val="24"/>
      <w:lang w:val="en-US"/>
    </w:rPr>
  </w:style>
  <w:style w:type="paragraph" w:customStyle="1" w:styleId="Level2">
    <w:name w:val="Level 2"/>
    <w:basedOn w:val="Normal"/>
    <w:rsid w:val="0090137F"/>
    <w:pPr>
      <w:widowControl w:val="0"/>
      <w:suppressAutoHyphens w:val="0"/>
      <w:autoSpaceDE w:val="0"/>
      <w:autoSpaceDN w:val="0"/>
      <w:adjustRightInd w:val="0"/>
      <w:spacing w:line="240" w:lineRule="auto"/>
      <w:ind w:left="1813" w:hanging="399"/>
    </w:pPr>
    <w:rPr>
      <w:sz w:val="24"/>
      <w:szCs w:val="24"/>
      <w:lang w:val="en-US"/>
    </w:rPr>
  </w:style>
  <w:style w:type="paragraph" w:customStyle="1" w:styleId="Considrant">
    <w:name w:val="Considérant"/>
    <w:basedOn w:val="Normal"/>
    <w:rsid w:val="0090137F"/>
    <w:pPr>
      <w:numPr>
        <w:numId w:val="6"/>
      </w:numPr>
      <w:suppressAutoHyphens w:val="0"/>
      <w:spacing w:before="120" w:after="120" w:line="240" w:lineRule="auto"/>
      <w:jc w:val="both"/>
    </w:pPr>
    <w:rPr>
      <w:sz w:val="24"/>
    </w:rPr>
  </w:style>
  <w:style w:type="paragraph" w:customStyle="1" w:styleId="PointDouble1">
    <w:name w:val="PointDouble 1"/>
    <w:basedOn w:val="Normal"/>
    <w:rsid w:val="0090137F"/>
    <w:pPr>
      <w:tabs>
        <w:tab w:val="left" w:pos="1418"/>
      </w:tabs>
      <w:suppressAutoHyphens w:val="0"/>
      <w:spacing w:before="120" w:after="120" w:line="240" w:lineRule="auto"/>
      <w:ind w:left="1985" w:hanging="1134"/>
      <w:jc w:val="both"/>
    </w:pPr>
    <w:rPr>
      <w:sz w:val="24"/>
    </w:rPr>
  </w:style>
  <w:style w:type="paragraph" w:customStyle="1" w:styleId="Tiret3">
    <w:name w:val="Tiret 3"/>
    <w:basedOn w:val="Normal"/>
    <w:rsid w:val="0090137F"/>
    <w:pPr>
      <w:suppressAutoHyphens w:val="0"/>
      <w:spacing w:before="120" w:after="120" w:line="240" w:lineRule="auto"/>
      <w:ind w:left="2552" w:hanging="567"/>
      <w:jc w:val="both"/>
    </w:pPr>
    <w:rPr>
      <w:sz w:val="24"/>
    </w:rPr>
  </w:style>
  <w:style w:type="paragraph" w:customStyle="1" w:styleId="PointTriple1">
    <w:name w:val="PointTriple 1"/>
    <w:basedOn w:val="Normal"/>
    <w:rsid w:val="0090137F"/>
    <w:pPr>
      <w:tabs>
        <w:tab w:val="left" w:pos="1418"/>
        <w:tab w:val="left" w:pos="1985"/>
      </w:tabs>
      <w:suppressAutoHyphens w:val="0"/>
      <w:spacing w:before="120" w:after="120" w:line="240" w:lineRule="auto"/>
      <w:ind w:left="2552" w:hanging="1701"/>
      <w:jc w:val="both"/>
    </w:pPr>
    <w:rPr>
      <w:sz w:val="24"/>
    </w:rPr>
  </w:style>
  <w:style w:type="paragraph" w:customStyle="1" w:styleId="Tiret4">
    <w:name w:val="Tiret 4"/>
    <w:basedOn w:val="Normal"/>
    <w:rsid w:val="0090137F"/>
    <w:pPr>
      <w:suppressAutoHyphens w:val="0"/>
      <w:spacing w:before="120" w:after="120" w:line="240" w:lineRule="auto"/>
      <w:ind w:left="3119" w:hanging="567"/>
      <w:jc w:val="both"/>
    </w:pPr>
    <w:rPr>
      <w:sz w:val="24"/>
    </w:rPr>
  </w:style>
  <w:style w:type="paragraph" w:customStyle="1" w:styleId="Point1">
    <w:name w:val="Point 1"/>
    <w:basedOn w:val="Normal"/>
    <w:rsid w:val="0090137F"/>
    <w:pPr>
      <w:suppressAutoHyphens w:val="0"/>
      <w:spacing w:before="120" w:after="120" w:line="240" w:lineRule="auto"/>
      <w:ind w:left="1418" w:hanging="567"/>
      <w:jc w:val="both"/>
    </w:pPr>
    <w:rPr>
      <w:sz w:val="24"/>
    </w:rPr>
  </w:style>
  <w:style w:type="paragraph" w:customStyle="1" w:styleId="QuotedText">
    <w:name w:val="Quoted Text"/>
    <w:basedOn w:val="Normal"/>
    <w:rsid w:val="0090137F"/>
    <w:pPr>
      <w:suppressAutoHyphens w:val="0"/>
      <w:spacing w:before="120" w:after="120" w:line="240" w:lineRule="auto"/>
      <w:ind w:left="1418"/>
      <w:jc w:val="both"/>
    </w:pPr>
    <w:rPr>
      <w:sz w:val="24"/>
    </w:rPr>
  </w:style>
  <w:style w:type="paragraph" w:customStyle="1" w:styleId="Point2">
    <w:name w:val="Point 2"/>
    <w:basedOn w:val="Normal"/>
    <w:rsid w:val="0090137F"/>
    <w:pPr>
      <w:suppressAutoHyphens w:val="0"/>
      <w:spacing w:before="120" w:after="120" w:line="240" w:lineRule="auto"/>
      <w:ind w:left="1985" w:hanging="567"/>
      <w:jc w:val="both"/>
    </w:pPr>
    <w:rPr>
      <w:sz w:val="24"/>
    </w:rPr>
  </w:style>
  <w:style w:type="paragraph" w:customStyle="1" w:styleId="PointDouble3">
    <w:name w:val="PointDouble 3"/>
    <w:basedOn w:val="Normal"/>
    <w:rsid w:val="0090137F"/>
    <w:pPr>
      <w:tabs>
        <w:tab w:val="left" w:pos="2552"/>
      </w:tabs>
      <w:suppressAutoHyphens w:val="0"/>
      <w:spacing w:before="120" w:after="120" w:line="240" w:lineRule="auto"/>
      <w:ind w:left="3119" w:hanging="1134"/>
      <w:jc w:val="both"/>
    </w:pPr>
    <w:rPr>
      <w:sz w:val="24"/>
    </w:rPr>
  </w:style>
  <w:style w:type="paragraph" w:customStyle="1" w:styleId="Frontpagetitle">
    <w:name w:val="Front page title"/>
    <w:rsid w:val="0090137F"/>
    <w:pPr>
      <w:spacing w:line="264" w:lineRule="auto"/>
      <w:jc w:val="center"/>
    </w:pPr>
    <w:rPr>
      <w:rFonts w:ascii="Arial" w:hAnsi="Arial"/>
      <w:b/>
      <w:sz w:val="24"/>
    </w:rPr>
  </w:style>
  <w:style w:type="paragraph" w:customStyle="1" w:styleId="ManualNumPar1">
    <w:name w:val="Manual NumPar 1"/>
    <w:basedOn w:val="Normal"/>
    <w:next w:val="Text1"/>
    <w:rsid w:val="0090137F"/>
    <w:pPr>
      <w:suppressAutoHyphens w:val="0"/>
      <w:spacing w:before="120" w:after="120" w:line="240" w:lineRule="auto"/>
      <w:ind w:left="851" w:hanging="851"/>
      <w:jc w:val="both"/>
    </w:pPr>
    <w:rPr>
      <w:sz w:val="24"/>
    </w:rPr>
  </w:style>
  <w:style w:type="paragraph" w:customStyle="1" w:styleId="Point0">
    <w:name w:val="Point 0"/>
    <w:basedOn w:val="Normal"/>
    <w:rsid w:val="0090137F"/>
    <w:pPr>
      <w:suppressAutoHyphens w:val="0"/>
      <w:spacing w:before="120" w:after="120" w:line="240" w:lineRule="auto"/>
      <w:ind w:left="851" w:hanging="851"/>
      <w:jc w:val="both"/>
    </w:pPr>
    <w:rPr>
      <w:sz w:val="24"/>
    </w:rPr>
  </w:style>
  <w:style w:type="paragraph" w:customStyle="1" w:styleId="Text2">
    <w:name w:val="Text 2"/>
    <w:basedOn w:val="Normal"/>
    <w:rsid w:val="0090137F"/>
    <w:pPr>
      <w:suppressAutoHyphens w:val="0"/>
      <w:spacing w:before="120" w:after="120" w:line="240" w:lineRule="auto"/>
      <w:ind w:left="851"/>
      <w:jc w:val="both"/>
    </w:pPr>
    <w:rPr>
      <w:sz w:val="24"/>
    </w:rPr>
  </w:style>
  <w:style w:type="paragraph" w:customStyle="1" w:styleId="NumPar1">
    <w:name w:val="NumPar 1"/>
    <w:basedOn w:val="Normal"/>
    <w:next w:val="Text1"/>
    <w:rsid w:val="0090137F"/>
    <w:pPr>
      <w:tabs>
        <w:tab w:val="num" w:pos="2268"/>
      </w:tabs>
      <w:suppressAutoHyphens w:val="0"/>
      <w:spacing w:before="120" w:after="120" w:line="240" w:lineRule="auto"/>
      <w:ind w:left="2268" w:hanging="170"/>
      <w:jc w:val="both"/>
    </w:pPr>
    <w:rPr>
      <w:sz w:val="24"/>
      <w:szCs w:val="24"/>
      <w:lang w:eastAsia="de-DE"/>
    </w:rPr>
  </w:style>
  <w:style w:type="paragraph" w:customStyle="1" w:styleId="NumPar2">
    <w:name w:val="NumPar 2"/>
    <w:basedOn w:val="Normal"/>
    <w:next w:val="Text2"/>
    <w:rsid w:val="0090137F"/>
    <w:pPr>
      <w:tabs>
        <w:tab w:val="num" w:pos="1440"/>
      </w:tabs>
      <w:suppressAutoHyphens w:val="0"/>
      <w:spacing w:before="120" w:after="120" w:line="240" w:lineRule="auto"/>
      <w:ind w:left="1440" w:hanging="360"/>
      <w:jc w:val="both"/>
    </w:pPr>
    <w:rPr>
      <w:sz w:val="24"/>
      <w:szCs w:val="24"/>
      <w:lang w:eastAsia="de-DE"/>
    </w:rPr>
  </w:style>
  <w:style w:type="paragraph" w:customStyle="1" w:styleId="NumPar3">
    <w:name w:val="NumPar 3"/>
    <w:basedOn w:val="Normal"/>
    <w:next w:val="Normal"/>
    <w:rsid w:val="0090137F"/>
    <w:pPr>
      <w:numPr>
        <w:numId w:val="8"/>
      </w:numPr>
      <w:suppressAutoHyphens w:val="0"/>
      <w:spacing w:before="120" w:after="120" w:line="240" w:lineRule="auto"/>
      <w:jc w:val="both"/>
    </w:pPr>
    <w:rPr>
      <w:sz w:val="24"/>
      <w:szCs w:val="24"/>
      <w:lang w:eastAsia="de-DE"/>
    </w:rPr>
  </w:style>
  <w:style w:type="paragraph" w:customStyle="1" w:styleId="NumPar4">
    <w:name w:val="NumPar 4"/>
    <w:basedOn w:val="Normal"/>
    <w:next w:val="Normal"/>
    <w:rsid w:val="0090137F"/>
    <w:pPr>
      <w:numPr>
        <w:ilvl w:val="1"/>
        <w:numId w:val="8"/>
      </w:numPr>
      <w:suppressAutoHyphens w:val="0"/>
      <w:spacing w:before="120" w:after="120" w:line="240" w:lineRule="auto"/>
      <w:jc w:val="both"/>
    </w:pPr>
    <w:rPr>
      <w:sz w:val="24"/>
      <w:szCs w:val="24"/>
      <w:lang w:eastAsia="de-DE"/>
    </w:rPr>
  </w:style>
  <w:style w:type="paragraph" w:customStyle="1" w:styleId="ManualNumPar4">
    <w:name w:val="Manual NumPar 4"/>
    <w:basedOn w:val="Normal"/>
    <w:next w:val="Normal"/>
    <w:rsid w:val="0090137F"/>
    <w:pPr>
      <w:numPr>
        <w:ilvl w:val="2"/>
        <w:numId w:val="8"/>
      </w:numPr>
      <w:tabs>
        <w:tab w:val="clear" w:pos="850"/>
      </w:tabs>
      <w:suppressAutoHyphens w:val="0"/>
      <w:spacing w:before="120" w:after="120" w:line="240" w:lineRule="auto"/>
      <w:jc w:val="both"/>
    </w:pPr>
    <w:rPr>
      <w:sz w:val="24"/>
      <w:szCs w:val="24"/>
      <w:lang w:eastAsia="de-DE"/>
    </w:rPr>
  </w:style>
  <w:style w:type="paragraph" w:customStyle="1" w:styleId="ManualHeading2">
    <w:name w:val="Manual Heading 2"/>
    <w:basedOn w:val="Normal"/>
    <w:next w:val="Text2"/>
    <w:rsid w:val="0090137F"/>
    <w:pPr>
      <w:keepNext/>
      <w:numPr>
        <w:ilvl w:val="3"/>
        <w:numId w:val="8"/>
      </w:numPr>
      <w:tabs>
        <w:tab w:val="left" w:pos="850"/>
      </w:tabs>
      <w:suppressAutoHyphens w:val="0"/>
      <w:spacing w:before="120" w:after="120" w:line="240" w:lineRule="auto"/>
      <w:jc w:val="both"/>
      <w:outlineLvl w:val="1"/>
    </w:pPr>
    <w:rPr>
      <w:b/>
      <w:sz w:val="24"/>
      <w:szCs w:val="24"/>
      <w:lang w:eastAsia="de-DE"/>
    </w:rPr>
  </w:style>
  <w:style w:type="character" w:customStyle="1" w:styleId="Bullet1GChar">
    <w:name w:val="_Bullet 1_G Char"/>
    <w:link w:val="Bullet1G"/>
    <w:rsid w:val="0090137F"/>
    <w:rPr>
      <w:lang w:val="en-GB"/>
    </w:rPr>
  </w:style>
  <w:style w:type="paragraph" w:customStyle="1" w:styleId="WW-BodyText2">
    <w:name w:val="WW-Body Text 2"/>
    <w:basedOn w:val="Normal"/>
    <w:rsid w:val="0090137F"/>
    <w:pPr>
      <w:spacing w:line="480" w:lineRule="auto"/>
    </w:pPr>
    <w:rPr>
      <w:rFonts w:ascii="Arial" w:hAnsi="Arial"/>
      <w:color w:val="FF0000"/>
      <w:sz w:val="24"/>
      <w:lang w:val="en-AU" w:eastAsia="de-DE"/>
    </w:rPr>
  </w:style>
  <w:style w:type="paragraph" w:customStyle="1" w:styleId="Tiret1">
    <w:name w:val="Tiret 1"/>
    <w:basedOn w:val="Point1"/>
    <w:rsid w:val="0090137F"/>
    <w:pPr>
      <w:ind w:left="0" w:firstLine="0"/>
    </w:pPr>
    <w:rPr>
      <w:szCs w:val="24"/>
      <w:lang w:eastAsia="de-DE"/>
    </w:rPr>
  </w:style>
  <w:style w:type="paragraph" w:customStyle="1" w:styleId="ListNumberLevel2">
    <w:name w:val="List Number (Level 2)"/>
    <w:basedOn w:val="Normal"/>
    <w:rsid w:val="0090137F"/>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rsid w:val="0090137F"/>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rsid w:val="0090137F"/>
    <w:pPr>
      <w:tabs>
        <w:tab w:val="num" w:pos="2835"/>
      </w:tabs>
      <w:suppressAutoHyphens w:val="0"/>
      <w:spacing w:after="240" w:line="240" w:lineRule="auto"/>
      <w:ind w:left="2835" w:hanging="709"/>
      <w:jc w:val="both"/>
    </w:pPr>
    <w:rPr>
      <w:sz w:val="24"/>
    </w:rPr>
  </w:style>
  <w:style w:type="paragraph" w:customStyle="1" w:styleId="ManualHeading1">
    <w:name w:val="Manual Heading 1"/>
    <w:basedOn w:val="Heading1"/>
    <w:next w:val="Text1"/>
    <w:rsid w:val="0090137F"/>
    <w:pPr>
      <w:keepLines w:val="0"/>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num" w:pos="851"/>
      </w:tabs>
      <w:suppressAutoHyphens w:val="0"/>
      <w:spacing w:before="360" w:after="120"/>
      <w:ind w:left="851" w:right="0" w:hanging="851"/>
      <w:jc w:val="both"/>
    </w:pPr>
    <w:rPr>
      <w:b/>
      <w:smallCaps/>
      <w:sz w:val="24"/>
    </w:rPr>
  </w:style>
  <w:style w:type="paragraph" w:customStyle="1" w:styleId="ManualNumPar2">
    <w:name w:val="Manual NumPar 2"/>
    <w:basedOn w:val="Normal"/>
    <w:next w:val="Text2"/>
    <w:rsid w:val="0090137F"/>
    <w:pPr>
      <w:suppressAutoHyphens w:val="0"/>
      <w:spacing w:before="120" w:after="120" w:line="240" w:lineRule="auto"/>
      <w:ind w:left="851" w:hanging="851"/>
      <w:jc w:val="both"/>
    </w:pPr>
    <w:rPr>
      <w:sz w:val="24"/>
    </w:rPr>
  </w:style>
  <w:style w:type="paragraph" w:customStyle="1" w:styleId="Annexetitreacte">
    <w:name w:val="Annexe titre (acte)"/>
    <w:basedOn w:val="Normal"/>
    <w:next w:val="Normal"/>
    <w:rsid w:val="0090137F"/>
    <w:pPr>
      <w:suppressAutoHyphens w:val="0"/>
      <w:spacing w:before="120" w:after="120" w:line="240" w:lineRule="auto"/>
      <w:jc w:val="center"/>
    </w:pPr>
    <w:rPr>
      <w:b/>
      <w:sz w:val="24"/>
      <w:szCs w:val="24"/>
      <w:u w:val="single"/>
      <w:lang w:eastAsia="de-DE"/>
    </w:rPr>
  </w:style>
  <w:style w:type="paragraph" w:customStyle="1" w:styleId="PointDouble0">
    <w:name w:val="PointDouble 0"/>
    <w:basedOn w:val="Normal"/>
    <w:rsid w:val="0090137F"/>
    <w:pPr>
      <w:tabs>
        <w:tab w:val="left" w:pos="850"/>
      </w:tabs>
      <w:suppressAutoHyphens w:val="0"/>
      <w:spacing w:before="120" w:after="120" w:line="240" w:lineRule="auto"/>
      <w:ind w:left="1417" w:hanging="1417"/>
      <w:jc w:val="both"/>
    </w:pPr>
    <w:rPr>
      <w:sz w:val="24"/>
      <w:szCs w:val="24"/>
      <w:lang w:eastAsia="de-DE"/>
    </w:rPr>
  </w:style>
  <w:style w:type="paragraph" w:customStyle="1" w:styleId="ListDash">
    <w:name w:val="List Dash"/>
    <w:basedOn w:val="Normal"/>
    <w:rsid w:val="0090137F"/>
    <w:pPr>
      <w:tabs>
        <w:tab w:val="num" w:pos="850"/>
      </w:tabs>
      <w:suppressAutoHyphens w:val="0"/>
      <w:spacing w:before="120" w:after="120" w:line="240" w:lineRule="auto"/>
      <w:ind w:left="850" w:hanging="850"/>
      <w:jc w:val="both"/>
    </w:pPr>
    <w:rPr>
      <w:sz w:val="24"/>
      <w:szCs w:val="24"/>
      <w:lang w:eastAsia="de-DE"/>
    </w:rPr>
  </w:style>
  <w:style w:type="paragraph" w:customStyle="1" w:styleId="Styl3">
    <w:name w:val="Styl3"/>
    <w:basedOn w:val="Normal"/>
    <w:rsid w:val="0090137F"/>
    <w:pPr>
      <w:widowControl w:val="0"/>
      <w:numPr>
        <w:numId w:val="9"/>
      </w:numPr>
      <w:tabs>
        <w:tab w:val="clear" w:pos="283"/>
        <w:tab w:val="left" w:pos="851"/>
        <w:tab w:val="left" w:pos="1418"/>
        <w:tab w:val="left" w:pos="2268"/>
        <w:tab w:val="left" w:pos="2835"/>
        <w:tab w:val="left" w:pos="3119"/>
      </w:tabs>
      <w:suppressAutoHyphens w:val="0"/>
      <w:overflowPunct w:val="0"/>
      <w:autoSpaceDE w:val="0"/>
      <w:autoSpaceDN w:val="0"/>
      <w:adjustRightInd w:val="0"/>
      <w:spacing w:before="60" w:after="60" w:line="280" w:lineRule="atLeast"/>
      <w:ind w:left="1418" w:hanging="567"/>
      <w:jc w:val="both"/>
      <w:textAlignment w:val="baseline"/>
    </w:pPr>
    <w:rPr>
      <w:rFonts w:ascii="Arial" w:hAnsi="Arial"/>
      <w:sz w:val="22"/>
      <w:lang w:val="cs-CZ" w:eastAsia="cs-CZ"/>
    </w:rPr>
  </w:style>
  <w:style w:type="paragraph" w:customStyle="1" w:styleId="Text3">
    <w:name w:val="Text 3"/>
    <w:basedOn w:val="Normal"/>
    <w:rsid w:val="0090137F"/>
    <w:pPr>
      <w:suppressAutoHyphens w:val="0"/>
      <w:spacing w:before="120" w:after="120" w:line="240" w:lineRule="auto"/>
      <w:ind w:left="850"/>
      <w:jc w:val="both"/>
    </w:pPr>
    <w:rPr>
      <w:sz w:val="24"/>
      <w:szCs w:val="24"/>
      <w:lang w:eastAsia="de-DE"/>
    </w:rPr>
  </w:style>
  <w:style w:type="paragraph" w:customStyle="1" w:styleId="Rom1">
    <w:name w:val="Rom1"/>
    <w:basedOn w:val="Normal"/>
    <w:rsid w:val="0090137F"/>
    <w:pPr>
      <w:numPr>
        <w:numId w:val="10"/>
      </w:numPr>
      <w:suppressAutoHyphens w:val="0"/>
      <w:spacing w:after="240" w:line="240" w:lineRule="auto"/>
      <w:ind w:left="1441" w:hanging="590"/>
    </w:pPr>
    <w:rPr>
      <w:sz w:val="24"/>
    </w:rPr>
  </w:style>
  <w:style w:type="paragraph" w:customStyle="1" w:styleId="Rom2">
    <w:name w:val="Rom2"/>
    <w:basedOn w:val="Normal"/>
    <w:rsid w:val="0090137F"/>
    <w:pPr>
      <w:numPr>
        <w:numId w:val="11"/>
      </w:numPr>
      <w:suppressAutoHyphens w:val="0"/>
      <w:spacing w:after="240" w:line="240" w:lineRule="auto"/>
    </w:pPr>
    <w:rPr>
      <w:sz w:val="24"/>
    </w:rPr>
  </w:style>
  <w:style w:type="paragraph" w:customStyle="1" w:styleId="ParaNo">
    <w:name w:val="ParaNo."/>
    <w:basedOn w:val="Normal"/>
    <w:rsid w:val="0090137F"/>
    <w:pPr>
      <w:numPr>
        <w:numId w:val="12"/>
      </w:numPr>
      <w:tabs>
        <w:tab w:val="clear" w:pos="360"/>
        <w:tab w:val="left" w:pos="737"/>
      </w:tabs>
      <w:suppressAutoHyphens w:val="0"/>
      <w:spacing w:after="240" w:line="240" w:lineRule="auto"/>
    </w:pPr>
    <w:rPr>
      <w:sz w:val="24"/>
      <w:lang w:val="fr-CH"/>
    </w:rPr>
  </w:style>
  <w:style w:type="paragraph" w:styleId="TOC2">
    <w:name w:val="toc 2"/>
    <w:basedOn w:val="TOC1"/>
    <w:next w:val="Normal"/>
    <w:rsid w:val="0090137F"/>
    <w:pPr>
      <w:tabs>
        <w:tab w:val="clear" w:pos="9629"/>
        <w:tab w:val="left" w:pos="851"/>
        <w:tab w:val="right" w:leader="dot" w:pos="8551"/>
      </w:tabs>
      <w:suppressAutoHyphens w:val="0"/>
      <w:spacing w:after="60" w:line="240" w:lineRule="auto"/>
      <w:ind w:left="567" w:firstLine="0"/>
    </w:pPr>
    <w:rPr>
      <w:rFonts w:ascii="Arial" w:hAnsi="Arial"/>
      <w:noProof/>
      <w:sz w:val="22"/>
    </w:rPr>
  </w:style>
  <w:style w:type="paragraph" w:styleId="TOC3">
    <w:name w:val="toc 3"/>
    <w:basedOn w:val="TOC2"/>
    <w:next w:val="Normal"/>
    <w:rsid w:val="0090137F"/>
    <w:pPr>
      <w:ind w:left="1134"/>
    </w:pPr>
  </w:style>
  <w:style w:type="paragraph" w:customStyle="1" w:styleId="Tabletext">
    <w:name w:val="Table text"/>
    <w:basedOn w:val="Normal"/>
    <w:rsid w:val="0090137F"/>
    <w:pPr>
      <w:tabs>
        <w:tab w:val="left" w:pos="1134"/>
      </w:tabs>
      <w:suppressAutoHyphens w:val="0"/>
      <w:spacing w:before="40" w:after="20" w:line="240" w:lineRule="auto"/>
      <w:ind w:left="1134"/>
    </w:pPr>
    <w:rPr>
      <w:rFonts w:cs="Arial"/>
      <w:bCs/>
      <w:sz w:val="24"/>
      <w:szCs w:val="32"/>
    </w:rPr>
  </w:style>
  <w:style w:type="paragraph" w:customStyle="1" w:styleId="Title2">
    <w:name w:val="Title 2"/>
    <w:basedOn w:val="Title"/>
    <w:rsid w:val="0090137F"/>
    <w:pPr>
      <w:tabs>
        <w:tab w:val="left" w:pos="1134"/>
      </w:tabs>
      <w:suppressAutoHyphens w:val="0"/>
      <w:spacing w:before="0" w:after="240" w:line="240" w:lineRule="auto"/>
      <w:ind w:left="1134"/>
      <w:outlineLvl w:val="9"/>
    </w:pPr>
    <w:rPr>
      <w:rFonts w:ascii="Times New Roman" w:hAnsi="Times New Roman" w:cs="Arial"/>
      <w:bCs w:val="0"/>
      <w:kern w:val="0"/>
      <w:sz w:val="26"/>
      <w:lang w:val="en-GB"/>
    </w:rPr>
  </w:style>
  <w:style w:type="paragraph" w:customStyle="1" w:styleId="Frontpage">
    <w:name w:val="Front page"/>
    <w:rsid w:val="0090137F"/>
    <w:rPr>
      <w:rFonts w:ascii="Arial" w:hAnsi="Arial"/>
      <w:b/>
      <w:sz w:val="22"/>
    </w:rPr>
  </w:style>
  <w:style w:type="paragraph" w:customStyle="1" w:styleId="Frontpagelarger">
    <w:name w:val="Front page larger"/>
    <w:basedOn w:val="Frontpage"/>
    <w:rsid w:val="0090137F"/>
    <w:rPr>
      <w:sz w:val="24"/>
    </w:rPr>
  </w:style>
  <w:style w:type="paragraph" w:customStyle="1" w:styleId="Frontpagetext">
    <w:name w:val="Front page text"/>
    <w:basedOn w:val="Frontpage"/>
    <w:rsid w:val="0090137F"/>
    <w:pPr>
      <w:spacing w:line="264" w:lineRule="auto"/>
    </w:pPr>
    <w:rPr>
      <w:b w:val="0"/>
    </w:rPr>
  </w:style>
  <w:style w:type="paragraph" w:styleId="Caption">
    <w:name w:val="caption"/>
    <w:basedOn w:val="Normal"/>
    <w:next w:val="Normal"/>
    <w:qFormat/>
    <w:rsid w:val="0090137F"/>
    <w:pPr>
      <w:pBdr>
        <w:top w:val="single" w:sz="6" w:space="0" w:color="FFFFFF"/>
        <w:left w:val="single" w:sz="6" w:space="0" w:color="FFFFFF"/>
        <w:bottom w:val="single" w:sz="6" w:space="0" w:color="FFFFFF"/>
        <w:right w:val="single" w:sz="6" w:space="0" w:color="FFFFFF"/>
      </w:pBdr>
      <w:tabs>
        <w:tab w:val="left" w:pos="0"/>
        <w:tab w:val="left" w:pos="1134"/>
        <w:tab w:val="left" w:pos="1417"/>
        <w:tab w:val="left" w:pos="2097"/>
        <w:tab w:val="left" w:pos="3062"/>
        <w:tab w:val="left" w:pos="5014"/>
        <w:tab w:val="left" w:pos="5952"/>
        <w:tab w:val="left" w:pos="6632"/>
        <w:tab w:val="left" w:pos="7174"/>
        <w:tab w:val="left" w:pos="7894"/>
        <w:tab w:val="left" w:pos="8614"/>
        <w:tab w:val="left" w:pos="9334"/>
      </w:tabs>
      <w:suppressAutoHyphens w:val="0"/>
      <w:spacing w:line="240" w:lineRule="auto"/>
      <w:ind w:left="1134"/>
    </w:pPr>
    <w:rPr>
      <w:rFonts w:cs="Tahoma"/>
      <w:bCs/>
      <w:sz w:val="24"/>
      <w:u w:val="single"/>
    </w:rPr>
  </w:style>
  <w:style w:type="paragraph" w:customStyle="1" w:styleId="HeaderA1">
    <w:name w:val="Header A1"/>
    <w:next w:val="Normal"/>
    <w:rsid w:val="0090137F"/>
    <w:pPr>
      <w:keepNext/>
      <w:tabs>
        <w:tab w:val="num" w:pos="1701"/>
      </w:tabs>
      <w:spacing w:before="300" w:after="220"/>
      <w:ind w:left="1701" w:hanging="170"/>
      <w:outlineLvl w:val="0"/>
    </w:pPr>
    <w:rPr>
      <w:sz w:val="24"/>
    </w:rPr>
  </w:style>
  <w:style w:type="paragraph" w:customStyle="1" w:styleId="Appendix">
    <w:name w:val="Appendix"/>
    <w:rsid w:val="0090137F"/>
    <w:pPr>
      <w:pageBreakBefore/>
      <w:jc w:val="center"/>
      <w:outlineLvl w:val="0"/>
    </w:pPr>
    <w:rPr>
      <w:rFonts w:ascii="Courier New" w:hAnsi="Courier New"/>
      <w:b/>
      <w:sz w:val="24"/>
    </w:rPr>
  </w:style>
  <w:style w:type="paragraph" w:customStyle="1" w:styleId="HeaderA2">
    <w:name w:val="Header A2"/>
    <w:basedOn w:val="HeaderA1"/>
    <w:rsid w:val="0090137F"/>
    <w:pPr>
      <w:tabs>
        <w:tab w:val="clear" w:pos="1701"/>
        <w:tab w:val="num" w:pos="1134"/>
      </w:tabs>
      <w:ind w:left="1134" w:hanging="1134"/>
    </w:pPr>
  </w:style>
  <w:style w:type="paragraph" w:customStyle="1" w:styleId="HeaderA3">
    <w:name w:val="Header A3"/>
    <w:basedOn w:val="HeaderA2"/>
    <w:next w:val="Normal"/>
    <w:rsid w:val="0090137F"/>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rsid w:val="0090137F"/>
    <w:pPr>
      <w:tabs>
        <w:tab w:val="clear" w:pos="1134"/>
        <w:tab w:val="num" w:pos="2880"/>
      </w:tabs>
      <w:ind w:left="2880" w:hanging="360"/>
    </w:pPr>
  </w:style>
  <w:style w:type="paragraph" w:customStyle="1" w:styleId="HeaderA5">
    <w:name w:val="Header A5"/>
    <w:basedOn w:val="HeaderA4"/>
    <w:rsid w:val="0090137F"/>
    <w:pPr>
      <w:tabs>
        <w:tab w:val="clear" w:pos="2880"/>
        <w:tab w:val="num" w:pos="3600"/>
      </w:tabs>
      <w:ind w:left="3600"/>
    </w:pPr>
  </w:style>
  <w:style w:type="character" w:customStyle="1" w:styleId="hilite1">
    <w:name w:val="hilite1"/>
    <w:rsid w:val="0090137F"/>
    <w:rPr>
      <w:b/>
      <w:bCs/>
      <w:color w:val="CC0000"/>
    </w:rPr>
  </w:style>
  <w:style w:type="paragraph" w:customStyle="1" w:styleId="Footer1">
    <w:name w:val="Footer1"/>
    <w:rsid w:val="0090137F"/>
    <w:pPr>
      <w:numPr>
        <w:numId w:val="7"/>
      </w:numPr>
      <w:tabs>
        <w:tab w:val="center" w:pos="4680"/>
        <w:tab w:val="right" w:pos="9000"/>
        <w:tab w:val="left" w:pos="9360"/>
      </w:tabs>
      <w:suppressAutoHyphens/>
    </w:pPr>
    <w:rPr>
      <w:rFonts w:ascii="Book Antiqua" w:hAnsi="Book Antiqua"/>
      <w:lang w:val="en-US"/>
    </w:rPr>
  </w:style>
  <w:style w:type="paragraph" w:customStyle="1" w:styleId="Instruction">
    <w:name w:val="Instruction"/>
    <w:basedOn w:val="Normal"/>
    <w:rsid w:val="0090137F"/>
    <w:pPr>
      <w:suppressAutoHyphens w:val="0"/>
      <w:spacing w:line="240" w:lineRule="auto"/>
      <w:jc w:val="both"/>
    </w:pPr>
    <w:rPr>
      <w:rFonts w:ascii="Arial" w:hAnsi="Arial"/>
      <w:b/>
      <w:sz w:val="24"/>
    </w:rPr>
  </w:style>
  <w:style w:type="paragraph" w:customStyle="1" w:styleId="Body">
    <w:name w:val="Body"/>
    <w:basedOn w:val="Normal"/>
    <w:rsid w:val="0090137F"/>
    <w:pPr>
      <w:suppressAutoHyphens w:val="0"/>
      <w:spacing w:line="260" w:lineRule="atLeast"/>
    </w:pPr>
    <w:rPr>
      <w:rFonts w:eastAsia="MS Mincho"/>
      <w:sz w:val="21"/>
      <w:lang w:val="nl-NL" w:eastAsia="ja-JP"/>
    </w:rPr>
  </w:style>
  <w:style w:type="paragraph" w:styleId="DocumentMap">
    <w:name w:val="Document Map"/>
    <w:basedOn w:val="Normal"/>
    <w:link w:val="DocumentMapChar"/>
    <w:rsid w:val="0090137F"/>
    <w:pPr>
      <w:shd w:val="clear" w:color="auto" w:fill="000080"/>
      <w:suppressAutoHyphens w:val="0"/>
      <w:spacing w:line="240" w:lineRule="auto"/>
    </w:pPr>
    <w:rPr>
      <w:rFonts w:ascii="Tahoma" w:hAnsi="Tahoma"/>
      <w:sz w:val="24"/>
      <w:lang w:val="fr-FR"/>
    </w:rPr>
  </w:style>
  <w:style w:type="character" w:customStyle="1" w:styleId="DocumentMapChar">
    <w:name w:val="Document Map Char"/>
    <w:link w:val="DocumentMap"/>
    <w:rsid w:val="0090137F"/>
    <w:rPr>
      <w:rFonts w:ascii="Tahoma" w:hAnsi="Tahoma"/>
      <w:sz w:val="24"/>
      <w:shd w:val="clear" w:color="auto" w:fill="000080"/>
      <w:lang w:val="fr-FR"/>
    </w:rPr>
  </w:style>
  <w:style w:type="paragraph" w:customStyle="1" w:styleId="ListNumber1Level2">
    <w:name w:val="List Number 1 (Level 2)"/>
    <w:basedOn w:val="Normal"/>
    <w:rsid w:val="0090137F"/>
    <w:pPr>
      <w:numPr>
        <w:numId w:val="13"/>
      </w:numPr>
      <w:tabs>
        <w:tab w:val="clear" w:pos="1417"/>
        <w:tab w:val="num" w:pos="2268"/>
      </w:tabs>
      <w:suppressAutoHyphens w:val="0"/>
      <w:spacing w:before="120" w:after="120" w:line="240" w:lineRule="auto"/>
      <w:ind w:left="2268" w:hanging="708"/>
      <w:jc w:val="both"/>
    </w:pPr>
    <w:rPr>
      <w:sz w:val="24"/>
      <w:szCs w:val="24"/>
      <w:lang w:eastAsia="de-DE"/>
    </w:rPr>
  </w:style>
  <w:style w:type="paragraph" w:customStyle="1" w:styleId="ListNumber1Level4">
    <w:name w:val="List Number 1 (Level 4)"/>
    <w:basedOn w:val="Normal"/>
    <w:rsid w:val="0090137F"/>
    <w:pPr>
      <w:tabs>
        <w:tab w:val="num" w:pos="360"/>
        <w:tab w:val="num" w:pos="3686"/>
      </w:tabs>
      <w:suppressAutoHyphens w:val="0"/>
      <w:spacing w:before="120" w:after="120" w:line="240" w:lineRule="auto"/>
      <w:ind w:left="3686"/>
      <w:jc w:val="both"/>
    </w:pPr>
    <w:rPr>
      <w:sz w:val="24"/>
      <w:szCs w:val="24"/>
      <w:lang w:eastAsia="de-DE"/>
    </w:rPr>
  </w:style>
  <w:style w:type="paragraph" w:customStyle="1" w:styleId="HeaderLandscape">
    <w:name w:val="HeaderLandscape"/>
    <w:basedOn w:val="Normal"/>
    <w:rsid w:val="0090137F"/>
    <w:pPr>
      <w:tabs>
        <w:tab w:val="num" w:pos="360"/>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Normal"/>
    <w:rsid w:val="0090137F"/>
    <w:pPr>
      <w:tabs>
        <w:tab w:val="num" w:pos="360"/>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CM4">
    <w:name w:val="CM4"/>
    <w:basedOn w:val="Normal"/>
    <w:next w:val="Normal"/>
    <w:uiPriority w:val="99"/>
    <w:rsid w:val="0090137F"/>
    <w:pPr>
      <w:suppressAutoHyphens w:val="0"/>
      <w:autoSpaceDE w:val="0"/>
      <w:autoSpaceDN w:val="0"/>
      <w:adjustRightInd w:val="0"/>
      <w:spacing w:line="240" w:lineRule="auto"/>
    </w:pPr>
    <w:rPr>
      <w:rFonts w:ascii="EUAlbertina" w:hAnsi="EUAlbertina"/>
      <w:sz w:val="24"/>
      <w:szCs w:val="24"/>
      <w:lang w:eastAsia="en-GB"/>
    </w:rPr>
  </w:style>
  <w:style w:type="paragraph" w:customStyle="1" w:styleId="Sous-titreobjet">
    <w:name w:val="Sous-titre objet"/>
    <w:basedOn w:val="Normal"/>
    <w:rsid w:val="0090137F"/>
    <w:pPr>
      <w:suppressAutoHyphens w:val="0"/>
      <w:autoSpaceDE w:val="0"/>
      <w:autoSpaceDN w:val="0"/>
      <w:spacing w:line="240" w:lineRule="auto"/>
      <w:jc w:val="center"/>
    </w:pPr>
    <w:rPr>
      <w:rFonts w:eastAsia="MS Mincho" w:cs="Arial Unicode MS"/>
      <w:b/>
      <w:bCs/>
      <w:sz w:val="24"/>
      <w:szCs w:val="24"/>
      <w:lang w:val="fr-FR" w:eastAsia="ja-JP" w:bidi="km-KH"/>
    </w:rPr>
  </w:style>
  <w:style w:type="paragraph" w:customStyle="1" w:styleId="Tiret0">
    <w:name w:val="Tiret 0"/>
    <w:basedOn w:val="Point0"/>
    <w:rsid w:val="0090137F"/>
    <w:pPr>
      <w:autoSpaceDE w:val="0"/>
      <w:autoSpaceDN w:val="0"/>
    </w:pPr>
    <w:rPr>
      <w:rFonts w:eastAsia="MS Mincho" w:cs="Arial Unicode MS"/>
      <w:szCs w:val="24"/>
      <w:lang w:val="fr-FR" w:eastAsia="ja-JP" w:bidi="km-KH"/>
    </w:rPr>
  </w:style>
  <w:style w:type="character" w:customStyle="1" w:styleId="Grillemoyenne11">
    <w:name w:val="Grille moyenne 11"/>
    <w:uiPriority w:val="99"/>
    <w:semiHidden/>
    <w:rsid w:val="0090137F"/>
    <w:rPr>
      <w:color w:val="808080"/>
    </w:rPr>
  </w:style>
  <w:style w:type="character" w:customStyle="1" w:styleId="pageheader">
    <w:name w:val="pageheader"/>
    <w:rsid w:val="00B36DE6"/>
  </w:style>
  <w:style w:type="character" w:customStyle="1" w:styleId="st">
    <w:name w:val="st"/>
    <w:rsid w:val="00A9336F"/>
  </w:style>
  <w:style w:type="paragraph" w:customStyle="1" w:styleId="Numerazione">
    <w:name w:val="Numerazione"/>
    <w:basedOn w:val="Normal"/>
    <w:link w:val="NumerazioneCar"/>
    <w:qFormat/>
    <w:rsid w:val="009C0B3D"/>
    <w:pPr>
      <w:numPr>
        <w:numId w:val="20"/>
      </w:numPr>
      <w:suppressAutoHyphens w:val="0"/>
      <w:spacing w:line="360" w:lineRule="auto"/>
    </w:pPr>
    <w:rPr>
      <w:rFonts w:ascii="Arial" w:eastAsia="Calibri" w:hAnsi="Arial" w:cs="Arial"/>
      <w:sz w:val="24"/>
      <w:szCs w:val="24"/>
      <w:lang w:eastAsia="ja-JP"/>
    </w:rPr>
  </w:style>
  <w:style w:type="character" w:customStyle="1" w:styleId="NumerazioneCar">
    <w:name w:val="Numerazione Car"/>
    <w:link w:val="Numerazione"/>
    <w:rsid w:val="009C0B3D"/>
    <w:rPr>
      <w:rFonts w:ascii="Arial" w:eastAsia="Calibri" w:hAnsi="Arial" w:cs="Arial"/>
      <w:sz w:val="24"/>
      <w:szCs w:val="24"/>
      <w:lang w:val="en-GB" w:eastAsia="ja-JP"/>
    </w:rPr>
  </w:style>
  <w:style w:type="paragraph" w:styleId="ListParagraph">
    <w:name w:val="List Paragraph"/>
    <w:basedOn w:val="Normal"/>
    <w:uiPriority w:val="72"/>
    <w:qFormat/>
    <w:rsid w:val="00A23F25"/>
    <w:pPr>
      <w:ind w:left="720"/>
      <w:contextualSpacing/>
    </w:pPr>
  </w:style>
  <w:style w:type="paragraph" w:customStyle="1" w:styleId="Standard2cmHngend">
    <w:name w:val="Standard + 2cm Hängend"/>
    <w:basedOn w:val="Normal"/>
    <w:qFormat/>
    <w:rsid w:val="00985E6C"/>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paragraph" w:styleId="Revision">
    <w:name w:val="Revision"/>
    <w:hidden/>
    <w:uiPriority w:val="99"/>
    <w:semiHidden/>
    <w:rsid w:val="005B600D"/>
  </w:style>
  <w:style w:type="table" w:customStyle="1" w:styleId="Tabellenraster1">
    <w:name w:val="Tabellenraster1"/>
    <w:basedOn w:val="TableNormal"/>
    <w:next w:val="TableGrid"/>
    <w:uiPriority w:val="59"/>
    <w:rsid w:val="00954335"/>
    <w:pPr>
      <w:suppressAutoHyphens/>
      <w:spacing w:line="240" w:lineRule="atLeas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06111">
      <w:bodyDiv w:val="1"/>
      <w:marLeft w:val="0"/>
      <w:marRight w:val="0"/>
      <w:marTop w:val="0"/>
      <w:marBottom w:val="0"/>
      <w:divBdr>
        <w:top w:val="none" w:sz="0" w:space="0" w:color="auto"/>
        <w:left w:val="none" w:sz="0" w:space="0" w:color="auto"/>
        <w:bottom w:val="none" w:sz="0" w:space="0" w:color="auto"/>
        <w:right w:val="none" w:sz="0" w:space="0" w:color="auto"/>
      </w:divBdr>
    </w:div>
    <w:div w:id="51657725">
      <w:bodyDiv w:val="1"/>
      <w:marLeft w:val="0"/>
      <w:marRight w:val="0"/>
      <w:marTop w:val="0"/>
      <w:marBottom w:val="0"/>
      <w:divBdr>
        <w:top w:val="none" w:sz="0" w:space="0" w:color="auto"/>
        <w:left w:val="none" w:sz="0" w:space="0" w:color="auto"/>
        <w:bottom w:val="none" w:sz="0" w:space="0" w:color="auto"/>
        <w:right w:val="none" w:sz="0" w:space="0" w:color="auto"/>
      </w:divBdr>
    </w:div>
    <w:div w:id="70935639">
      <w:bodyDiv w:val="1"/>
      <w:marLeft w:val="0"/>
      <w:marRight w:val="0"/>
      <w:marTop w:val="0"/>
      <w:marBottom w:val="0"/>
      <w:divBdr>
        <w:top w:val="none" w:sz="0" w:space="0" w:color="auto"/>
        <w:left w:val="none" w:sz="0" w:space="0" w:color="auto"/>
        <w:bottom w:val="none" w:sz="0" w:space="0" w:color="auto"/>
        <w:right w:val="none" w:sz="0" w:space="0" w:color="auto"/>
      </w:divBdr>
    </w:div>
    <w:div w:id="353917758">
      <w:bodyDiv w:val="1"/>
      <w:marLeft w:val="0"/>
      <w:marRight w:val="0"/>
      <w:marTop w:val="0"/>
      <w:marBottom w:val="0"/>
      <w:divBdr>
        <w:top w:val="none" w:sz="0" w:space="0" w:color="auto"/>
        <w:left w:val="none" w:sz="0" w:space="0" w:color="auto"/>
        <w:bottom w:val="none" w:sz="0" w:space="0" w:color="auto"/>
        <w:right w:val="none" w:sz="0" w:space="0" w:color="auto"/>
      </w:divBdr>
    </w:div>
    <w:div w:id="363362856">
      <w:bodyDiv w:val="1"/>
      <w:marLeft w:val="0"/>
      <w:marRight w:val="0"/>
      <w:marTop w:val="0"/>
      <w:marBottom w:val="0"/>
      <w:divBdr>
        <w:top w:val="none" w:sz="0" w:space="0" w:color="auto"/>
        <w:left w:val="none" w:sz="0" w:space="0" w:color="auto"/>
        <w:bottom w:val="none" w:sz="0" w:space="0" w:color="auto"/>
        <w:right w:val="none" w:sz="0" w:space="0" w:color="auto"/>
      </w:divBdr>
    </w:div>
    <w:div w:id="372581010">
      <w:bodyDiv w:val="1"/>
      <w:marLeft w:val="0"/>
      <w:marRight w:val="0"/>
      <w:marTop w:val="0"/>
      <w:marBottom w:val="0"/>
      <w:divBdr>
        <w:top w:val="none" w:sz="0" w:space="0" w:color="auto"/>
        <w:left w:val="none" w:sz="0" w:space="0" w:color="auto"/>
        <w:bottom w:val="none" w:sz="0" w:space="0" w:color="auto"/>
        <w:right w:val="none" w:sz="0" w:space="0" w:color="auto"/>
      </w:divBdr>
    </w:div>
    <w:div w:id="418140878">
      <w:bodyDiv w:val="1"/>
      <w:marLeft w:val="0"/>
      <w:marRight w:val="0"/>
      <w:marTop w:val="0"/>
      <w:marBottom w:val="0"/>
      <w:divBdr>
        <w:top w:val="none" w:sz="0" w:space="0" w:color="auto"/>
        <w:left w:val="none" w:sz="0" w:space="0" w:color="auto"/>
        <w:bottom w:val="none" w:sz="0" w:space="0" w:color="auto"/>
        <w:right w:val="none" w:sz="0" w:space="0" w:color="auto"/>
      </w:divBdr>
    </w:div>
    <w:div w:id="422845736">
      <w:bodyDiv w:val="1"/>
      <w:marLeft w:val="0"/>
      <w:marRight w:val="0"/>
      <w:marTop w:val="0"/>
      <w:marBottom w:val="0"/>
      <w:divBdr>
        <w:top w:val="none" w:sz="0" w:space="0" w:color="auto"/>
        <w:left w:val="none" w:sz="0" w:space="0" w:color="auto"/>
        <w:bottom w:val="none" w:sz="0" w:space="0" w:color="auto"/>
        <w:right w:val="none" w:sz="0" w:space="0" w:color="auto"/>
      </w:divBdr>
    </w:div>
    <w:div w:id="440883381">
      <w:bodyDiv w:val="1"/>
      <w:marLeft w:val="0"/>
      <w:marRight w:val="0"/>
      <w:marTop w:val="0"/>
      <w:marBottom w:val="0"/>
      <w:divBdr>
        <w:top w:val="none" w:sz="0" w:space="0" w:color="auto"/>
        <w:left w:val="none" w:sz="0" w:space="0" w:color="auto"/>
        <w:bottom w:val="none" w:sz="0" w:space="0" w:color="auto"/>
        <w:right w:val="none" w:sz="0" w:space="0" w:color="auto"/>
      </w:divBdr>
    </w:div>
    <w:div w:id="504591581">
      <w:bodyDiv w:val="1"/>
      <w:marLeft w:val="0"/>
      <w:marRight w:val="0"/>
      <w:marTop w:val="0"/>
      <w:marBottom w:val="0"/>
      <w:divBdr>
        <w:top w:val="none" w:sz="0" w:space="0" w:color="auto"/>
        <w:left w:val="none" w:sz="0" w:space="0" w:color="auto"/>
        <w:bottom w:val="none" w:sz="0" w:space="0" w:color="auto"/>
        <w:right w:val="none" w:sz="0" w:space="0" w:color="auto"/>
      </w:divBdr>
    </w:div>
    <w:div w:id="526142110">
      <w:bodyDiv w:val="1"/>
      <w:marLeft w:val="0"/>
      <w:marRight w:val="0"/>
      <w:marTop w:val="0"/>
      <w:marBottom w:val="0"/>
      <w:divBdr>
        <w:top w:val="none" w:sz="0" w:space="0" w:color="auto"/>
        <w:left w:val="none" w:sz="0" w:space="0" w:color="auto"/>
        <w:bottom w:val="none" w:sz="0" w:space="0" w:color="auto"/>
        <w:right w:val="none" w:sz="0" w:space="0" w:color="auto"/>
      </w:divBdr>
    </w:div>
    <w:div w:id="534774013">
      <w:bodyDiv w:val="1"/>
      <w:marLeft w:val="0"/>
      <w:marRight w:val="0"/>
      <w:marTop w:val="0"/>
      <w:marBottom w:val="0"/>
      <w:divBdr>
        <w:top w:val="none" w:sz="0" w:space="0" w:color="auto"/>
        <w:left w:val="none" w:sz="0" w:space="0" w:color="auto"/>
        <w:bottom w:val="none" w:sz="0" w:space="0" w:color="auto"/>
        <w:right w:val="none" w:sz="0" w:space="0" w:color="auto"/>
      </w:divBdr>
    </w:div>
    <w:div w:id="570501471">
      <w:bodyDiv w:val="1"/>
      <w:marLeft w:val="0"/>
      <w:marRight w:val="0"/>
      <w:marTop w:val="0"/>
      <w:marBottom w:val="0"/>
      <w:divBdr>
        <w:top w:val="none" w:sz="0" w:space="0" w:color="auto"/>
        <w:left w:val="none" w:sz="0" w:space="0" w:color="auto"/>
        <w:bottom w:val="none" w:sz="0" w:space="0" w:color="auto"/>
        <w:right w:val="none" w:sz="0" w:space="0" w:color="auto"/>
      </w:divBdr>
    </w:div>
    <w:div w:id="586228379">
      <w:bodyDiv w:val="1"/>
      <w:marLeft w:val="0"/>
      <w:marRight w:val="0"/>
      <w:marTop w:val="0"/>
      <w:marBottom w:val="0"/>
      <w:divBdr>
        <w:top w:val="none" w:sz="0" w:space="0" w:color="auto"/>
        <w:left w:val="none" w:sz="0" w:space="0" w:color="auto"/>
        <w:bottom w:val="none" w:sz="0" w:space="0" w:color="auto"/>
        <w:right w:val="none" w:sz="0" w:space="0" w:color="auto"/>
      </w:divBdr>
    </w:div>
    <w:div w:id="602958749">
      <w:bodyDiv w:val="1"/>
      <w:marLeft w:val="0"/>
      <w:marRight w:val="0"/>
      <w:marTop w:val="0"/>
      <w:marBottom w:val="0"/>
      <w:divBdr>
        <w:top w:val="none" w:sz="0" w:space="0" w:color="auto"/>
        <w:left w:val="none" w:sz="0" w:space="0" w:color="auto"/>
        <w:bottom w:val="none" w:sz="0" w:space="0" w:color="auto"/>
        <w:right w:val="none" w:sz="0" w:space="0" w:color="auto"/>
      </w:divBdr>
    </w:div>
    <w:div w:id="616369851">
      <w:bodyDiv w:val="1"/>
      <w:marLeft w:val="0"/>
      <w:marRight w:val="0"/>
      <w:marTop w:val="0"/>
      <w:marBottom w:val="0"/>
      <w:divBdr>
        <w:top w:val="none" w:sz="0" w:space="0" w:color="auto"/>
        <w:left w:val="none" w:sz="0" w:space="0" w:color="auto"/>
        <w:bottom w:val="none" w:sz="0" w:space="0" w:color="auto"/>
        <w:right w:val="none" w:sz="0" w:space="0" w:color="auto"/>
      </w:divBdr>
    </w:div>
    <w:div w:id="659311369">
      <w:bodyDiv w:val="1"/>
      <w:marLeft w:val="0"/>
      <w:marRight w:val="0"/>
      <w:marTop w:val="0"/>
      <w:marBottom w:val="0"/>
      <w:divBdr>
        <w:top w:val="none" w:sz="0" w:space="0" w:color="auto"/>
        <w:left w:val="none" w:sz="0" w:space="0" w:color="auto"/>
        <w:bottom w:val="none" w:sz="0" w:space="0" w:color="auto"/>
        <w:right w:val="none" w:sz="0" w:space="0" w:color="auto"/>
      </w:divBdr>
    </w:div>
    <w:div w:id="730494292">
      <w:bodyDiv w:val="1"/>
      <w:marLeft w:val="0"/>
      <w:marRight w:val="0"/>
      <w:marTop w:val="0"/>
      <w:marBottom w:val="0"/>
      <w:divBdr>
        <w:top w:val="none" w:sz="0" w:space="0" w:color="auto"/>
        <w:left w:val="none" w:sz="0" w:space="0" w:color="auto"/>
        <w:bottom w:val="none" w:sz="0" w:space="0" w:color="auto"/>
        <w:right w:val="none" w:sz="0" w:space="0" w:color="auto"/>
      </w:divBdr>
    </w:div>
    <w:div w:id="822820724">
      <w:bodyDiv w:val="1"/>
      <w:marLeft w:val="0"/>
      <w:marRight w:val="0"/>
      <w:marTop w:val="0"/>
      <w:marBottom w:val="0"/>
      <w:divBdr>
        <w:top w:val="none" w:sz="0" w:space="0" w:color="auto"/>
        <w:left w:val="none" w:sz="0" w:space="0" w:color="auto"/>
        <w:bottom w:val="none" w:sz="0" w:space="0" w:color="auto"/>
        <w:right w:val="none" w:sz="0" w:space="0" w:color="auto"/>
      </w:divBdr>
    </w:div>
    <w:div w:id="1075855398">
      <w:bodyDiv w:val="1"/>
      <w:marLeft w:val="0"/>
      <w:marRight w:val="0"/>
      <w:marTop w:val="0"/>
      <w:marBottom w:val="0"/>
      <w:divBdr>
        <w:top w:val="none" w:sz="0" w:space="0" w:color="auto"/>
        <w:left w:val="none" w:sz="0" w:space="0" w:color="auto"/>
        <w:bottom w:val="none" w:sz="0" w:space="0" w:color="auto"/>
        <w:right w:val="none" w:sz="0" w:space="0" w:color="auto"/>
      </w:divBdr>
    </w:div>
    <w:div w:id="1145971835">
      <w:bodyDiv w:val="1"/>
      <w:marLeft w:val="0"/>
      <w:marRight w:val="0"/>
      <w:marTop w:val="0"/>
      <w:marBottom w:val="0"/>
      <w:divBdr>
        <w:top w:val="none" w:sz="0" w:space="0" w:color="auto"/>
        <w:left w:val="none" w:sz="0" w:space="0" w:color="auto"/>
        <w:bottom w:val="none" w:sz="0" w:space="0" w:color="auto"/>
        <w:right w:val="none" w:sz="0" w:space="0" w:color="auto"/>
      </w:divBdr>
    </w:div>
    <w:div w:id="1194267276">
      <w:bodyDiv w:val="1"/>
      <w:marLeft w:val="0"/>
      <w:marRight w:val="0"/>
      <w:marTop w:val="0"/>
      <w:marBottom w:val="0"/>
      <w:divBdr>
        <w:top w:val="none" w:sz="0" w:space="0" w:color="auto"/>
        <w:left w:val="none" w:sz="0" w:space="0" w:color="auto"/>
        <w:bottom w:val="none" w:sz="0" w:space="0" w:color="auto"/>
        <w:right w:val="none" w:sz="0" w:space="0" w:color="auto"/>
      </w:divBdr>
    </w:div>
    <w:div w:id="1209957815">
      <w:bodyDiv w:val="1"/>
      <w:marLeft w:val="0"/>
      <w:marRight w:val="0"/>
      <w:marTop w:val="0"/>
      <w:marBottom w:val="0"/>
      <w:divBdr>
        <w:top w:val="none" w:sz="0" w:space="0" w:color="auto"/>
        <w:left w:val="none" w:sz="0" w:space="0" w:color="auto"/>
        <w:bottom w:val="none" w:sz="0" w:space="0" w:color="auto"/>
        <w:right w:val="none" w:sz="0" w:space="0" w:color="auto"/>
      </w:divBdr>
    </w:div>
    <w:div w:id="1259291212">
      <w:bodyDiv w:val="1"/>
      <w:marLeft w:val="0"/>
      <w:marRight w:val="0"/>
      <w:marTop w:val="0"/>
      <w:marBottom w:val="0"/>
      <w:divBdr>
        <w:top w:val="none" w:sz="0" w:space="0" w:color="auto"/>
        <w:left w:val="none" w:sz="0" w:space="0" w:color="auto"/>
        <w:bottom w:val="none" w:sz="0" w:space="0" w:color="auto"/>
        <w:right w:val="none" w:sz="0" w:space="0" w:color="auto"/>
      </w:divBdr>
    </w:div>
    <w:div w:id="1271741922">
      <w:bodyDiv w:val="1"/>
      <w:marLeft w:val="0"/>
      <w:marRight w:val="0"/>
      <w:marTop w:val="0"/>
      <w:marBottom w:val="0"/>
      <w:divBdr>
        <w:top w:val="none" w:sz="0" w:space="0" w:color="auto"/>
        <w:left w:val="none" w:sz="0" w:space="0" w:color="auto"/>
        <w:bottom w:val="none" w:sz="0" w:space="0" w:color="auto"/>
        <w:right w:val="none" w:sz="0" w:space="0" w:color="auto"/>
      </w:divBdr>
    </w:div>
    <w:div w:id="1315793665">
      <w:bodyDiv w:val="1"/>
      <w:marLeft w:val="0"/>
      <w:marRight w:val="0"/>
      <w:marTop w:val="0"/>
      <w:marBottom w:val="0"/>
      <w:divBdr>
        <w:top w:val="none" w:sz="0" w:space="0" w:color="auto"/>
        <w:left w:val="none" w:sz="0" w:space="0" w:color="auto"/>
        <w:bottom w:val="none" w:sz="0" w:space="0" w:color="auto"/>
        <w:right w:val="none" w:sz="0" w:space="0" w:color="auto"/>
      </w:divBdr>
    </w:div>
    <w:div w:id="1320108777">
      <w:bodyDiv w:val="1"/>
      <w:marLeft w:val="0"/>
      <w:marRight w:val="0"/>
      <w:marTop w:val="0"/>
      <w:marBottom w:val="0"/>
      <w:divBdr>
        <w:top w:val="none" w:sz="0" w:space="0" w:color="auto"/>
        <w:left w:val="none" w:sz="0" w:space="0" w:color="auto"/>
        <w:bottom w:val="none" w:sz="0" w:space="0" w:color="auto"/>
        <w:right w:val="none" w:sz="0" w:space="0" w:color="auto"/>
      </w:divBdr>
    </w:div>
    <w:div w:id="1365911732">
      <w:bodyDiv w:val="1"/>
      <w:marLeft w:val="0"/>
      <w:marRight w:val="0"/>
      <w:marTop w:val="0"/>
      <w:marBottom w:val="0"/>
      <w:divBdr>
        <w:top w:val="none" w:sz="0" w:space="0" w:color="auto"/>
        <w:left w:val="none" w:sz="0" w:space="0" w:color="auto"/>
        <w:bottom w:val="none" w:sz="0" w:space="0" w:color="auto"/>
        <w:right w:val="none" w:sz="0" w:space="0" w:color="auto"/>
      </w:divBdr>
    </w:div>
    <w:div w:id="1381591127">
      <w:bodyDiv w:val="1"/>
      <w:marLeft w:val="0"/>
      <w:marRight w:val="0"/>
      <w:marTop w:val="0"/>
      <w:marBottom w:val="0"/>
      <w:divBdr>
        <w:top w:val="none" w:sz="0" w:space="0" w:color="auto"/>
        <w:left w:val="none" w:sz="0" w:space="0" w:color="auto"/>
        <w:bottom w:val="none" w:sz="0" w:space="0" w:color="auto"/>
        <w:right w:val="none" w:sz="0" w:space="0" w:color="auto"/>
      </w:divBdr>
    </w:div>
    <w:div w:id="1496608848">
      <w:bodyDiv w:val="1"/>
      <w:marLeft w:val="0"/>
      <w:marRight w:val="0"/>
      <w:marTop w:val="0"/>
      <w:marBottom w:val="0"/>
      <w:divBdr>
        <w:top w:val="none" w:sz="0" w:space="0" w:color="auto"/>
        <w:left w:val="none" w:sz="0" w:space="0" w:color="auto"/>
        <w:bottom w:val="none" w:sz="0" w:space="0" w:color="auto"/>
        <w:right w:val="none" w:sz="0" w:space="0" w:color="auto"/>
      </w:divBdr>
    </w:div>
    <w:div w:id="1543248463">
      <w:bodyDiv w:val="1"/>
      <w:marLeft w:val="0"/>
      <w:marRight w:val="0"/>
      <w:marTop w:val="0"/>
      <w:marBottom w:val="0"/>
      <w:divBdr>
        <w:top w:val="none" w:sz="0" w:space="0" w:color="auto"/>
        <w:left w:val="none" w:sz="0" w:space="0" w:color="auto"/>
        <w:bottom w:val="none" w:sz="0" w:space="0" w:color="auto"/>
        <w:right w:val="none" w:sz="0" w:space="0" w:color="auto"/>
      </w:divBdr>
    </w:div>
    <w:div w:id="1577667978">
      <w:bodyDiv w:val="1"/>
      <w:marLeft w:val="0"/>
      <w:marRight w:val="0"/>
      <w:marTop w:val="0"/>
      <w:marBottom w:val="0"/>
      <w:divBdr>
        <w:top w:val="none" w:sz="0" w:space="0" w:color="auto"/>
        <w:left w:val="none" w:sz="0" w:space="0" w:color="auto"/>
        <w:bottom w:val="none" w:sz="0" w:space="0" w:color="auto"/>
        <w:right w:val="none" w:sz="0" w:space="0" w:color="auto"/>
      </w:divBdr>
    </w:div>
    <w:div w:id="1671827698">
      <w:bodyDiv w:val="1"/>
      <w:marLeft w:val="0"/>
      <w:marRight w:val="0"/>
      <w:marTop w:val="0"/>
      <w:marBottom w:val="0"/>
      <w:divBdr>
        <w:top w:val="none" w:sz="0" w:space="0" w:color="auto"/>
        <w:left w:val="none" w:sz="0" w:space="0" w:color="auto"/>
        <w:bottom w:val="none" w:sz="0" w:space="0" w:color="auto"/>
        <w:right w:val="none" w:sz="0" w:space="0" w:color="auto"/>
      </w:divBdr>
    </w:div>
    <w:div w:id="1690570521">
      <w:bodyDiv w:val="1"/>
      <w:marLeft w:val="0"/>
      <w:marRight w:val="0"/>
      <w:marTop w:val="0"/>
      <w:marBottom w:val="0"/>
      <w:divBdr>
        <w:top w:val="none" w:sz="0" w:space="0" w:color="auto"/>
        <w:left w:val="none" w:sz="0" w:space="0" w:color="auto"/>
        <w:bottom w:val="none" w:sz="0" w:space="0" w:color="auto"/>
        <w:right w:val="none" w:sz="0" w:space="0" w:color="auto"/>
      </w:divBdr>
    </w:div>
    <w:div w:id="1714650137">
      <w:bodyDiv w:val="1"/>
      <w:marLeft w:val="0"/>
      <w:marRight w:val="0"/>
      <w:marTop w:val="0"/>
      <w:marBottom w:val="0"/>
      <w:divBdr>
        <w:top w:val="none" w:sz="0" w:space="0" w:color="auto"/>
        <w:left w:val="none" w:sz="0" w:space="0" w:color="auto"/>
        <w:bottom w:val="none" w:sz="0" w:space="0" w:color="auto"/>
        <w:right w:val="none" w:sz="0" w:space="0" w:color="auto"/>
      </w:divBdr>
    </w:div>
    <w:div w:id="1859079246">
      <w:bodyDiv w:val="1"/>
      <w:marLeft w:val="0"/>
      <w:marRight w:val="0"/>
      <w:marTop w:val="0"/>
      <w:marBottom w:val="0"/>
      <w:divBdr>
        <w:top w:val="none" w:sz="0" w:space="0" w:color="auto"/>
        <w:left w:val="none" w:sz="0" w:space="0" w:color="auto"/>
        <w:bottom w:val="none" w:sz="0" w:space="0" w:color="auto"/>
        <w:right w:val="none" w:sz="0" w:space="0" w:color="auto"/>
      </w:divBdr>
    </w:div>
    <w:div w:id="1881674118">
      <w:bodyDiv w:val="1"/>
      <w:marLeft w:val="0"/>
      <w:marRight w:val="0"/>
      <w:marTop w:val="0"/>
      <w:marBottom w:val="0"/>
      <w:divBdr>
        <w:top w:val="none" w:sz="0" w:space="0" w:color="auto"/>
        <w:left w:val="none" w:sz="0" w:space="0" w:color="auto"/>
        <w:bottom w:val="none" w:sz="0" w:space="0" w:color="auto"/>
        <w:right w:val="none" w:sz="0" w:space="0" w:color="auto"/>
      </w:divBdr>
    </w:div>
    <w:div w:id="1908877465">
      <w:bodyDiv w:val="1"/>
      <w:marLeft w:val="0"/>
      <w:marRight w:val="0"/>
      <w:marTop w:val="0"/>
      <w:marBottom w:val="0"/>
      <w:divBdr>
        <w:top w:val="none" w:sz="0" w:space="0" w:color="auto"/>
        <w:left w:val="none" w:sz="0" w:space="0" w:color="auto"/>
        <w:bottom w:val="none" w:sz="0" w:space="0" w:color="auto"/>
        <w:right w:val="none" w:sz="0" w:space="0" w:color="auto"/>
      </w:divBdr>
    </w:div>
    <w:div w:id="1921789578">
      <w:bodyDiv w:val="1"/>
      <w:marLeft w:val="0"/>
      <w:marRight w:val="0"/>
      <w:marTop w:val="0"/>
      <w:marBottom w:val="0"/>
      <w:divBdr>
        <w:top w:val="none" w:sz="0" w:space="0" w:color="auto"/>
        <w:left w:val="none" w:sz="0" w:space="0" w:color="auto"/>
        <w:bottom w:val="none" w:sz="0" w:space="0" w:color="auto"/>
        <w:right w:val="none" w:sz="0" w:space="0" w:color="auto"/>
      </w:divBdr>
    </w:div>
    <w:div w:id="1939829755">
      <w:bodyDiv w:val="1"/>
      <w:marLeft w:val="0"/>
      <w:marRight w:val="0"/>
      <w:marTop w:val="0"/>
      <w:marBottom w:val="0"/>
      <w:divBdr>
        <w:top w:val="none" w:sz="0" w:space="0" w:color="auto"/>
        <w:left w:val="none" w:sz="0" w:space="0" w:color="auto"/>
        <w:bottom w:val="none" w:sz="0" w:space="0" w:color="auto"/>
        <w:right w:val="none" w:sz="0" w:space="0" w:color="auto"/>
      </w:divBdr>
    </w:div>
    <w:div w:id="2039617636">
      <w:bodyDiv w:val="1"/>
      <w:marLeft w:val="0"/>
      <w:marRight w:val="0"/>
      <w:marTop w:val="0"/>
      <w:marBottom w:val="0"/>
      <w:divBdr>
        <w:top w:val="none" w:sz="0" w:space="0" w:color="auto"/>
        <w:left w:val="none" w:sz="0" w:space="0" w:color="auto"/>
        <w:bottom w:val="none" w:sz="0" w:space="0" w:color="auto"/>
        <w:right w:val="none" w:sz="0" w:space="0" w:color="auto"/>
      </w:divBdr>
    </w:div>
    <w:div w:id="207337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42F7F-7695-4623-8191-F56CF6150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27</Pages>
  <Words>6245</Words>
  <Characters>35600</Characters>
  <Application>Microsoft Office Word</Application>
  <DocSecurity>0</DocSecurity>
  <Lines>296</Lines>
  <Paragraphs>83</Paragraphs>
  <ScaleCrop>false</ScaleCrop>
  <HeadingPairs>
    <vt:vector size="8" baseType="variant">
      <vt:variant>
        <vt:lpstr>タイトル</vt:lpstr>
      </vt:variant>
      <vt:variant>
        <vt:i4>1</vt:i4>
      </vt:variant>
      <vt:variant>
        <vt:lpstr>Titel</vt:lpstr>
      </vt:variant>
      <vt:variant>
        <vt:i4>1</vt:i4>
      </vt:variant>
      <vt:variant>
        <vt:lpstr>Title</vt:lpstr>
      </vt:variant>
      <vt:variant>
        <vt:i4>1</vt:i4>
      </vt:variant>
      <vt:variant>
        <vt:lpstr>Titre</vt:lpstr>
      </vt:variant>
      <vt:variant>
        <vt:i4>1</vt:i4>
      </vt:variant>
    </vt:vector>
  </HeadingPairs>
  <TitlesOfParts>
    <vt:vector size="4" baseType="lpstr">
      <vt:lpstr/>
      <vt:lpstr/>
      <vt:lpstr/>
      <vt:lpstr/>
    </vt:vector>
  </TitlesOfParts>
  <Company>ECE-ISU</Company>
  <LinksUpToDate>false</LinksUpToDate>
  <CharactersWithSpaces>41762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Leveratto</dc:creator>
  <cp:lastModifiedBy>Francois Cuenot</cp:lastModifiedBy>
  <cp:revision>6</cp:revision>
  <cp:lastPrinted>2018-05-28T10:58:00Z</cp:lastPrinted>
  <dcterms:created xsi:type="dcterms:W3CDTF">2018-06-05T15:34:00Z</dcterms:created>
  <dcterms:modified xsi:type="dcterms:W3CDTF">2018-06-06T13:46:00Z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