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5FD3" w14:textId="4D43BC2D" w:rsidR="00950B2C" w:rsidRPr="00FE3491" w:rsidRDefault="00CC47F9" w:rsidP="00950B2C">
      <w:pPr>
        <w:keepNext/>
        <w:keepLines/>
        <w:tabs>
          <w:tab w:val="right" w:pos="851"/>
        </w:tabs>
        <w:spacing w:before="360" w:after="240" w:line="300" w:lineRule="exact"/>
        <w:ind w:left="1134" w:right="1134" w:hanging="1134"/>
        <w:rPr>
          <w:b/>
          <w:sz w:val="28"/>
          <w:lang w:eastAsia="ja-JP"/>
        </w:rPr>
      </w:pPr>
      <w:r>
        <w:rPr>
          <w:b/>
          <w:sz w:val="28"/>
          <w:lang w:eastAsia="ja-JP"/>
        </w:rPr>
        <w:tab/>
      </w:r>
      <w:r>
        <w:rPr>
          <w:b/>
          <w:sz w:val="28"/>
          <w:lang w:eastAsia="ja-JP"/>
        </w:rPr>
        <w:tab/>
        <w:t>Proposal for editorial corrections to ECE/TRANS/WP.29/GRPE/2018/4</w:t>
      </w:r>
    </w:p>
    <w:p w14:paraId="1273D4E8" w14:textId="77777777" w:rsidR="00950B2C" w:rsidRPr="00FE3491" w:rsidRDefault="00950B2C" w:rsidP="00950B2C">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0BB850D" w14:textId="20E1BFCA" w:rsidR="00950B2C" w:rsidRPr="00FE3491" w:rsidRDefault="00950B2C" w:rsidP="00950B2C">
      <w:pPr>
        <w:pStyle w:val="SingleTxtG"/>
      </w:pPr>
      <w:r w:rsidRPr="00FE3491">
        <w:tab/>
        <w:t xml:space="preserve">The text </w:t>
      </w:r>
      <w:r w:rsidRPr="00FE3491">
        <w:rPr>
          <w:spacing w:val="-2"/>
        </w:rPr>
        <w:t>reproduced</w:t>
      </w:r>
      <w:r w:rsidRPr="00FE3491">
        <w:t xml:space="preserve"> below was prepared by the Evaporative Task Force of the Informal Working Group (IWG) on </w:t>
      </w:r>
      <w:proofErr w:type="gramStart"/>
      <w:r w:rsidRPr="00FE3491">
        <w:t>Worldwide</w:t>
      </w:r>
      <w:proofErr w:type="gramEnd"/>
      <w:r w:rsidRPr="00FE3491">
        <w:t xml:space="preserve"> harmonized Light vehicles Test Procedure (WLTP) in line with Phase 2 of its mandate (ECE/TRANS/WP.29/AC.3/44). The IWG on WLTP referred to a first draft of this proposal (</w:t>
      </w:r>
      <w:r w:rsidR="00B628F1" w:rsidRPr="00B628F1">
        <w:t>GRPE-75-16</w:t>
      </w:r>
      <w:r w:rsidRPr="00FE3491">
        <w:t>) at the seventy-</w:t>
      </w:r>
      <w:r w:rsidR="00B628F1">
        <w:rPr>
          <w:rFonts w:hint="eastAsia"/>
          <w:lang w:eastAsia="ja-JP"/>
        </w:rPr>
        <w:t>fifth</w:t>
      </w:r>
      <w:r w:rsidRPr="00FE3491">
        <w:t xml:space="preserve"> session of </w:t>
      </w:r>
      <w:r w:rsidR="005F1DE2">
        <w:t>the Working Party on Pollution and Energy (</w:t>
      </w:r>
      <w:r w:rsidRPr="00FE3491">
        <w:t>GRPE</w:t>
      </w:r>
      <w:r w:rsidR="005F1DE2">
        <w:t>)</w:t>
      </w:r>
      <w:r w:rsidRPr="00FE3491">
        <w:t xml:space="preserve"> (see report ECE/TRANS/WP.29/GRPE/</w:t>
      </w:r>
      <w:r w:rsidR="00A1111F">
        <w:rPr>
          <w:rFonts w:hint="eastAsia"/>
          <w:lang w:eastAsia="ja-JP"/>
        </w:rPr>
        <w:t>75</w:t>
      </w:r>
      <w:r w:rsidR="00B628F1">
        <w:t>, para. 12</w:t>
      </w:r>
      <w:r w:rsidRPr="00FE3491">
        <w:t>)</w:t>
      </w:r>
      <w:r>
        <w:t>.</w:t>
      </w:r>
      <w:r w:rsidR="002A41CD">
        <w:t xml:space="preserve"> </w:t>
      </w:r>
      <w:r w:rsidR="002A41CD" w:rsidRPr="00950469">
        <w:t>The text is reproduced as a consolidated version.</w:t>
      </w:r>
      <w:r w:rsidR="00964888">
        <w:t xml:space="preserve"> </w:t>
      </w:r>
      <w:ins w:id="0" w:author="Francois E. Guichard" w:date="2017-12-29T11:03:00Z">
        <w:r w:rsidR="00964888">
          <w:t xml:space="preserve">The modifications to </w:t>
        </w:r>
        <w:r w:rsidR="00964888" w:rsidRPr="00964888">
          <w:t>ECE/TRANS/WP.29/GRPE/2018/4</w:t>
        </w:r>
        <w:r w:rsidR="00964888">
          <w:t xml:space="preserve"> are marked in "tracked changes"</w:t>
        </w:r>
      </w:ins>
    </w:p>
    <w:p w14:paraId="58E44C56" w14:textId="5F773FBA" w:rsidR="00514DAE" w:rsidRPr="00502B0E" w:rsidRDefault="00950B2C" w:rsidP="00514DAE">
      <w:pPr>
        <w:pStyle w:val="HChG"/>
      </w:pPr>
      <w:r>
        <w:rPr>
          <w:rFonts w:hint="eastAsia"/>
          <w:lang w:eastAsia="ja-JP"/>
        </w:rPr>
        <w:tab/>
      </w:r>
      <w:r>
        <w:rPr>
          <w:rFonts w:hint="eastAsia"/>
          <w:lang w:eastAsia="ja-JP"/>
        </w:rPr>
        <w:tab/>
        <w:t>Amendment 1</w:t>
      </w:r>
      <w:r w:rsidR="002A41CD">
        <w:rPr>
          <w:rFonts w:hint="eastAsia"/>
          <w:lang w:eastAsia="ja-JP"/>
        </w:rPr>
        <w:t xml:space="preserve"> </w:t>
      </w:r>
      <w:r w:rsidR="002A41CD">
        <w:rPr>
          <w:lang w:eastAsia="ja-JP"/>
        </w:rPr>
        <w:t>to</w:t>
      </w:r>
      <w:r w:rsidR="00FA052F">
        <w:rPr>
          <w:rFonts w:hint="eastAsia"/>
          <w:lang w:eastAsia="ja-JP"/>
        </w:rPr>
        <w:t xml:space="preserve"> g</w:t>
      </w:r>
      <w:r w:rsidR="00514DAE" w:rsidRPr="00502B0E">
        <w:t xml:space="preserve">lobal technical regulation </w:t>
      </w:r>
      <w:r w:rsidR="002A41CD">
        <w:t xml:space="preserve">No. 19 </w:t>
      </w:r>
      <w:r w:rsidR="00514DAE" w:rsidRPr="00502B0E">
        <w:t xml:space="preserve">on </w:t>
      </w:r>
      <w:r w:rsidR="00514DAE">
        <w:rPr>
          <w:rFonts w:hint="eastAsia"/>
          <w:lang w:eastAsia="ja-JP"/>
        </w:rPr>
        <w:t xml:space="preserve">Evaporative emission test procedure for </w:t>
      </w:r>
      <w:r w:rsidR="007359FE">
        <w:rPr>
          <w:lang w:eastAsia="ja-JP"/>
        </w:rPr>
        <w:t xml:space="preserve">the </w:t>
      </w:r>
      <w:r w:rsidR="00514DAE" w:rsidRPr="00502B0E">
        <w:t>Worldwide harmoniz</w:t>
      </w:r>
      <w:r w:rsidR="007359FE">
        <w:t>ed Light vehicle</w:t>
      </w:r>
      <w:r w:rsidR="002A41CD">
        <w:t>s</w:t>
      </w:r>
      <w:r w:rsidR="007359FE">
        <w:t xml:space="preserve"> Test Procedure</w:t>
      </w:r>
      <w:r w:rsidR="00514DAE" w:rsidRPr="00502B0E">
        <w:t xml:space="preserve"> (WLTP</w:t>
      </w:r>
      <w:r w:rsidR="00514DAE">
        <w:rPr>
          <w:rFonts w:hint="eastAsia"/>
          <w:lang w:eastAsia="ja-JP"/>
        </w:rPr>
        <w:t xml:space="preserve"> EVAP</w:t>
      </w:r>
      <w:r w:rsidR="00514DAE" w:rsidRPr="00502B0E">
        <w:t>)</w:t>
      </w:r>
    </w:p>
    <w:p w14:paraId="495171CF" w14:textId="0BE55CC1"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 xml:space="preserve">ation since it offers more efficient </w:t>
      </w:r>
      <w:r w:rsidRPr="00C47377">
        <w:lastRenderedPageBreak/>
        <w:t>development and adaptation to technical progress, potential collaboration at market surveillance and facilitates the exchange of information between authorities.</w:t>
      </w:r>
    </w:p>
    <w:p w14:paraId="670B1BC2" w14:textId="073BDB24"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2B21B32D" w:rsidR="00514DAE" w:rsidRDefault="00D85EF5" w:rsidP="00514DAE">
      <w:pPr>
        <w:pStyle w:val="SingleTxtG"/>
      </w:pPr>
      <w:r>
        <w:t>4.</w:t>
      </w:r>
      <w:r>
        <w:tab/>
      </w:r>
      <w:r w:rsidR="00514DAE">
        <w:t>Evaporative emissions from vehicles is a complex phenomenon which depends on multiple factors, that range from climate conditions to fuel properties, from driving and parking patterns to the technology us</w:t>
      </w:r>
      <w:r w:rsidR="00F62B5F">
        <w:t>ed to control these emissions.</w:t>
      </w:r>
    </w:p>
    <w:p w14:paraId="765E31EB" w14:textId="229E85CC" w:rsidR="00514DAE" w:rsidRDefault="00F62B5F" w:rsidP="00514DAE">
      <w:pPr>
        <w:pStyle w:val="SingleTxtG"/>
        <w:rPr>
          <w:lang w:eastAsia="ja-JP"/>
        </w:rPr>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r w:rsidR="00B62E9E">
        <w:t xml:space="preserve">derived </w:t>
      </w:r>
      <w:r w:rsidR="00514DAE">
        <w:t xml:space="preserve">from the combustion process. In petrol vehicles the most important potential source of evaporative emissions is the loss of fuel through the evaporation and permeation mechanisms from the fuel storing system. </w:t>
      </w:r>
      <w:r w:rsidR="00317B77">
        <w:t>Fuel</w:t>
      </w:r>
      <w:r w:rsidR="00317B77">
        <w:rPr>
          <w:rFonts w:hint="eastAsia"/>
          <w:lang w:eastAsia="ja-JP"/>
        </w:rPr>
        <w:t>-</w:t>
      </w:r>
      <w:r w:rsidR="00514DAE">
        <w:t xml:space="preserve">related evaporative emissions may occur during any vehicle operation including parking events, normal </w:t>
      </w:r>
      <w:r>
        <w:t>driving and vehicle refuelling.</w:t>
      </w:r>
    </w:p>
    <w:p w14:paraId="16ADEA0D" w14:textId="3B47777B" w:rsidR="00514DAE" w:rsidRDefault="00F62B5F" w:rsidP="00514DAE">
      <w:pPr>
        <w:pStyle w:val="SingleTxtG"/>
      </w:pPr>
      <w:r>
        <w:t>6.</w:t>
      </w:r>
      <w:r>
        <w:tab/>
      </w:r>
      <w:r w:rsidR="00514DAE">
        <w:t xml:space="preserve">VOCs may also be emitted by specific components of the vehicle </w:t>
      </w:r>
      <w:r w:rsidR="00317B77">
        <w:rPr>
          <w:rFonts w:hint="eastAsia"/>
          <w:lang w:eastAsia="ja-JP"/>
        </w:rPr>
        <w:t>such as</w:t>
      </w:r>
      <w:r w:rsidR="00317B77">
        <w:t xml:space="preserve"> </w:t>
      </w:r>
      <w:r w:rsidR="00514DAE">
        <w:t>tyres, interior trim</w:t>
      </w:r>
      <w:r w:rsidR="00B62E9E">
        <w:rPr>
          <w:rFonts w:hint="eastAsia"/>
          <w:lang w:eastAsia="ja-JP"/>
        </w:rPr>
        <w:t xml:space="preserve">, </w:t>
      </w:r>
      <w:proofErr w:type="gramStart"/>
      <w:r w:rsidR="00B62E9E">
        <w:rPr>
          <w:rFonts w:hint="eastAsia"/>
          <w:lang w:eastAsia="ja-JP"/>
        </w:rPr>
        <w:t>plastics</w:t>
      </w:r>
      <w:proofErr w:type="gramEnd"/>
      <w:r w:rsidR="00514DAE">
        <w:t xml:space="preserve"> or by other fluids (e.g. windshield washer fluid). These </w:t>
      </w:r>
      <w:r w:rsidR="00B62E9E">
        <w:rPr>
          <w:rFonts w:hint="eastAsia"/>
          <w:lang w:eastAsia="ja-JP"/>
        </w:rPr>
        <w:t>non-fuel related</w:t>
      </w:r>
      <w:r w:rsidR="00B62E9E">
        <w:t xml:space="preserve"> </w:t>
      </w:r>
      <w:r w:rsidR="00514DAE">
        <w:t>emissions are usually quite low</w:t>
      </w:r>
      <w:r w:rsidR="00B62E9E">
        <w:rPr>
          <w:rFonts w:hint="eastAsia"/>
          <w:lang w:eastAsia="ja-JP"/>
        </w:rPr>
        <w:t>,</w:t>
      </w:r>
      <w:r w:rsidR="00514DAE">
        <w:t xml:space="preserve"> not depen</w:t>
      </w:r>
      <w:r w:rsidR="00821E25">
        <w:t>d</w:t>
      </w:r>
      <w:r w:rsidR="00317B77">
        <w:t>ent</w:t>
      </w:r>
      <w:r w:rsidR="00821E25">
        <w:t xml:space="preserve"> on how the vehicle is used or</w:t>
      </w:r>
      <w:r w:rsidR="00514DAE">
        <w:t xml:space="preserve"> on the quality of the fuel</w:t>
      </w:r>
      <w:r w:rsidR="007A0B0B">
        <w:rPr>
          <w:rFonts w:hint="eastAsia"/>
          <w:lang w:eastAsia="ja-JP"/>
        </w:rPr>
        <w:t>,</w:t>
      </w:r>
      <w:r w:rsidR="00B62E9E">
        <w:rPr>
          <w:rFonts w:hint="eastAsia"/>
          <w:lang w:eastAsia="ja-JP"/>
        </w:rPr>
        <w:t xml:space="preserve"> </w:t>
      </w:r>
      <w:r w:rsidR="00B62E9E">
        <w:t>and tend to decrease over time</w:t>
      </w:r>
      <w:r w:rsidR="00514DAE">
        <w:t xml:space="preserve">. Evaporative emissions in general do not represent a significant problem for diesel vehicles due to the very low vapour pressure of diesel fuel. </w:t>
      </w:r>
    </w:p>
    <w:p w14:paraId="5A795A57" w14:textId="744B04AD" w:rsidR="003E2132" w:rsidRDefault="00F62B5F" w:rsidP="00514DAE">
      <w:pPr>
        <w:pStyle w:val="SingleTxtG"/>
        <w:rPr>
          <w:lang w:eastAsia="ja-JP"/>
        </w:rPr>
      </w:pPr>
      <w:r>
        <w:t>7.</w:t>
      </w:r>
      <w:r>
        <w:tab/>
      </w:r>
      <w:r w:rsidR="00514DAE">
        <w:t xml:space="preserve">During parking events, </w:t>
      </w:r>
      <w:del w:id="1" w:author="Finalized" w:date="2017-12-25T15:12:00Z">
        <w:r w:rsidR="00514DAE" w:rsidDel="00AE5B4D">
          <w:delText xml:space="preserve">an increase of the temperature of </w:delText>
        </w:r>
      </w:del>
      <w:r w:rsidR="00514DAE">
        <w:t xml:space="preserve">the fuel </w:t>
      </w:r>
      <w:ins w:id="2" w:author="Finalized" w:date="2017-12-25T15:12:00Z">
        <w:r w:rsidR="00AE5B4D">
          <w:rPr>
            <w:rFonts w:hint="eastAsia"/>
            <w:lang w:eastAsia="ja-JP"/>
          </w:rPr>
          <w:t xml:space="preserve">temperature </w:t>
        </w:r>
      </w:ins>
      <w:r w:rsidR="00514DAE">
        <w:t xml:space="preserve">in the </w:t>
      </w:r>
      <w:ins w:id="3" w:author="Finalized" w:date="2017-12-25T15:12:00Z">
        <w:r w:rsidR="00AE5B4D">
          <w:rPr>
            <w:rFonts w:hint="eastAsia"/>
            <w:lang w:eastAsia="ja-JP"/>
          </w:rPr>
          <w:t xml:space="preserve">fuel </w:t>
        </w:r>
      </w:ins>
      <w:r w:rsidR="00514DAE">
        <w:t>tank</w:t>
      </w:r>
      <w:ins w:id="4" w:author="Finalized" w:date="2017-12-25T15:12:00Z">
        <w:r w:rsidR="00AE5B4D">
          <w:rPr>
            <w:rFonts w:hint="eastAsia"/>
            <w:lang w:eastAsia="ja-JP"/>
          </w:rPr>
          <w:t xml:space="preserve"> system</w:t>
        </w:r>
      </w:ins>
      <w:r w:rsidR="00514DAE">
        <w:t xml:space="preserve"> </w:t>
      </w:r>
      <w:ins w:id="5" w:author="Finalized" w:date="2017-12-25T15:13:00Z">
        <w:r w:rsidR="00AE5B4D">
          <w:rPr>
            <w:rFonts w:hint="eastAsia"/>
            <w:lang w:eastAsia="ja-JP"/>
          </w:rPr>
          <w:t xml:space="preserve">increases </w:t>
        </w:r>
      </w:ins>
      <w:r w:rsidR="00514DAE">
        <w:t>due to rising ambient temperature and solar radiation</w:t>
      </w:r>
      <w:del w:id="6" w:author="Finalized" w:date="2017-12-26T13:11:00Z">
        <w:r w:rsidR="00514DAE" w:rsidDel="00AD04A0">
          <w:delText xml:space="preserve"> may lead </w:delText>
        </w:r>
      </w:del>
      <w:del w:id="7" w:author="Finalized" w:date="2017-12-25T15:13:00Z">
        <w:r w:rsidR="00514DAE" w:rsidDel="00AE5B4D">
          <w:delText xml:space="preserve">to </w:delText>
        </w:r>
      </w:del>
      <w:del w:id="8" w:author="Finalized" w:date="2017-12-26T13:11:00Z">
        <w:r w:rsidR="00514DAE" w:rsidDel="00AD04A0">
          <w:delText>evaporation of the lightest petrol fractions with a corresponding increase of the pressure inside the tank</w:delText>
        </w:r>
      </w:del>
      <w:r w:rsidR="00514DAE">
        <w:t xml:space="preserve">. </w:t>
      </w:r>
      <w:ins w:id="9" w:author="Finalized" w:date="2017-12-25T15:17:00Z">
        <w:r w:rsidR="00AE5B4D">
          <w:t>As a result of the increased temperature and consequent evaporation of the fuel</w:t>
        </w:r>
        <w:r w:rsidR="00AE5B4D">
          <w:rPr>
            <w:rFonts w:hint="eastAsia"/>
            <w:lang w:eastAsia="ja-JP"/>
          </w:rPr>
          <w:t>,</w:t>
        </w:r>
        <w:r w:rsidR="00AE5B4D">
          <w:t xml:space="preserve"> as well as expansion of the air/fuel vapour mixture, the pressure inside the </w:t>
        </w:r>
        <w:r w:rsidR="00AE5B4D">
          <w:rPr>
            <w:rFonts w:hint="eastAsia"/>
            <w:lang w:eastAsia="ja-JP"/>
          </w:rPr>
          <w:t xml:space="preserve">fuel </w:t>
        </w:r>
        <w:r w:rsidR="00AE5B4D">
          <w:t>tank</w:t>
        </w:r>
        <w:r w:rsidR="00AE5B4D">
          <w:rPr>
            <w:rFonts w:hint="eastAsia"/>
            <w:lang w:eastAsia="ja-JP"/>
          </w:rPr>
          <w:t xml:space="preserve"> system</w:t>
        </w:r>
        <w:r w:rsidR="00AE5B4D">
          <w:t xml:space="preserve"> increases significantly. </w:t>
        </w:r>
      </w:ins>
      <w:ins w:id="10" w:author="Finalized" w:date="2017-12-26T13:11:00Z">
        <w:r w:rsidR="00AD04A0">
          <w:rPr>
            <w:rFonts w:hint="eastAsia"/>
            <w:lang w:eastAsia="ja-JP"/>
          </w:rPr>
          <w:t>This</w:t>
        </w:r>
        <w:r w:rsidR="00AD04A0">
          <w:t xml:space="preserve"> may lead </w:t>
        </w:r>
        <w:r w:rsidR="00AD04A0">
          <w:rPr>
            <w:rFonts w:hint="eastAsia"/>
            <w:lang w:eastAsia="ja-JP"/>
          </w:rPr>
          <w:t xml:space="preserve">the </w:t>
        </w:r>
        <w:r w:rsidR="00AD04A0">
          <w:t xml:space="preserve">evaporation of the lightest petrol fractions with a corresponding increase of the pressure inside the </w:t>
        </w:r>
        <w:r w:rsidR="00AD04A0">
          <w:rPr>
            <w:rFonts w:hint="eastAsia"/>
            <w:lang w:eastAsia="ja-JP"/>
          </w:rPr>
          <w:t xml:space="preserve">fuel </w:t>
        </w:r>
        <w:r w:rsidR="00AD04A0">
          <w:t>tank</w:t>
        </w:r>
        <w:r w:rsidR="00AD04A0">
          <w:rPr>
            <w:rFonts w:hint="eastAsia"/>
            <w:lang w:eastAsia="ja-JP"/>
          </w:rPr>
          <w:t xml:space="preserve"> system</w:t>
        </w:r>
        <w:r w:rsidR="00AD04A0">
          <w:t>.</w:t>
        </w:r>
      </w:ins>
      <w:ins w:id="11" w:author="Finalized" w:date="2017-12-26T13:12:00Z">
        <w:r w:rsidR="00AD04A0">
          <w:rPr>
            <w:rFonts w:hint="eastAsia"/>
            <w:lang w:eastAsia="ja-JP"/>
          </w:rPr>
          <w:t xml:space="preserve"> </w:t>
        </w:r>
      </w:ins>
      <w:del w:id="12" w:author="Finalized" w:date="2017-12-25T15:20:00Z">
        <w:r w:rsidR="00514DAE" w:rsidDel="00AE5B4D">
          <w:delText xml:space="preserve">The </w:delText>
        </w:r>
      </w:del>
      <w:ins w:id="13" w:author="Finalized" w:date="2017-12-25T15:20:00Z">
        <w:r w:rsidR="00AE5B4D">
          <w:rPr>
            <w:rFonts w:hint="eastAsia"/>
            <w:lang w:eastAsia="ja-JP"/>
          </w:rPr>
          <w:t>In non-sealed</w:t>
        </w:r>
        <w:r w:rsidR="00AE5B4D">
          <w:t xml:space="preserve"> </w:t>
        </w:r>
      </w:ins>
      <w:r w:rsidR="00514DAE">
        <w:t>fuel tank</w:t>
      </w:r>
      <w:ins w:id="14" w:author="Finalized" w:date="2017-12-25T15:20:00Z">
        <w:r w:rsidR="00AE5B4D">
          <w:rPr>
            <w:rFonts w:hint="eastAsia"/>
            <w:lang w:eastAsia="ja-JP"/>
          </w:rPr>
          <w:t xml:space="preserve"> systems</w:t>
        </w:r>
      </w:ins>
      <w:ins w:id="15" w:author="Finalized" w:date="2017-12-26T13:22:00Z">
        <w:r w:rsidR="00B03E57">
          <w:rPr>
            <w:rFonts w:hint="eastAsia"/>
            <w:lang w:eastAsia="ja-JP"/>
          </w:rPr>
          <w:t>, which are mostly used in conventional vehicles</w:t>
        </w:r>
      </w:ins>
      <w:r w:rsidR="00514DAE">
        <w:t xml:space="preserve">, </w:t>
      </w:r>
      <w:ins w:id="16" w:author="Finalized" w:date="2017-12-25T15:21:00Z">
        <w:r w:rsidR="00AE5B4D">
          <w:rPr>
            <w:rFonts w:hint="eastAsia"/>
            <w:lang w:eastAsia="ja-JP"/>
          </w:rPr>
          <w:t>the increase of the pressure</w:t>
        </w:r>
      </w:ins>
      <w:ins w:id="17" w:author="Finalized" w:date="2017-12-26T13:13:00Z">
        <w:r w:rsidR="00AD04A0">
          <w:rPr>
            <w:rFonts w:hint="eastAsia"/>
            <w:lang w:eastAsia="ja-JP"/>
          </w:rPr>
          <w:t xml:space="preserve"> inside the system</w:t>
        </w:r>
      </w:ins>
      <w:ins w:id="18" w:author="Finalized" w:date="2017-12-25T15:21:00Z">
        <w:r w:rsidR="00AE5B4D">
          <w:rPr>
            <w:rFonts w:hint="eastAsia"/>
            <w:lang w:eastAsia="ja-JP"/>
          </w:rPr>
          <w:t xml:space="preserve"> is limited </w:t>
        </w:r>
      </w:ins>
      <w:r w:rsidR="00514DAE">
        <w:t xml:space="preserve">by </w:t>
      </w:r>
      <w:ins w:id="19" w:author="Finalized" w:date="2017-12-25T15:21:00Z">
        <w:r w:rsidR="00AE5B4D">
          <w:rPr>
            <w:rFonts w:hint="eastAsia"/>
            <w:lang w:eastAsia="ja-JP"/>
          </w:rPr>
          <w:t>the high probability of purging vapours inside the fuel tank system</w:t>
        </w:r>
      </w:ins>
      <w:del w:id="20" w:author="Finalized" w:date="2017-12-25T15:20:00Z">
        <w:r w:rsidR="00514DAE" w:rsidDel="00AE5B4D">
          <w:delText>design</w:delText>
        </w:r>
      </w:del>
      <w:r w:rsidR="00514DAE">
        <w:t xml:space="preserve">, </w:t>
      </w:r>
      <w:ins w:id="21" w:author="Finalized" w:date="2017-12-25T15:22:00Z">
        <w:r w:rsidR="00AE5B4D">
          <w:rPr>
            <w:rFonts w:hint="eastAsia"/>
            <w:lang w:eastAsia="ja-JP"/>
          </w:rPr>
          <w:t xml:space="preserve">and the pressure </w:t>
        </w:r>
      </w:ins>
      <w:r w:rsidR="00514DAE">
        <w:t xml:space="preserve">is </w:t>
      </w:r>
      <w:del w:id="22" w:author="Finalized" w:date="2017-12-25T15:22:00Z">
        <w:r w:rsidR="00514DAE" w:rsidDel="00AE5B4D">
          <w:delText xml:space="preserve">usually </w:delText>
        </w:r>
      </w:del>
      <w:r w:rsidR="00514DAE">
        <w:t xml:space="preserve">vented </w:t>
      </w:r>
      <w:ins w:id="23" w:author="Finalized" w:date="2017-12-25T15:26:00Z">
        <w:r w:rsidR="00DA03AC">
          <w:rPr>
            <w:rFonts w:hint="eastAsia"/>
            <w:lang w:eastAsia="ja-JP"/>
          </w:rPr>
          <w:t xml:space="preserve">mainly </w:t>
        </w:r>
      </w:ins>
      <w:r w:rsidR="00514DAE">
        <w:t xml:space="preserve">to the </w:t>
      </w:r>
      <w:ins w:id="24" w:author="Finalized" w:date="2017-12-25T15:26:00Z">
        <w:r w:rsidR="00DA03AC">
          <w:rPr>
            <w:rFonts w:hint="eastAsia"/>
            <w:lang w:eastAsia="ja-JP"/>
          </w:rPr>
          <w:t>canister(s)</w:t>
        </w:r>
      </w:ins>
      <w:del w:id="25" w:author="Finalized" w:date="2017-12-25T15:23:00Z">
        <w:r w:rsidR="00514DAE" w:rsidDel="00DA03AC">
          <w:delText>a</w:delText>
        </w:r>
      </w:del>
      <w:del w:id="26" w:author="Finalized" w:date="2017-12-25T15:22:00Z">
        <w:r w:rsidR="00514DAE" w:rsidDel="00DA03AC">
          <w:delText>tmosphere through a pressure relief valve, so that the tank pressure is maintained slightly above atmospheric</w:delText>
        </w:r>
        <w:r w:rsidR="00821E25" w:rsidDel="00DA03AC">
          <w:delText xml:space="preserve"> pressure</w:delText>
        </w:r>
      </w:del>
      <w:r w:rsidR="00514DAE">
        <w:t xml:space="preserve">. </w:t>
      </w:r>
      <w:del w:id="27" w:author="Finalized" w:date="2017-12-25T15:28:00Z">
        <w:r w:rsidR="00514DAE" w:rsidDel="00701903">
          <w:delText>If the pressure inside the tank rises above that value</w:delText>
        </w:r>
        <w:r w:rsidR="00EB7C9C" w:rsidDel="00701903">
          <w:rPr>
            <w:rFonts w:hint="eastAsia"/>
            <w:lang w:eastAsia="ja-JP"/>
          </w:rPr>
          <w:delText>,</w:delText>
        </w:r>
        <w:r w:rsidR="00514DAE" w:rsidDel="00701903">
          <w:delText xml:space="preserve"> a mixture of air and petrol vapours may be released into the </w:delText>
        </w:r>
        <w:r w:rsidR="00317B77" w:rsidDel="00701903">
          <w:delText>atmosphere</w:delText>
        </w:r>
        <w:r w:rsidR="00514DAE" w:rsidDel="00701903">
          <w:delText>. In modern vehicles the tank is vented through an activated</w:delText>
        </w:r>
      </w:del>
      <w:ins w:id="28" w:author="Finalized" w:date="2017-12-25T15:28:00Z">
        <w:r w:rsidR="00701903">
          <w:rPr>
            <w:rFonts w:hint="eastAsia"/>
            <w:lang w:eastAsia="ja-JP"/>
          </w:rPr>
          <w:t>The</w:t>
        </w:r>
      </w:ins>
      <w:r w:rsidR="00514DAE">
        <w:t xml:space="preserve"> </w:t>
      </w:r>
      <w:del w:id="29" w:author="Finalized" w:date="2017-12-25T15:29:00Z">
        <w:r w:rsidR="00514DAE" w:rsidDel="001655A4">
          <w:delText xml:space="preserve">carbon </w:delText>
        </w:r>
      </w:del>
      <w:r w:rsidR="00514DAE">
        <w:t xml:space="preserve">canister </w:t>
      </w:r>
      <w:del w:id="30" w:author="Finalized" w:date="2017-12-25T15:28:00Z">
        <w:r w:rsidR="00514DAE" w:rsidDel="00701903">
          <w:delText xml:space="preserve">which </w:delText>
        </w:r>
      </w:del>
      <w:r w:rsidR="00514DAE">
        <w:t xml:space="preserve">adsorbs and stores </w:t>
      </w:r>
      <w:del w:id="31" w:author="Finalized" w:date="2017-12-25T16:20:00Z">
        <w:r w:rsidR="00514DAE" w:rsidDel="00F23695">
          <w:delText xml:space="preserve">the </w:delText>
        </w:r>
      </w:del>
      <w:r w:rsidR="00514DAE">
        <w:t xml:space="preserve">hydrocarbons </w:t>
      </w:r>
      <w:r w:rsidR="00DF11B8">
        <w:t>(HC)</w:t>
      </w:r>
      <w:del w:id="32" w:author="Finalized" w:date="2017-12-25T15:28:00Z">
        <w:r w:rsidR="00DF11B8" w:rsidDel="00701903">
          <w:delText xml:space="preserve"> </w:delText>
        </w:r>
        <w:r w:rsidR="00514DAE" w:rsidDel="00701903">
          <w:delText xml:space="preserve">preventing emissions to the </w:delText>
        </w:r>
        <w:r w:rsidR="00317B77" w:rsidDel="00701903">
          <w:delText>atmosphere</w:delText>
        </w:r>
      </w:del>
      <w:r w:rsidR="00514DAE">
        <w:t xml:space="preserve">. </w:t>
      </w:r>
      <w:ins w:id="33" w:author="Finalized" w:date="2017-12-25T15:28:00Z">
        <w:r w:rsidR="001655A4">
          <w:rPr>
            <w:rFonts w:hint="eastAsia"/>
            <w:lang w:eastAsia="ja-JP"/>
          </w:rPr>
          <w:t xml:space="preserve">However, </w:t>
        </w:r>
      </w:ins>
      <w:del w:id="34" w:author="Finalized" w:date="2017-12-25T15:28:00Z">
        <w:r w:rsidR="00514DAE" w:rsidDel="001655A4">
          <w:delText>T</w:delText>
        </w:r>
      </w:del>
      <w:ins w:id="35" w:author="Finalized" w:date="2017-12-25T15:28:00Z">
        <w:r w:rsidR="001655A4">
          <w:rPr>
            <w:rFonts w:hint="eastAsia"/>
            <w:lang w:eastAsia="ja-JP"/>
          </w:rPr>
          <w:t>t</w:t>
        </w:r>
      </w:ins>
      <w:r w:rsidR="00514DAE">
        <w:t xml:space="preserve">his </w:t>
      </w:r>
      <w:del w:id="36" w:author="Finalized" w:date="2017-12-25T15:29:00Z">
        <w:r w:rsidR="00514DAE" w:rsidDel="001655A4">
          <w:delText xml:space="preserve">carbon </w:delText>
        </w:r>
      </w:del>
      <w:r w:rsidR="00514DAE">
        <w:t xml:space="preserve">canister has a limited adsorbing capacity (depending on several factors of which the most important are the </w:t>
      </w:r>
      <w:del w:id="37" w:author="Finalized" w:date="2017-12-25T15:30:00Z">
        <w:r w:rsidR="00A50BA7" w:rsidDel="00D06365">
          <w:delText xml:space="preserve">mass and </w:delText>
        </w:r>
      </w:del>
      <w:ins w:id="38" w:author="Finalized" w:date="2017-12-25T15:30:00Z">
        <w:r w:rsidR="00D06365">
          <w:rPr>
            <w:rFonts w:hint="eastAsia"/>
            <w:lang w:eastAsia="ja-JP"/>
          </w:rPr>
          <w:t xml:space="preserve">carbon </w:t>
        </w:r>
      </w:ins>
      <w:r w:rsidR="00A50BA7">
        <w:t>quality</w:t>
      </w:r>
      <w:ins w:id="39" w:author="Finalized" w:date="2017-12-25T15:30:00Z">
        <w:r w:rsidR="00D06365">
          <w:rPr>
            <w:rFonts w:hint="eastAsia"/>
            <w:lang w:eastAsia="ja-JP"/>
          </w:rPr>
          <w:t>, mass, and fuel specification</w:t>
        </w:r>
      </w:ins>
      <w:r w:rsidR="00A50BA7">
        <w:t xml:space="preserve"> </w:t>
      </w:r>
      <w:del w:id="40" w:author="Finalized" w:date="2017-12-25T15:30:00Z">
        <w:r w:rsidR="00A50BA7" w:rsidDel="00D06365">
          <w:delText xml:space="preserve">of the </w:delText>
        </w:r>
        <w:r w:rsidR="00514DAE" w:rsidDel="00D06365">
          <w:delText xml:space="preserve">carbon </w:delText>
        </w:r>
      </w:del>
      <w:r w:rsidR="00514DAE">
        <w:t xml:space="preserve">as well as the </w:t>
      </w:r>
      <w:ins w:id="41" w:author="Finalized" w:date="2017-12-25T15:30:00Z">
        <w:r w:rsidR="00D06365">
          <w:rPr>
            <w:rFonts w:hint="eastAsia"/>
            <w:lang w:eastAsia="ja-JP"/>
          </w:rPr>
          <w:t xml:space="preserve">ambient </w:t>
        </w:r>
      </w:ins>
      <w:r w:rsidR="00514DAE">
        <w:t xml:space="preserve">temperature) and </w:t>
      </w:r>
      <w:del w:id="42" w:author="Finalized" w:date="2017-12-25T15:31:00Z">
        <w:r w:rsidR="00514DAE" w:rsidDel="00B418AE">
          <w:delText xml:space="preserve">has </w:delText>
        </w:r>
      </w:del>
      <w:ins w:id="43" w:author="Finalized" w:date="2017-12-25T15:31:00Z">
        <w:r w:rsidR="00B418AE">
          <w:rPr>
            <w:rFonts w:hint="eastAsia"/>
            <w:lang w:eastAsia="ja-JP"/>
          </w:rPr>
          <w:t>must</w:t>
        </w:r>
      </w:ins>
      <w:del w:id="44" w:author="Finalized" w:date="2017-12-25T15:31:00Z">
        <w:r w:rsidR="00514DAE" w:rsidDel="00737178">
          <w:delText>to</w:delText>
        </w:r>
      </w:del>
      <w:r w:rsidR="00514DAE">
        <w:t xml:space="preserve"> be periodically purged to desorb the stored hydrocarbons. This occurs </w:t>
      </w:r>
      <w:ins w:id="45" w:author="Finalized" w:date="2017-12-25T15:32:00Z">
        <w:r w:rsidR="00737178">
          <w:rPr>
            <w:rFonts w:hint="eastAsia"/>
            <w:lang w:eastAsia="ja-JP"/>
          </w:rPr>
          <w:t>during vehicle driving events</w:t>
        </w:r>
        <w:r w:rsidR="00737178">
          <w:t xml:space="preserve"> </w:t>
        </w:r>
      </w:ins>
      <w:del w:id="46" w:author="Finalized" w:date="2017-12-25T15:32:00Z">
        <w:r w:rsidR="00A50BA7" w:rsidDel="00737178">
          <w:delText>when the combustion engine is running</w:delText>
        </w:r>
        <w:r w:rsidR="00514DAE" w:rsidDel="00737178">
          <w:delText xml:space="preserve"> </w:delText>
        </w:r>
      </w:del>
      <w:r w:rsidR="00514DAE">
        <w:t>since part of the combustion air flows through the canister removing the adsorbed hydrocarbons which are then burned inside the engine.</w:t>
      </w:r>
      <w:r w:rsidR="003E2132" w:rsidDel="003E2132">
        <w:rPr>
          <w:lang w:eastAsia="ja-JP"/>
        </w:rPr>
        <w:t xml:space="preserve"> </w:t>
      </w:r>
    </w:p>
    <w:p w14:paraId="3E0009A1" w14:textId="46DBEE4D" w:rsidR="00793B7D" w:rsidRDefault="00875CC3" w:rsidP="007E3BEC">
      <w:pPr>
        <w:pStyle w:val="SingleTxtG"/>
        <w:ind w:firstLine="567"/>
      </w:pPr>
      <w:ins w:id="47" w:author="Finalized" w:date="2017-12-25T15:33:00Z">
        <w:r w:rsidRPr="000E24F7">
          <w:t xml:space="preserve">Due to the potentially </w:t>
        </w:r>
        <w:r w:rsidRPr="000E24F7">
          <w:rPr>
            <w:rFonts w:hint="eastAsia"/>
            <w:lang w:eastAsia="ja-JP"/>
          </w:rPr>
          <w:t xml:space="preserve">limited </w:t>
        </w:r>
        <w:r w:rsidRPr="000E24F7">
          <w:t>operation</w:t>
        </w:r>
        <w:r>
          <w:rPr>
            <w:rFonts w:hint="eastAsia"/>
            <w:lang w:eastAsia="ja-JP"/>
          </w:rPr>
          <w:t xml:space="preserve"> time</w:t>
        </w:r>
        <w:r w:rsidRPr="000E24F7">
          <w:t xml:space="preserve"> of the combustion engine in hybrid </w:t>
        </w:r>
        <w:r w:rsidRPr="000E24F7">
          <w:rPr>
            <w:rFonts w:hint="eastAsia"/>
            <w:lang w:eastAsia="ja-JP"/>
          </w:rPr>
          <w:t>electric</w:t>
        </w:r>
        <w:r w:rsidRPr="000E24F7">
          <w:t xml:space="preserve"> </w:t>
        </w:r>
        <w:r w:rsidRPr="000E24F7">
          <w:rPr>
            <w:rFonts w:hint="eastAsia"/>
            <w:lang w:eastAsia="ja-JP"/>
          </w:rPr>
          <w:t>vehicles</w:t>
        </w:r>
        <w:r w:rsidRPr="000E24F7">
          <w:t>,</w:t>
        </w:r>
        <w:r w:rsidRPr="000E24F7">
          <w:rPr>
            <w:rFonts w:hint="eastAsia"/>
            <w:lang w:eastAsia="ja-JP"/>
          </w:rPr>
          <w:t xml:space="preserve"> the</w:t>
        </w:r>
      </w:ins>
      <w:del w:id="48" w:author="Finalized" w:date="2017-12-25T15:33:00Z">
        <w:r w:rsidR="00793B7D" w:rsidDel="00875CC3">
          <w:delText>The</w:delText>
        </w:r>
      </w:del>
      <w:r w:rsidR="00793B7D">
        <w:t xml:space="preserve"> use of sealed </w:t>
      </w:r>
      <w:ins w:id="49" w:author="Finalized" w:date="2017-12-25T15:33:00Z">
        <w:r>
          <w:rPr>
            <w:rFonts w:hint="eastAsia"/>
            <w:lang w:eastAsia="ja-JP"/>
          </w:rPr>
          <w:t xml:space="preserve">fuel </w:t>
        </w:r>
      </w:ins>
      <w:r w:rsidR="00793B7D">
        <w:t>tank</w:t>
      </w:r>
      <w:ins w:id="50" w:author="Finalized" w:date="2017-12-25T15:33:00Z">
        <w:r>
          <w:rPr>
            <w:rFonts w:hint="eastAsia"/>
            <w:lang w:eastAsia="ja-JP"/>
          </w:rPr>
          <w:t xml:space="preserve"> system</w:t>
        </w:r>
      </w:ins>
      <w:r w:rsidR="00793B7D">
        <w:t xml:space="preserve">s </w:t>
      </w:r>
      <w:del w:id="51" w:author="Finalized" w:date="2017-12-25T15:33:00Z">
        <w:r w:rsidR="00793B7D" w:rsidDel="00875CC3">
          <w:delText>may represent</w:delText>
        </w:r>
      </w:del>
      <w:ins w:id="52" w:author="Finalized" w:date="2017-12-25T15:33:00Z">
        <w:r>
          <w:rPr>
            <w:rFonts w:hint="eastAsia"/>
            <w:lang w:eastAsia="ja-JP"/>
          </w:rPr>
          <w:t>i</w:t>
        </w:r>
      </w:ins>
      <w:ins w:id="53" w:author="Finalized" w:date="2017-12-25T16:21:00Z">
        <w:r w:rsidR="00F23695">
          <w:rPr>
            <w:rFonts w:hint="eastAsia"/>
            <w:lang w:eastAsia="ja-JP"/>
          </w:rPr>
          <w:t>s</w:t>
        </w:r>
      </w:ins>
      <w:ins w:id="54" w:author="Finalized" w:date="2017-12-25T15:33:00Z">
        <w:r>
          <w:rPr>
            <w:rFonts w:hint="eastAsia"/>
            <w:lang w:eastAsia="ja-JP"/>
          </w:rPr>
          <w:t xml:space="preserve"> one of</w:t>
        </w:r>
      </w:ins>
      <w:r w:rsidR="00793B7D">
        <w:t xml:space="preserve"> </w:t>
      </w:r>
      <w:del w:id="55" w:author="Finalized" w:date="2017-12-25T15:33:00Z">
        <w:r w:rsidR="00793B7D" w:rsidDel="00875CC3">
          <w:delText xml:space="preserve">an </w:delText>
        </w:r>
      </w:del>
      <w:ins w:id="56" w:author="Finalized" w:date="2017-12-25T15:33:00Z">
        <w:r>
          <w:rPr>
            <w:rFonts w:hint="eastAsia"/>
            <w:lang w:eastAsia="ja-JP"/>
          </w:rPr>
          <w:t>t</w:t>
        </w:r>
      </w:ins>
      <w:ins w:id="57" w:author="Finalized" w:date="2017-12-25T15:34:00Z">
        <w:r>
          <w:rPr>
            <w:rFonts w:hint="eastAsia"/>
            <w:lang w:eastAsia="ja-JP"/>
          </w:rPr>
          <w:t>he</w:t>
        </w:r>
      </w:ins>
      <w:ins w:id="58" w:author="Finalized" w:date="2017-12-25T15:33:00Z">
        <w:r>
          <w:t xml:space="preserve"> </w:t>
        </w:r>
      </w:ins>
      <w:r w:rsidR="00793B7D">
        <w:t>alternative solution</w:t>
      </w:r>
      <w:ins w:id="59" w:author="Finalized" w:date="2017-12-25T15:34:00Z">
        <w:r>
          <w:rPr>
            <w:rFonts w:hint="eastAsia"/>
            <w:lang w:eastAsia="ja-JP"/>
          </w:rPr>
          <w:t>s</w:t>
        </w:r>
      </w:ins>
      <w:r w:rsidR="00793B7D">
        <w:t xml:space="preserve"> to the system </w:t>
      </w:r>
      <w:r w:rsidR="003D529C">
        <w:t xml:space="preserve">described </w:t>
      </w:r>
      <w:r w:rsidR="00793B7D">
        <w:t xml:space="preserve">above </w:t>
      </w:r>
      <w:del w:id="60" w:author="Finalized" w:date="2017-12-25T15:34:00Z">
        <w:r w:rsidR="00793B7D" w:rsidDel="00875CC3">
          <w:delText xml:space="preserve">especially </w:delText>
        </w:r>
        <w:r w:rsidR="003D529C" w:rsidDel="00875CC3">
          <w:rPr>
            <w:rFonts w:hint="eastAsia"/>
            <w:lang w:eastAsia="ja-JP"/>
          </w:rPr>
          <w:delText xml:space="preserve">for </w:delText>
        </w:r>
        <w:r w:rsidR="00793B7D" w:rsidDel="00875CC3">
          <w:delText>hybrid</w:delText>
        </w:r>
        <w:r w:rsidR="00EA480D" w:rsidDel="00875CC3">
          <w:rPr>
            <w:rFonts w:hint="eastAsia"/>
            <w:lang w:eastAsia="ja-JP"/>
          </w:rPr>
          <w:delText xml:space="preserve"> </w:delText>
        </w:r>
        <w:r w:rsidR="00A0047A" w:rsidDel="00875CC3">
          <w:rPr>
            <w:rFonts w:hint="eastAsia"/>
            <w:lang w:eastAsia="ja-JP"/>
          </w:rPr>
          <w:delText>electric</w:delText>
        </w:r>
        <w:r w:rsidR="00D30713" w:rsidDel="00875CC3">
          <w:rPr>
            <w:lang w:eastAsia="ja-JP"/>
          </w:rPr>
          <w:delText xml:space="preserve"> </w:delText>
        </w:r>
        <w:r w:rsidR="00793B7D" w:rsidDel="00875CC3">
          <w:delText>vehicles</w:delText>
        </w:r>
      </w:del>
      <w:ins w:id="61" w:author="Finalized" w:date="2017-12-25T15:34:00Z">
        <w:r>
          <w:rPr>
            <w:rFonts w:hint="eastAsia"/>
            <w:lang w:eastAsia="ja-JP"/>
          </w:rPr>
          <w:t>to control evaporative emissions</w:t>
        </w:r>
      </w:ins>
      <w:r w:rsidR="00793B7D">
        <w:t xml:space="preserve">. </w:t>
      </w:r>
      <w:del w:id="62" w:author="Finalized" w:date="2017-12-25T15:34:00Z">
        <w:r w:rsidR="00793B7D" w:rsidDel="00666312">
          <w:delText xml:space="preserve">Due to the potentially reduced time of operation of the combustion engine in </w:delText>
        </w:r>
        <w:r w:rsidR="00A0047A" w:rsidDel="00666312">
          <w:delText>hybrid</w:delText>
        </w:r>
        <w:r w:rsidR="00A0047A" w:rsidDel="00666312">
          <w:rPr>
            <w:rFonts w:hint="eastAsia"/>
            <w:lang w:eastAsia="ja-JP"/>
          </w:rPr>
          <w:delText xml:space="preserve"> electric </w:delText>
        </w:r>
        <w:r w:rsidR="00A0047A" w:rsidDel="00666312">
          <w:delText>vehicles</w:delText>
        </w:r>
        <w:r w:rsidR="00793B7D" w:rsidDel="00666312">
          <w:delText xml:space="preserve">, proper purging </w:delText>
        </w:r>
        <w:r w:rsidR="00364B66" w:rsidDel="00666312">
          <w:delText xml:space="preserve">of </w:delText>
        </w:r>
        <w:r w:rsidR="00793B7D" w:rsidDel="00666312">
          <w:delText xml:space="preserve">the carbon canister may represent an issue. As a consequence the carbon canister may not have enough </w:delText>
        </w:r>
        <w:r w:rsidR="00793B7D" w:rsidDel="00666312">
          <w:lastRenderedPageBreak/>
          <w:delText xml:space="preserve">capacity to store fuel vapours during a parking event. </w:delText>
        </w:r>
      </w:del>
      <w:r w:rsidR="00793B7D">
        <w:t xml:space="preserve">A sealed </w:t>
      </w:r>
      <w:ins w:id="63" w:author="Finalized" w:date="2017-12-25T15:34:00Z">
        <w:r w:rsidR="00666312">
          <w:rPr>
            <w:rFonts w:hint="eastAsia"/>
            <w:lang w:eastAsia="ja-JP"/>
          </w:rPr>
          <w:t xml:space="preserve">fuel </w:t>
        </w:r>
      </w:ins>
      <w:r w:rsidR="00793B7D">
        <w:t>tank</w:t>
      </w:r>
      <w:ins w:id="64" w:author="Finalized" w:date="2017-12-25T15:35:00Z">
        <w:r w:rsidR="00666312">
          <w:rPr>
            <w:rFonts w:hint="eastAsia"/>
            <w:lang w:eastAsia="ja-JP"/>
          </w:rPr>
          <w:t xml:space="preserve"> system</w:t>
        </w:r>
      </w:ins>
      <w:r w:rsidR="00793B7D">
        <w:t xml:space="preserve"> is by design a closed system that can store fuel vapours inside the </w:t>
      </w:r>
      <w:del w:id="65" w:author="Finalized" w:date="2017-12-26T13:24:00Z">
        <w:r w:rsidR="00793B7D" w:rsidDel="00441044">
          <w:delText xml:space="preserve">tank </w:delText>
        </w:r>
      </w:del>
      <w:ins w:id="66" w:author="Finalized" w:date="2017-12-26T13:24:00Z">
        <w:r w:rsidR="00441044">
          <w:rPr>
            <w:rFonts w:hint="eastAsia"/>
            <w:lang w:eastAsia="ja-JP"/>
          </w:rPr>
          <w:t>system</w:t>
        </w:r>
        <w:r w:rsidR="00441044">
          <w:t xml:space="preserve"> </w:t>
        </w:r>
      </w:ins>
      <w:del w:id="67" w:author="Finalized" w:date="2017-12-25T15:35:00Z">
        <w:r w:rsidR="00793B7D" w:rsidDel="00666312">
          <w:delText xml:space="preserve">at least </w:delText>
        </w:r>
      </w:del>
      <w:r w:rsidR="00793B7D">
        <w:t xml:space="preserve">up to </w:t>
      </w:r>
      <w:del w:id="68" w:author="Finalized" w:date="2017-12-25T15:35:00Z">
        <w:r w:rsidR="00793B7D" w:rsidDel="00666312">
          <w:delText xml:space="preserve">a certain </w:delText>
        </w:r>
      </w:del>
      <w:ins w:id="69" w:author="Finalized" w:date="2017-12-25T15:35:00Z">
        <w:r w:rsidR="00666312">
          <w:rPr>
            <w:rFonts w:hint="eastAsia"/>
            <w:lang w:eastAsia="ja-JP"/>
          </w:rPr>
          <w:t xml:space="preserve">the fuel tank relief </w:t>
        </w:r>
      </w:ins>
      <w:del w:id="70" w:author="Finalized" w:date="2017-12-25T15:35:00Z">
        <w:r w:rsidR="00793B7D" w:rsidDel="00666312">
          <w:delText xml:space="preserve">maximum </w:delText>
        </w:r>
      </w:del>
      <w:r w:rsidR="00793B7D">
        <w:t xml:space="preserve">pressure. </w:t>
      </w:r>
      <w:ins w:id="71" w:author="Finalized" w:date="2017-12-25T15:36:00Z">
        <w:r w:rsidR="009B4FC8">
          <w:rPr>
            <w:rFonts w:hint="eastAsia"/>
            <w:lang w:eastAsia="ja-JP"/>
          </w:rPr>
          <w:t xml:space="preserve">In this case, no fuel vapour is vented to the canister </w:t>
        </w:r>
        <w:proofErr w:type="gramStart"/>
        <w:r w:rsidR="009B4FC8">
          <w:rPr>
            <w:rFonts w:hint="eastAsia"/>
            <w:lang w:eastAsia="ja-JP"/>
          </w:rPr>
          <w:t>nor to the atmosphere</w:t>
        </w:r>
      </w:ins>
      <w:del w:id="72" w:author="Finalized" w:date="2017-12-25T15:36:00Z">
        <w:r w:rsidR="00793B7D" w:rsidDel="009B4FC8">
          <w:delText xml:space="preserve">If this maximum pressure is not reached, a sealed tank has the capability to reduce </w:delText>
        </w:r>
        <w:r w:rsidR="00317B77" w:rsidDel="009B4FC8">
          <w:rPr>
            <w:rFonts w:hint="eastAsia"/>
            <w:lang w:eastAsia="ja-JP"/>
          </w:rPr>
          <w:delText xml:space="preserve">breathing losses </w:delText>
        </w:r>
        <w:r w:rsidR="00793B7D" w:rsidDel="009B4FC8">
          <w:delText>basically to zero</w:delText>
        </w:r>
      </w:del>
      <w:proofErr w:type="gramEnd"/>
      <w:r w:rsidR="00793B7D">
        <w:t xml:space="preserve">. However, </w:t>
      </w:r>
      <w:del w:id="73" w:author="Finalized" w:date="2017-12-25T15:37:00Z">
        <w:r w:rsidR="00793B7D" w:rsidDel="00B141B0">
          <w:delText xml:space="preserve">in general </w:delText>
        </w:r>
      </w:del>
      <w:r w:rsidR="00793B7D">
        <w:t>the sealed</w:t>
      </w:r>
      <w:ins w:id="74" w:author="Finalized" w:date="2017-12-25T15:37:00Z">
        <w:r w:rsidR="00B141B0">
          <w:rPr>
            <w:rFonts w:hint="eastAsia"/>
            <w:lang w:eastAsia="ja-JP"/>
          </w:rPr>
          <w:t xml:space="preserve"> fuel</w:t>
        </w:r>
      </w:ins>
      <w:r w:rsidR="00793B7D">
        <w:t xml:space="preserve"> tank </w:t>
      </w:r>
      <w:ins w:id="75" w:author="Finalized" w:date="2017-12-25T15:37:00Z">
        <w:r w:rsidR="00B141B0">
          <w:rPr>
            <w:rFonts w:hint="eastAsia"/>
            <w:lang w:eastAsia="ja-JP"/>
          </w:rPr>
          <w:t xml:space="preserve">systems </w:t>
        </w:r>
      </w:ins>
      <w:del w:id="76" w:author="Finalized" w:date="2017-12-25T15:37:00Z">
        <w:r w:rsidR="00793B7D" w:rsidDel="00B141B0">
          <w:delText xml:space="preserve">needs </w:delText>
        </w:r>
      </w:del>
      <w:ins w:id="77" w:author="Finalized" w:date="2017-12-25T15:37:00Z">
        <w:r w:rsidR="00B141B0">
          <w:rPr>
            <w:rFonts w:hint="eastAsia"/>
            <w:lang w:eastAsia="ja-JP"/>
          </w:rPr>
          <w:t>must</w:t>
        </w:r>
        <w:r w:rsidR="00B141B0">
          <w:t xml:space="preserve"> </w:t>
        </w:r>
      </w:ins>
      <w:del w:id="78" w:author="Finalized" w:date="2017-12-25T15:37:00Z">
        <w:r w:rsidR="00793B7D" w:rsidDel="00B141B0">
          <w:delText xml:space="preserve">to </w:delText>
        </w:r>
      </w:del>
      <w:r w:rsidR="00793B7D">
        <w:t xml:space="preserve">be </w:t>
      </w:r>
      <w:r w:rsidR="003D529C">
        <w:t>depressuri</w:t>
      </w:r>
      <w:r w:rsidR="003D529C">
        <w:rPr>
          <w:rFonts w:hint="eastAsia"/>
          <w:lang w:eastAsia="ja-JP"/>
        </w:rPr>
        <w:t>s</w:t>
      </w:r>
      <w:r w:rsidR="003D529C">
        <w:t>ed</w:t>
      </w:r>
      <w:del w:id="79" w:author="Finalized" w:date="2017-12-25T15:37:00Z">
        <w:r w:rsidR="003D529C" w:rsidDel="00B141B0">
          <w:delText xml:space="preserve"> </w:delText>
        </w:r>
        <w:r w:rsidR="00793B7D" w:rsidDel="00B141B0">
          <w:delText>before refuelling to ensure safe operation</w:delText>
        </w:r>
      </w:del>
      <w:r w:rsidR="00793B7D">
        <w:t xml:space="preserve">. </w:t>
      </w:r>
      <w:ins w:id="80" w:author="Finalized" w:date="2017-12-25T15:37:00Z">
        <w:r w:rsidR="00B141B0">
          <w:rPr>
            <w:rFonts w:hint="eastAsia"/>
            <w:lang w:eastAsia="ja-JP"/>
          </w:rPr>
          <w:t xml:space="preserve">This </w:t>
        </w:r>
      </w:ins>
      <w:del w:id="81" w:author="Finalized" w:date="2017-12-25T15:37:00Z">
        <w:r w:rsidR="003D529C" w:rsidDel="00B141B0">
          <w:delText>D</w:delText>
        </w:r>
      </w:del>
      <w:ins w:id="82" w:author="Finalized" w:date="2017-12-25T15:37:00Z">
        <w:r w:rsidR="00B141B0">
          <w:rPr>
            <w:rFonts w:hint="eastAsia"/>
            <w:lang w:eastAsia="ja-JP"/>
          </w:rPr>
          <w:t>d</w:t>
        </w:r>
      </w:ins>
      <w:r w:rsidR="003D529C">
        <w:t>epressuri</w:t>
      </w:r>
      <w:r w:rsidR="003D529C">
        <w:rPr>
          <w:rFonts w:hint="eastAsia"/>
          <w:lang w:eastAsia="ja-JP"/>
        </w:rPr>
        <w:t>s</w:t>
      </w:r>
      <w:r w:rsidR="003D529C">
        <w:t xml:space="preserve">ation </w:t>
      </w:r>
      <w:r w:rsidR="00793B7D">
        <w:t xml:space="preserve">is generally achieved </w:t>
      </w:r>
      <w:ins w:id="83" w:author="Finalized" w:date="2017-12-25T15:37:00Z">
        <w:r w:rsidR="00B141B0">
          <w:rPr>
            <w:rFonts w:hint="eastAsia"/>
            <w:lang w:eastAsia="ja-JP"/>
          </w:rPr>
          <w:t>by opening a pressure relief valve before refuelling to ensure a safe operation</w:t>
        </w:r>
      </w:ins>
      <w:del w:id="84" w:author="Finalized" w:date="2017-12-25T15:38:00Z">
        <w:r w:rsidR="00793B7D" w:rsidDel="00B141B0">
          <w:delText>through a pressure relief valve operated by the customer</w:delText>
        </w:r>
      </w:del>
      <w:r w:rsidR="00793B7D">
        <w:t xml:space="preserve">. </w:t>
      </w:r>
      <w:del w:id="85" w:author="Finalized" w:date="2017-12-25T15:38:00Z">
        <w:r w:rsidR="00223502" w:rsidDel="00704061">
          <w:delText xml:space="preserve">In order to avoid reducing significantly the benefits of this technology, </w:delText>
        </w:r>
        <w:r w:rsidR="00793B7D" w:rsidDel="00704061">
          <w:delText>t</w:delText>
        </w:r>
      </w:del>
      <w:ins w:id="86" w:author="Finalized" w:date="2017-12-25T15:38:00Z">
        <w:r w:rsidR="00704061">
          <w:rPr>
            <w:rFonts w:hint="eastAsia"/>
            <w:lang w:eastAsia="ja-JP"/>
          </w:rPr>
          <w:t>T</w:t>
        </w:r>
      </w:ins>
      <w:r w:rsidR="00793B7D">
        <w:t xml:space="preserve">he mixture of air and vapours released through the pressure relief valve </w:t>
      </w:r>
      <w:del w:id="87" w:author="Finalized" w:date="2017-12-25T15:39:00Z">
        <w:r w:rsidR="00793B7D" w:rsidDel="00704061">
          <w:delText xml:space="preserve">should not be vented directly to the </w:delText>
        </w:r>
        <w:r w:rsidR="003D529C" w:rsidDel="00704061">
          <w:rPr>
            <w:rFonts w:hint="eastAsia"/>
            <w:lang w:eastAsia="ja-JP"/>
          </w:rPr>
          <w:delText>atmosphere</w:delText>
        </w:r>
      </w:del>
      <w:ins w:id="88" w:author="Finalized" w:date="2017-12-25T15:39:00Z">
        <w:r w:rsidR="00704061">
          <w:rPr>
            <w:rFonts w:hint="eastAsia"/>
            <w:lang w:eastAsia="ja-JP"/>
          </w:rPr>
          <w:t xml:space="preserve">are stored in </w:t>
        </w:r>
      </w:ins>
      <w:del w:id="89" w:author="Finalized" w:date="2017-12-25T15:39:00Z">
        <w:r w:rsidR="00793B7D" w:rsidDel="00704061">
          <w:delText xml:space="preserve">. This is usually achieved by releasing the pressure through a carbon </w:delText>
        </w:r>
      </w:del>
      <w:ins w:id="90" w:author="Finalized" w:date="2017-12-25T16:21:00Z">
        <w:r w:rsidR="00F23695">
          <w:rPr>
            <w:rFonts w:hint="eastAsia"/>
            <w:lang w:eastAsia="ja-JP"/>
          </w:rPr>
          <w:t xml:space="preserve">the </w:t>
        </w:r>
      </w:ins>
      <w:r w:rsidR="00793B7D">
        <w:t>canister</w:t>
      </w:r>
      <w:ins w:id="91" w:author="Finalized" w:date="2017-12-25T15:39:00Z">
        <w:r w:rsidR="00704061">
          <w:rPr>
            <w:rFonts w:hint="eastAsia"/>
            <w:lang w:eastAsia="ja-JP"/>
          </w:rPr>
          <w:t>(s)</w:t>
        </w:r>
      </w:ins>
      <w:r w:rsidR="00793B7D">
        <w:t xml:space="preserve"> which </w:t>
      </w:r>
      <w:del w:id="92" w:author="Finalized" w:date="2017-12-25T15:39:00Z">
        <w:r w:rsidR="00793B7D" w:rsidDel="00704061">
          <w:delText xml:space="preserve">is </w:delText>
        </w:r>
      </w:del>
      <w:ins w:id="93" w:author="Finalized" w:date="2017-12-25T15:39:00Z">
        <w:r w:rsidR="00704061">
          <w:rPr>
            <w:rFonts w:hint="eastAsia"/>
            <w:lang w:eastAsia="ja-JP"/>
          </w:rPr>
          <w:t>are</w:t>
        </w:r>
        <w:r w:rsidR="00704061">
          <w:t xml:space="preserve"> </w:t>
        </w:r>
      </w:ins>
      <w:r w:rsidR="00793B7D">
        <w:t>then purged when the combustion engine runs.</w:t>
      </w:r>
    </w:p>
    <w:p w14:paraId="227E4B2B" w14:textId="08FAD883" w:rsidR="00793B7D" w:rsidRDefault="00793B7D" w:rsidP="007E3BEC">
      <w:pPr>
        <w:pStyle w:val="SingleTxtG"/>
        <w:ind w:firstLine="567"/>
      </w:pPr>
      <w:r>
        <w:t xml:space="preserve">In </w:t>
      </w:r>
      <w:del w:id="94" w:author="Finalized" w:date="2017-12-25T15:40:00Z">
        <w:r w:rsidDel="00D04919">
          <w:delText xml:space="preserve">severe </w:delText>
        </w:r>
      </w:del>
      <w:ins w:id="95" w:author="Finalized" w:date="2017-12-25T15:40:00Z">
        <w:r w:rsidR="00D04919">
          <w:rPr>
            <w:rFonts w:hint="eastAsia"/>
            <w:lang w:eastAsia="ja-JP"/>
          </w:rPr>
          <w:t>the case of very hot</w:t>
        </w:r>
        <w:r w:rsidR="00D04919">
          <w:t xml:space="preserve"> </w:t>
        </w:r>
      </w:ins>
      <w:r>
        <w:t>temperature conditions</w:t>
      </w:r>
      <w:ins w:id="96" w:author="Finalized" w:date="2017-12-25T15:40:00Z">
        <w:r w:rsidR="00D04919">
          <w:rPr>
            <w:rFonts w:hint="eastAsia"/>
            <w:lang w:eastAsia="ja-JP"/>
          </w:rPr>
          <w:t>,</w:t>
        </w:r>
      </w:ins>
      <w:r>
        <w:t xml:space="preserve"> the pressure inside the </w:t>
      </w:r>
      <w:ins w:id="97" w:author="Finalized" w:date="2017-12-25T15:40:00Z">
        <w:r w:rsidR="00D04919">
          <w:rPr>
            <w:rFonts w:hint="eastAsia"/>
            <w:lang w:eastAsia="ja-JP"/>
          </w:rPr>
          <w:t xml:space="preserve">fuel </w:t>
        </w:r>
      </w:ins>
      <w:r>
        <w:t>tank</w:t>
      </w:r>
      <w:ins w:id="98" w:author="Finalized" w:date="2017-12-25T15:40:00Z">
        <w:r w:rsidR="00D04919">
          <w:rPr>
            <w:rFonts w:hint="eastAsia"/>
            <w:lang w:eastAsia="ja-JP"/>
          </w:rPr>
          <w:t xml:space="preserve"> system</w:t>
        </w:r>
      </w:ins>
      <w:r>
        <w:t xml:space="preserve"> might exceed the </w:t>
      </w:r>
      <w:del w:id="99" w:author="Finalized" w:date="2017-12-25T15:41:00Z">
        <w:r w:rsidDel="00D04919">
          <w:delText>maximum value</w:delText>
        </w:r>
      </w:del>
      <w:ins w:id="100" w:author="Finalized" w:date="2017-12-25T15:41:00Z">
        <w:r w:rsidR="00D04919">
          <w:rPr>
            <w:rFonts w:hint="eastAsia"/>
            <w:lang w:eastAsia="ja-JP"/>
          </w:rPr>
          <w:t>fuel tank relief pressure</w:t>
        </w:r>
      </w:ins>
      <w:r>
        <w:t xml:space="preserve"> </w:t>
      </w:r>
      <w:ins w:id="101" w:author="Finalized" w:date="2017-12-25T15:41:00Z">
        <w:r w:rsidR="00D04919">
          <w:rPr>
            <w:rFonts w:hint="eastAsia"/>
            <w:lang w:eastAsia="ja-JP"/>
          </w:rPr>
          <w:t xml:space="preserve">which is designed to </w:t>
        </w:r>
      </w:ins>
      <w:del w:id="102" w:author="Finalized" w:date="2017-12-25T15:41:00Z">
        <w:r w:rsidDel="00D04919">
          <w:delText xml:space="preserve">allowed by the design and the material of the tank. This maximum value is the result of a compromise between the performance requirements and the cost/weight of the tank. The latter aspect is particularly important for the impact on fuel consumption. For this reason a pressure relief valve is an essential safety feature which will </w:delText>
        </w:r>
      </w:del>
      <w:r>
        <w:t xml:space="preserve">avoid the risk of </w:t>
      </w:r>
      <w:del w:id="103" w:author="Finalized" w:date="2017-12-25T15:42:00Z">
        <w:r w:rsidDel="00D04919">
          <w:delText>ruptur</w:delText>
        </w:r>
        <w:r w:rsidR="003D529C" w:rsidDel="00D04919">
          <w:rPr>
            <w:rFonts w:hint="eastAsia"/>
            <w:lang w:eastAsia="ja-JP"/>
          </w:rPr>
          <w:delText>ing</w:delText>
        </w:r>
        <w:r w:rsidDel="00D04919">
          <w:delText xml:space="preserve"> </w:delText>
        </w:r>
      </w:del>
      <w:ins w:id="104" w:author="Finalized" w:date="2017-12-25T16:21:00Z">
        <w:r w:rsidR="007E3BEC">
          <w:rPr>
            <w:rFonts w:hint="eastAsia"/>
            <w:lang w:eastAsia="ja-JP"/>
          </w:rPr>
          <w:t xml:space="preserve">a </w:t>
        </w:r>
      </w:ins>
      <w:ins w:id="105" w:author="Finalized" w:date="2017-12-25T15:42:00Z">
        <w:r w:rsidR="00D04919">
          <w:t>ruptur</w:t>
        </w:r>
        <w:r w:rsidR="00D04919">
          <w:rPr>
            <w:rFonts w:hint="eastAsia"/>
            <w:lang w:eastAsia="ja-JP"/>
          </w:rPr>
          <w:t xml:space="preserve">e of </w:t>
        </w:r>
      </w:ins>
      <w:r>
        <w:t>the</w:t>
      </w:r>
      <w:ins w:id="106" w:author="Finalized" w:date="2017-12-25T15:42:00Z">
        <w:r w:rsidR="00D04919">
          <w:rPr>
            <w:rFonts w:hint="eastAsia"/>
            <w:lang w:eastAsia="ja-JP"/>
          </w:rPr>
          <w:t xml:space="preserve"> sealed fuel</w:t>
        </w:r>
      </w:ins>
      <w:r>
        <w:t xml:space="preserve"> tank</w:t>
      </w:r>
      <w:ins w:id="107" w:author="Finalized" w:date="2017-12-25T15:42:00Z">
        <w:r w:rsidR="00D04919">
          <w:rPr>
            <w:rFonts w:hint="eastAsia"/>
            <w:lang w:eastAsia="ja-JP"/>
          </w:rPr>
          <w:t xml:space="preserve"> system</w:t>
        </w:r>
      </w:ins>
      <w:r>
        <w:t>.</w:t>
      </w:r>
    </w:p>
    <w:p w14:paraId="621676C1" w14:textId="301DCB6B" w:rsidR="00793B7D" w:rsidRDefault="00FE078C" w:rsidP="007E3BEC">
      <w:pPr>
        <w:pStyle w:val="SingleTxtG"/>
        <w:ind w:firstLine="567"/>
      </w:pPr>
      <w:ins w:id="108" w:author="Finalized" w:date="2017-12-25T15:43:00Z">
        <w:r>
          <w:rPr>
            <w:rFonts w:hint="eastAsia"/>
            <w:lang w:eastAsia="ja-JP"/>
          </w:rPr>
          <w:t xml:space="preserve">A technological option to limit </w:t>
        </w:r>
      </w:ins>
      <w:del w:id="109" w:author="Finalized" w:date="2017-12-25T15:43:00Z">
        <w:r w:rsidR="00793B7D" w:rsidDel="00FE078C">
          <w:delText xml:space="preserve">The </w:delText>
        </w:r>
      </w:del>
      <w:ins w:id="110" w:author="Finalized" w:date="2017-12-25T15:43:00Z">
        <w:r>
          <w:rPr>
            <w:rFonts w:hint="eastAsia"/>
            <w:lang w:eastAsia="ja-JP"/>
          </w:rPr>
          <w:t>t</w:t>
        </w:r>
        <w:r>
          <w:t xml:space="preserve">he </w:t>
        </w:r>
      </w:ins>
      <w:r w:rsidR="00793B7D">
        <w:t>pressure increase inside the</w:t>
      </w:r>
      <w:ins w:id="111" w:author="Finalized" w:date="2017-12-25T15:43:00Z">
        <w:r>
          <w:rPr>
            <w:rFonts w:hint="eastAsia"/>
            <w:lang w:eastAsia="ja-JP"/>
          </w:rPr>
          <w:t xml:space="preserve"> sealed fuel</w:t>
        </w:r>
      </w:ins>
      <w:r w:rsidR="00793B7D">
        <w:t xml:space="preserve"> tank</w:t>
      </w:r>
      <w:ins w:id="112" w:author="Finalized" w:date="2017-12-25T15:43:00Z">
        <w:r>
          <w:rPr>
            <w:rFonts w:hint="eastAsia"/>
            <w:lang w:eastAsia="ja-JP"/>
          </w:rPr>
          <w:t xml:space="preserve"> system</w:t>
        </w:r>
      </w:ins>
      <w:r w:rsidR="00793B7D">
        <w:t xml:space="preserve"> </w:t>
      </w:r>
      <w:del w:id="113" w:author="Finalized" w:date="2017-12-25T15:44:00Z">
        <w:r w:rsidR="00793B7D" w:rsidDel="00FE078C">
          <w:delText xml:space="preserve">with </w:delText>
        </w:r>
      </w:del>
      <w:ins w:id="114" w:author="Finalized" w:date="2017-12-25T15:44:00Z">
        <w:r>
          <w:rPr>
            <w:rFonts w:hint="eastAsia"/>
            <w:lang w:eastAsia="ja-JP"/>
          </w:rPr>
          <w:t>due to a</w:t>
        </w:r>
        <w:r>
          <w:t xml:space="preserve"> </w:t>
        </w:r>
      </w:ins>
      <w:r w:rsidR="00793B7D">
        <w:t xml:space="preserve">rising </w:t>
      </w:r>
      <w:ins w:id="115" w:author="Finalized" w:date="2017-12-25T15:44:00Z">
        <w:r>
          <w:rPr>
            <w:rFonts w:hint="eastAsia"/>
            <w:lang w:eastAsia="ja-JP"/>
          </w:rPr>
          <w:t xml:space="preserve">ambient </w:t>
        </w:r>
      </w:ins>
      <w:r w:rsidR="00793B7D">
        <w:t xml:space="preserve">temperature </w:t>
      </w:r>
      <w:del w:id="116" w:author="Finalized" w:date="2017-12-25T15:44:00Z">
        <w:r w:rsidR="00793B7D" w:rsidDel="00FE078C">
          <w:delText>may be reduce</w:delText>
        </w:r>
        <w:r w:rsidR="00476E8B" w:rsidDel="00FE078C">
          <w:rPr>
            <w:rFonts w:hint="eastAsia"/>
            <w:lang w:eastAsia="ja-JP"/>
          </w:rPr>
          <w:delText>d</w:delText>
        </w:r>
        <w:r w:rsidR="00793B7D" w:rsidDel="00FE078C">
          <w:delText xml:space="preserve"> by</w:delText>
        </w:r>
      </w:del>
      <w:ins w:id="117" w:author="Finalized" w:date="2017-12-25T15:44:00Z">
        <w:r>
          <w:rPr>
            <w:rFonts w:hint="eastAsia"/>
            <w:lang w:eastAsia="ja-JP"/>
          </w:rPr>
          <w:t>is</w:t>
        </w:r>
      </w:ins>
      <w:r w:rsidR="00793B7D">
        <w:t xml:space="preserve"> insulating the tank itself. This means that the temperature of the fuel will remain </w:t>
      </w:r>
      <w:del w:id="118" w:author="Finalized" w:date="2017-12-25T15:44:00Z">
        <w:r w:rsidR="00476E8B" w:rsidDel="00FE078C">
          <w:delText xml:space="preserve">somewhat </w:delText>
        </w:r>
      </w:del>
      <w:r w:rsidR="00793B7D">
        <w:t xml:space="preserve">lower than the ambient temperature. This </w:t>
      </w:r>
      <w:del w:id="119" w:author="Finalized" w:date="2017-12-25T15:45:00Z">
        <w:r w:rsidR="00793B7D" w:rsidDel="00FE078C">
          <w:delText xml:space="preserve">aspect </w:delText>
        </w:r>
      </w:del>
      <w:ins w:id="120" w:author="Finalized" w:date="2017-12-25T15:45:00Z">
        <w:r>
          <w:rPr>
            <w:rFonts w:hint="eastAsia"/>
            <w:lang w:eastAsia="ja-JP"/>
          </w:rPr>
          <w:t>option</w:t>
        </w:r>
        <w:r>
          <w:t xml:space="preserve"> </w:t>
        </w:r>
      </w:ins>
      <w:r w:rsidR="00793B7D">
        <w:t xml:space="preserve">has been taken into account when </w:t>
      </w:r>
      <w:del w:id="121" w:author="Finalized" w:date="2017-12-25T15:45:00Z">
        <w:r w:rsidR="00793B7D" w:rsidDel="00FE078C">
          <w:delText xml:space="preserve">designing </w:delText>
        </w:r>
      </w:del>
      <w:ins w:id="122" w:author="Finalized" w:date="2017-12-25T15:45:00Z">
        <w:r>
          <w:rPr>
            <w:rFonts w:hint="eastAsia"/>
            <w:lang w:eastAsia="ja-JP"/>
          </w:rPr>
          <w:t>developing</w:t>
        </w:r>
        <w:r>
          <w:t xml:space="preserve"> </w:t>
        </w:r>
      </w:ins>
      <w:r w:rsidR="00793B7D">
        <w:t>the test procedure.</w:t>
      </w:r>
    </w:p>
    <w:p w14:paraId="69281DDE" w14:textId="00760654"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r w:rsidR="00317B77">
        <w:rPr>
          <w:rFonts w:hint="eastAsia"/>
          <w:lang w:eastAsia="ja-JP"/>
        </w:rPr>
        <w:t xml:space="preserve">ambient </w:t>
      </w:r>
      <w:r w:rsidR="00514DAE">
        <w:t xml:space="preserve">air). The balance </w:t>
      </w:r>
      <w:r w:rsidR="00476E8B">
        <w:t xml:space="preserve">between </w:t>
      </w:r>
      <w:r w:rsidR="00514DAE">
        <w:t xml:space="preserve">the fuel evaporation rate, the amount of fuel being pumped to the engine and the purge flow rate through the canister will determine the carbon canister loading which could lead to excessive emissions </w:t>
      </w:r>
      <w:r w:rsidR="00952066">
        <w:rPr>
          <w:lang w:eastAsia="ja-JP"/>
        </w:rPr>
        <w:t>due to</w:t>
      </w:r>
      <w:r w:rsidR="00952066">
        <w:t xml:space="preserve"> </w:t>
      </w:r>
      <w:r w:rsidR="00514DAE">
        <w:t>breakthrough/saturation. These emissio</w:t>
      </w:r>
      <w:r>
        <w:t>ns are known as running losses.</w:t>
      </w:r>
    </w:p>
    <w:p w14:paraId="430EAC95" w14:textId="2D4B5D35" w:rsidR="00514DAE" w:rsidRDefault="00F62B5F" w:rsidP="00514DAE">
      <w:pPr>
        <w:pStyle w:val="SingleTxtG"/>
      </w:pPr>
      <w:r>
        <w:t>9.</w:t>
      </w:r>
      <w:r>
        <w:tab/>
      </w:r>
      <w:r w:rsidR="00514DAE">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754D92">
        <w:rPr>
          <w:rFonts w:hint="eastAsia"/>
          <w:lang w:eastAsia="ja-JP"/>
        </w:rPr>
        <w:t>on</w:t>
      </w:r>
      <w:r w:rsidR="00754D92">
        <w:t xml:space="preserve"> </w:t>
      </w:r>
      <w:r w:rsidR="00514DAE">
        <w:t xml:space="preserve">the temperature and </w:t>
      </w:r>
      <w:r w:rsidR="00EE521D">
        <w:t>is generally independent of</w:t>
      </w:r>
      <w:r w:rsidR="00514DAE">
        <w:t xml:space="preserve"> vehicle operating conditions.</w:t>
      </w:r>
    </w:p>
    <w:p w14:paraId="24FFAF4A" w14:textId="03DE547B"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displaced and may be released into the </w:t>
      </w:r>
      <w:r w:rsidR="00317B77">
        <w:t>atmosphere</w:t>
      </w:r>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forces the displaced vapours to be routed to the carbon canister instead of esc</w:t>
      </w:r>
      <w:r>
        <w:t>aping from the refuelling port.</w:t>
      </w:r>
    </w:p>
    <w:p w14:paraId="7FF47794" w14:textId="77777777" w:rsidR="00514DAE" w:rsidRDefault="00DF11B8" w:rsidP="00514DAE">
      <w:pPr>
        <w:pStyle w:val="SingleTxtG"/>
      </w:pPr>
      <w:r>
        <w:lastRenderedPageBreak/>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3B7CD1B3"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r w:rsidR="006C1BCE" w:rsidRPr="00A73F06">
        <w:t xml:space="preserve"> </w:t>
      </w:r>
      <w:r w:rsidR="006C1BCE">
        <w:t xml:space="preserve">However the venting of vapour from a sealed tank immediately prior to refuelling (also known as </w:t>
      </w:r>
      <w:r w:rsidR="006C1BCE">
        <w:rPr>
          <w:rFonts w:hint="eastAsia"/>
          <w:lang w:eastAsia="ja-JP"/>
        </w:rPr>
        <w:t xml:space="preserve">depressurisation </w:t>
      </w:r>
      <w:r w:rsidR="006C1BCE">
        <w:t>puff loss emissions) is within the scope of this procedure.</w:t>
      </w:r>
    </w:p>
    <w:p w14:paraId="71CAFE1A" w14:textId="4DC2B93B"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6C1BCE">
        <w:rPr>
          <w:rFonts w:hint="eastAsia"/>
          <w:lang w:eastAsia="ja-JP"/>
        </w:rPr>
        <w:t xml:space="preserve">UN </w:t>
      </w:r>
      <w:r w:rsidR="00B67EBF">
        <w:rPr>
          <w:rFonts w:hint="eastAsia"/>
          <w:lang w:eastAsia="ja-JP"/>
        </w:rPr>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EC07BD">
        <w:rPr>
          <w:rFonts w:hint="eastAsia"/>
          <w:lang w:eastAsia="ja-JP"/>
        </w:rPr>
        <w:t>UN GTR</w:t>
      </w:r>
      <w:r w:rsidR="00EC07BD" w:rsidRPr="00C47377">
        <w:t xml:space="preserve"> </w:t>
      </w:r>
      <w:r w:rsidR="00514DAE">
        <w:t>must</w:t>
      </w:r>
      <w:r w:rsidR="00514DAE" w:rsidRPr="00C47377">
        <w:t xml:space="preserve"> include all equipment falling into the formal </w:t>
      </w:r>
      <w:r w:rsidR="00EC07BD">
        <w:rPr>
          <w:rFonts w:hint="eastAsia"/>
          <w:lang w:eastAsia="ja-JP"/>
        </w:rPr>
        <w:t>UN GTR</w:t>
      </w:r>
      <w:r w:rsidR="00EC07BD" w:rsidRPr="00C47377">
        <w:t xml:space="preserve"> </w:t>
      </w:r>
      <w:r w:rsidR="00514DAE" w:rsidRPr="00C47377">
        <w:t>scope. Care must</w:t>
      </w:r>
      <w:r w:rsidR="00514DAE">
        <w:t xml:space="preserve"> </w:t>
      </w:r>
      <w:r w:rsidR="00514DAE" w:rsidRPr="00C47377">
        <w:t xml:space="preserve">be taken so that an unduly large formal scope of the </w:t>
      </w:r>
      <w:r w:rsidR="00EC07BD">
        <w:rPr>
          <w:rFonts w:hint="eastAsia"/>
          <w:lang w:eastAsia="ja-JP"/>
        </w:rPr>
        <w:t>UN GTR</w:t>
      </w:r>
      <w:r w:rsidR="00EC07BD" w:rsidRPr="00C47377">
        <w:t xml:space="preserve"> </w:t>
      </w:r>
      <w:r w:rsidR="00514DAE" w:rsidRPr="00C47377">
        <w:t xml:space="preserve">does not prevent its regional implementation. Therefore the formal scope of this </w:t>
      </w:r>
      <w:r w:rsidR="00EC07BD">
        <w:rPr>
          <w:rFonts w:hint="eastAsia"/>
          <w:lang w:eastAsia="ja-JP"/>
        </w:rPr>
        <w:t>UN GTR</w:t>
      </w:r>
      <w:r w:rsidR="00EC07BD" w:rsidRPr="00C47377">
        <w:t xml:space="preserve"> </w:t>
      </w:r>
      <w:r w:rsidR="00514DAE" w:rsidRPr="00C47377">
        <w:t xml:space="preserve">is kept </w:t>
      </w:r>
      <w:r w:rsidR="00323149">
        <w:t>mainly for</w:t>
      </w:r>
      <w:r w:rsidR="00514DAE" w:rsidRPr="00C47377">
        <w:t xml:space="preserve"> light duty vehicles. However, this limitation of the formal </w:t>
      </w:r>
      <w:r w:rsidR="00EC07BD">
        <w:rPr>
          <w:rFonts w:hint="eastAsia"/>
          <w:lang w:eastAsia="ja-JP"/>
        </w:rPr>
        <w:t>UN GTR</w:t>
      </w:r>
      <w:r w:rsidR="00EC07BD" w:rsidRPr="00C47377">
        <w:t xml:space="preserve"> </w:t>
      </w:r>
      <w:r w:rsidR="00514DAE" w:rsidRPr="00C47377">
        <w:t xml:space="preserve">scope does not indicate that it could not be applied to a larger group of vehicle categories by regional legislation. In fact, Contracting Parties are encouraged to extend the scope of regional implementations of this </w:t>
      </w:r>
      <w:r w:rsidR="00EC07BD">
        <w:rPr>
          <w:rFonts w:hint="eastAsia"/>
          <w:lang w:eastAsia="ja-JP"/>
        </w:rPr>
        <w:t>UN GTR</w:t>
      </w:r>
      <w:r w:rsidR="00EC07BD" w:rsidRPr="00C47377">
        <w:t xml:space="preserve"> </w:t>
      </w:r>
      <w:r w:rsidR="00514DAE" w:rsidRPr="00C47377">
        <w:t>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251F64C0"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lastRenderedPageBreak/>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4248F2C9"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 xml:space="preserve">to develop the </w:t>
      </w:r>
      <w:r w:rsidR="00EC07BD">
        <w:rPr>
          <w:rFonts w:hint="eastAsia"/>
          <w:lang w:eastAsia="ja-JP"/>
        </w:rPr>
        <w:t>UN GTR</w:t>
      </w:r>
      <w:r w:rsidR="00EC07BD">
        <w:t xml:space="preserve"> </w:t>
      </w:r>
      <w:r w:rsidR="00514DAE">
        <w:t>by January 2017 was announced.</w:t>
      </w:r>
    </w:p>
    <w:p w14:paraId="7E706275" w14:textId="465E2788" w:rsidR="004D76E8" w:rsidRDefault="000C384F" w:rsidP="004D76E8">
      <w:pPr>
        <w:pStyle w:val="SingleTxtG"/>
        <w:rPr>
          <w:lang w:eastAsia="ja-JP"/>
        </w:rPr>
      </w:pPr>
      <w:r>
        <w:t>19.</w:t>
      </w:r>
      <w:r>
        <w:tab/>
      </w:r>
      <w:r w:rsidR="00514DAE">
        <w:t>The WLTP</w:t>
      </w:r>
      <w:r w:rsidR="00207B8F">
        <w:t xml:space="preserve"> EVAP Task F</w:t>
      </w:r>
      <w:r w:rsidR="00514DAE">
        <w:t xml:space="preserve">orce started its work in February 2016 with the first meeting </w:t>
      </w:r>
      <w:r w:rsidR="003D6614">
        <w:rPr>
          <w:rFonts w:hint="eastAsia"/>
          <w:lang w:eastAsia="ja-JP"/>
        </w:rPr>
        <w:t>of experts</w:t>
      </w:r>
      <w:r w:rsidR="004D76E8">
        <w:rPr>
          <w:rFonts w:hint="eastAsia"/>
          <w:lang w:eastAsia="ja-JP"/>
        </w:rPr>
        <w:t>.</w:t>
      </w:r>
      <w:r w:rsidR="003D6614">
        <w:rPr>
          <w:rFonts w:hint="eastAsia"/>
          <w:lang w:eastAsia="ja-JP"/>
        </w:rPr>
        <w:t xml:space="preserve"> </w:t>
      </w:r>
      <w:r w:rsidR="004D76E8">
        <w:rPr>
          <w:rFonts w:hint="eastAsia"/>
          <w:lang w:eastAsia="ja-JP"/>
        </w:rPr>
        <w:t>W</w:t>
      </w:r>
      <w:r w:rsidR="004D76E8">
        <w:t xml:space="preserve">ork </w:t>
      </w:r>
      <w:r w:rsidR="004D76E8">
        <w:rPr>
          <w:rFonts w:hint="eastAsia"/>
          <w:lang w:eastAsia="ja-JP"/>
        </w:rPr>
        <w:t xml:space="preserve">in </w:t>
      </w:r>
      <w:r w:rsidR="00743DC6">
        <w:t>develop</w:t>
      </w:r>
      <w:r w:rsidR="004D76E8">
        <w:rPr>
          <w:rFonts w:hint="eastAsia"/>
          <w:lang w:eastAsia="ja-JP"/>
        </w:rPr>
        <w:t>ing</w:t>
      </w:r>
      <w:r w:rsidR="00743DC6">
        <w:t xml:space="preserve"> this </w:t>
      </w:r>
      <w:r w:rsidR="00EC07BD">
        <w:rPr>
          <w:rFonts w:hint="eastAsia"/>
          <w:lang w:eastAsia="ja-JP"/>
        </w:rPr>
        <w:t xml:space="preserve">UN </w:t>
      </w:r>
      <w:r w:rsidR="00BA14D0">
        <w:rPr>
          <w:rFonts w:hint="eastAsia"/>
          <w:lang w:eastAsia="ja-JP"/>
        </w:rPr>
        <w:t>GTR</w:t>
      </w:r>
      <w:r w:rsidR="00BA14D0">
        <w:t xml:space="preserve"> </w:t>
      </w:r>
      <w:r w:rsidR="004D76E8">
        <w:rPr>
          <w:rFonts w:hint="eastAsia"/>
          <w:lang w:eastAsia="ja-JP"/>
        </w:rPr>
        <w:t xml:space="preserve">ended </w:t>
      </w:r>
      <w:r w:rsidR="00514DAE">
        <w:t xml:space="preserve">in September 2016 with the </w:t>
      </w:r>
      <w:r w:rsidR="00743DC6">
        <w:t xml:space="preserve">submission of the </w:t>
      </w:r>
      <w:r w:rsidR="00F95A89">
        <w:rPr>
          <w:rFonts w:hint="eastAsia"/>
          <w:lang w:eastAsia="ja-JP"/>
        </w:rPr>
        <w:t>initial</w:t>
      </w:r>
      <w:r w:rsidR="00F95A89">
        <w:t xml:space="preserve"> </w:t>
      </w:r>
      <w:r w:rsidR="00743DC6">
        <w:t>text.</w:t>
      </w:r>
      <w:r w:rsidR="004D76E8">
        <w:rPr>
          <w:rFonts w:hint="eastAsia"/>
          <w:lang w:eastAsia="ja-JP"/>
        </w:rPr>
        <w:t xml:space="preserve"> Development of the procedure for sealed fuel tank systems started in late 2016 and ended its work </w:t>
      </w:r>
      <w:ins w:id="123" w:author="Finalized" w:date="2017-11-07T10:31:00Z">
        <w:r w:rsidR="0027738C">
          <w:rPr>
            <w:lang w:eastAsia="ja-JP"/>
          </w:rPr>
          <w:t>in</w:t>
        </w:r>
        <w:r w:rsidR="0027738C">
          <w:rPr>
            <w:rFonts w:hint="eastAsia"/>
            <w:lang w:eastAsia="ja-JP"/>
          </w:rPr>
          <w:t xml:space="preserve"> </w:t>
        </w:r>
      </w:ins>
      <w:del w:id="124" w:author="Finalized" w:date="2017-11-07T10:31:00Z">
        <w:r w:rsidR="004D76E8" w:rsidDel="0027738C">
          <w:rPr>
            <w:rFonts w:hint="eastAsia"/>
            <w:lang w:eastAsia="ja-JP"/>
          </w:rPr>
          <w:delText xml:space="preserve">on </w:delText>
        </w:r>
      </w:del>
      <w:r w:rsidR="004D76E8">
        <w:rPr>
          <w:rFonts w:hint="eastAsia"/>
          <w:lang w:eastAsia="ja-JP"/>
        </w:rPr>
        <w:t xml:space="preserve">September 2017. </w:t>
      </w:r>
    </w:p>
    <w:p w14:paraId="67BCEA40" w14:textId="77777777" w:rsidR="00514DAE" w:rsidRDefault="00514DAE" w:rsidP="00514DAE">
      <w:pPr>
        <w:pStyle w:val="H1G"/>
      </w:pPr>
      <w:r>
        <w:tab/>
        <w:t>C.</w:t>
      </w:r>
      <w:r>
        <w:tab/>
        <w:t>Background on test procedures</w:t>
      </w:r>
    </w:p>
    <w:p w14:paraId="557397A7" w14:textId="556E205C"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14:paraId="4E8DCBEA" w14:textId="7CDC4AC0"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vehicles</w:t>
      </w:r>
      <w:r w:rsidR="003D6614">
        <w:rPr>
          <w:rFonts w:eastAsia="MS PGothic" w:hint="eastAsia"/>
          <w:szCs w:val="14"/>
          <w:lang w:eastAsia="ja-JP"/>
        </w:rPr>
        <w:t xml:space="preserve"> with petrol-fuelled engines (including bi-fuel gas vehicles</w:t>
      </w:r>
      <w:r w:rsidR="00514DAE">
        <w:rPr>
          <w:rFonts w:eastAsia="MS PGothic"/>
          <w:szCs w:val="14"/>
        </w:rPr>
        <w:t xml:space="preserve"> and hybrid vehicles combining an electric motor with a </w:t>
      </w:r>
      <w:r w:rsidR="00AF07DB">
        <w:rPr>
          <w:rFonts w:eastAsia="MS PGothic"/>
          <w:szCs w:val="14"/>
        </w:rPr>
        <w:t>petrol</w:t>
      </w:r>
      <w:r w:rsidR="00AF07DB">
        <w:rPr>
          <w:rFonts w:eastAsia="MS PGothic" w:hint="eastAsia"/>
          <w:szCs w:val="14"/>
          <w:lang w:eastAsia="ja-JP"/>
        </w:rPr>
        <w:t>-</w:t>
      </w:r>
      <w:r w:rsidR="00514DAE">
        <w:rPr>
          <w:rFonts w:eastAsia="MS PGothic"/>
          <w:szCs w:val="14"/>
        </w:rPr>
        <w:t>fuelled engine</w:t>
      </w:r>
      <w:r w:rsidR="00CB324A">
        <w:rPr>
          <w:rFonts w:eastAsia="MS PGothic" w:hint="eastAsia"/>
          <w:szCs w:val="14"/>
          <w:lang w:eastAsia="ja-JP"/>
        </w:rPr>
        <w:t>)</w:t>
      </w:r>
      <w:r w:rsidR="00514DAE">
        <w:rPr>
          <w:rFonts w:eastAsia="MS PGothic"/>
          <w:szCs w:val="14"/>
        </w:rPr>
        <w:t>.</w:t>
      </w:r>
    </w:p>
    <w:p w14:paraId="30D4BF94" w14:textId="2A2CA615"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14:paraId="6CC655FF" w14:textId="77777777"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14:paraId="10DC750A" w14:textId="3F876C77" w:rsidR="005B51F8" w:rsidRDefault="000B7330" w:rsidP="0077666B">
      <w:pPr>
        <w:pStyle w:val="SingleTxtG"/>
        <w:rPr>
          <w:rFonts w:eastAsia="MS PGothic"/>
          <w:szCs w:val="14"/>
          <w:lang w:eastAsia="ja-JP"/>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14:paraId="72D57E25" w14:textId="506C9C90" w:rsidR="0077666B" w:rsidRDefault="00AF07DB" w:rsidP="0077666B">
      <w:pPr>
        <w:pStyle w:val="SingleTxtG"/>
        <w:rPr>
          <w:rFonts w:eastAsia="MS PGothic"/>
          <w:szCs w:val="14"/>
          <w:lang w:eastAsia="ja-JP"/>
        </w:rPr>
      </w:pPr>
      <w:r>
        <w:rPr>
          <w:rFonts w:eastAsia="MS PGothic"/>
          <w:szCs w:val="14"/>
        </w:rPr>
        <w:t xml:space="preserve">For sealed </w:t>
      </w:r>
      <w:ins w:id="125" w:author="Finalized" w:date="2017-12-25T15:53:00Z">
        <w:r w:rsidR="00747127">
          <w:rPr>
            <w:rFonts w:eastAsia="MS PGothic" w:hint="eastAsia"/>
            <w:szCs w:val="14"/>
            <w:lang w:eastAsia="ja-JP"/>
          </w:rPr>
          <w:t xml:space="preserve">fuel </w:t>
        </w:r>
      </w:ins>
      <w:r>
        <w:rPr>
          <w:rFonts w:eastAsia="MS PGothic"/>
          <w:szCs w:val="14"/>
        </w:rPr>
        <w:t>tank</w:t>
      </w:r>
      <w:ins w:id="126" w:author="Finalized" w:date="2017-12-25T15:53:00Z">
        <w:r w:rsidR="00747127">
          <w:rPr>
            <w:rFonts w:eastAsia="MS PGothic" w:hint="eastAsia"/>
            <w:szCs w:val="14"/>
            <w:lang w:eastAsia="ja-JP"/>
          </w:rPr>
          <w:t xml:space="preserve"> system</w:t>
        </w:r>
      </w:ins>
      <w:r>
        <w:rPr>
          <w:rFonts w:eastAsia="MS PGothic"/>
          <w:szCs w:val="14"/>
        </w:rPr>
        <w:t>s, two other situations are addressed by the WLTP evaporative emission test procedure:</w:t>
      </w:r>
    </w:p>
    <w:p w14:paraId="60C25339" w14:textId="26121B15" w:rsidR="00AF07DB" w:rsidRDefault="00AF07DB" w:rsidP="00003C88">
      <w:pPr>
        <w:pStyle w:val="SingleTxtG"/>
        <w:ind w:firstLine="567"/>
        <w:rPr>
          <w:rFonts w:eastAsia="MS PGothic"/>
          <w:szCs w:val="14"/>
        </w:rPr>
      </w:pPr>
      <w:r>
        <w:rPr>
          <w:rFonts w:eastAsia="MS PGothic"/>
          <w:szCs w:val="14"/>
        </w:rPr>
        <w:t>(c)</w:t>
      </w:r>
      <w:r>
        <w:rPr>
          <w:rFonts w:eastAsia="MS PGothic"/>
          <w:szCs w:val="14"/>
        </w:rPr>
        <w:tab/>
      </w:r>
      <w:r w:rsidR="00461CE1">
        <w:rPr>
          <w:rFonts w:eastAsia="MS PGothic"/>
          <w:szCs w:val="14"/>
        </w:rPr>
        <w:t>Evaporative emissions that may occur if there is the need to depressuri</w:t>
      </w:r>
      <w:r w:rsidR="00461CE1">
        <w:rPr>
          <w:rFonts w:eastAsia="MS PGothic" w:hint="eastAsia"/>
          <w:szCs w:val="14"/>
          <w:lang w:eastAsia="ja-JP"/>
        </w:rPr>
        <w:t>s</w:t>
      </w:r>
      <w:r w:rsidR="00461CE1">
        <w:rPr>
          <w:rFonts w:eastAsia="MS PGothic"/>
          <w:szCs w:val="14"/>
        </w:rPr>
        <w:t xml:space="preserve">e the </w:t>
      </w:r>
      <w:ins w:id="127" w:author="Finalized" w:date="2017-12-25T15:59:00Z">
        <w:r w:rsidR="00313EBB">
          <w:rPr>
            <w:rFonts w:eastAsia="MS PGothic" w:hint="eastAsia"/>
            <w:szCs w:val="14"/>
            <w:lang w:eastAsia="ja-JP"/>
          </w:rPr>
          <w:t xml:space="preserve">fuel </w:t>
        </w:r>
      </w:ins>
      <w:r w:rsidR="00461CE1">
        <w:rPr>
          <w:rFonts w:eastAsia="MS PGothic"/>
          <w:szCs w:val="14"/>
        </w:rPr>
        <w:t>tank</w:t>
      </w:r>
      <w:ins w:id="128" w:author="Finalized" w:date="2017-12-25T15:59:00Z">
        <w:r w:rsidR="00313EBB">
          <w:rPr>
            <w:rFonts w:eastAsia="MS PGothic" w:hint="eastAsia"/>
            <w:szCs w:val="14"/>
            <w:lang w:eastAsia="ja-JP"/>
          </w:rPr>
          <w:t xml:space="preserve"> system</w:t>
        </w:r>
      </w:ins>
      <w:r w:rsidR="00461CE1">
        <w:rPr>
          <w:rFonts w:eastAsia="MS PGothic"/>
          <w:szCs w:val="14"/>
        </w:rPr>
        <w:t xml:space="preserve"> before refuelling to ensure a safe operation. In order to reduce the pressure inside the tank</w:t>
      </w:r>
      <w:r w:rsidR="00461CE1">
        <w:rPr>
          <w:rFonts w:eastAsia="MS PGothic" w:hint="eastAsia"/>
          <w:szCs w:val="14"/>
          <w:lang w:eastAsia="ja-JP"/>
        </w:rPr>
        <w:t>,</w:t>
      </w:r>
      <w:r w:rsidR="00461CE1">
        <w:rPr>
          <w:rFonts w:eastAsia="MS PGothic"/>
          <w:szCs w:val="14"/>
        </w:rPr>
        <w:t xml:space="preserve"> the air/fuel vapours mixture </w:t>
      </w:r>
      <w:del w:id="129" w:author="Finalized" w:date="2017-12-25T16:01:00Z">
        <w:r w:rsidR="00461CE1" w:rsidDel="00313EBB">
          <w:rPr>
            <w:rFonts w:eastAsia="MS PGothic" w:hint="eastAsia"/>
            <w:szCs w:val="14"/>
            <w:lang w:eastAsia="ja-JP"/>
          </w:rPr>
          <w:delText>may</w:delText>
        </w:r>
        <w:r w:rsidR="00461CE1" w:rsidDel="00313EBB">
          <w:rPr>
            <w:rFonts w:eastAsia="MS PGothic"/>
            <w:szCs w:val="14"/>
          </w:rPr>
          <w:delText xml:space="preserve"> be</w:delText>
        </w:r>
      </w:del>
      <w:ins w:id="130" w:author="Finalized" w:date="2017-12-25T16:01:00Z">
        <w:r w:rsidR="00313EBB">
          <w:rPr>
            <w:rFonts w:eastAsia="MS PGothic" w:hint="eastAsia"/>
            <w:szCs w:val="14"/>
            <w:lang w:eastAsia="ja-JP"/>
          </w:rPr>
          <w:t xml:space="preserve">released </w:t>
        </w:r>
      </w:ins>
      <w:del w:id="131" w:author="Finalized" w:date="2017-12-25T16:02:00Z">
        <w:r w:rsidR="00461CE1" w:rsidDel="00313EBB">
          <w:rPr>
            <w:rFonts w:eastAsia="MS PGothic"/>
            <w:szCs w:val="14"/>
          </w:rPr>
          <w:delText xml:space="preserve"> vented to the </w:delText>
        </w:r>
        <w:r w:rsidR="00461CE1" w:rsidDel="00313EBB">
          <w:rPr>
            <w:rFonts w:eastAsia="MS PGothic"/>
            <w:szCs w:val="14"/>
            <w:lang w:eastAsia="ja-JP"/>
          </w:rPr>
          <w:delText>atmosphere</w:delText>
        </w:r>
        <w:r w:rsidR="00461CE1" w:rsidDel="00313EBB">
          <w:rPr>
            <w:rFonts w:eastAsia="MS PGothic"/>
            <w:szCs w:val="14"/>
          </w:rPr>
          <w:delText xml:space="preserve"> </w:delText>
        </w:r>
      </w:del>
      <w:r w:rsidR="00461CE1">
        <w:rPr>
          <w:rFonts w:eastAsia="MS PGothic"/>
          <w:szCs w:val="14"/>
        </w:rPr>
        <w:t xml:space="preserve">through </w:t>
      </w:r>
      <w:ins w:id="132" w:author="Finalized" w:date="2017-12-25T16:02:00Z">
        <w:r w:rsidR="00313EBB">
          <w:rPr>
            <w:rFonts w:eastAsia="MS PGothic" w:hint="eastAsia"/>
            <w:szCs w:val="14"/>
            <w:lang w:eastAsia="ja-JP"/>
          </w:rPr>
          <w:t xml:space="preserve">the pressure </w:t>
        </w:r>
        <w:r w:rsidR="00313EBB">
          <w:rPr>
            <w:rFonts w:eastAsia="MS PGothic"/>
            <w:szCs w:val="14"/>
            <w:lang w:eastAsia="ja-JP"/>
          </w:rPr>
          <w:t>relief</w:t>
        </w:r>
        <w:r w:rsidR="00313EBB">
          <w:rPr>
            <w:rFonts w:eastAsia="MS PGothic" w:hint="eastAsia"/>
            <w:szCs w:val="14"/>
            <w:lang w:eastAsia="ja-JP"/>
          </w:rPr>
          <w:t xml:space="preserve"> valve</w:t>
        </w:r>
      </w:ins>
      <w:ins w:id="133" w:author="Finalized" w:date="2017-12-25T16:03:00Z">
        <w:r w:rsidR="00313EBB">
          <w:rPr>
            <w:rFonts w:eastAsia="MS PGothic" w:hint="eastAsia"/>
            <w:szCs w:val="14"/>
            <w:lang w:eastAsia="ja-JP"/>
          </w:rPr>
          <w:t xml:space="preserve"> are stored in the </w:t>
        </w:r>
      </w:ins>
      <w:del w:id="134" w:author="Finalized" w:date="2017-12-25T16:03:00Z">
        <w:r w:rsidDel="00313EBB">
          <w:rPr>
            <w:rFonts w:eastAsia="MS PGothic"/>
            <w:szCs w:val="14"/>
          </w:rPr>
          <w:delText xml:space="preserve">a carbon </w:delText>
        </w:r>
      </w:del>
      <w:r>
        <w:rPr>
          <w:rFonts w:eastAsia="MS PGothic"/>
          <w:szCs w:val="14"/>
        </w:rPr>
        <w:t>canister</w:t>
      </w:r>
      <w:ins w:id="135" w:author="Finalized" w:date="2017-12-25T16:03:00Z">
        <w:r w:rsidR="00313EBB">
          <w:rPr>
            <w:rFonts w:eastAsia="MS PGothic" w:hint="eastAsia"/>
            <w:szCs w:val="14"/>
            <w:lang w:eastAsia="ja-JP"/>
          </w:rPr>
          <w:t>(s)</w:t>
        </w:r>
      </w:ins>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9FF9058" w14:textId="16817727" w:rsidR="00AF07DB" w:rsidRDefault="00AF07DB" w:rsidP="00AF07DB">
      <w:pPr>
        <w:pStyle w:val="SingleTxtG"/>
        <w:rPr>
          <w:rFonts w:eastAsia="MS PGothic"/>
          <w:szCs w:val="14"/>
        </w:rPr>
      </w:pPr>
      <w:r>
        <w:rPr>
          <w:rFonts w:eastAsia="MS PGothic"/>
          <w:szCs w:val="14"/>
        </w:rPr>
        <w:tab/>
      </w:r>
      <w:r w:rsidR="00461CE1">
        <w:rPr>
          <w:rFonts w:eastAsia="MS PGothic"/>
          <w:szCs w:val="14"/>
        </w:rPr>
        <w:t>(</w:t>
      </w:r>
      <w:r w:rsidR="00461CE1">
        <w:rPr>
          <w:rFonts w:eastAsia="MS PGothic" w:hint="eastAsia"/>
          <w:szCs w:val="14"/>
          <w:lang w:eastAsia="ja-JP"/>
        </w:rPr>
        <w:t>d</w:t>
      </w:r>
      <w:r w:rsidR="00461CE1">
        <w:rPr>
          <w:rFonts w:eastAsia="MS PGothic"/>
          <w:szCs w:val="14"/>
        </w:rPr>
        <w:t>)</w:t>
      </w:r>
      <w:r w:rsidR="00461CE1">
        <w:rPr>
          <w:rFonts w:eastAsia="MS PGothic"/>
          <w:szCs w:val="14"/>
        </w:rPr>
        <w:tab/>
        <w:t xml:space="preserve">Evaporative emissions </w:t>
      </w:r>
      <w:r w:rsidR="009948DD">
        <w:rPr>
          <w:rFonts w:eastAsia="MS PGothic"/>
          <w:szCs w:val="14"/>
        </w:rPr>
        <w:t xml:space="preserve">that may </w:t>
      </w:r>
      <w:r w:rsidR="00461CE1">
        <w:rPr>
          <w:rFonts w:eastAsia="MS PGothic" w:hint="eastAsia"/>
          <w:szCs w:val="14"/>
          <w:lang w:eastAsia="ja-JP"/>
        </w:rPr>
        <w:t>occur</w:t>
      </w:r>
      <w:r w:rsidR="00461CE1">
        <w:rPr>
          <w:rFonts w:eastAsia="MS PGothic"/>
          <w:szCs w:val="14"/>
        </w:rPr>
        <w:t xml:space="preserve"> when the </w:t>
      </w:r>
      <w:ins w:id="136" w:author="Finalized" w:date="2017-12-26T16:34:00Z">
        <w:r w:rsidR="00EC7C89">
          <w:rPr>
            <w:rFonts w:eastAsia="MS PGothic" w:hint="eastAsia"/>
            <w:szCs w:val="14"/>
            <w:lang w:eastAsia="ja-JP"/>
          </w:rPr>
          <w:t xml:space="preserve">pressure inside the system </w:t>
        </w:r>
      </w:ins>
      <w:ins w:id="137" w:author="Finalized" w:date="2017-12-26T16:36:00Z">
        <w:r w:rsidR="00EC7C89">
          <w:rPr>
            <w:rFonts w:eastAsia="MS PGothic" w:hint="eastAsia"/>
            <w:szCs w:val="14"/>
            <w:lang w:eastAsia="ja-JP"/>
          </w:rPr>
          <w:t>exceed the</w:t>
        </w:r>
      </w:ins>
      <w:ins w:id="138" w:author="Finalized" w:date="2017-12-26T16:34:00Z">
        <w:r w:rsidR="00EC7C89">
          <w:rPr>
            <w:rFonts w:eastAsia="MS PGothic" w:hint="eastAsia"/>
            <w:szCs w:val="14"/>
            <w:lang w:eastAsia="ja-JP"/>
          </w:rPr>
          <w:t xml:space="preserve"> </w:t>
        </w:r>
      </w:ins>
      <w:ins w:id="139" w:author="Finalized" w:date="2017-12-26T16:35:00Z">
        <w:r w:rsidR="00EC7C89">
          <w:rPr>
            <w:rFonts w:eastAsia="MS PGothic" w:hint="eastAsia"/>
            <w:szCs w:val="14"/>
            <w:lang w:eastAsia="ja-JP"/>
          </w:rPr>
          <w:t>fuel tank relief</w:t>
        </w:r>
      </w:ins>
      <w:del w:id="140" w:author="Finalized" w:date="2017-12-26T16:35:00Z">
        <w:r w:rsidR="00461CE1" w:rsidDel="00EC7C89">
          <w:rPr>
            <w:rFonts w:eastAsia="MS PGothic"/>
            <w:szCs w:val="14"/>
          </w:rPr>
          <w:delText>maximum tank</w:delText>
        </w:r>
      </w:del>
      <w:r w:rsidR="00461CE1">
        <w:rPr>
          <w:rFonts w:eastAsia="MS PGothic"/>
          <w:szCs w:val="14"/>
        </w:rPr>
        <w:t xml:space="preserve"> pressure</w:t>
      </w:r>
      <w:del w:id="141" w:author="Finalized" w:date="2017-12-26T16:36:00Z">
        <w:r w:rsidR="00461CE1" w:rsidDel="00EC7C89">
          <w:rPr>
            <w:rFonts w:eastAsia="MS PGothic"/>
            <w:szCs w:val="14"/>
          </w:rPr>
          <w:delText xml:space="preserve"> is reached</w:delText>
        </w:r>
      </w:del>
      <w:ins w:id="142" w:author="Finalized" w:date="2017-12-26T16:36:00Z">
        <w:r w:rsidR="00EC7C89">
          <w:rPr>
            <w:rFonts w:eastAsia="MS PGothic" w:hint="eastAsia"/>
            <w:szCs w:val="14"/>
            <w:lang w:eastAsia="ja-JP"/>
          </w:rPr>
          <w:t>.</w:t>
        </w:r>
      </w:ins>
      <w:r w:rsidR="00461CE1">
        <w:rPr>
          <w:rFonts w:eastAsia="MS PGothic"/>
          <w:szCs w:val="14"/>
        </w:rPr>
        <w:t xml:space="preserve"> </w:t>
      </w:r>
      <w:del w:id="143" w:author="Finalized" w:date="2017-12-26T16:36:00Z">
        <w:r w:rsidR="00461CE1" w:rsidDel="00EC7C89">
          <w:rPr>
            <w:rFonts w:eastAsia="MS PGothic"/>
            <w:szCs w:val="14"/>
          </w:rPr>
          <w:delText>and t</w:delText>
        </w:r>
      </w:del>
      <w:ins w:id="144" w:author="Finalized" w:date="2017-12-26T16:36:00Z">
        <w:r w:rsidR="00EC7C89">
          <w:rPr>
            <w:rFonts w:eastAsia="MS PGothic" w:hint="eastAsia"/>
            <w:szCs w:val="14"/>
            <w:lang w:eastAsia="ja-JP"/>
          </w:rPr>
          <w:t>T</w:t>
        </w:r>
      </w:ins>
      <w:r w:rsidR="00461CE1">
        <w:rPr>
          <w:rFonts w:eastAsia="MS PGothic"/>
          <w:szCs w:val="14"/>
        </w:rPr>
        <w:t xml:space="preserve">he pressure relief </w:t>
      </w:r>
      <w:r w:rsidR="00461CE1">
        <w:rPr>
          <w:rFonts w:eastAsia="MS PGothic"/>
          <w:szCs w:val="14"/>
        </w:rPr>
        <w:lastRenderedPageBreak/>
        <w:t>valve opens to</w:t>
      </w:r>
      <w:r w:rsidR="00461CE1">
        <w:rPr>
          <w:rFonts w:eastAsia="MS PGothic" w:hint="eastAsia"/>
          <w:szCs w:val="14"/>
          <w:lang w:eastAsia="ja-JP"/>
        </w:rPr>
        <w:t xml:space="preserve"> </w:t>
      </w:r>
      <w:del w:id="145" w:author="Finalized" w:date="2017-12-25T16:04:00Z">
        <w:r w:rsidR="00461CE1" w:rsidDel="007B21A4">
          <w:rPr>
            <w:rFonts w:eastAsia="MS PGothic" w:hint="eastAsia"/>
            <w:szCs w:val="14"/>
            <w:lang w:eastAsia="ja-JP"/>
          </w:rPr>
          <w:delText>ensure safe operation</w:delText>
        </w:r>
      </w:del>
      <w:ins w:id="146" w:author="Finalized" w:date="2017-12-25T16:04:00Z">
        <w:r w:rsidR="007B21A4">
          <w:rPr>
            <w:rFonts w:eastAsia="MS PGothic" w:hint="eastAsia"/>
            <w:szCs w:val="14"/>
            <w:lang w:eastAsia="ja-JP"/>
          </w:rPr>
          <w:t xml:space="preserve">avoid the </w:t>
        </w:r>
      </w:ins>
      <w:ins w:id="147" w:author="Finalized" w:date="2017-12-25T16:05:00Z">
        <w:r w:rsidR="007B21A4">
          <w:rPr>
            <w:rFonts w:eastAsia="MS PGothic"/>
            <w:szCs w:val="14"/>
            <w:lang w:eastAsia="ja-JP"/>
          </w:rPr>
          <w:t>risk</w:t>
        </w:r>
      </w:ins>
      <w:ins w:id="148" w:author="Finalized" w:date="2017-12-25T16:04:00Z">
        <w:r w:rsidR="007B21A4">
          <w:rPr>
            <w:rFonts w:eastAsia="MS PGothic" w:hint="eastAsia"/>
            <w:szCs w:val="14"/>
            <w:lang w:eastAsia="ja-JP"/>
          </w:rPr>
          <w:t xml:space="preserve"> of a rupture</w:t>
        </w:r>
      </w:ins>
      <w:ins w:id="149" w:author="Finalized" w:date="2017-12-25T16:05:00Z">
        <w:r w:rsidR="007B21A4">
          <w:rPr>
            <w:rFonts w:eastAsia="MS PGothic" w:hint="eastAsia"/>
            <w:szCs w:val="14"/>
            <w:lang w:eastAsia="ja-JP"/>
          </w:rPr>
          <w:t xml:space="preserve"> of the system</w:t>
        </w:r>
      </w:ins>
      <w:r w:rsidR="00461CE1">
        <w:rPr>
          <w:rFonts w:eastAsia="MS PGothic"/>
          <w:szCs w:val="14"/>
        </w:rPr>
        <w:t xml:space="preserve">. In these conditions the emissions could be uncontrolled in </w:t>
      </w:r>
      <w:r w:rsidR="00461CE1">
        <w:rPr>
          <w:rFonts w:eastAsia="MS PGothic" w:hint="eastAsia"/>
          <w:szCs w:val="14"/>
          <w:lang w:eastAsia="ja-JP"/>
        </w:rPr>
        <w:t xml:space="preserve">the </w:t>
      </w:r>
      <w:r w:rsidR="00461CE1">
        <w:rPr>
          <w:rFonts w:eastAsia="MS PGothic"/>
          <w:szCs w:val="14"/>
        </w:rPr>
        <w:t xml:space="preserve">case </w:t>
      </w:r>
      <w:r w:rsidR="00461CE1">
        <w:rPr>
          <w:rFonts w:eastAsia="MS PGothic" w:hint="eastAsia"/>
          <w:szCs w:val="14"/>
          <w:lang w:eastAsia="ja-JP"/>
        </w:rPr>
        <w:t>of</w:t>
      </w:r>
      <w:r w:rsidR="00461CE1">
        <w:rPr>
          <w:rFonts w:eastAsia="MS PGothic"/>
          <w:szCs w:val="14"/>
        </w:rPr>
        <w:t xml:space="preserve"> a fully saturated canister. </w:t>
      </w:r>
      <w:ins w:id="150" w:author="Finalized" w:date="2017-12-25T16:06:00Z">
        <w:r w:rsidR="007B21A4">
          <w:rPr>
            <w:rFonts w:eastAsia="MS PGothic" w:hint="eastAsia"/>
            <w:szCs w:val="14"/>
            <w:lang w:eastAsia="ja-JP"/>
          </w:rPr>
          <w:t xml:space="preserve">This has </w:t>
        </w:r>
      </w:ins>
      <w:del w:id="151" w:author="Finalized" w:date="2017-12-25T16:06:00Z">
        <w:r w:rsidR="00461CE1" w:rsidDel="007B21A4">
          <w:rPr>
            <w:rFonts w:eastAsia="MS PGothic"/>
            <w:szCs w:val="14"/>
          </w:rPr>
          <w:delText xml:space="preserve">The test procedure has </w:delText>
        </w:r>
      </w:del>
      <w:r w:rsidR="00461CE1">
        <w:rPr>
          <w:rFonts w:eastAsia="MS PGothic"/>
          <w:szCs w:val="14"/>
        </w:rPr>
        <w:t xml:space="preserve">been </w:t>
      </w:r>
      <w:ins w:id="152" w:author="Finalized" w:date="2017-12-25T16:06:00Z">
        <w:r w:rsidR="007B21A4">
          <w:rPr>
            <w:rFonts w:eastAsia="MS PGothic" w:hint="eastAsia"/>
            <w:szCs w:val="14"/>
            <w:lang w:eastAsia="ja-JP"/>
          </w:rPr>
          <w:t>taken in to account when developing the test procedure</w:t>
        </w:r>
      </w:ins>
      <w:del w:id="153" w:author="Finalized" w:date="2017-12-25T16:06:00Z">
        <w:r w:rsidR="00461CE1" w:rsidDel="007B21A4">
          <w:rPr>
            <w:rFonts w:eastAsia="MS PGothic"/>
            <w:szCs w:val="14"/>
          </w:rPr>
          <w:delText>designed</w:delText>
        </w:r>
      </w:del>
      <w:r w:rsidR="00461CE1">
        <w:rPr>
          <w:rFonts w:eastAsia="MS PGothic"/>
          <w:szCs w:val="14"/>
        </w:rPr>
        <w:t xml:space="preserve"> in order </w:t>
      </w:r>
      <w:r w:rsidR="00461CE1">
        <w:rPr>
          <w:rFonts w:eastAsia="MS PGothic" w:hint="eastAsia"/>
          <w:szCs w:val="14"/>
          <w:lang w:eastAsia="ja-JP"/>
        </w:rPr>
        <w:t xml:space="preserve">to </w:t>
      </w:r>
      <w:r w:rsidR="00461CE1">
        <w:rPr>
          <w:rFonts w:eastAsia="MS PGothic"/>
          <w:szCs w:val="14"/>
        </w:rPr>
        <w:t>reduce the frequency of this possibility or, alternatively, to control these emissions by means of the carbon canister.</w:t>
      </w:r>
    </w:p>
    <w:p w14:paraId="5553EFB7" w14:textId="5AB04734"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 xml:space="preserve">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w:t>
      </w:r>
      <w:del w:id="154" w:author="Finalized" w:date="2017-11-07T10:31:00Z">
        <w:r w:rsidR="00514DAE" w:rsidDel="0027738C">
          <w:rPr>
            <w:rFonts w:eastAsia="MS PGothic"/>
            <w:szCs w:val="14"/>
          </w:rPr>
          <w:delText xml:space="preserve">the </w:delText>
        </w:r>
      </w:del>
      <w:r w:rsidR="00514DAE">
        <w:rPr>
          <w:rFonts w:eastAsia="MS PGothic"/>
          <w:szCs w:val="14"/>
        </w:rPr>
        <w:t>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w:t>
      </w:r>
      <w:r w:rsidR="00461CE1">
        <w:rPr>
          <w:rFonts w:eastAsia="MS PGothic" w:hint="eastAsia"/>
          <w:szCs w:val="14"/>
          <w:lang w:eastAsia="ja-JP"/>
        </w:rPr>
        <w:t>phase</w:t>
      </w:r>
      <w:r w:rsidR="00514DAE">
        <w:rPr>
          <w:rFonts w:eastAsia="MS PGothic"/>
          <w:szCs w:val="14"/>
        </w:rPr>
        <w:t xml:space="preserve">, two medium </w:t>
      </w:r>
      <w:r w:rsidR="00461CE1">
        <w:rPr>
          <w:rFonts w:eastAsia="MS PGothic" w:hint="eastAsia"/>
          <w:szCs w:val="14"/>
          <w:lang w:eastAsia="ja-JP"/>
        </w:rPr>
        <w:t>phase</w:t>
      </w:r>
      <w:r w:rsidR="00461CE1">
        <w:rPr>
          <w:rFonts w:eastAsia="MS PGothic"/>
          <w:szCs w:val="14"/>
        </w:rPr>
        <w:t>s</w:t>
      </w:r>
      <w:r w:rsidR="00514DAE">
        <w:rPr>
          <w:rFonts w:eastAsia="MS PGothic"/>
          <w:szCs w:val="14"/>
        </w:rPr>
        <w:t xml:space="preserve"> and one high </w:t>
      </w:r>
      <w:r w:rsidR="00461CE1">
        <w:rPr>
          <w:rFonts w:eastAsia="MS PGothic" w:hint="eastAsia"/>
          <w:szCs w:val="14"/>
          <w:lang w:eastAsia="ja-JP"/>
        </w:rPr>
        <w:t>phase</w:t>
      </w:r>
      <w:r w:rsidR="00E82D18">
        <w:rPr>
          <w:rFonts w:eastAsia="MS PGothic"/>
          <w:szCs w:val="14"/>
        </w:rPr>
        <w:t>. The</w:t>
      </w:r>
      <w:r w:rsidR="00514DAE">
        <w:rPr>
          <w:rFonts w:eastAsia="MS PGothic"/>
          <w:szCs w:val="14"/>
        </w:rPr>
        <w:t xml:space="preserve"> extra-high </w:t>
      </w:r>
      <w:r w:rsidR="00461CE1">
        <w:rPr>
          <w:rFonts w:eastAsia="MS PGothic" w:hint="eastAsia"/>
          <w:szCs w:val="14"/>
          <w:lang w:eastAsia="ja-JP"/>
        </w:rPr>
        <w:t>phase</w:t>
      </w:r>
      <w:r w:rsidR="00514DAE">
        <w:rPr>
          <w:rFonts w:eastAsia="MS PGothic"/>
          <w:szCs w:val="14"/>
        </w:rPr>
        <w:t xml:space="preserve">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w:t>
      </w:r>
      <w:r w:rsidR="00461CE1">
        <w:rPr>
          <w:rFonts w:eastAsia="MS PGothic" w:hint="eastAsia"/>
          <w:szCs w:val="14"/>
          <w:lang w:eastAsia="ja-JP"/>
        </w:rPr>
        <w:t>phases</w:t>
      </w:r>
      <w:r w:rsidR="00BA7547">
        <w:rPr>
          <w:rFonts w:eastAsia="MS PGothic" w:hint="eastAsia"/>
          <w:szCs w:val="14"/>
          <w:lang w:eastAsia="ja-JP"/>
        </w:rPr>
        <w:t>, two m</w:t>
      </w:r>
      <w:r w:rsidR="00B95436">
        <w:rPr>
          <w:rFonts w:eastAsia="MS PGothic" w:hint="eastAsia"/>
          <w:szCs w:val="14"/>
          <w:lang w:eastAsia="ja-JP"/>
        </w:rPr>
        <w:t xml:space="preserve">edium </w:t>
      </w:r>
      <w:r w:rsidR="00461CE1">
        <w:rPr>
          <w:rFonts w:eastAsia="MS PGothic" w:hint="eastAsia"/>
          <w:szCs w:val="14"/>
          <w:lang w:eastAsia="ja-JP"/>
        </w:rPr>
        <w:t>phases</w:t>
      </w:r>
      <w:r w:rsidR="00804BE5">
        <w:rPr>
          <w:rFonts w:eastAsia="MS PGothic" w:hint="eastAsia"/>
          <w:szCs w:val="14"/>
          <w:lang w:eastAsia="ja-JP"/>
        </w:rPr>
        <w:t>.</w:t>
      </w:r>
    </w:p>
    <w:p w14:paraId="102020BE" w14:textId="392790AD" w:rsidR="00514DAE" w:rsidRDefault="005543BD" w:rsidP="00514DAE">
      <w:pPr>
        <w:pStyle w:val="SingleTxtG"/>
      </w:pPr>
      <w:r>
        <w:t>24.</w:t>
      </w:r>
      <w:r>
        <w:tab/>
      </w:r>
      <w:r w:rsidR="00514DAE">
        <w:t xml:space="preserve">The test procedure </w:t>
      </w:r>
      <w:r w:rsidR="00000428">
        <w:t xml:space="preserve">also </w:t>
      </w:r>
      <w:r w:rsidR="00514DAE">
        <w:t xml:space="preserve">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4C87FE46"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9A109C">
        <w:rPr>
          <w:rFonts w:hint="eastAsia"/>
          <w:lang w:eastAsia="ja-JP"/>
        </w:rPr>
        <w:t>UN GTR</w:t>
      </w:r>
      <w:r w:rsidR="009A109C">
        <w:t xml:space="preserve"> </w:t>
      </w:r>
      <w:r w:rsidR="00075FE5">
        <w:t>No. 15</w:t>
      </w:r>
      <w:r w:rsidR="00514DAE" w:rsidRPr="007B1AB4">
        <w:t xml:space="preserve"> or according to </w:t>
      </w:r>
      <w:r w:rsidR="00AB4CAD">
        <w:t>Annex 2</w:t>
      </w:r>
      <w:r w:rsidR="00514DAE" w:rsidRPr="007B1AB4">
        <w:t xml:space="preserve"> of this </w:t>
      </w:r>
      <w:r w:rsidR="00EC07BD">
        <w:rPr>
          <w:rFonts w:hint="eastAsia"/>
          <w:lang w:eastAsia="ja-JP"/>
        </w:rPr>
        <w:t xml:space="preserve">UN </w:t>
      </w:r>
      <w:r w:rsidR="009A109C">
        <w:rPr>
          <w:rFonts w:hint="eastAsia"/>
          <w:lang w:eastAsia="ja-JP"/>
        </w:rPr>
        <w:t>GTR</w:t>
      </w:r>
      <w:r w:rsidR="00514DAE" w:rsidRPr="007B1AB4">
        <w:t>.</w:t>
      </w:r>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3DE6193C"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1832A5AA"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w:t>
      </w:r>
      <w:proofErr w:type="gramStart"/>
      <w:r w:rsidR="00514DAE">
        <w:t>as a results</w:t>
      </w:r>
      <w:proofErr w:type="gramEnd"/>
      <w:r w:rsidR="00514DAE">
        <w:t xml:space="preserve"> of the adoption of the WLTP EVAP procedure. In general, compared to the technology needed to comply with the requirements based on the </w:t>
      </w:r>
      <w:r w:rsidR="00A900AC">
        <w:t>24</w:t>
      </w:r>
      <w:r w:rsidR="00A900AC">
        <w:rPr>
          <w:rFonts w:hint="eastAsia"/>
          <w:lang w:eastAsia="ja-JP"/>
        </w:rPr>
        <w:t>-</w:t>
      </w:r>
      <w:r w:rsidR="00514DAE">
        <w:t xml:space="preserve">hour diurnal test still in force in many regions, the additional cost per vehicle is considered quite limited and eventually compensated by the emission </w:t>
      </w:r>
      <w:r w:rsidR="007B39A6">
        <w:t>reduction and the fuel savings.</w:t>
      </w:r>
    </w:p>
    <w:p w14:paraId="6C28708B" w14:textId="035BA976"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r w:rsidR="00AF07DB">
        <w:t>24</w:t>
      </w:r>
      <w:r w:rsidR="00AF07DB">
        <w:rPr>
          <w:rFonts w:hint="eastAsia"/>
          <w:lang w:eastAsia="ja-JP"/>
        </w:rPr>
        <w:t>-</w:t>
      </w:r>
      <w:r w:rsidR="00514DAE">
        <w:t xml:space="preserve">hour diurnal test, limited upgrades to existing SHEDs might be </w:t>
      </w:r>
      <w:r w:rsidR="00533E45">
        <w:t xml:space="preserve">required </w:t>
      </w:r>
      <w:r w:rsidR="00514DAE">
        <w:t xml:space="preserve">to run the </w:t>
      </w:r>
      <w:r w:rsidR="00AF07DB">
        <w:t>48</w:t>
      </w:r>
      <w:r w:rsidR="00AF07DB">
        <w:rPr>
          <w:rFonts w:hint="eastAsia"/>
          <w:lang w:eastAsia="ja-JP"/>
        </w:rPr>
        <w:t>-</w:t>
      </w:r>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nt the longer time needed to complete an evaporative emission test</w:t>
      </w:r>
      <w:del w:id="155" w:author="Finalized" w:date="2017-11-07T10:31:00Z">
        <w:r w:rsidR="00514DAE" w:rsidDel="0027738C">
          <w:delText>s</w:delText>
        </w:r>
      </w:del>
      <w:r w:rsidR="00514DAE">
        <w:t xml:space="preserve">. Nevertheless, </w:t>
      </w:r>
      <w:r w:rsidR="00AF07DB">
        <w:t>48</w:t>
      </w:r>
      <w:r w:rsidR="00AF07DB">
        <w:rPr>
          <w:rFonts w:hint="eastAsia"/>
          <w:lang w:eastAsia="ja-JP"/>
        </w:rPr>
        <w:t>-</w:t>
      </w:r>
      <w:r w:rsidR="00514DAE">
        <w:t>hour diurnal test</w:t>
      </w:r>
      <w:r w:rsidR="00533E45">
        <w:t>s</w:t>
      </w:r>
      <w:r w:rsidR="00514DAE">
        <w:t xml:space="preserve"> are already </w:t>
      </w:r>
      <w:r w:rsidR="00533E45">
        <w:t xml:space="preserve">being </w:t>
      </w:r>
      <w:r w:rsidR="00514DAE">
        <w:t xml:space="preserve">performed by most of the car manufacturers since </w:t>
      </w:r>
      <w:r w:rsidR="00AF07DB">
        <w:t>48</w:t>
      </w:r>
      <w:r w:rsidR="00AF07DB">
        <w:rPr>
          <w:rFonts w:hint="eastAsia"/>
          <w:lang w:eastAsia="ja-JP"/>
        </w:rPr>
        <w:t>-</w:t>
      </w:r>
      <w:r w:rsidR="00514DAE">
        <w:t xml:space="preserve">hour and </w:t>
      </w:r>
      <w:r w:rsidR="00AF07DB">
        <w:t>72</w:t>
      </w:r>
      <w:r w:rsidR="00AF07DB">
        <w:rPr>
          <w:rFonts w:hint="eastAsia"/>
          <w:lang w:eastAsia="ja-JP"/>
        </w:rPr>
        <w:t>-</w:t>
      </w:r>
      <w:r w:rsidR="00514DAE">
        <w:t xml:space="preserve">hour diurnal test are already requested for some markets. </w:t>
      </w:r>
    </w:p>
    <w:p w14:paraId="66726E85" w14:textId="77777777" w:rsidR="00514DAE" w:rsidRPr="00C47377" w:rsidRDefault="002C156C" w:rsidP="00514DAE">
      <w:pPr>
        <w:pStyle w:val="SingleTxtG"/>
      </w:pPr>
      <w:r>
        <w:lastRenderedPageBreak/>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xml:space="preserve">, fuel </w:t>
      </w:r>
      <w:proofErr w:type="gramStart"/>
      <w:r w:rsidR="00514DAE">
        <w:t>quality, …)</w:t>
      </w:r>
      <w:proofErr w:type="gramEnd"/>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156" w:name="_Toc284586942"/>
      <w:bookmarkStart w:id="157" w:name="_Toc284587040"/>
      <w:bookmarkStart w:id="158" w:name="_Toc284587291"/>
      <w:bookmarkStart w:id="159"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56"/>
      <w:bookmarkEnd w:id="157"/>
      <w:bookmarkEnd w:id="158"/>
      <w:bookmarkEnd w:id="159"/>
    </w:p>
    <w:p w14:paraId="43E1BDC8" w14:textId="2BB523A6"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EC07BD">
        <w:rPr>
          <w:rFonts w:hint="eastAsia"/>
          <w:lang w:eastAsia="ja-JP"/>
        </w:rPr>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160" w:name="_Toc284586943"/>
      <w:bookmarkStart w:id="161" w:name="_Toc284587041"/>
      <w:bookmarkStart w:id="162" w:name="_Toc284587292"/>
      <w:bookmarkStart w:id="163"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160"/>
      <w:bookmarkEnd w:id="161"/>
      <w:bookmarkEnd w:id="162"/>
      <w:bookmarkEnd w:id="163"/>
      <w:r w:rsidRPr="007103DC">
        <w:t xml:space="preserve"> and application</w:t>
      </w:r>
    </w:p>
    <w:p w14:paraId="4DBD1C01" w14:textId="0B336E2E" w:rsidR="00147601" w:rsidRPr="000E6ABC" w:rsidRDefault="00E329D4" w:rsidP="000E6ABC">
      <w:pPr>
        <w:pStyle w:val="SingleTxtG"/>
        <w:ind w:left="2268"/>
        <w:rPr>
          <w:b/>
        </w:rPr>
      </w:pPr>
      <w:r w:rsidRPr="000E6ABC">
        <w:rPr>
          <w:rFonts w:hint="eastAsia"/>
          <w:b/>
        </w:rPr>
        <w:tab/>
      </w:r>
      <w:r w:rsidR="00A40525" w:rsidRPr="009F2A9E">
        <w:t xml:space="preserve">This </w:t>
      </w:r>
      <w:r w:rsidR="00EC07BD">
        <w:rPr>
          <w:rFonts w:hint="eastAsia"/>
          <w:lang w:eastAsia="ja-JP"/>
        </w:rPr>
        <w:t>UN GTR</w:t>
      </w:r>
      <w:r w:rsidR="00EC07BD" w:rsidRPr="009F2A9E">
        <w:t xml:space="preserve"> </w:t>
      </w:r>
      <w:r w:rsidR="00A40525" w:rsidRPr="009F2A9E">
        <w:t xml:space="preserve">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7747B7">
        <w:rPr>
          <w:rFonts w:hint="eastAsia"/>
          <w:lang w:eastAsia="ja-JP"/>
        </w:rPr>
        <w:t>,</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14:paraId="6AE839C3" w14:textId="77777777" w:rsidR="00A40525" w:rsidRPr="007103DC" w:rsidRDefault="005D1224" w:rsidP="00E329D4">
      <w:pPr>
        <w:pStyle w:val="HChG"/>
      </w:pPr>
      <w:bookmarkStart w:id="164" w:name="_Toc284587295"/>
      <w:bookmarkStart w:id="165"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65CABCED" w:rsidR="005D1224" w:rsidRPr="007103DC" w:rsidRDefault="00A40525" w:rsidP="005D1224">
      <w:pPr>
        <w:pStyle w:val="SingleTxtG"/>
        <w:ind w:left="2259" w:hanging="1125"/>
        <w:rPr>
          <w:lang w:eastAsia="ja-JP"/>
        </w:rPr>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r w:rsidR="009F2C29">
        <w:rPr>
          <w:rFonts w:hint="eastAsia"/>
          <w:iCs/>
          <w:lang w:eastAsia="ja-JP"/>
        </w:rPr>
        <w:t>.</w:t>
      </w:r>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06F9D7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r w:rsidR="00571F53">
        <w:rPr>
          <w:rFonts w:hint="eastAsia"/>
          <w:szCs w:val="24"/>
          <w:lang w:eastAsia="ja-JP"/>
        </w:rPr>
        <w:t>H</w:t>
      </w:r>
      <w:r w:rsidR="00571F53" w:rsidRPr="007103DC">
        <w:rPr>
          <w:rFonts w:eastAsia="Calibri"/>
          <w:szCs w:val="24"/>
        </w:rPr>
        <w:t xml:space="preserve">ybrid </w:t>
      </w:r>
      <w:r w:rsidR="002306B5" w:rsidRPr="007103DC">
        <w:rPr>
          <w:rFonts w:eastAsia="Calibri"/>
          <w:szCs w:val="24"/>
        </w:rPr>
        <w:t>electric</w:t>
      </w:r>
      <w:r w:rsidR="001D196D">
        <w:rPr>
          <w:rFonts w:eastAsia="Calibri"/>
          <w:szCs w:val="24"/>
        </w:rPr>
        <w:t xml:space="preserve"> vehicles</w:t>
      </w:r>
    </w:p>
    <w:p w14:paraId="49B4AF6A" w14:textId="64F7A9CD" w:rsidR="00D96A29" w:rsidRPr="007103DC" w:rsidRDefault="00B77369" w:rsidP="00D96A29">
      <w:pPr>
        <w:pStyle w:val="SingleTxtG"/>
        <w:ind w:left="2268" w:hanging="1122"/>
        <w:rPr>
          <w:szCs w:val="24"/>
          <w:lang w:eastAsia="ja-JP"/>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r w:rsidR="009F2C29">
        <w:rPr>
          <w:rFonts w:hint="eastAsia"/>
          <w:szCs w:val="24"/>
          <w:lang w:eastAsia="ja-JP"/>
        </w:rPr>
        <w:t>.</w:t>
      </w:r>
    </w:p>
    <w:p w14:paraId="33BA63BA" w14:textId="0C3A0EB1" w:rsidR="00D96A29" w:rsidRPr="007103DC" w:rsidRDefault="00A40525" w:rsidP="00D96A29">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r w:rsidR="009F2C29">
        <w:rPr>
          <w:rFonts w:hint="eastAsia"/>
          <w:szCs w:val="24"/>
          <w:lang w:eastAsia="ja-JP"/>
        </w:rPr>
        <w:t>.</w:t>
      </w:r>
    </w:p>
    <w:p w14:paraId="22DAE218" w14:textId="73FF8FAA" w:rsidR="003B61A8" w:rsidRDefault="00A40525" w:rsidP="00173F70">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p>
    <w:p w14:paraId="1090B7D5" w14:textId="356ED893" w:rsidR="00173F70" w:rsidRDefault="003B61A8" w:rsidP="003B61A8">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00A40525" w:rsidRPr="007103DC">
        <w:rPr>
          <w:szCs w:val="24"/>
        </w:rPr>
        <w:t>"</w:t>
      </w:r>
      <w:r w:rsidR="00BF4FD5">
        <w:rPr>
          <w:i/>
          <w:szCs w:val="24"/>
        </w:rPr>
        <w:t>Off-</w:t>
      </w:r>
      <w:r w:rsidR="00EA16D5">
        <w:rPr>
          <w:rFonts w:hint="eastAsia"/>
          <w:i/>
          <w:szCs w:val="24"/>
          <w:lang w:eastAsia="ja-JP"/>
        </w:rPr>
        <w:t>vehicle charging hybrid electric vehicle</w:t>
      </w:r>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0644A241" w:rsidR="00A02E19" w:rsidRDefault="00A02E19" w:rsidP="00173F70">
      <w:pPr>
        <w:pStyle w:val="SingleTxtG"/>
        <w:ind w:left="2268" w:hanging="1122"/>
        <w:rPr>
          <w:szCs w:val="24"/>
          <w:lang w:eastAsia="ja-JP"/>
        </w:rPr>
      </w:pPr>
      <w:r>
        <w:rPr>
          <w:rFonts w:hint="eastAsia"/>
          <w:szCs w:val="24"/>
          <w:lang w:eastAsia="ja-JP"/>
        </w:rPr>
        <w:t>3.2.</w:t>
      </w:r>
      <w:r w:rsidR="00BB66DD">
        <w:rPr>
          <w:rFonts w:hint="eastAsia"/>
          <w:szCs w:val="24"/>
          <w:lang w:eastAsia="ja-JP"/>
        </w:rPr>
        <w:t>5</w:t>
      </w:r>
      <w:r>
        <w:rPr>
          <w:rFonts w:hint="eastAsia"/>
          <w:szCs w:val="24"/>
          <w:lang w:eastAsia="ja-JP"/>
        </w:rPr>
        <w:t>.</w:t>
      </w:r>
      <w:r>
        <w:rPr>
          <w:rFonts w:hint="eastAsia"/>
          <w:szCs w:val="24"/>
          <w:lang w:eastAsia="ja-JP"/>
        </w:rPr>
        <w:tab/>
        <w:t>"</w:t>
      </w:r>
      <w:r>
        <w:rPr>
          <w:rFonts w:hint="eastAsia"/>
          <w:i/>
          <w:szCs w:val="24"/>
          <w:lang w:eastAsia="ja-JP"/>
        </w:rPr>
        <w:t>Hybrid electric vehicle</w:t>
      </w:r>
      <w:r w:rsidRPr="007103DC">
        <w:rPr>
          <w:szCs w:val="24"/>
        </w:rPr>
        <w:t>"</w:t>
      </w:r>
      <w:r w:rsidR="00A00D8B">
        <w:rPr>
          <w:rFonts w:hint="eastAsia"/>
          <w:szCs w:val="24"/>
          <w:lang w:eastAsia="ja-JP"/>
        </w:rPr>
        <w:t xml:space="preserve"> </w:t>
      </w:r>
      <w:r>
        <w:rPr>
          <w:rFonts w:hint="eastAsia"/>
          <w:szCs w:val="24"/>
          <w:lang w:eastAsia="ja-JP"/>
        </w:rPr>
        <w:t xml:space="preserve">(HEV)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1981515" w14:textId="5B877074" w:rsidR="00D41D6C" w:rsidRPr="00A02E19" w:rsidRDefault="00363535" w:rsidP="00622F74">
      <w:pPr>
        <w:pStyle w:val="SingleTxtG"/>
        <w:ind w:left="2268" w:hanging="1122"/>
        <w:rPr>
          <w:szCs w:val="24"/>
          <w:lang w:eastAsia="ja-JP"/>
        </w:rPr>
      </w:pPr>
      <w:r>
        <w:rPr>
          <w:rFonts w:hint="eastAsia"/>
          <w:szCs w:val="24"/>
          <w:lang w:eastAsia="ja-JP"/>
        </w:rPr>
        <w:lastRenderedPageBreak/>
        <w:t>3.2.</w:t>
      </w:r>
      <w:r w:rsidR="00BB66DD">
        <w:rPr>
          <w:rFonts w:hint="eastAsia"/>
          <w:szCs w:val="24"/>
          <w:lang w:eastAsia="ja-JP"/>
        </w:rPr>
        <w:t>6</w:t>
      </w:r>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585244AA" w14:textId="78774F6C" w:rsidR="005B51F8" w:rsidRDefault="007103DC" w:rsidP="009A55EE">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8F4DAB">
        <w:rPr>
          <w:rFonts w:hint="eastAsia"/>
          <w:lang w:eastAsia="ja-JP"/>
        </w:rPr>
        <w:t>.</w:t>
      </w:r>
    </w:p>
    <w:p w14:paraId="4BE0B9B9" w14:textId="142EE224"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r w:rsidR="008F4DAB">
        <w:rPr>
          <w:rFonts w:hint="eastAsia"/>
          <w:lang w:eastAsia="ja-JP"/>
        </w:rPr>
        <w:t>.</w:t>
      </w:r>
    </w:p>
    <w:p w14:paraId="0741DD08" w14:textId="1CA62CFD" w:rsidR="007103DC" w:rsidRDefault="007103DC" w:rsidP="007103DC">
      <w:pPr>
        <w:pStyle w:val="SingleTxtG"/>
        <w:ind w:left="2259" w:hanging="1125"/>
        <w:rPr>
          <w:rStyle w:val="CommentReference"/>
          <w:lang w:eastAsia="ja-JP"/>
        </w:rPr>
      </w:pPr>
      <w:bookmarkStart w:id="166" w:name="_Hlk481658483"/>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5105A2">
        <w:rPr>
          <w:rFonts w:hint="eastAsia"/>
          <w:i/>
          <w:lang w:eastAsia="ja-JP"/>
        </w:rPr>
        <w:t>working capacity</w:t>
      </w:r>
      <w:r w:rsidR="007E0783" w:rsidRPr="007103DC">
        <w:rPr>
          <w:szCs w:val="24"/>
        </w:rPr>
        <w:t>"</w:t>
      </w:r>
      <w:r w:rsidRPr="001A0691">
        <w:t xml:space="preserve"> (BWC) </w:t>
      </w:r>
      <w:r>
        <w:t xml:space="preserve">means </w:t>
      </w:r>
      <w:r w:rsidR="000D7812">
        <w:t xml:space="preserve">the mass of butane which a canister can </w:t>
      </w:r>
      <w:r w:rsidRPr="001A0691">
        <w:t>adsorb</w:t>
      </w:r>
      <w:r w:rsidR="008F4DAB">
        <w:rPr>
          <w:rStyle w:val="CommentReference"/>
          <w:rFonts w:hint="eastAsia"/>
          <w:lang w:eastAsia="ja-JP"/>
        </w:rPr>
        <w:t>.</w:t>
      </w:r>
    </w:p>
    <w:bookmarkEnd w:id="166"/>
    <w:p w14:paraId="33234BAF" w14:textId="413B493B" w:rsidR="00BF180D" w:rsidRDefault="00BF180D" w:rsidP="007103DC">
      <w:pPr>
        <w:pStyle w:val="SingleTxtG"/>
        <w:ind w:left="2259" w:hanging="1125"/>
        <w:rPr>
          <w:rStyle w:val="CommentReference"/>
          <w:lang w:eastAsia="ja-JP"/>
        </w:rPr>
      </w:pPr>
      <w:r>
        <w:rPr>
          <w:rFonts w:hint="eastAsia"/>
          <w:lang w:eastAsia="ja-JP"/>
        </w:rPr>
        <w:t>3.3.</w:t>
      </w:r>
      <w:r w:rsidR="008305C8">
        <w:rPr>
          <w:rFonts w:hint="eastAsia"/>
          <w:lang w:eastAsia="ja-JP"/>
        </w:rPr>
        <w:t>4</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8F4DAB">
        <w:rPr>
          <w:rStyle w:val="CommentReference"/>
          <w:rFonts w:hint="eastAsia"/>
          <w:lang w:eastAsia="ja-JP"/>
        </w:rPr>
        <w:t>.</w:t>
      </w:r>
    </w:p>
    <w:p w14:paraId="6C1B3C9B" w14:textId="1A752484"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5</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14:paraId="6BF103D0" w14:textId="12A2AAFC"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6</w:t>
      </w:r>
      <w:r>
        <w:rPr>
          <w:rFonts w:hint="eastAsia"/>
          <w:lang w:eastAsia="ja-JP"/>
        </w:rPr>
        <w:t>.</w:t>
      </w:r>
      <w:r>
        <w:rPr>
          <w:rFonts w:hint="eastAsia"/>
          <w:lang w:eastAsia="ja-JP"/>
        </w:rPr>
        <w:tab/>
      </w:r>
      <w:r>
        <w:t>"</w:t>
      </w:r>
      <w:r w:rsidRPr="00B21D2B">
        <w:rPr>
          <w:i/>
        </w:rPr>
        <w:t xml:space="preserve">Monolayer </w:t>
      </w:r>
      <w:r w:rsidR="006361AE">
        <w:rPr>
          <w:i/>
        </w:rPr>
        <w:t xml:space="preserve">non-metal </w:t>
      </w:r>
      <w:r w:rsidRPr="00B21D2B">
        <w:rPr>
          <w:i/>
        </w:rPr>
        <w:t>tank</w:t>
      </w:r>
      <w:r>
        <w:t>"</w:t>
      </w:r>
      <w:r w:rsidRPr="001A0691">
        <w:t xml:space="preserve"> </w:t>
      </w:r>
      <w:r>
        <w:t>means</w:t>
      </w:r>
      <w:r w:rsidRPr="001A0691">
        <w:t xml:space="preserve"> a fuel tank constructed with a single layer of </w:t>
      </w:r>
      <w:r w:rsidR="006361AE">
        <w:t xml:space="preserve">non-metal </w:t>
      </w:r>
      <w:r w:rsidRPr="001A0691">
        <w:t>material</w:t>
      </w:r>
      <w:r w:rsidR="00FA6771">
        <w:rPr>
          <w:rFonts w:hint="eastAsia"/>
          <w:lang w:eastAsia="ja-JP"/>
        </w:rPr>
        <w:t xml:space="preserve"> including fluorinated/sulfonated</w:t>
      </w:r>
      <w:r w:rsidR="00533E45">
        <w:rPr>
          <w:lang w:eastAsia="ja-JP"/>
        </w:rPr>
        <w:t xml:space="preserve"> materials</w:t>
      </w:r>
      <w:r w:rsidR="008F4DAB">
        <w:rPr>
          <w:rFonts w:hint="eastAsia"/>
          <w:lang w:eastAsia="ja-JP"/>
        </w:rPr>
        <w:t>.</w:t>
      </w:r>
    </w:p>
    <w:p w14:paraId="182C25FF" w14:textId="0CCA2460"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7</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8F4DAB">
        <w:rPr>
          <w:rFonts w:hint="eastAsia"/>
          <w:lang w:eastAsia="ja-JP"/>
        </w:rPr>
        <w:t>.</w:t>
      </w:r>
    </w:p>
    <w:p w14:paraId="2E270E57" w14:textId="60760BF2" w:rsidR="009D16F8"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7747B7">
        <w:rPr>
          <w:rFonts w:hint="eastAsia"/>
          <w:lang w:eastAsia="ja-JP"/>
        </w:rPr>
        <w:t>8</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w:t>
      </w:r>
      <w:r w:rsidR="005665F1">
        <w:rPr>
          <w:rFonts w:hint="eastAsia"/>
          <w:lang w:eastAsia="ja-JP"/>
        </w:rPr>
        <w:t xml:space="preserve">do not vent </w:t>
      </w:r>
      <w:r w:rsidR="00C41FA7">
        <w:rPr>
          <w:rFonts w:hint="eastAsia"/>
          <w:lang w:eastAsia="ja-JP"/>
        </w:rPr>
        <w:t xml:space="preserve">during parking </w:t>
      </w:r>
      <w:r w:rsidR="00145807">
        <w:rPr>
          <w:rFonts w:hint="eastAsia"/>
          <w:lang w:eastAsia="ja-JP"/>
        </w:rPr>
        <w:t xml:space="preserve">over </w:t>
      </w:r>
      <w:r w:rsidR="00E82D18">
        <w:rPr>
          <w:lang w:eastAsia="ja-JP"/>
        </w:rPr>
        <w:t xml:space="preserve">the </w:t>
      </w:r>
      <w:r w:rsidR="00F012BB">
        <w:rPr>
          <w:rFonts w:hint="eastAsia"/>
          <w:lang w:eastAsia="ja-JP"/>
        </w:rPr>
        <w:t>24-</w:t>
      </w:r>
      <w:r w:rsidR="00610467">
        <w:rPr>
          <w:rFonts w:hint="eastAsia"/>
          <w:lang w:eastAsia="ja-JP"/>
        </w:rPr>
        <w:t xml:space="preserve">hour diurnal </w:t>
      </w:r>
      <w:r w:rsidR="005C30FC">
        <w:rPr>
          <w:rFonts w:hint="eastAsia"/>
          <w:lang w:eastAsia="ja-JP"/>
        </w:rPr>
        <w:t xml:space="preserve">cycle </w:t>
      </w:r>
      <w:r w:rsidR="00A42D1D">
        <w:rPr>
          <w:rFonts w:hint="eastAsia"/>
          <w:lang w:eastAsia="ja-JP"/>
        </w:rPr>
        <w:t xml:space="preserve">defined in </w:t>
      </w:r>
      <w:r w:rsidR="00F175D6">
        <w:rPr>
          <w:rFonts w:hint="eastAsia"/>
          <w:lang w:eastAsia="ja-JP"/>
        </w:rPr>
        <w:t>A</w:t>
      </w:r>
      <w:r w:rsidR="00560CD1">
        <w:rPr>
          <w:rFonts w:hint="eastAsia"/>
          <w:lang w:eastAsia="ja-JP"/>
        </w:rPr>
        <w:t xml:space="preserve">ppendix 2 to </w:t>
      </w:r>
      <w:r w:rsidR="00F175D6">
        <w:rPr>
          <w:rFonts w:hint="eastAsia"/>
          <w:lang w:eastAsia="ja-JP"/>
        </w:rPr>
        <w:t>A</w:t>
      </w:r>
      <w:r w:rsidR="00560CD1">
        <w:rPr>
          <w:rFonts w:hint="eastAsia"/>
          <w:lang w:eastAsia="ja-JP"/>
        </w:rPr>
        <w:t>nnex 7 to Regulation No.</w:t>
      </w:r>
      <w:r w:rsidR="00B77896">
        <w:rPr>
          <w:rFonts w:hint="eastAsia"/>
          <w:lang w:eastAsia="ja-JP"/>
        </w:rPr>
        <w:t xml:space="preserve"> </w:t>
      </w:r>
      <w:r w:rsidR="00560CD1">
        <w:rPr>
          <w:rFonts w:hint="eastAsia"/>
          <w:lang w:eastAsia="ja-JP"/>
        </w:rPr>
        <w:t>83-07</w:t>
      </w:r>
      <w:r w:rsidR="009D16F8">
        <w:rPr>
          <w:rFonts w:hint="eastAsia"/>
          <w:lang w:eastAsia="ja-JP"/>
        </w:rPr>
        <w:t xml:space="preserve"> </w:t>
      </w:r>
      <w:r w:rsidR="00FC3863">
        <w:rPr>
          <w:rFonts w:hint="eastAsia"/>
          <w:lang w:eastAsia="ja-JP"/>
        </w:rPr>
        <w:t xml:space="preserve">when performed with </w:t>
      </w:r>
      <w:ins w:id="167" w:author="Finalized" w:date="2017-11-07T10:30:00Z">
        <w:r w:rsidR="0027738C">
          <w:rPr>
            <w:rFonts w:hint="eastAsia"/>
            <w:lang w:eastAsia="ja-JP"/>
          </w:rPr>
          <w:t xml:space="preserve">a </w:t>
        </w:r>
      </w:ins>
      <w:r w:rsidR="00FC3863">
        <w:rPr>
          <w:rFonts w:hint="eastAsia"/>
          <w:lang w:eastAsia="ja-JP"/>
        </w:rPr>
        <w:t xml:space="preserve">reference fuel defined in </w:t>
      </w:r>
      <w:r w:rsidR="00F175D6">
        <w:rPr>
          <w:rFonts w:hint="eastAsia"/>
          <w:lang w:eastAsia="ja-JP"/>
        </w:rPr>
        <w:t>A</w:t>
      </w:r>
      <w:r w:rsidR="00FC3863">
        <w:rPr>
          <w:rFonts w:hint="eastAsia"/>
          <w:lang w:eastAsia="ja-JP"/>
        </w:rPr>
        <w:t>nnex 2 of this UN GTR</w:t>
      </w:r>
      <w:r w:rsidR="004A5827">
        <w:rPr>
          <w:rFonts w:hint="eastAsia"/>
          <w:lang w:eastAsia="ja-JP"/>
        </w:rPr>
        <w:t>.</w:t>
      </w:r>
    </w:p>
    <w:p w14:paraId="387FB69F" w14:textId="135A6514"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7747B7">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w:t>
      </w:r>
      <w:r w:rsidR="006361AE">
        <w:rPr>
          <w:lang w:val="en-US"/>
        </w:rPr>
        <w:t xml:space="preserve">in the context of this </w:t>
      </w:r>
      <w:r w:rsidR="00EC07BD">
        <w:rPr>
          <w:rFonts w:hint="eastAsia"/>
          <w:lang w:val="en-US" w:eastAsia="ja-JP"/>
        </w:rPr>
        <w:t xml:space="preserve">UN </w:t>
      </w:r>
      <w:r w:rsidR="006361AE">
        <w:rPr>
          <w:lang w:val="en-US"/>
        </w:rPr>
        <w:t xml:space="preserve">GTR </w:t>
      </w:r>
      <w:r>
        <w:rPr>
          <w:lang w:val="en-US"/>
        </w:rPr>
        <w:t>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sidR="006361AE">
        <w:rPr>
          <w:lang w:eastAsia="ja-JP"/>
        </w:rPr>
        <w:t>during parking and immediately before refuelling of a sealed fuel tank</w:t>
      </w:r>
      <w:r w:rsidR="008F4DAB">
        <w:rPr>
          <w:rFonts w:hint="eastAsia"/>
          <w:lang w:eastAsia="ja-JP"/>
        </w:rPr>
        <w:t>.</w:t>
      </w:r>
    </w:p>
    <w:p w14:paraId="4AB98FD1" w14:textId="511F737C" w:rsidR="009D16F8" w:rsidRDefault="009A55EE" w:rsidP="00BA4125">
      <w:pPr>
        <w:pStyle w:val="SingleTxtG"/>
        <w:ind w:left="2259" w:hanging="1125"/>
        <w:rPr>
          <w:lang w:eastAsia="ja-JP"/>
        </w:rPr>
      </w:pPr>
      <w:r>
        <w:rPr>
          <w:lang w:eastAsia="ja-JP"/>
        </w:rPr>
        <w:t>3.3.</w:t>
      </w:r>
      <w:r w:rsidR="007747B7">
        <w:rPr>
          <w:rFonts w:hint="eastAsia"/>
          <w:lang w:eastAsia="ja-JP"/>
        </w:rPr>
        <w:t>10</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w:t>
      </w:r>
      <w:ins w:id="168" w:author="Finalized" w:date="2017-11-07T10:30:00Z">
        <w:r w:rsidR="0027738C">
          <w:rPr>
            <w:lang w:eastAsia="ja-JP"/>
          </w:rPr>
          <w:t xml:space="preserve">runs </w:t>
        </w:r>
      </w:ins>
      <w:r>
        <w:rPr>
          <w:lang w:eastAsia="ja-JP"/>
        </w:rPr>
        <w:t>primarily</w:t>
      </w:r>
      <w:del w:id="169" w:author="Finalized" w:date="2017-11-07T10:30:00Z">
        <w:r w:rsidDel="0027738C">
          <w:rPr>
            <w:lang w:eastAsia="ja-JP"/>
          </w:rPr>
          <w:delText xml:space="preserve"> runs</w:delText>
        </w:r>
      </w:del>
      <w:r>
        <w:rPr>
          <w:lang w:eastAsia="ja-JP"/>
        </w:rPr>
        <w:t xml:space="preserve"> on </w:t>
      </w:r>
      <w:r w:rsidR="00DA73CE">
        <w:rPr>
          <w:lang w:eastAsia="ja-JP"/>
        </w:rPr>
        <w:t>liquefied</w:t>
      </w:r>
      <w:r w:rsidR="00DA73CE">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r w:rsidR="00533E45">
        <w:rPr>
          <w:lang w:eastAsia="ja-JP"/>
        </w:rPr>
        <w:t>.</w:t>
      </w:r>
    </w:p>
    <w:p w14:paraId="1B21A085" w14:textId="1352FC27" w:rsidR="009D16F8" w:rsidRDefault="00F058BA" w:rsidP="009474AD">
      <w:pPr>
        <w:pStyle w:val="SingleTxtG"/>
        <w:ind w:left="2259" w:hanging="1125"/>
        <w:rPr>
          <w:lang w:eastAsia="ja-JP"/>
        </w:rPr>
      </w:pPr>
      <w:r>
        <w:rPr>
          <w:rFonts w:hint="eastAsia"/>
          <w:lang w:eastAsia="ja-JP"/>
        </w:rPr>
        <w:t>3.3.1</w:t>
      </w:r>
      <w:r w:rsidR="007747B7">
        <w:rPr>
          <w:rFonts w:hint="eastAsia"/>
          <w:lang w:eastAsia="ja-JP"/>
        </w:rPr>
        <w:t>1</w:t>
      </w:r>
      <w:r w:rsidR="008305C8">
        <w:rPr>
          <w:rFonts w:hint="eastAsia"/>
          <w:lang w:eastAsia="ja-JP"/>
        </w:rPr>
        <w:t>.</w:t>
      </w:r>
      <w:r>
        <w:rPr>
          <w:rFonts w:hint="eastAsia"/>
          <w:lang w:eastAsia="ja-JP"/>
        </w:rPr>
        <w:tab/>
      </w:r>
      <w:r w:rsidR="00560CD1">
        <w:t>"</w:t>
      </w:r>
      <w:r w:rsidR="009474AD" w:rsidRPr="006A7C1B">
        <w:rPr>
          <w:rFonts w:hint="eastAsia"/>
          <w:i/>
          <w:lang w:eastAsia="ja-JP"/>
        </w:rPr>
        <w:t>Depressuri</w:t>
      </w:r>
      <w:r w:rsidR="00C331E0">
        <w:rPr>
          <w:rFonts w:hint="eastAsia"/>
          <w:i/>
          <w:lang w:eastAsia="ja-JP"/>
        </w:rPr>
        <w:t>s</w:t>
      </w:r>
      <w:r w:rsidR="009474AD" w:rsidRPr="006A7C1B">
        <w:rPr>
          <w:rFonts w:hint="eastAsia"/>
          <w:i/>
          <w:lang w:eastAsia="ja-JP"/>
        </w:rPr>
        <w:t xml:space="preserve">ation </w:t>
      </w:r>
      <w:r w:rsidR="00C331E0">
        <w:rPr>
          <w:rFonts w:hint="eastAsia"/>
          <w:i/>
          <w:lang w:eastAsia="ja-JP"/>
        </w:rPr>
        <w:t>p</w:t>
      </w:r>
      <w:r w:rsidR="00560CD1" w:rsidRPr="00BA4125">
        <w:rPr>
          <w:i/>
          <w:lang w:eastAsia="ja-JP"/>
        </w:rPr>
        <w:t>uff loss</w:t>
      </w:r>
      <w:r w:rsidR="00560CD1">
        <w:t>"</w:t>
      </w:r>
      <w:r w:rsidR="00560CD1">
        <w:rPr>
          <w:lang w:eastAsia="ja-JP"/>
        </w:rPr>
        <w:t xml:space="preserve"> means hydrocarbon</w:t>
      </w:r>
      <w:r w:rsidR="00C71E0F">
        <w:rPr>
          <w:rFonts w:hint="eastAsia"/>
          <w:lang w:eastAsia="ja-JP"/>
        </w:rPr>
        <w:t>s</w:t>
      </w:r>
      <w:r w:rsidR="00560CD1">
        <w:rPr>
          <w:lang w:eastAsia="ja-JP"/>
        </w:rPr>
        <w:t xml:space="preserve"> venting from </w:t>
      </w:r>
      <w:r w:rsidR="00B15CC3">
        <w:rPr>
          <w:lang w:eastAsia="ja-JP"/>
        </w:rPr>
        <w:t xml:space="preserve">a sealed </w:t>
      </w:r>
      <w:r w:rsidR="00560CD1">
        <w:rPr>
          <w:lang w:eastAsia="ja-JP"/>
        </w:rPr>
        <w:t xml:space="preserve">fuel tank system pressure relief </w:t>
      </w:r>
      <w:r w:rsidR="00B846B7">
        <w:rPr>
          <w:rFonts w:hint="eastAsia"/>
          <w:lang w:eastAsia="ja-JP"/>
        </w:rPr>
        <w:t>exclusively</w:t>
      </w:r>
      <w:r w:rsidR="009D16F8">
        <w:rPr>
          <w:rFonts w:hint="eastAsia"/>
          <w:lang w:eastAsia="ja-JP"/>
        </w:rPr>
        <w:t xml:space="preserve"> </w:t>
      </w:r>
      <w:r w:rsidR="004F480C">
        <w:rPr>
          <w:lang w:eastAsia="ja-JP"/>
        </w:rPr>
        <w:t>through the</w:t>
      </w:r>
      <w:r w:rsidR="004F480C">
        <w:rPr>
          <w:rFonts w:hint="eastAsia"/>
          <w:lang w:eastAsia="ja-JP"/>
        </w:rPr>
        <w:t xml:space="preserve"> </w:t>
      </w:r>
      <w:r w:rsidR="004F480C">
        <w:rPr>
          <w:lang w:eastAsia="ja-JP"/>
        </w:rPr>
        <w:t xml:space="preserve">vapour storage </w:t>
      </w:r>
      <w:r w:rsidR="004F480C">
        <w:rPr>
          <w:rFonts w:hint="eastAsia"/>
          <w:lang w:eastAsia="ja-JP"/>
        </w:rPr>
        <w:t>unit</w:t>
      </w:r>
      <w:r w:rsidR="009D16F8">
        <w:rPr>
          <w:rFonts w:hint="eastAsia"/>
          <w:lang w:eastAsia="ja-JP"/>
        </w:rPr>
        <w:t xml:space="preserve"> </w:t>
      </w:r>
      <w:r w:rsidR="001D7A0F">
        <w:rPr>
          <w:rFonts w:hint="eastAsia"/>
          <w:lang w:eastAsia="ja-JP"/>
        </w:rPr>
        <w:t>allowed by</w:t>
      </w:r>
      <w:r w:rsidR="004F480C">
        <w:rPr>
          <w:rFonts w:hint="eastAsia"/>
          <w:lang w:eastAsia="ja-JP"/>
        </w:rPr>
        <w:t xml:space="preserve"> the</w:t>
      </w:r>
      <w:r w:rsidR="001D7A0F">
        <w:rPr>
          <w:rFonts w:hint="eastAsia"/>
          <w:lang w:eastAsia="ja-JP"/>
        </w:rPr>
        <w:t xml:space="preserve"> system</w:t>
      </w:r>
      <w:r w:rsidR="00560CD1">
        <w:rPr>
          <w:lang w:eastAsia="ja-JP"/>
        </w:rPr>
        <w:t>.</w:t>
      </w:r>
      <w:bookmarkStart w:id="170" w:name="_Toc284586946"/>
      <w:bookmarkStart w:id="171" w:name="_Toc284587064"/>
      <w:bookmarkStart w:id="172" w:name="_Toc284587315"/>
      <w:bookmarkStart w:id="173" w:name="_Toc289686187"/>
      <w:bookmarkEnd w:id="164"/>
      <w:bookmarkEnd w:id="165"/>
    </w:p>
    <w:p w14:paraId="4F13532D" w14:textId="39A185D3" w:rsidR="009D16F8" w:rsidRDefault="009474AD" w:rsidP="00DE790A">
      <w:pPr>
        <w:pStyle w:val="SingleTxtG"/>
        <w:ind w:left="2259" w:hanging="1125"/>
        <w:rPr>
          <w:lang w:eastAsia="ja-JP"/>
        </w:rPr>
      </w:pPr>
      <w:r>
        <w:rPr>
          <w:lang w:eastAsia="ja-JP"/>
        </w:rPr>
        <w:t>3.3.1</w:t>
      </w:r>
      <w:r w:rsidR="007747B7">
        <w:rPr>
          <w:rFonts w:hint="eastAsia"/>
          <w:lang w:eastAsia="ja-JP"/>
        </w:rPr>
        <w:t>2</w:t>
      </w:r>
      <w:r w:rsidR="0077666B">
        <w:rPr>
          <w:rFonts w:hint="eastAsia"/>
          <w:lang w:eastAsia="ja-JP"/>
        </w:rPr>
        <w:t>.</w:t>
      </w:r>
      <w:r>
        <w:rPr>
          <w:lang w:eastAsia="ja-JP"/>
        </w:rPr>
        <w:tab/>
      </w:r>
      <w:r w:rsidR="006454AA">
        <w:rPr>
          <w:rFonts w:hint="eastAsia"/>
          <w:lang w:eastAsia="ja-JP"/>
        </w:rPr>
        <w:t>"</w:t>
      </w:r>
      <w:r w:rsidR="00723779" w:rsidRPr="00B82A9E">
        <w:rPr>
          <w:rFonts w:hint="eastAsia"/>
          <w:i/>
          <w:lang w:eastAsia="ja-JP"/>
        </w:rPr>
        <w:t>D</w:t>
      </w:r>
      <w:r w:rsidRPr="006A7C1B">
        <w:rPr>
          <w:rFonts w:hint="eastAsia"/>
          <w:i/>
          <w:lang w:eastAsia="ja-JP"/>
        </w:rPr>
        <w:t>epressuri</w:t>
      </w:r>
      <w:r w:rsidR="00C331E0">
        <w:rPr>
          <w:rFonts w:hint="eastAsia"/>
          <w:i/>
          <w:lang w:eastAsia="ja-JP"/>
        </w:rPr>
        <w:t>s</w:t>
      </w:r>
      <w:r w:rsidRPr="006A7C1B">
        <w:rPr>
          <w:rFonts w:hint="eastAsia"/>
          <w:i/>
          <w:lang w:eastAsia="ja-JP"/>
        </w:rPr>
        <w:t xml:space="preserve">ation </w:t>
      </w:r>
      <w:r w:rsidR="00C331E0">
        <w:rPr>
          <w:rFonts w:hint="eastAsia"/>
          <w:i/>
          <w:lang w:eastAsia="ja-JP"/>
        </w:rPr>
        <w:t>p</w:t>
      </w:r>
      <w:r w:rsidRPr="00BA4125">
        <w:rPr>
          <w:i/>
          <w:lang w:eastAsia="ja-JP"/>
        </w:rPr>
        <w:t>uff loss</w:t>
      </w:r>
      <w:r w:rsidR="00723779">
        <w:rPr>
          <w:rFonts w:hint="eastAsia"/>
          <w:i/>
          <w:lang w:eastAsia="ja-JP"/>
        </w:rPr>
        <w:t xml:space="preserve"> overflow</w:t>
      </w:r>
      <w:r w:rsidR="006454AA">
        <w:rPr>
          <w:rFonts w:hint="eastAsia"/>
          <w:lang w:eastAsia="ja-JP"/>
        </w:rPr>
        <w:t>"</w:t>
      </w:r>
      <w:r>
        <w:rPr>
          <w:lang w:eastAsia="ja-JP"/>
        </w:rPr>
        <w:t xml:space="preserve"> are the </w:t>
      </w:r>
      <w:r w:rsidR="00B15CC3">
        <w:rPr>
          <w:lang w:eastAsia="ja-JP"/>
        </w:rPr>
        <w:t xml:space="preserve">depressurisation puff loss </w:t>
      </w:r>
      <w:r w:rsidR="00F42ED9">
        <w:rPr>
          <w:rFonts w:hint="eastAsia"/>
          <w:lang w:eastAsia="ja-JP"/>
        </w:rPr>
        <w:t>hydrocarbon</w:t>
      </w:r>
      <w:r w:rsidR="00C71E0F">
        <w:rPr>
          <w:rFonts w:hint="eastAsia"/>
          <w:lang w:eastAsia="ja-JP"/>
        </w:rPr>
        <w:t>s</w:t>
      </w:r>
      <w:r>
        <w:rPr>
          <w:lang w:eastAsia="ja-JP"/>
        </w:rPr>
        <w:t xml:space="preserve"> that </w:t>
      </w:r>
      <w:r w:rsidR="00F42ED9">
        <w:rPr>
          <w:rFonts w:hint="eastAsia"/>
          <w:lang w:eastAsia="ja-JP"/>
        </w:rPr>
        <w:t xml:space="preserve">pass through the vapour storage unit </w:t>
      </w:r>
      <w:r>
        <w:rPr>
          <w:lang w:eastAsia="ja-JP"/>
        </w:rPr>
        <w:t>during depressuri</w:t>
      </w:r>
      <w:r w:rsidR="00F42ED9">
        <w:rPr>
          <w:rFonts w:hint="eastAsia"/>
          <w:lang w:eastAsia="ja-JP"/>
        </w:rPr>
        <w:t>s</w:t>
      </w:r>
      <w:r>
        <w:rPr>
          <w:lang w:eastAsia="ja-JP"/>
        </w:rPr>
        <w:t>ation.</w:t>
      </w:r>
    </w:p>
    <w:p w14:paraId="0CD3BA6E" w14:textId="618956F1" w:rsidR="00DE790A" w:rsidRDefault="00DE790A" w:rsidP="00DE790A">
      <w:pPr>
        <w:pStyle w:val="SingleTxtG"/>
        <w:ind w:left="2259" w:hanging="1125"/>
        <w:rPr>
          <w:lang w:eastAsia="ja-JP"/>
        </w:rPr>
      </w:pPr>
      <w:r>
        <w:rPr>
          <w:rFonts w:hint="eastAsia"/>
          <w:lang w:eastAsia="ja-JP"/>
        </w:rPr>
        <w:t>3.3.1</w:t>
      </w:r>
      <w:r w:rsidR="007747B7">
        <w:rPr>
          <w:rFonts w:hint="eastAsia"/>
          <w:lang w:eastAsia="ja-JP"/>
        </w:rPr>
        <w:t>3</w:t>
      </w:r>
      <w:r>
        <w:rPr>
          <w:rFonts w:hint="eastAsia"/>
          <w:lang w:eastAsia="ja-JP"/>
        </w:rPr>
        <w:t>.</w:t>
      </w:r>
      <w:r>
        <w:rPr>
          <w:rFonts w:hint="eastAsia"/>
          <w:lang w:eastAsia="ja-JP"/>
        </w:rPr>
        <w:tab/>
        <w:t>"</w:t>
      </w:r>
      <w:r w:rsidRPr="00571627">
        <w:rPr>
          <w:rFonts w:hint="eastAsia"/>
          <w:i/>
          <w:lang w:eastAsia="ja-JP"/>
        </w:rPr>
        <w:t>Fuel tank relief pressure</w:t>
      </w:r>
      <w:r>
        <w:rPr>
          <w:rFonts w:hint="eastAsia"/>
          <w:lang w:eastAsia="ja-JP"/>
        </w:rPr>
        <w:t xml:space="preserve">" is the minimum pressure value at which the sealed fuel tank system starts venting in response </w:t>
      </w:r>
      <w:r w:rsidR="00361CEB">
        <w:rPr>
          <w:rFonts w:hint="eastAsia"/>
          <w:lang w:eastAsia="ja-JP"/>
        </w:rPr>
        <w:t xml:space="preserve">only </w:t>
      </w:r>
      <w:r>
        <w:rPr>
          <w:rFonts w:hint="eastAsia"/>
          <w:lang w:eastAsia="ja-JP"/>
        </w:rPr>
        <w:t>to pressure inside the tank.</w:t>
      </w:r>
    </w:p>
    <w:p w14:paraId="210D27EC" w14:textId="2760F363" w:rsidR="009D16F8" w:rsidRDefault="00DE790A" w:rsidP="00361CEB">
      <w:pPr>
        <w:pStyle w:val="SingleTxtG"/>
        <w:ind w:left="2259" w:hanging="1125"/>
        <w:rPr>
          <w:lang w:eastAsia="ja-JP"/>
        </w:rPr>
      </w:pPr>
      <w:r>
        <w:rPr>
          <w:rFonts w:hint="eastAsia"/>
          <w:lang w:eastAsia="ja-JP"/>
        </w:rPr>
        <w:t>3.3.1</w:t>
      </w:r>
      <w:r w:rsidR="007747B7">
        <w:rPr>
          <w:rFonts w:hint="eastAsia"/>
          <w:lang w:eastAsia="ja-JP"/>
        </w:rPr>
        <w:t>4</w:t>
      </w:r>
      <w:r>
        <w:rPr>
          <w:rFonts w:hint="eastAsia"/>
          <w:lang w:eastAsia="ja-JP"/>
        </w:rPr>
        <w:t>.</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r w:rsidR="000133F4">
        <w:rPr>
          <w:rFonts w:hint="eastAsia"/>
          <w:lang w:eastAsia="ja-JP"/>
        </w:rPr>
        <w:t>.</w:t>
      </w:r>
    </w:p>
    <w:p w14:paraId="301B04E5" w14:textId="7C3CC366" w:rsidR="00361CEB" w:rsidRPr="00D90BE3" w:rsidRDefault="00361CEB" w:rsidP="00361CEB">
      <w:pPr>
        <w:pStyle w:val="SingleTxtG"/>
        <w:ind w:left="2259" w:hanging="1125"/>
        <w:rPr>
          <w:u w:val="single"/>
          <w:lang w:eastAsia="ja-JP"/>
        </w:rPr>
      </w:pPr>
      <w:r>
        <w:rPr>
          <w:lang w:eastAsia="ja-JP"/>
        </w:rPr>
        <w:t>3.3.1</w:t>
      </w:r>
      <w:r w:rsidR="007747B7">
        <w:rPr>
          <w:rFonts w:hint="eastAsia"/>
          <w:lang w:eastAsia="ja-JP"/>
        </w:rPr>
        <w:t>5</w:t>
      </w:r>
      <w:r>
        <w:rPr>
          <w:lang w:eastAsia="ja-JP"/>
        </w:rPr>
        <w:t>.</w:t>
      </w:r>
      <w:r>
        <w:rPr>
          <w:lang w:eastAsia="ja-JP"/>
        </w:rPr>
        <w:tab/>
        <w:t>"</w:t>
      </w:r>
      <w:r w:rsidR="0087724A" w:rsidRPr="0087724A">
        <w:rPr>
          <w:rFonts w:hint="eastAsia"/>
          <w:i/>
          <w:lang w:eastAsia="ja-JP"/>
        </w:rPr>
        <w:t>2 gram</w:t>
      </w:r>
      <w:r w:rsidR="00420C7F">
        <w:rPr>
          <w:rFonts w:hint="eastAsia"/>
          <w:i/>
          <w:lang w:eastAsia="ja-JP"/>
        </w:rPr>
        <w:t xml:space="preserve"> </w:t>
      </w:r>
      <w:r w:rsidR="0087724A">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sidR="0087724A">
        <w:rPr>
          <w:rFonts w:hint="eastAsia"/>
          <w:szCs w:val="24"/>
          <w:lang w:eastAsia="ja-JP"/>
        </w:rPr>
        <w:t>from</w:t>
      </w:r>
      <w:r w:rsidR="00420C7F">
        <w:rPr>
          <w:rFonts w:hint="eastAsia"/>
          <w:szCs w:val="24"/>
          <w:lang w:eastAsia="ja-JP"/>
        </w:rPr>
        <w:t xml:space="preserve"> </w:t>
      </w:r>
      <w:r w:rsidR="00532F67">
        <w:rPr>
          <w:rFonts w:hint="eastAsia"/>
          <w:szCs w:val="24"/>
          <w:lang w:eastAsia="ja-JP"/>
        </w:rPr>
        <w:t xml:space="preserve">the </w:t>
      </w:r>
      <w:r w:rsidR="00B15CC3">
        <w:rPr>
          <w:szCs w:val="24"/>
          <w:lang w:eastAsia="ja-JP"/>
        </w:rPr>
        <w:t>activated carbon canister</w:t>
      </w:r>
      <w:r w:rsidR="00B15CC3">
        <w:rPr>
          <w:rFonts w:hint="eastAsia"/>
          <w:szCs w:val="24"/>
          <w:lang w:eastAsia="ja-JP"/>
        </w:rPr>
        <w:t xml:space="preserve"> </w:t>
      </w:r>
      <w:r w:rsidR="00B15CC3" w:rsidRPr="008528D3">
        <w:rPr>
          <w:szCs w:val="24"/>
          <w:lang w:eastAsia="ja-JP"/>
        </w:rPr>
        <w:t>equal</w:t>
      </w:r>
      <w:r w:rsidR="00B15CC3">
        <w:rPr>
          <w:szCs w:val="24"/>
          <w:lang w:eastAsia="ja-JP"/>
        </w:rPr>
        <w:t>s 2 grams</w:t>
      </w:r>
      <w:r w:rsidR="000133F4">
        <w:rPr>
          <w:rFonts w:hint="eastAsia"/>
          <w:szCs w:val="24"/>
          <w:lang w:eastAsia="ja-JP"/>
        </w:rPr>
        <w:t>.</w:t>
      </w:r>
    </w:p>
    <w:p w14:paraId="57E2AEF6" w14:textId="34E4AF75" w:rsidR="00766BD6" w:rsidRPr="007103DC" w:rsidRDefault="00766BD6" w:rsidP="00FF04E5">
      <w:pPr>
        <w:pStyle w:val="HChG"/>
      </w:pPr>
      <w:r w:rsidRPr="007103DC">
        <w:lastRenderedPageBreak/>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174" w:name="_Toc284586948"/>
      <w:bookmarkStart w:id="175" w:name="_Toc284587066"/>
      <w:bookmarkStart w:id="176" w:name="_Toc284587317"/>
      <w:bookmarkStart w:id="177" w:name="_Toc289686189"/>
      <w:bookmarkEnd w:id="170"/>
      <w:bookmarkEnd w:id="171"/>
      <w:bookmarkEnd w:id="172"/>
      <w:bookmarkEnd w:id="173"/>
      <w:r w:rsidRPr="007103DC">
        <w:tab/>
      </w:r>
      <w:r w:rsidR="00A40525" w:rsidRPr="007103DC">
        <w:t>General abbreviations</w:t>
      </w:r>
      <w:bookmarkEnd w:id="174"/>
      <w:bookmarkEnd w:id="175"/>
      <w:bookmarkEnd w:id="176"/>
      <w:bookmarkEnd w:id="177"/>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47B6FDE8" w:rsidR="008724E9" w:rsidRPr="007103DC" w:rsidRDefault="000B1CF5" w:rsidP="00A0702F">
            <w:pPr>
              <w:pStyle w:val="SingleTxtG"/>
              <w:ind w:left="213" w:right="0"/>
            </w:pPr>
            <w:r>
              <w:rPr>
                <w:rFonts w:hint="eastAsia"/>
                <w:szCs w:val="24"/>
                <w:lang w:eastAsia="ja-JP"/>
              </w:rPr>
              <w:t xml:space="preserve">Butane </w:t>
            </w:r>
            <w:r w:rsidR="00A0702F">
              <w:rPr>
                <w:rFonts w:hint="eastAsia"/>
                <w:szCs w:val="24"/>
                <w:lang w:eastAsia="ja-JP"/>
              </w:rPr>
              <w:t>working capacity</w:t>
            </w:r>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8333754"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r w:rsidR="00A0702F">
              <w:rPr>
                <w:rFonts w:hint="eastAsia"/>
                <w:szCs w:val="24"/>
                <w:lang w:eastAsia="ja-JP"/>
              </w:rPr>
              <w:t>f</w:t>
            </w:r>
            <w:r w:rsidR="00A0702F" w:rsidRPr="00D95505">
              <w:rPr>
                <w:szCs w:val="24"/>
                <w:lang w:eastAsia="ja-JP"/>
              </w:rPr>
              <w:t xml:space="preserve">actor </w:t>
            </w:r>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33D1C7D5"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r w:rsidR="00A0702F">
              <w:rPr>
                <w:rFonts w:hint="eastAsia"/>
                <w:szCs w:val="24"/>
                <w:lang w:eastAsia="ja-JP"/>
              </w:rPr>
              <w:t>permeability factor</w:t>
            </w:r>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05818259" w:rsidR="006F5163" w:rsidRPr="007103DC" w:rsidRDefault="000B1CF5" w:rsidP="00A0702F">
            <w:pPr>
              <w:pStyle w:val="SingleTxtG"/>
              <w:ind w:left="213" w:right="0"/>
            </w:pPr>
            <w:r>
              <w:t>Off-</w:t>
            </w:r>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p>
        </w:tc>
      </w:tr>
      <w:tr w:rsidR="007103DC" w:rsidRPr="007103DC" w14:paraId="1BB4E891" w14:textId="77777777" w:rsidTr="00766BD6">
        <w:tc>
          <w:tcPr>
            <w:tcW w:w="1701" w:type="dxa"/>
          </w:tcPr>
          <w:p w14:paraId="4D298BC0" w14:textId="4D5852BE" w:rsidR="00AD30F5" w:rsidRPr="007103DC" w:rsidRDefault="00A40525" w:rsidP="00766BD6">
            <w:pPr>
              <w:pStyle w:val="SingleTxtG"/>
              <w:ind w:left="-71" w:right="213"/>
            </w:pPr>
            <w:r w:rsidRPr="007103DC">
              <w:t>WLTC</w:t>
            </w:r>
          </w:p>
        </w:tc>
        <w:tc>
          <w:tcPr>
            <w:tcW w:w="4678" w:type="dxa"/>
          </w:tcPr>
          <w:p w14:paraId="4DE3154C" w14:textId="7040B0B9" w:rsidR="00A40525" w:rsidRPr="007103DC" w:rsidRDefault="000B1CF5" w:rsidP="00EF7B69">
            <w:pPr>
              <w:pStyle w:val="SingleTxtG"/>
              <w:ind w:left="213" w:right="0"/>
            </w:pPr>
            <w:r>
              <w:t xml:space="preserve">Worldwide </w:t>
            </w:r>
            <w:r w:rsidR="00E73185">
              <w:rPr>
                <w:rFonts w:hint="eastAsia"/>
                <w:lang w:eastAsia="ja-JP"/>
              </w:rPr>
              <w:t>light-duty test cycle</w:t>
            </w:r>
          </w:p>
        </w:tc>
      </w:tr>
      <w:tr w:rsidR="00EF7B69" w:rsidRPr="007103DC" w14:paraId="0B6EEA0B" w14:textId="77777777" w:rsidTr="00766BD6">
        <w:tc>
          <w:tcPr>
            <w:tcW w:w="1701" w:type="dxa"/>
          </w:tcPr>
          <w:p w14:paraId="67710D93" w14:textId="39156A02" w:rsidR="00EF7B69" w:rsidRPr="007103DC" w:rsidRDefault="00EF7B69" w:rsidP="00766BD6">
            <w:pPr>
              <w:pStyle w:val="SingleTxtG"/>
              <w:ind w:left="-71" w:right="213"/>
              <w:rPr>
                <w:lang w:eastAsia="ja-JP"/>
              </w:rPr>
            </w:pPr>
            <w:r>
              <w:rPr>
                <w:rFonts w:hint="eastAsia"/>
                <w:lang w:eastAsia="ja-JP"/>
              </w:rPr>
              <w:t>REESS</w:t>
            </w:r>
          </w:p>
        </w:tc>
        <w:tc>
          <w:tcPr>
            <w:tcW w:w="4678" w:type="dxa"/>
          </w:tcPr>
          <w:p w14:paraId="7722C1BA" w14:textId="19C4F2AB" w:rsidR="00EF7B69" w:rsidRDefault="00EF7B69" w:rsidP="00E73185">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08767AA8"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emissions shall be designed, constructed and assembled</w:t>
      </w:r>
      <w:r w:rsidR="007747B7">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sidR="00EC07BD">
        <w:rPr>
          <w:rFonts w:hint="eastAsia"/>
          <w:lang w:eastAsia="ja-JP"/>
        </w:rPr>
        <w:t>UN GTR</w:t>
      </w:r>
      <w:r w:rsidR="00EC07BD" w:rsidRPr="00B77369">
        <w:t xml:space="preserve"> </w:t>
      </w:r>
      <w:r w:rsidRPr="00B77369">
        <w:t>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50E65D58"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15E56AF6"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006801FA"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 xml:space="preserve">shall also be the only one used </w:t>
      </w:r>
      <w:r w:rsidR="009604F0">
        <w:rPr>
          <w:lang w:eastAsia="ja-JP"/>
        </w:rPr>
        <w:t xml:space="preserve">when </w:t>
      </w:r>
      <w:r>
        <w:rPr>
          <w:lang w:eastAsia="ja-JP"/>
        </w:rPr>
        <w:t>the tank pressure exceeds its safe working pressure.</w:t>
      </w:r>
      <w:r w:rsidR="00D01AB3" w:rsidRPr="00B77369">
        <w:rPr>
          <w:lang w:eastAsia="ja-JP"/>
        </w:rPr>
        <w:t xml:space="preserve"> </w:t>
      </w:r>
    </w:p>
    <w:p w14:paraId="6A4481B5" w14:textId="73B5525E"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009D5FD9" w:rsidRPr="009D5FD9">
        <w:rPr>
          <w:szCs w:val="24"/>
        </w:rPr>
        <w:t xml:space="preserve">The test vehicle shall be selected according to </w:t>
      </w:r>
      <w:r w:rsidR="00060FC9">
        <w:rPr>
          <w:rFonts w:hint="eastAsia"/>
          <w:szCs w:val="24"/>
          <w:lang w:eastAsia="ja-JP"/>
        </w:rPr>
        <w:t xml:space="preserve">paragraph </w:t>
      </w:r>
      <w:r w:rsidR="009D5FD9" w:rsidRPr="009D5FD9">
        <w:rPr>
          <w:szCs w:val="24"/>
        </w:rPr>
        <w:t>5.5.2</w:t>
      </w:r>
      <w:r w:rsidR="009B36D7">
        <w:rPr>
          <w:rFonts w:hint="eastAsia"/>
          <w:szCs w:val="24"/>
          <w:lang w:eastAsia="ja-JP"/>
        </w:rPr>
        <w:t>.</w:t>
      </w:r>
      <w:r w:rsidR="009D5FD9" w:rsidRPr="009D5FD9">
        <w:rPr>
          <w:szCs w:val="24"/>
        </w:rPr>
        <w:t xml:space="preserve"> </w:t>
      </w:r>
      <w:proofErr w:type="gramStart"/>
      <w:r w:rsidR="009D5FD9" w:rsidRPr="009D5FD9">
        <w:rPr>
          <w:szCs w:val="24"/>
        </w:rPr>
        <w:t>of</w:t>
      </w:r>
      <w:proofErr w:type="gramEnd"/>
      <w:r w:rsidR="009D5FD9" w:rsidRPr="009D5FD9">
        <w:rPr>
          <w:szCs w:val="24"/>
        </w:rPr>
        <w:t xml:space="preserve"> this</w:t>
      </w:r>
      <w:r w:rsidR="00B66328">
        <w:rPr>
          <w:rFonts w:hint="eastAsia"/>
          <w:szCs w:val="24"/>
          <w:lang w:eastAsia="ja-JP"/>
        </w:rPr>
        <w:t xml:space="preserve"> UN GTR</w:t>
      </w:r>
      <w:r w:rsidR="009D5FD9" w:rsidRPr="009D5FD9">
        <w:rPr>
          <w:szCs w:val="24"/>
        </w:rPr>
        <w:t>.</w:t>
      </w:r>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5CE35C76"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w:t>
      </w:r>
      <w:r w:rsidR="0070336F" w:rsidRPr="0070336F">
        <w:t xml:space="preserve"> </w:t>
      </w:r>
      <w:r w:rsidR="0070336F">
        <w:t>UN GTR</w:t>
      </w:r>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714AEDC7" w14:textId="1ED89605" w:rsidR="00404A68" w:rsidRDefault="00A40525" w:rsidP="00404A68">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14:paraId="6AE3ED1C" w14:textId="1B5B765D" w:rsidR="00404A68" w:rsidRDefault="00A40525" w:rsidP="00404A68">
      <w:pPr>
        <w:pStyle w:val="SingleTxtG"/>
        <w:ind w:left="2259" w:hanging="1125"/>
        <w:rPr>
          <w:lang w:eastAsia="ja-JP"/>
        </w:rPr>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3097D3EF" w:rsidR="00414DE9" w:rsidRPr="00B77369" w:rsidRDefault="00A40525" w:rsidP="00404A68">
      <w:pPr>
        <w:pStyle w:val="SingleTxtG"/>
        <w:ind w:left="2259" w:hanging="1125"/>
      </w:pPr>
      <w:r w:rsidRPr="00B77369">
        <w:t>5.</w:t>
      </w:r>
      <w:r w:rsidR="00A15897">
        <w:rPr>
          <w:rFonts w:hint="eastAsia"/>
          <w:lang w:eastAsia="ja-JP"/>
        </w:rPr>
        <w:t>4</w:t>
      </w:r>
      <w:r w:rsidRPr="00B77369">
        <w:t>.1.</w:t>
      </w:r>
      <w:r w:rsidR="00414DE9" w:rsidRPr="00B77369">
        <w:tab/>
      </w:r>
      <w:r w:rsidRPr="00B77369">
        <w:t xml:space="preserve">Any vehicle with an </w:t>
      </w:r>
      <w:r w:rsidR="00450315">
        <w:t xml:space="preserve">evaporative </w:t>
      </w:r>
      <w:r w:rsidRPr="00B77369">
        <w:t>emission control computer</w:t>
      </w:r>
      <w:r w:rsidR="00C93C1E">
        <w:rPr>
          <w:rFonts w:hint="eastAsia"/>
          <w:lang w:eastAsia="ja-JP"/>
        </w:rPr>
        <w:t>,</w:t>
      </w:r>
      <w:r w:rsidRPr="00B77369">
        <w:t xml:space="preserve"> </w:t>
      </w:r>
      <w:r w:rsidR="006E7F8A">
        <w:rPr>
          <w:rFonts w:hint="eastAsia"/>
          <w:lang w:eastAsia="ja-JP"/>
        </w:rPr>
        <w:t>including</w:t>
      </w:r>
      <w:r w:rsidR="00C93C1E">
        <w:rPr>
          <w:rFonts w:hint="eastAsia"/>
          <w:lang w:eastAsia="ja-JP"/>
        </w:rPr>
        <w:t xml:space="preserve"> when integrated in an exhaust emissions control computer, </w:t>
      </w:r>
      <w:r w:rsidRPr="00B77369">
        <w:t xml:space="preserve">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w:t>
      </w:r>
      <w:proofErr w:type="gramStart"/>
      <w:r w:rsidRPr="00B77369">
        <w:t>potted,</w:t>
      </w:r>
      <w:proofErr w:type="gramEnd"/>
      <w:r w:rsidRPr="00B77369">
        <w:t xml:space="preserve">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lastRenderedPageBreak/>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549ABA2B"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w:t>
      </w:r>
      <w:r w:rsidR="003661FD">
        <w:rPr>
          <w:rFonts w:hint="eastAsia"/>
          <w:lang w:eastAsia="ja-JP"/>
        </w:rPr>
        <w:t xml:space="preserve">with respect to the following </w:t>
      </w:r>
      <w:r w:rsidR="003661FD">
        <w:rPr>
          <w:lang w:eastAsia="ja-JP"/>
        </w:rPr>
        <w:t xml:space="preserve">characteristics listed in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3661FD">
        <w:rPr>
          <w:rFonts w:hint="eastAsia"/>
          <w:lang w:eastAsia="ja-JP"/>
        </w:rPr>
        <w:t>regarding</w:t>
      </w:r>
      <w:r w:rsidR="003661FD">
        <w:rPr>
          <w:lang w:eastAsia="ja-JP"/>
        </w:rPr>
        <w:t xml:space="preserve"> </w:t>
      </w:r>
      <w:r w:rsidR="00845F38">
        <w:rPr>
          <w:lang w:eastAsia="ja-JP"/>
        </w:rPr>
        <w:t xml:space="preserve">the </w:t>
      </w:r>
      <w:r w:rsidR="003661FD">
        <w:rPr>
          <w:lang w:eastAsia="ja-JP"/>
        </w:rPr>
        <w:t>characteristics listed in</w:t>
      </w:r>
      <w:r w:rsidR="003661FD">
        <w:rPr>
          <w:rFonts w:hint="eastAsia"/>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409A40CD"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r w:rsidR="005105A2">
        <w:rPr>
          <w:rFonts w:hint="eastAsia"/>
          <w:lang w:eastAsia="ja-JP"/>
        </w:rPr>
        <w:t>butane working capacity</w:t>
      </w:r>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C67070">
        <w:rPr>
          <w:rFonts w:hint="eastAsia"/>
          <w:lang w:eastAsia="ja-JP"/>
        </w:rPr>
        <w:t xml:space="preserve"> of the hig</w:t>
      </w:r>
      <w:r w:rsidR="000A33A9">
        <w:rPr>
          <w:rFonts w:hint="eastAsia"/>
          <w:lang w:eastAsia="ja-JP"/>
        </w:rPr>
        <w:t>h</w:t>
      </w:r>
      <w:r w:rsidR="00C67070">
        <w:rPr>
          <w:rFonts w:hint="eastAsia"/>
          <w:lang w:eastAsia="ja-JP"/>
        </w:rPr>
        <w:t>est value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0D8CEA4D" w14:textId="61C96407" w:rsidR="00306E57"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sidRPr="00793F34">
        <w:rPr>
          <w:rFonts w:hint="eastAsia"/>
          <w:lang w:eastAsia="ja-JP"/>
        </w:rPr>
        <w:t>The vehicle shall be considered to produce worst</w:t>
      </w:r>
      <w:r w:rsidR="00151576" w:rsidRPr="00793F34">
        <w:rPr>
          <w:rFonts w:hint="eastAsia"/>
          <w:lang w:eastAsia="ja-JP"/>
        </w:rPr>
        <w:t>-</w:t>
      </w:r>
      <w:r w:rsidRPr="00793F34">
        <w:rPr>
          <w:rFonts w:hint="eastAsia"/>
          <w:lang w:eastAsia="ja-JP"/>
        </w:rPr>
        <w:t>case</w:t>
      </w:r>
      <w:r w:rsidR="000A0E6C" w:rsidRPr="00793F34">
        <w:rPr>
          <w:rFonts w:hint="eastAsia"/>
          <w:lang w:eastAsia="ja-JP"/>
        </w:rPr>
        <w:t xml:space="preserve"> evaporative emission</w:t>
      </w:r>
      <w:r w:rsidR="00337490" w:rsidRPr="00793F34">
        <w:rPr>
          <w:lang w:eastAsia="ja-JP"/>
        </w:rPr>
        <w:t>s</w:t>
      </w:r>
      <w:r w:rsidR="005542C0" w:rsidRPr="00793F34">
        <w:rPr>
          <w:rFonts w:hint="eastAsia"/>
          <w:lang w:eastAsia="ja-JP"/>
        </w:rPr>
        <w:t xml:space="preserve"> and shall be used for testing</w:t>
      </w:r>
      <w:r w:rsidR="000A0E6C" w:rsidRPr="00793F34">
        <w:rPr>
          <w:rFonts w:hint="eastAsia"/>
          <w:lang w:eastAsia="ja-JP"/>
        </w:rPr>
        <w:t xml:space="preserve"> if</w:t>
      </w:r>
      <w:r w:rsidR="005542C0" w:rsidRPr="00793F34">
        <w:rPr>
          <w:rFonts w:hint="eastAsia"/>
          <w:lang w:eastAsia="ja-JP"/>
        </w:rPr>
        <w:t xml:space="preserve"> </w:t>
      </w:r>
      <w:r w:rsidR="00337490" w:rsidRPr="00793F34">
        <w:rPr>
          <w:lang w:eastAsia="ja-JP"/>
        </w:rPr>
        <w:t xml:space="preserve">it </w:t>
      </w:r>
      <w:r w:rsidR="005542C0" w:rsidRPr="00793F34">
        <w:rPr>
          <w:rFonts w:hint="eastAsia"/>
          <w:lang w:eastAsia="ja-JP"/>
        </w:rPr>
        <w:t>has</w:t>
      </w:r>
      <w:r w:rsidR="005542C0" w:rsidRPr="00793F34">
        <w:rPr>
          <w:lang w:eastAsia="ja-JP"/>
        </w:rPr>
        <w:t xml:space="preserve"> </w:t>
      </w:r>
      <w:r w:rsidR="00337490" w:rsidRPr="00793F34">
        <w:rPr>
          <w:lang w:eastAsia="ja-JP"/>
        </w:rPr>
        <w:t xml:space="preserve">the </w:t>
      </w:r>
      <w:r w:rsidR="005542C0" w:rsidRPr="00793F34">
        <w:rPr>
          <w:lang w:eastAsia="ja-JP"/>
        </w:rPr>
        <w:t xml:space="preserve">largest </w:t>
      </w:r>
      <w:r w:rsidR="006F72C4" w:rsidRPr="00793F34">
        <w:rPr>
          <w:lang w:eastAsia="ja-JP"/>
        </w:rPr>
        <w:t xml:space="preserve">ratio of </w:t>
      </w:r>
      <w:r w:rsidR="005542C0" w:rsidRPr="00793F34">
        <w:rPr>
          <w:rFonts w:hint="eastAsia"/>
          <w:lang w:eastAsia="ja-JP"/>
        </w:rPr>
        <w:t>f</w:t>
      </w:r>
      <w:r w:rsidR="005542C0" w:rsidRPr="00793F34">
        <w:rPr>
          <w:lang w:eastAsia="ja-JP"/>
        </w:rPr>
        <w:t>uel tank capacity</w:t>
      </w:r>
      <w:r w:rsidR="005542C0" w:rsidRPr="00793F34">
        <w:rPr>
          <w:rFonts w:hint="eastAsia"/>
          <w:lang w:eastAsia="ja-JP"/>
        </w:rPr>
        <w:t xml:space="preserve"> </w:t>
      </w:r>
      <w:r w:rsidR="00C97BCD" w:rsidRPr="00793F34">
        <w:rPr>
          <w:lang w:eastAsia="ja-JP"/>
        </w:rPr>
        <w:t>to</w:t>
      </w:r>
      <w:r w:rsidR="005542C0" w:rsidRPr="00793F34">
        <w:rPr>
          <w:rFonts w:hint="eastAsia"/>
          <w:lang w:eastAsia="ja-JP"/>
        </w:rPr>
        <w:t xml:space="preserve"> </w:t>
      </w:r>
      <w:r w:rsidR="00BF447D" w:rsidRPr="00793F34">
        <w:rPr>
          <w:lang w:eastAsia="ja-JP"/>
        </w:rPr>
        <w:t xml:space="preserve">canister butane </w:t>
      </w:r>
      <w:r w:rsidR="005542C0" w:rsidRPr="00793F34">
        <w:rPr>
          <w:rFonts w:hint="eastAsia"/>
          <w:lang w:eastAsia="ja-JP"/>
        </w:rPr>
        <w:t>w</w:t>
      </w:r>
      <w:r w:rsidR="005542C0" w:rsidRPr="00793F34">
        <w:rPr>
          <w:lang w:eastAsia="ja-JP"/>
        </w:rPr>
        <w:t>orking capacity</w:t>
      </w:r>
      <w:r w:rsidR="005542C0" w:rsidRPr="00793F34">
        <w:rPr>
          <w:rFonts w:hint="eastAsia"/>
          <w:lang w:eastAsia="ja-JP"/>
        </w:rPr>
        <w:t xml:space="preserve"> </w:t>
      </w:r>
      <w:r w:rsidR="005542C0" w:rsidRPr="00793F34">
        <w:rPr>
          <w:lang w:eastAsia="ja-JP"/>
        </w:rPr>
        <w:t xml:space="preserve">within </w:t>
      </w:r>
      <w:r w:rsidR="00337490" w:rsidRPr="00793F34">
        <w:rPr>
          <w:lang w:eastAsia="ja-JP"/>
        </w:rPr>
        <w:t xml:space="preserve">the </w:t>
      </w:r>
      <w:r w:rsidR="005542C0" w:rsidRPr="00793F34">
        <w:rPr>
          <w:lang w:eastAsia="ja-JP"/>
        </w:rPr>
        <w:t>family</w:t>
      </w:r>
      <w:r w:rsidR="005542C0" w:rsidRPr="005542C0">
        <w:rPr>
          <w:lang w:eastAsia="ja-JP"/>
        </w:rPr>
        <w:t>.</w:t>
      </w:r>
      <w:r w:rsidR="00421FDF">
        <w:rPr>
          <w:rFonts w:hint="eastAsia"/>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A42FF6">
        <w:rPr>
          <w:rFonts w:hint="eastAsia"/>
          <w:lang w:eastAsia="ja-JP"/>
        </w:rPr>
        <w:t>with</w:t>
      </w:r>
      <w:r w:rsidR="00A42FF6" w:rsidRPr="005542C0">
        <w:rPr>
          <w:lang w:eastAsia="ja-JP"/>
        </w:rPr>
        <w:t xml:space="preserve"> </w:t>
      </w:r>
      <w:r w:rsidR="00337490">
        <w:rPr>
          <w:lang w:eastAsia="ja-JP"/>
        </w:rPr>
        <w:t xml:space="preserve">the </w:t>
      </w:r>
      <w:r w:rsidR="005542C0" w:rsidRPr="005542C0">
        <w:rPr>
          <w:lang w:eastAsia="ja-JP"/>
        </w:rPr>
        <w:t>responsible authority.</w:t>
      </w:r>
    </w:p>
    <w:p w14:paraId="4D20DECE" w14:textId="060F4746" w:rsidR="00306E57" w:rsidRDefault="006B3AB9" w:rsidP="00522F47">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6E7F8A">
        <w:rPr>
          <w:rFonts w:hint="eastAsia"/>
          <w:lang w:eastAsia="ja-JP"/>
        </w:rPr>
        <w:t xml:space="preserve">shall </w:t>
      </w:r>
      <w:r w:rsidR="008109EA">
        <w:rPr>
          <w:lang w:eastAsia="ja-JP"/>
        </w:rPr>
        <w:t>place the vehicle model in a different family.</w:t>
      </w:r>
    </w:p>
    <w:p w14:paraId="3DD15E1B" w14:textId="132DFD08" w:rsidR="00574421" w:rsidRDefault="00B74750" w:rsidP="00574421">
      <w:pPr>
        <w:pStyle w:val="SingleTxtG"/>
        <w:ind w:left="2268" w:hanging="1134"/>
        <w:rPr>
          <w:lang w:eastAsia="ja-JP"/>
        </w:rPr>
      </w:pPr>
      <w:r>
        <w:rPr>
          <w:lang w:eastAsia="ja-JP"/>
        </w:rPr>
        <w:t>5.6</w:t>
      </w:r>
      <w:r w:rsidR="003A4920">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6650E303" w:rsidR="003A227C" w:rsidRDefault="004D785A" w:rsidP="004D785A">
      <w:pPr>
        <w:pStyle w:val="SingleTxtG"/>
        <w:ind w:left="2835" w:hanging="567"/>
        <w:rPr>
          <w:szCs w:val="24"/>
          <w:lang w:eastAsia="ja-JP"/>
        </w:rPr>
      </w:pPr>
      <w:r>
        <w:rPr>
          <w:rFonts w:hint="eastAsia"/>
          <w:lang w:eastAsia="ja-JP"/>
        </w:rPr>
        <w:lastRenderedPageBreak/>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val="en-US" w:eastAsia="ja-JP"/>
        </w:rPr>
        <w:t>7.2</w:t>
      </w:r>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14:paraId="5F1A48A0" w14:textId="5DA5EDA3"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eastAsia="ja-JP"/>
        </w:rPr>
        <w:t>7.3</w:t>
      </w:r>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21D61C38" w14:textId="77777777" w:rsidR="00D022CA" w:rsidRPr="00933C17" w:rsidRDefault="00D022CA" w:rsidP="00414DE9">
      <w:pPr>
        <w:pStyle w:val="SingleTxtG"/>
        <w:ind w:left="2829" w:hanging="570"/>
        <w:rPr>
          <w:rFonts w:cs="Arial"/>
          <w:color w:val="FF0000"/>
          <w:szCs w:val="24"/>
        </w:rPr>
        <w:sectPr w:rsidR="00D022CA" w:rsidRPr="00933C17" w:rsidSect="00E16ADF">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lastRenderedPageBreak/>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4BAA3EEE"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 xml:space="preserve">nnex describes the procedure for the Type 4 test which determines the </w:t>
      </w:r>
      <w:r w:rsidR="006868B2">
        <w:rPr>
          <w:rFonts w:eastAsia="EUAlbertina-Regular-Identity-H"/>
          <w:szCs w:val="24"/>
        </w:rPr>
        <w:t xml:space="preserve">evaporative </w:t>
      </w:r>
      <w:r w:rsidR="0043634D" w:rsidRPr="0043634D">
        <w:rPr>
          <w:rFonts w:eastAsia="EUAlbertina-Regular-Identity-H"/>
          <w:szCs w:val="24"/>
        </w:rPr>
        <w:t>emission of 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7700903F" w14:textId="602D47E6" w:rsidR="0043634D" w:rsidRDefault="0043634D" w:rsidP="00414DE9">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and one for the permeability of the </w:t>
      </w:r>
      <w:r w:rsidRPr="00765627">
        <w:rPr>
          <w:lang w:eastAsia="ja-JP"/>
        </w:rPr>
        <w:t xml:space="preserve">fuel </w:t>
      </w:r>
      <w:r w:rsidR="00A2081C">
        <w:rPr>
          <w:rFonts w:hint="eastAsia"/>
          <w:lang w:eastAsia="ja-JP"/>
        </w:rPr>
        <w:t>tank</w:t>
      </w:r>
      <w:r w:rsidR="00A2081C" w:rsidRPr="00765627">
        <w:rPr>
          <w:lang w:eastAsia="ja-JP"/>
        </w:rPr>
        <w:t xml:space="preserve"> </w:t>
      </w:r>
      <w:r w:rsidRPr="00765627">
        <w:rPr>
          <w:lang w:eastAsia="ja-JP"/>
        </w:rPr>
        <w:t>system</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w:t>
      </w:r>
      <w:proofErr w:type="gramStart"/>
      <w:r w:rsidR="00B21D2B">
        <w:rPr>
          <w:lang w:eastAsia="ja-JP"/>
        </w:rPr>
        <w:t>of</w:t>
      </w:r>
      <w:proofErr w:type="gramEnd"/>
      <w:r w:rsidR="00B21D2B">
        <w:rPr>
          <w:lang w:eastAsia="ja-JP"/>
        </w:rPr>
        <w:t xml:space="preserve">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00EF1941">
        <w:rPr>
          <w:rFonts w:hint="eastAsia"/>
          <w:lang w:eastAsia="ja-JP"/>
        </w:rPr>
        <w:t>4</w:t>
      </w:r>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EF1941">
        <w:rPr>
          <w:lang w:val="en-US" w:eastAsia="ja-JP"/>
        </w:rPr>
        <w:t xml:space="preserve"> </w:t>
      </w:r>
      <w:r w:rsidR="0044564C" w:rsidRPr="00EF1941">
        <w:rPr>
          <w:lang w:val="en-US" w:eastAsia="ja-JP"/>
        </w:rPr>
        <w:t xml:space="preserve">and </w:t>
      </w:r>
      <w:r w:rsidRPr="00EF1941">
        <w:rPr>
          <w:lang w:val="en-US" w:eastAsia="ja-JP"/>
        </w:rPr>
        <w:t>ho</w:t>
      </w:r>
      <w:r w:rsidRPr="0043634D">
        <w:rPr>
          <w:lang w:eastAsia="ja-JP"/>
        </w:rPr>
        <w:t>t soaks during parking.</w:t>
      </w:r>
    </w:p>
    <w:p w14:paraId="6BAAB267" w14:textId="6E8E9ABA" w:rsidR="003635DF" w:rsidRPr="0043634D" w:rsidRDefault="003635DF" w:rsidP="00414DE9">
      <w:pPr>
        <w:pStyle w:val="SingleTxtG"/>
        <w:ind w:left="2259" w:hanging="1125"/>
        <w:rPr>
          <w:lang w:eastAsia="ja-JP"/>
        </w:rPr>
      </w:pPr>
      <w:r>
        <w:rPr>
          <w:lang w:eastAsia="ja-JP"/>
        </w:rPr>
        <w:t>2.2.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r w:rsidR="006A3604">
        <w:rPr>
          <w:lang w:eastAsia="ja-JP"/>
        </w:rPr>
        <w:t>UN GTR</w:t>
      </w:r>
      <w:r>
        <w:rPr>
          <w:lang w:eastAsia="ja-JP"/>
        </w:rPr>
        <w:t xml:space="preserve"> will apply to </w:t>
      </w:r>
      <w:r w:rsidR="006A0CD4">
        <w:rPr>
          <w:lang w:eastAsia="ja-JP"/>
        </w:rPr>
        <w:t xml:space="preserve">each </w:t>
      </w:r>
      <w:r>
        <w:rPr>
          <w:lang w:eastAsia="ja-JP"/>
        </w:rPr>
        <w:t>canister.</w:t>
      </w:r>
    </w:p>
    <w:p w14:paraId="247C6F71" w14:textId="4395C7DD" w:rsidR="00414DE9" w:rsidRPr="007F5F22" w:rsidRDefault="00A40525" w:rsidP="00414DE9">
      <w:pPr>
        <w:pStyle w:val="SingleTxtG"/>
        <w:ind w:left="2259" w:hanging="1125"/>
      </w:pPr>
      <w:r w:rsidRPr="007F5F22">
        <w:t>3.</w:t>
      </w:r>
      <w:r w:rsidR="00414DE9" w:rsidRPr="007F5F22">
        <w:tab/>
      </w:r>
      <w:r w:rsidR="002548DB">
        <w:t>Vehicle</w:t>
      </w:r>
    </w:p>
    <w:p w14:paraId="31EFD2B0" w14:textId="5D3D18C2" w:rsidR="00414DE9" w:rsidRDefault="00414DE9" w:rsidP="00414DE9">
      <w:pPr>
        <w:pStyle w:val="SingleTxtG"/>
        <w:ind w:left="2259" w:hanging="1125"/>
        <w:rPr>
          <w:szCs w:val="24"/>
          <w:lang w:eastAsia="ja-JP"/>
        </w:rPr>
      </w:pPr>
      <w:r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EF1941">
        <w:rPr>
          <w:szCs w:val="24"/>
        </w:rPr>
        <w:t>described</w:t>
      </w:r>
      <w:r w:rsidR="00EF1941" w:rsidRPr="0043634D">
        <w:rPr>
          <w:szCs w:val="24"/>
        </w:rPr>
        <w:t xml:space="preserve"> </w:t>
      </w:r>
      <w:r w:rsidR="0043634D" w:rsidRPr="0043634D">
        <w:rPr>
          <w:szCs w:val="24"/>
        </w:rPr>
        <w:t>in paragraph 5.1</w:t>
      </w:r>
      <w:r w:rsidR="005B3E10">
        <w:rPr>
          <w:szCs w:val="24"/>
        </w:rPr>
        <w:t xml:space="preserve">. </w:t>
      </w:r>
      <w:proofErr w:type="gramStart"/>
      <w:r w:rsidR="005B3E10">
        <w:rPr>
          <w:szCs w:val="24"/>
        </w:rPr>
        <w:t>of</w:t>
      </w:r>
      <w:proofErr w:type="gramEnd"/>
      <w:r w:rsidR="005B3E10">
        <w:rPr>
          <w:szCs w:val="24"/>
        </w:rPr>
        <w:t xml:space="preserve"> this annex</w:t>
      </w:r>
      <w:r w:rsidR="0043634D" w:rsidRPr="0043634D">
        <w:rPr>
          <w:szCs w:val="24"/>
        </w:rPr>
        <w:t xml:space="preserve"> shall be</w:t>
      </w:r>
      <w:r w:rsidR="00FB3136">
        <w:rPr>
          <w:rFonts w:hint="eastAsia"/>
          <w:szCs w:val="24"/>
          <w:lang w:eastAsia="ja-JP"/>
        </w:rPr>
        <w:t xml:space="preserve"> used.</w:t>
      </w:r>
    </w:p>
    <w:p w14:paraId="3FFDCB14" w14:textId="592B523F"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719C4945"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 xml:space="preserve">paragraph 2. </w:t>
      </w:r>
      <w:proofErr w:type="gramStart"/>
      <w:r w:rsidR="007F5F22" w:rsidRPr="007F5F22">
        <w:rPr>
          <w:rFonts w:hint="eastAsia"/>
          <w:lang w:eastAsia="ja-JP"/>
        </w:rPr>
        <w:t>of</w:t>
      </w:r>
      <w:proofErr w:type="gramEnd"/>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8853B0">
        <w:rPr>
          <w:rFonts w:hint="eastAsia"/>
          <w:lang w:eastAsia="ja-JP"/>
        </w:rPr>
        <w:t>UN GTR</w:t>
      </w:r>
      <w:r w:rsidR="008853B0" w:rsidRPr="007F5F22">
        <w:rPr>
          <w:lang w:eastAsia="ja-JP"/>
        </w:rPr>
        <w:t xml:space="preserve"> </w:t>
      </w:r>
      <w:r w:rsidR="007F5F22" w:rsidRPr="007F5F22">
        <w:rPr>
          <w:lang w:eastAsia="ja-JP"/>
        </w:rPr>
        <w:t>No. 15</w:t>
      </w:r>
      <w:r w:rsidR="005B3E10">
        <w:rPr>
          <w:lang w:eastAsia="ja-JP"/>
        </w:rPr>
        <w:t>.</w:t>
      </w:r>
    </w:p>
    <w:p w14:paraId="1BA303A6" w14:textId="77777777" w:rsidR="00FF11AF" w:rsidRDefault="00E14FB0"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326BF470" w14:textId="1061EB32" w:rsidR="00FF11AF" w:rsidRDefault="00FF11AF"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00696F3E" w:rsidRPr="00696F3E">
        <w:rPr>
          <w:lang w:eastAsia="ja-JP"/>
        </w:rPr>
        <w:t xml:space="preserve">The evaporative emission measurement enclosure shall meet the requirements </w:t>
      </w:r>
      <w:r w:rsidR="00696F3E" w:rsidRPr="009207A0">
        <w:rPr>
          <w:lang w:eastAsia="ja-JP"/>
        </w:rPr>
        <w:t xml:space="preserve">of paragraph 4.2. </w:t>
      </w:r>
      <w:proofErr w:type="gramStart"/>
      <w:r w:rsidR="00696F3E" w:rsidRPr="009207A0">
        <w:rPr>
          <w:lang w:eastAsia="ja-JP"/>
        </w:rPr>
        <w:t>of</w:t>
      </w:r>
      <w:proofErr w:type="gramEnd"/>
      <w:r w:rsidR="00696F3E" w:rsidRPr="009207A0">
        <w:rPr>
          <w:lang w:eastAsia="ja-JP"/>
        </w:rPr>
        <w:t xml:space="preserve"> Annex 7 to </w:t>
      </w:r>
      <w:r w:rsidR="00126C0C">
        <w:rPr>
          <w:lang w:eastAsia="ja-JP"/>
        </w:rPr>
        <w:t xml:space="preserve">the 07 series of amendments to </w:t>
      </w:r>
      <w:del w:id="180" w:author="Finalized" w:date="2017-11-07T10:30:00Z">
        <w:r w:rsidR="00126C0C" w:rsidDel="0027738C">
          <w:rPr>
            <w:lang w:eastAsia="ja-JP"/>
          </w:rPr>
          <w:delText>Regulation No. 83 (</w:delText>
        </w:r>
      </w:del>
      <w:r w:rsidR="00126C0C">
        <w:rPr>
          <w:lang w:eastAsia="ja-JP"/>
        </w:rPr>
        <w:t>Regulation No. 83-07</w:t>
      </w:r>
      <w:del w:id="181" w:author="Finalized" w:date="2017-11-07T10:30:00Z">
        <w:r w:rsidR="00126C0C" w:rsidDel="0027738C">
          <w:rPr>
            <w:lang w:eastAsia="ja-JP"/>
          </w:rPr>
          <w:delText>)</w:delText>
        </w:r>
      </w:del>
      <w:r w:rsidR="00696F3E" w:rsidRPr="009207A0">
        <w:rPr>
          <w:lang w:eastAsia="ja-JP"/>
        </w:rPr>
        <w:t>.</w:t>
      </w:r>
    </w:p>
    <w:p w14:paraId="3E317A4C" w14:textId="728D49E5" w:rsidR="00696F3E" w:rsidRPr="00413620" w:rsidRDefault="00126C0C"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041E2AF1" w:rsidR="00B57221" w:rsidRDefault="00F140ED" w:rsidP="00462579">
      <w:pPr>
        <w:pStyle w:val="SingleTxtG"/>
        <w:ind w:left="2259" w:hanging="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 xml:space="preserve">of paragraph 4.3. </w:t>
      </w:r>
      <w:proofErr w:type="gramStart"/>
      <w:r w:rsidR="00696F3E" w:rsidRPr="009207A0">
        <w:rPr>
          <w:lang w:eastAsia="ja-JP"/>
        </w:rPr>
        <w:t>of</w:t>
      </w:r>
      <w:proofErr w:type="gramEnd"/>
      <w:r w:rsidR="00696F3E" w:rsidRPr="009207A0">
        <w:rPr>
          <w:lang w:eastAsia="ja-JP"/>
        </w:rPr>
        <w:t xml:space="preserve">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r w:rsidR="00042E71">
        <w:rPr>
          <w:rFonts w:hint="eastAsia"/>
          <w:lang w:eastAsia="ja-JP"/>
        </w:rPr>
        <w:t xml:space="preserve"> system</w:t>
      </w:r>
    </w:p>
    <w:p w14:paraId="69B67C8D" w14:textId="0515F420" w:rsidR="00D36C54" w:rsidRPr="009207A0" w:rsidRDefault="00F140ED" w:rsidP="00FF11AF">
      <w:pPr>
        <w:pStyle w:val="SingleTxtG"/>
        <w:ind w:left="2268" w:hanging="9"/>
        <w:rPr>
          <w:lang w:eastAsia="ja-JP"/>
        </w:rPr>
      </w:pPr>
      <w:r w:rsidRPr="00413620">
        <w:rPr>
          <w:lang w:eastAsia="ja-JP"/>
        </w:rPr>
        <w:t xml:space="preserve">The temperature recording shall meet the requirements </w:t>
      </w:r>
      <w:r w:rsidRPr="009207A0">
        <w:rPr>
          <w:lang w:eastAsia="ja-JP"/>
        </w:rPr>
        <w:t xml:space="preserve">of paragraph 4.5.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r w:rsidR="00B02F93" w:rsidRPr="00B02F93">
        <w:rPr>
          <w:lang w:eastAsia="ja-JP"/>
        </w:rPr>
        <w:t xml:space="preserve"> </w:t>
      </w:r>
    </w:p>
    <w:p w14:paraId="4ECAB2ED" w14:textId="77777777" w:rsidR="00A94509"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r w:rsidR="00042E71">
        <w:rPr>
          <w:rFonts w:hint="eastAsia"/>
          <w:lang w:eastAsia="ja-JP"/>
        </w:rPr>
        <w:t xml:space="preserve"> system</w:t>
      </w:r>
      <w:r w:rsidR="00FF11AF">
        <w:rPr>
          <w:rFonts w:hint="eastAsia"/>
          <w:lang w:eastAsia="ja-JP"/>
        </w:rPr>
        <w:tab/>
      </w:r>
    </w:p>
    <w:p w14:paraId="67E745C1" w14:textId="13B3C7BE" w:rsidR="00FF11AF" w:rsidRPr="00413620" w:rsidRDefault="00FF11AF" w:rsidP="00A94509">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w:t>
      </w:r>
      <w:proofErr w:type="gramStart"/>
      <w:r w:rsidRPr="009207A0">
        <w:rPr>
          <w:lang w:eastAsia="ja-JP"/>
        </w:rPr>
        <w:t>of</w:t>
      </w:r>
      <w:proofErr w:type="gramEnd"/>
      <w:r w:rsidRPr="009207A0">
        <w:rPr>
          <w:lang w:eastAsia="ja-JP"/>
        </w:rPr>
        <w:t xml:space="preserve"> </w:t>
      </w:r>
      <w:r>
        <w:rPr>
          <w:rFonts w:hint="eastAsia"/>
          <w:lang w:eastAsia="ja-JP"/>
        </w:rPr>
        <w:t>A</w:t>
      </w:r>
      <w:r w:rsidRPr="009207A0">
        <w:rPr>
          <w:lang w:eastAsia="ja-JP"/>
        </w:rPr>
        <w:t>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w:t>
      </w:r>
      <w:r w:rsidRPr="00B143AB">
        <w:rPr>
          <w:rFonts w:hint="eastAsia"/>
          <w:lang w:eastAsia="ja-JP"/>
        </w:rPr>
        <w:lastRenderedPageBreak/>
        <w:t xml:space="preserve">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proofErr w:type="gramStart"/>
      <w:r>
        <w:rPr>
          <w:lang w:eastAsia="ja-JP"/>
        </w:rPr>
        <w:t>of</w:t>
      </w:r>
      <w:proofErr w:type="gramEnd"/>
      <w:r>
        <w:rPr>
          <w:lang w:eastAsia="ja-JP"/>
        </w:rPr>
        <w:t xml:space="preserve"> </w:t>
      </w:r>
      <w:r>
        <w:rPr>
          <w:rFonts w:hint="eastAsia"/>
          <w:lang w:eastAsia="ja-JP"/>
        </w:rPr>
        <w:t>A</w:t>
      </w:r>
      <w:r w:rsidRPr="009207A0">
        <w:rPr>
          <w:lang w:eastAsia="ja-JP"/>
        </w:rPr>
        <w:t>nnex 7 to Regulation No. 83</w:t>
      </w:r>
      <w:r>
        <w:rPr>
          <w:rFonts w:hint="eastAsia"/>
          <w:lang w:eastAsia="ja-JP"/>
        </w:rPr>
        <w:t xml:space="preserve">-07 </w:t>
      </w:r>
      <w:r w:rsidRPr="00B143AB">
        <w:rPr>
          <w:rFonts w:hint="eastAsia"/>
          <w:lang w:eastAsia="ja-JP"/>
        </w:rPr>
        <w:t>shall be</w:t>
      </w:r>
      <w:r>
        <w:rPr>
          <w:lang w:eastAsia="ja-JP"/>
        </w:rPr>
        <w:t>:</w:t>
      </w:r>
    </w:p>
    <w:p w14:paraId="1041C510" w14:textId="375867AD" w:rsidR="00B143AB" w:rsidRPr="00B143AB" w:rsidRDefault="00C36594" w:rsidP="00FF11AF">
      <w:pPr>
        <w:pStyle w:val="SingleTxtG"/>
        <w:ind w:left="2268" w:hanging="11"/>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14:paraId="4631B7DA" w14:textId="7302783F" w:rsidR="00F140ED" w:rsidRPr="00B143AB" w:rsidRDefault="00C36594" w:rsidP="00FF11AF">
      <w:pPr>
        <w:pStyle w:val="SingleTxtG"/>
        <w:ind w:left="2268" w:hanging="11"/>
        <w:rPr>
          <w:lang w:eastAsia="ja-JP"/>
        </w:rPr>
      </w:pPr>
      <w:r>
        <w:rPr>
          <w:rFonts w:hint="eastAsia"/>
          <w:lang w:eastAsia="ja-JP"/>
        </w:rPr>
        <w:t>(b)</w:t>
      </w:r>
      <w:r>
        <w:rPr>
          <w:lang w:eastAsia="ja-JP"/>
        </w:rPr>
        <w:tab/>
      </w:r>
      <w:r w:rsidR="00B143AB" w:rsidRPr="00B143AB">
        <w:rPr>
          <w:rFonts w:hint="eastAsia"/>
          <w:lang w:eastAsia="ja-JP"/>
        </w:rPr>
        <w:t>Resolution: 0.</w:t>
      </w:r>
      <w:r w:rsidR="00532306">
        <w:rPr>
          <w:rFonts w:hint="eastAsia"/>
          <w:lang w:eastAsia="ja-JP"/>
        </w:rPr>
        <w:t>025</w:t>
      </w:r>
      <w:r w:rsidR="00B143AB" w:rsidRPr="00B143AB">
        <w:rPr>
          <w:rFonts w:hint="eastAsia"/>
          <w:lang w:eastAsia="ja-JP"/>
        </w:rPr>
        <w:t xml:space="preserve"> kPa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71C1C1F7" w:rsidR="00F140ED" w:rsidRPr="00B143AB" w:rsidRDefault="00F140ED" w:rsidP="00D20007">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1181596C" w14:textId="77777777" w:rsidR="00FF11AF" w:rsidRDefault="00F140ED" w:rsidP="00FF11AF">
      <w:pPr>
        <w:pStyle w:val="SingleTxtG"/>
        <w:ind w:left="2259"/>
        <w:rPr>
          <w:lang w:eastAsia="ja-JP"/>
        </w:rPr>
      </w:pPr>
      <w:r w:rsidRPr="00413620">
        <w:rPr>
          <w:lang w:eastAsia="ja-JP"/>
        </w:rPr>
        <w:t xml:space="preserve">The gases shall meet the requirements </w:t>
      </w:r>
      <w:r w:rsidRPr="009207A0">
        <w:rPr>
          <w:lang w:eastAsia="ja-JP"/>
        </w:rPr>
        <w:t xml:space="preserve">of paragraph 4.8.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2A502C06" w:rsidR="00F140ED" w:rsidRPr="00413620" w:rsidRDefault="00C36594" w:rsidP="00FF11AF">
      <w:pPr>
        <w:pStyle w:val="SingleTxtG"/>
        <w:ind w:left="2268" w:hanging="1134"/>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65387382" w:rsidR="00F140ED" w:rsidRDefault="00F140ED" w:rsidP="006F7BFC">
      <w:pPr>
        <w:pStyle w:val="SingleTxtG"/>
        <w:ind w:left="2268"/>
      </w:pPr>
      <w:r w:rsidRPr="00413620">
        <w:rPr>
          <w:lang w:eastAsia="ja-JP"/>
        </w:rPr>
        <w:t xml:space="preserve">The additional equipment shall meet the </w:t>
      </w:r>
      <w:r w:rsidRPr="009207A0">
        <w:rPr>
          <w:lang w:eastAsia="ja-JP"/>
        </w:rPr>
        <w:t xml:space="preserve">requirements of paragraph 4.9.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18370091" w14:textId="77777777" w:rsidR="00FA1A72" w:rsidRDefault="00FA1A72" w:rsidP="00FA1A72">
      <w:pPr>
        <w:pStyle w:val="SingleTxtG"/>
        <w:ind w:left="2259" w:hanging="1125"/>
        <w:rPr>
          <w:lang w:eastAsia="ja-JP"/>
        </w:rPr>
      </w:pPr>
      <w:r>
        <w:rPr>
          <w:rFonts w:hint="eastAsia"/>
          <w:lang w:eastAsia="ja-JP"/>
        </w:rPr>
        <w:t>4.9.</w:t>
      </w:r>
      <w:r>
        <w:rPr>
          <w:rFonts w:hint="eastAsia"/>
          <w:lang w:eastAsia="ja-JP"/>
        </w:rPr>
        <w:tab/>
        <w:t>Auxiliary canister</w:t>
      </w:r>
    </w:p>
    <w:p w14:paraId="3D190C3E" w14:textId="00B8A710" w:rsidR="00BC6000" w:rsidRDefault="00FA1A72" w:rsidP="00EB78D8">
      <w:pPr>
        <w:pStyle w:val="SingleTxtG"/>
        <w:ind w:left="2268"/>
        <w:rPr>
          <w:lang w:eastAsia="ja-JP"/>
        </w:rPr>
      </w:pPr>
      <w:r>
        <w:rPr>
          <w:rFonts w:hint="eastAsia"/>
          <w:lang w:eastAsia="ja-JP"/>
        </w:rPr>
        <w:tab/>
      </w:r>
      <w:r w:rsidR="00D8478F">
        <w:rPr>
          <w:rFonts w:hint="eastAsia"/>
          <w:lang w:eastAsia="ja-JP"/>
        </w:rPr>
        <w:t xml:space="preserve">The auxiliary canister </w:t>
      </w:r>
      <w:r>
        <w:rPr>
          <w:rFonts w:hint="eastAsia"/>
          <w:lang w:eastAsia="ja-JP"/>
        </w:rPr>
        <w:t xml:space="preserve">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to the vehicle cani</w:t>
      </w:r>
      <w:r w:rsidR="009D4DE8">
        <w:rPr>
          <w:rFonts w:hint="eastAsia"/>
          <w:lang w:eastAsia="ja-JP"/>
        </w:rPr>
        <w:t>s</w:t>
      </w:r>
      <w:r>
        <w:rPr>
          <w:rFonts w:hint="eastAsia"/>
          <w:lang w:eastAsia="ja-JP"/>
        </w:rPr>
        <w:t xml:space="preserve">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7B836CA5" w14:textId="36E9C7EC" w:rsidR="005F34BD" w:rsidRDefault="005F34BD" w:rsidP="00C6646B">
      <w:pPr>
        <w:pStyle w:val="SingleTxtG"/>
        <w:ind w:left="2268" w:hanging="1134"/>
        <w:rPr>
          <w:lang w:eastAsia="ja-JP"/>
        </w:rPr>
      </w:pPr>
      <w:r>
        <w:rPr>
          <w:rFonts w:hint="eastAsia"/>
          <w:lang w:eastAsia="ja-JP"/>
        </w:rPr>
        <w:t>4.10</w:t>
      </w:r>
      <w:r w:rsidR="009D4DE8">
        <w:rPr>
          <w:rFonts w:hint="eastAsia"/>
          <w:lang w:eastAsia="ja-JP"/>
        </w:rPr>
        <w:t>.</w:t>
      </w:r>
      <w:r>
        <w:rPr>
          <w:rFonts w:hint="eastAsia"/>
          <w:lang w:eastAsia="ja-JP"/>
        </w:rPr>
        <w:tab/>
      </w:r>
      <w:r w:rsidR="003B7A96">
        <w:rPr>
          <w:lang w:eastAsia="ja-JP"/>
        </w:rPr>
        <w:t>Canister weighing scale</w:t>
      </w:r>
    </w:p>
    <w:p w14:paraId="3DE12225" w14:textId="2C588EE6" w:rsidR="0064342F" w:rsidRDefault="005F34BD" w:rsidP="00F140ED">
      <w:pPr>
        <w:pStyle w:val="SingleTxtG"/>
        <w:ind w:left="2259" w:hanging="1125"/>
        <w:rPr>
          <w:lang w:eastAsia="ja-JP"/>
        </w:rPr>
      </w:pPr>
      <w:r>
        <w:rPr>
          <w:rFonts w:hint="eastAsia"/>
          <w:lang w:eastAsia="ja-JP"/>
        </w:rPr>
        <w:tab/>
        <w:t xml:space="preserve">The </w:t>
      </w:r>
      <w:r w:rsidR="00DA5B49">
        <w:rPr>
          <w:rFonts w:hint="eastAsia"/>
          <w:lang w:eastAsia="ja-JP"/>
        </w:rPr>
        <w:t xml:space="preserve">canister weighing </w:t>
      </w:r>
      <w:r>
        <w:rPr>
          <w:rFonts w:hint="eastAsia"/>
          <w:lang w:eastAsia="ja-JP"/>
        </w:rPr>
        <w:t xml:space="preserve">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0DE9CD2B" w14:textId="40CBF9E1" w:rsidR="00F140ED" w:rsidRDefault="00C36594" w:rsidP="00F140ED">
      <w:pPr>
        <w:pStyle w:val="SingleTxtG"/>
        <w:ind w:left="2259" w:hanging="1125"/>
        <w:rPr>
          <w:lang w:eastAsia="ja-JP"/>
        </w:rPr>
      </w:pPr>
      <w:r>
        <w:rPr>
          <w:lang w:eastAsia="ja-JP"/>
        </w:rPr>
        <w:t>5.</w:t>
      </w:r>
      <w:r w:rsidR="00F140ED">
        <w:rPr>
          <w:lang w:eastAsia="ja-JP"/>
        </w:rPr>
        <w:tab/>
      </w:r>
      <w:r w:rsidR="00E14F8E">
        <w:rPr>
          <w:rFonts w:hint="eastAsia"/>
          <w:lang w:eastAsia="ja-JP"/>
        </w:rPr>
        <w:t>P</w:t>
      </w:r>
      <w:r w:rsidR="00F140ED">
        <w:rPr>
          <w:lang w:eastAsia="ja-JP"/>
        </w:rPr>
        <w:t>rocedure</w:t>
      </w:r>
      <w:r w:rsidR="00E14F8E">
        <w:rPr>
          <w:rFonts w:hint="eastAsia"/>
          <w:lang w:eastAsia="ja-JP"/>
        </w:rPr>
        <w:t xml:space="preserve"> </w:t>
      </w:r>
      <w:r w:rsidR="00E14F8E">
        <w:rPr>
          <w:lang w:eastAsia="ja-JP"/>
        </w:rPr>
        <w:t>for canister bench ageing and PF determination</w:t>
      </w:r>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6C3E0347" w:rsidR="00F140ED" w:rsidRDefault="00F140ED" w:rsidP="006F7BFC">
      <w:pPr>
        <w:pStyle w:val="SingleTxtG"/>
        <w:ind w:left="2259" w:firstLine="9"/>
        <w:rPr>
          <w:lang w:eastAsia="ja-JP"/>
        </w:rPr>
      </w:pPr>
      <w:r>
        <w:rPr>
          <w:lang w:eastAsia="ja-JP"/>
        </w:rPr>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8853B0">
        <w:rPr>
          <w:rFonts w:hint="eastAsia"/>
          <w:lang w:eastAsia="ja-JP"/>
        </w:rPr>
        <w:t>1</w:t>
      </w:r>
      <w:r w:rsidR="00C36594">
        <w:rPr>
          <w:lang w:eastAsia="ja-JP"/>
        </w:rPr>
        <w:t>.</w:t>
      </w:r>
    </w:p>
    <w:p w14:paraId="298EA630" w14:textId="2210B321"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r w:rsidR="008853B0">
        <w:rPr>
          <w:rFonts w:hint="eastAsia"/>
          <w:lang w:eastAsia="ja-JP"/>
        </w:rPr>
        <w:t>1</w:t>
      </w:r>
    </w:p>
    <w:p w14:paraId="608A5035" w14:textId="6EE2E66F" w:rsidR="00F140ED" w:rsidRDefault="00B82D6C" w:rsidP="00F140ED">
      <w:pPr>
        <w:pStyle w:val="SingleTxtG"/>
        <w:ind w:left="2259" w:hanging="1125"/>
        <w:rPr>
          <w:lang w:eastAsia="ja-JP"/>
        </w:rPr>
      </w:pPr>
      <w:r w:rsidRPr="00705CAD">
        <w:rPr>
          <w:noProof/>
          <w:szCs w:val="24"/>
          <w:lang w:val="en-US"/>
        </w:rPr>
        <mc:AlternateContent>
          <mc:Choice Requires="wpg">
            <w:drawing>
              <wp:anchor distT="0" distB="0" distL="114300" distR="114300" simplePos="0" relativeHeight="251660288" behindDoc="0" locked="0" layoutInCell="1" allowOverlap="1" wp14:anchorId="4F9614DA" wp14:editId="3203AF7B">
                <wp:simplePos x="0" y="0"/>
                <wp:positionH relativeFrom="column">
                  <wp:posOffset>778510</wp:posOffset>
                </wp:positionH>
                <wp:positionV relativeFrom="paragraph">
                  <wp:posOffset>275590</wp:posOffset>
                </wp:positionV>
                <wp:extent cx="3419475" cy="2707005"/>
                <wp:effectExtent l="0" t="0" r="28575" b="17145"/>
                <wp:wrapTopAndBottom/>
                <wp:docPr id="1" name="Group 11"/>
                <wp:cNvGraphicFramePr/>
                <a:graphic xmlns:a="http://schemas.openxmlformats.org/drawingml/2006/main">
                  <a:graphicData uri="http://schemas.microsoft.com/office/word/2010/wordprocessingGroup">
                    <wpg:wgp>
                      <wpg:cNvGrpSpPr/>
                      <wpg:grpSpPr>
                        <a:xfrm>
                          <a:off x="0" y="0"/>
                          <a:ext cx="3419475" cy="2707005"/>
                          <a:chOff x="-135776" y="19134"/>
                          <a:chExt cx="3429672" cy="2719538"/>
                        </a:xfrm>
                        <a:noFill/>
                      </wpg:grpSpPr>
                      <wps:wsp>
                        <wps:cNvPr id="2"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CC47F9" w:rsidRPr="009C3E6B" w:rsidRDefault="00CC47F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CC47F9" w:rsidRPr="009C3E6B" w:rsidRDefault="00CC47F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5"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1C7EE" w14:textId="77777777" w:rsidR="00CC47F9" w:rsidRDefault="00CC47F9"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CC47F9" w:rsidRPr="009C3E6B" w:rsidRDefault="00CC47F9" w:rsidP="006660CB">
                              <w:pPr>
                                <w:pStyle w:val="NormalWeb"/>
                                <w:spacing w:before="0" w:beforeAutospacing="0" w:after="0" w:afterAutospacing="0"/>
                                <w:jc w:val="center"/>
                                <w:rPr>
                                  <w:rFonts w:ascii="Times New Roman" w:hAnsi="Times New Roman" w:cs="Times New Roman"/>
                                  <w:sz w:val="20"/>
                                  <w:szCs w:val="20"/>
                                </w:rPr>
                              </w:pPr>
                              <w:proofErr w:type="gramStart"/>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p>
                          </w:txbxContent>
                        </wps:txbx>
                        <wps:bodyPr rtlCol="0" anchor="ctr"/>
                      </wps:wsp>
                      <wps:wsp>
                        <wps:cNvPr id="6"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738C2" w14:textId="7C45358B" w:rsidR="00CC47F9" w:rsidRPr="009C3E6B" w:rsidRDefault="00CC47F9"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7"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28E08" w14:textId="1F5546AC" w:rsidR="00CC47F9" w:rsidRPr="009C3E6B" w:rsidRDefault="00CC47F9"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8" name="Connecteur droit 44"/>
                        <wps:cNvCnPr>
                          <a:stCxn id="2" idx="2"/>
                          <a:endCxn id="3"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303877" y="715993"/>
                            <a:ext cx="475661" cy="792601"/>
                          </a:xfrm>
                          <a:prstGeom prst="rect">
                            <a:avLst/>
                          </a:prstGeom>
                          <a:grpFill/>
                          <a:ln>
                            <a:noFill/>
                          </a:ln>
                        </wps:spPr>
                        <wps:txbx>
                          <w:txbxContent>
                            <w:p w14:paraId="66C6B1B5" w14:textId="77777777" w:rsidR="00CC47F9" w:rsidRPr="009C3E6B" w:rsidRDefault="00CC47F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35776" y="1053386"/>
                            <a:ext cx="784228" cy="237526"/>
                          </a:xfrm>
                          <a:prstGeom prst="rect">
                            <a:avLst/>
                          </a:prstGeom>
                          <a:grpFill/>
                          <a:ln>
                            <a:noFill/>
                          </a:ln>
                        </wps:spPr>
                        <wps:txbx>
                          <w:txbxContent>
                            <w:p w14:paraId="5EAB0912" w14:textId="77777777" w:rsidR="00CC47F9" w:rsidRPr="009C3E6B" w:rsidRDefault="00CC47F9"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61.3pt;margin-top:21.7pt;width:269.25pt;height:213.15pt;z-index:251660288;mso-width-relative:margin;mso-height-relative:margin" coordorigin="-1357,191" coordsize="3429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CC47F9" w:rsidRPr="009C3E6B" w:rsidRDefault="00CC47F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CC47F9" w:rsidRPr="009C3E6B" w:rsidRDefault="00CC47F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7B61C7EE" w14:textId="77777777" w:rsidR="00CC47F9" w:rsidRDefault="00CC47F9"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CC47F9" w:rsidRPr="009C3E6B" w:rsidRDefault="00CC47F9" w:rsidP="006660CB">
                        <w:pPr>
                          <w:pStyle w:val="NormalWeb"/>
                          <w:spacing w:before="0" w:beforeAutospacing="0" w:after="0" w:afterAutospacing="0"/>
                          <w:jc w:val="center"/>
                          <w:rPr>
                            <w:rFonts w:ascii="Times New Roman" w:hAnsi="Times New Roman" w:cs="Times New Roman"/>
                            <w:sz w:val="20"/>
                            <w:szCs w:val="20"/>
                          </w:rPr>
                        </w:pPr>
                        <w:proofErr w:type="gramStart"/>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p>
                    </w:txbxContent>
                  </v:textbox>
                </v:shape>
                <v:shape id="Organigramme : Processus 35" o:spid="_x0000_s1030" type="#_x0000_t109" style="position:absolute;left:7016;top:14504;width:25922;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3C7738C2" w14:textId="7C45358B" w:rsidR="00CC47F9" w:rsidRPr="009C3E6B" w:rsidRDefault="00CC47F9"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5B328E08" w14:textId="1F5546AC" w:rsidR="00CC47F9" w:rsidRPr="009C3E6B" w:rsidRDefault="00CC47F9"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33" style="position:absolute;visibility:visible;mso-wrap-style:square" from="19928,7254" to="19961,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34" style="position:absolute;visibility:visible;mso-wrap-style:square" from="19961,13240" to="19977,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3038;top:715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CC47F9" w:rsidRPr="009C3E6B" w:rsidRDefault="00CC47F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shape id="ZoneTexte 63" o:spid="_x0000_s1037" type="#_x0000_t202" style="position:absolute;left:-1357;top:10533;width:784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CC47F9" w:rsidRPr="009C3E6B" w:rsidRDefault="00CC47F9"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00C36594" w:rsidRPr="00C36594">
        <w:rPr>
          <w:b/>
        </w:rPr>
        <w:t>Canister bench ageing procedure</w:t>
      </w:r>
    </w:p>
    <w:p w14:paraId="3533FA1D" w14:textId="75B4C7E3" w:rsidR="00F140ED" w:rsidRDefault="00F767BB" w:rsidP="00F767BB">
      <w:pPr>
        <w:pStyle w:val="SingleTxtG"/>
        <w:spacing w:before="240"/>
        <w:ind w:left="2268" w:hanging="1134"/>
        <w:rPr>
          <w:lang w:eastAsia="ja-JP"/>
        </w:rPr>
      </w:pPr>
      <w:r>
        <w:rPr>
          <w:lang w:eastAsia="ja-JP"/>
        </w:rPr>
        <w:lastRenderedPageBreak/>
        <w:t>5.1.1.</w:t>
      </w:r>
      <w:r w:rsidR="00F140ED">
        <w:rPr>
          <w:lang w:eastAsia="ja-JP"/>
        </w:rPr>
        <w:tab/>
      </w:r>
      <w:r w:rsidR="00D9530B">
        <w:rPr>
          <w:lang w:eastAsia="ja-JP"/>
        </w:rPr>
        <w:t>Ageing through exposure to temperature cycling</w:t>
      </w:r>
    </w:p>
    <w:p w14:paraId="260F03DA" w14:textId="33653392" w:rsidR="00F140ED" w:rsidRDefault="009D324C" w:rsidP="006F7BFC">
      <w:pPr>
        <w:pStyle w:val="SingleTxtG"/>
        <w:ind w:left="2259" w:firstLine="9"/>
        <w:rPr>
          <w:lang w:eastAsia="ja-JP"/>
        </w:rPr>
      </w:pPr>
      <w:r>
        <w:rPr>
          <w:lang w:eastAsia="ja-JP"/>
        </w:rPr>
        <w:t>T</w:t>
      </w:r>
      <w:r w:rsidR="00F140ED">
        <w:rPr>
          <w:lang w:eastAsia="ja-JP"/>
        </w:rPr>
        <w:t xml:space="preserve">he canister </w:t>
      </w:r>
      <w:r w:rsidR="00F77326">
        <w:rPr>
          <w:lang w:eastAsia="ja-JP"/>
        </w:rPr>
        <w:t xml:space="preserve">shall be </w:t>
      </w:r>
      <w:r w:rsidR="00895675">
        <w:rPr>
          <w:rFonts w:hint="eastAsia"/>
          <w:lang w:eastAsia="ja-JP"/>
        </w:rPr>
        <w:t>cycled between</w:t>
      </w:r>
      <w:r w:rsidR="00F140ED">
        <w:rPr>
          <w:lang w:eastAsia="ja-JP"/>
        </w:rPr>
        <w:t xml:space="preserve"> temperatures from </w:t>
      </w:r>
      <w:r w:rsidR="00F1005E">
        <w:rPr>
          <w:lang w:eastAsia="ja-JP"/>
        </w:rPr>
        <w:t xml:space="preserve">-15 °C </w:t>
      </w:r>
      <w:r w:rsidR="00F140ED">
        <w:rPr>
          <w:lang w:eastAsia="ja-JP"/>
        </w:rPr>
        <w:t xml:space="preserve">to </w:t>
      </w:r>
      <w:r w:rsidR="00F1005E">
        <w:rPr>
          <w:lang w:eastAsia="ja-JP"/>
        </w:rPr>
        <w:t>60 °C</w:t>
      </w:r>
      <w:r>
        <w:rPr>
          <w:lang w:eastAsia="ja-JP"/>
        </w:rPr>
        <w:t xml:space="preserve"> in a dedicated temperature enclosure</w:t>
      </w:r>
      <w:r w:rsidR="00895675">
        <w:rPr>
          <w:rFonts w:hint="eastAsia"/>
          <w:lang w:eastAsia="ja-JP"/>
        </w:rPr>
        <w:t xml:space="preserve"> with 30 min</w:t>
      </w:r>
      <w:r>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sidR="00F140ED">
        <w:rPr>
          <w:lang w:eastAsia="ja-JP"/>
        </w:rPr>
        <w:t xml:space="preserve"> cycle shall last </w:t>
      </w:r>
      <w:r w:rsidR="00895675">
        <w:rPr>
          <w:rFonts w:hint="eastAsia"/>
          <w:lang w:eastAsia="ja-JP"/>
        </w:rPr>
        <w:t>210</w:t>
      </w:r>
      <w:r w:rsidR="00F140ED">
        <w:rPr>
          <w:lang w:eastAsia="ja-JP"/>
        </w:rPr>
        <w:t xml:space="preserve"> min</w:t>
      </w:r>
      <w:r>
        <w:rPr>
          <w:lang w:eastAsia="ja-JP"/>
        </w:rPr>
        <w:t>utes</w:t>
      </w:r>
      <w:r w:rsidR="00F140ED">
        <w:rPr>
          <w:lang w:eastAsia="ja-JP"/>
        </w:rPr>
        <w:t xml:space="preserve"> </w:t>
      </w:r>
      <w:r>
        <w:rPr>
          <w:lang w:eastAsia="ja-JP"/>
        </w:rPr>
        <w:t>(see</w:t>
      </w:r>
      <w:r w:rsidR="00F140ED">
        <w:rPr>
          <w:lang w:eastAsia="ja-JP"/>
        </w:rPr>
        <w:t xml:space="preserve"> Figure </w:t>
      </w:r>
      <w:r w:rsidR="008763B0">
        <w:rPr>
          <w:rFonts w:hint="eastAsia"/>
          <w:lang w:eastAsia="ja-JP"/>
        </w:rPr>
        <w:t>A1/</w:t>
      </w:r>
      <w:r w:rsidR="004C5034">
        <w:rPr>
          <w:rFonts w:hint="eastAsia"/>
          <w:lang w:eastAsia="ja-JP"/>
        </w:rPr>
        <w:t>2</w:t>
      </w:r>
      <w:r>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4C78354A"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2</w:t>
      </w:r>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val="en-US"/>
        </w:rPr>
        <w:drawing>
          <wp:inline distT="0" distB="0" distL="0" distR="0" wp14:anchorId="711A7982" wp14:editId="526FBEC0">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765CAAED"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r>
      <w:r w:rsidR="00153C84">
        <w:rPr>
          <w:szCs w:val="24"/>
          <w:lang w:eastAsia="ja-JP"/>
        </w:rPr>
        <w:t xml:space="preserve">Ageing through exposure to </w:t>
      </w:r>
      <w:r w:rsidR="00F32A0C">
        <w:rPr>
          <w:szCs w:val="24"/>
          <w:lang w:eastAsia="ja-JP"/>
        </w:rPr>
        <w:t xml:space="preserve">vibration </w:t>
      </w:r>
    </w:p>
    <w:p w14:paraId="2163BF19" w14:textId="4FD7F68E" w:rsidR="00F140ED" w:rsidRPr="008528D3" w:rsidRDefault="008A6B59" w:rsidP="006F7BFC">
      <w:pPr>
        <w:pStyle w:val="SingleTxtG"/>
        <w:ind w:left="2268"/>
        <w:rPr>
          <w:szCs w:val="24"/>
          <w:lang w:eastAsia="ja-JP"/>
        </w:rPr>
      </w:pPr>
      <w:r>
        <w:rPr>
          <w:szCs w:val="24"/>
          <w:lang w:eastAsia="ja-JP"/>
        </w:rPr>
        <w:t>Following</w:t>
      </w:r>
      <w:r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r w:rsidR="00872CC5">
        <w:rPr>
          <w:rFonts w:hint="eastAsia"/>
          <w:szCs w:val="24"/>
          <w:lang w:eastAsia="ja-JP"/>
        </w:rPr>
        <w:t xml:space="preserve">an </w:t>
      </w:r>
      <w:r w:rsidR="00F140ED" w:rsidRPr="008528D3">
        <w:rPr>
          <w:szCs w:val="24"/>
          <w:lang w:eastAsia="ja-JP"/>
        </w:rPr>
        <w:t>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40C1BF0A"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r>
      <w:r w:rsidR="00153C84">
        <w:rPr>
          <w:szCs w:val="24"/>
          <w:lang w:eastAsia="ja-JP"/>
        </w:rPr>
        <w:t>Ageing through exposure to fuel vapour and determining BWC300</w:t>
      </w:r>
    </w:p>
    <w:p w14:paraId="2DB7D2CB" w14:textId="707F215E" w:rsidR="009B5108"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r>
      <w:r w:rsidR="009B5108">
        <w:rPr>
          <w:szCs w:val="24"/>
          <w:lang w:eastAsia="ja-JP"/>
        </w:rPr>
        <w:t>Ageing shall consist of repeatedly loading with fuel vapour and purging with laboratory air.</w:t>
      </w:r>
    </w:p>
    <w:p w14:paraId="4D33416A" w14:textId="44AB94BD"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 xml:space="preserve">After temperature </w:t>
      </w:r>
      <w:r w:rsidR="004437B8">
        <w:rPr>
          <w:szCs w:val="24"/>
          <w:lang w:eastAsia="ja-JP"/>
        </w:rPr>
        <w:t>and vibration ageing</w:t>
      </w:r>
      <w:r w:rsidR="00F140ED" w:rsidRPr="008528D3">
        <w:rPr>
          <w:szCs w:val="24"/>
          <w:lang w:eastAsia="ja-JP"/>
        </w:rPr>
        <w:t>, the canister</w:t>
      </w:r>
      <w:r w:rsidR="006123EB">
        <w:rPr>
          <w:szCs w:val="24"/>
          <w:lang w:eastAsia="ja-JP"/>
        </w:rPr>
        <w:t xml:space="preserve"> </w:t>
      </w:r>
      <w:r w:rsidR="00F77326">
        <w:rPr>
          <w:szCs w:val="24"/>
          <w:lang w:eastAsia="ja-JP"/>
        </w:rPr>
        <w:t xml:space="preserve">shall be </w:t>
      </w:r>
      <w:r w:rsidR="004437B8">
        <w:rPr>
          <w:szCs w:val="24"/>
          <w:lang w:eastAsia="ja-JP"/>
        </w:rPr>
        <w:t>further</w:t>
      </w:r>
      <w:r w:rsidR="004437B8" w:rsidRPr="008528D3">
        <w:rPr>
          <w:szCs w:val="24"/>
          <w:lang w:eastAsia="ja-JP"/>
        </w:rPr>
        <w:t xml:space="preserv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xml:space="preserve">. </w:t>
      </w:r>
      <w:proofErr w:type="gramStart"/>
      <w:r w:rsidR="008A6B59">
        <w:rPr>
          <w:szCs w:val="24"/>
          <w:lang w:eastAsia="ja-JP"/>
        </w:rPr>
        <w:t>of</w:t>
      </w:r>
      <w:proofErr w:type="gramEnd"/>
      <w:r w:rsidR="008A6B59">
        <w:rPr>
          <w:szCs w:val="24"/>
          <w:lang w:eastAsia="ja-JP"/>
        </w:rPr>
        <w:t xml:space="preserve">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proofErr w:type="gramStart"/>
      <w:r w:rsidR="008528D3" w:rsidRPr="008528D3">
        <w:rPr>
          <w:szCs w:val="24"/>
          <w:lang w:eastAsia="ja-JP"/>
        </w:rPr>
        <w:t>60 ±20 g/h</w:t>
      </w:r>
      <w:proofErr w:type="gramEnd"/>
      <w:r w:rsidR="008528D3" w:rsidRPr="008528D3">
        <w:rPr>
          <w:szCs w:val="24"/>
          <w:lang w:eastAsia="ja-JP"/>
        </w:rPr>
        <w:t>.</w:t>
      </w:r>
    </w:p>
    <w:p w14:paraId="42617080" w14:textId="71B04B65"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w:t>
      </w:r>
      <w:r w:rsidR="00D8478F">
        <w:rPr>
          <w:rFonts w:hint="eastAsia"/>
          <w:szCs w:val="24"/>
          <w:lang w:eastAsia="ja-JP"/>
        </w:rPr>
        <w:t>2</w:t>
      </w:r>
      <w:r w:rsidR="000C7F6C">
        <w:rPr>
          <w:rFonts w:hint="eastAsia"/>
          <w:szCs w:val="24"/>
          <w:lang w:eastAsia="ja-JP"/>
        </w:rPr>
        <w:t xml:space="preserve"> </w:t>
      </w:r>
      <w:r w:rsidR="002B551A">
        <w:rPr>
          <w:rFonts w:hint="eastAsia"/>
          <w:szCs w:val="24"/>
          <w:lang w:eastAsia="ja-JP"/>
        </w:rPr>
        <w:t>gram</w:t>
      </w:r>
      <w:del w:id="182" w:author="Finalized" w:date="2017-11-07T10:29:00Z">
        <w:r w:rsidR="002B551A" w:rsidDel="0027738C">
          <w:rPr>
            <w:rFonts w:hint="eastAsia"/>
            <w:szCs w:val="24"/>
            <w:lang w:eastAsia="ja-JP"/>
          </w:rPr>
          <w:delText>-</w:delText>
        </w:r>
      </w:del>
      <w:ins w:id="183" w:author="Finalized" w:date="2017-11-07T10:29:00Z">
        <w:r w:rsidR="0027738C">
          <w:rPr>
            <w:rFonts w:hint="eastAsia"/>
            <w:szCs w:val="24"/>
            <w:lang w:eastAsia="ja-JP"/>
          </w:rPr>
          <w:t xml:space="preserve"> </w:t>
        </w:r>
      </w:ins>
      <w:r w:rsidR="008743E0">
        <w:rPr>
          <w:rFonts w:hint="eastAsia"/>
          <w:szCs w:val="24"/>
          <w:lang w:eastAsia="ja-JP"/>
        </w:rPr>
        <w:t>breakthrough</w:t>
      </w:r>
      <w:r w:rsidRPr="008528D3">
        <w:rPr>
          <w:szCs w:val="24"/>
          <w:lang w:eastAsia="ja-JP"/>
        </w:rPr>
        <w:t xml:space="preserve">.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w:t>
      </w:r>
      <w:r w:rsidR="001C376A">
        <w:rPr>
          <w:rFonts w:hint="eastAsia"/>
          <w:szCs w:val="24"/>
          <w:lang w:eastAsia="ja-JP"/>
        </w:rPr>
        <w:t xml:space="preserve">to be </w:t>
      </w:r>
      <w:r w:rsidRPr="008528D3">
        <w:rPr>
          <w:szCs w:val="24"/>
          <w:lang w:eastAsia="ja-JP"/>
        </w:rPr>
        <w:t xml:space="preserve">completed when the </w:t>
      </w:r>
      <w:r w:rsidR="00206769" w:rsidRPr="00206769">
        <w:rPr>
          <w:szCs w:val="24"/>
          <w:lang w:eastAsia="ja-JP"/>
        </w:rPr>
        <w:t>hydrocarbon</w:t>
      </w:r>
      <w:r w:rsidRPr="008528D3">
        <w:rPr>
          <w:szCs w:val="24"/>
          <w:lang w:eastAsia="ja-JP"/>
        </w:rPr>
        <w:t xml:space="preserve">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sidRPr="00F51A4F">
        <w:rPr>
          <w:szCs w:val="24"/>
          <w:lang w:eastAsia="ja-JP"/>
        </w:rPr>
        <w:tab/>
      </w:r>
      <w:r w:rsidR="008528D3" w:rsidRPr="00F51A4F">
        <w:rPr>
          <w:szCs w:val="24"/>
          <w:lang w:eastAsia="ja-JP"/>
        </w:rPr>
        <w:t>Vapour</w:t>
      </w:r>
      <w:r w:rsidR="008528D3" w:rsidRPr="00F32A0C">
        <w:rPr>
          <w:szCs w:val="24"/>
          <w:lang w:val="en-US" w:eastAsia="ja-JP"/>
        </w:rPr>
        <w:t xml:space="preserve"> </w:t>
      </w:r>
      <w:r w:rsidR="00E82D18" w:rsidRPr="00F32A0C">
        <w:rPr>
          <w:szCs w:val="24"/>
          <w:lang w:val="en-US" w:eastAsia="ja-JP"/>
        </w:rPr>
        <w:t>pressure;</w:t>
      </w:r>
    </w:p>
    <w:p w14:paraId="2C850461" w14:textId="77777777" w:rsidR="008528D3" w:rsidRPr="00336013" w:rsidRDefault="00F32A0C" w:rsidP="008528D3">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r>
      <w:r w:rsidR="008528D3" w:rsidRPr="00336013">
        <w:rPr>
          <w:szCs w:val="24"/>
          <w:lang w:val="en-US" w:eastAsia="ja-JP"/>
        </w:rPr>
        <w:t>Distillation (</w:t>
      </w:r>
      <w:r w:rsidR="00AB0FCB" w:rsidRPr="00336013">
        <w:rPr>
          <w:rFonts w:hint="eastAsia"/>
          <w:szCs w:val="24"/>
          <w:lang w:val="en-US" w:eastAsia="ja-JP"/>
        </w:rPr>
        <w:t>70</w:t>
      </w:r>
      <w:r w:rsidR="00504C70" w:rsidRPr="00336013">
        <w:rPr>
          <w:szCs w:val="24"/>
          <w:lang w:val="en-US" w:eastAsia="ja-JP"/>
        </w:rPr>
        <w:t xml:space="preserve"> </w:t>
      </w:r>
      <w:r w:rsidR="00AB0FCB" w:rsidRPr="00336013">
        <w:rPr>
          <w:szCs w:val="24"/>
          <w:lang w:val="en-US" w:eastAsia="ja-JP"/>
        </w:rPr>
        <w:t>°C</w:t>
      </w:r>
      <w:r w:rsidR="00AB0FCB" w:rsidRPr="00336013">
        <w:rPr>
          <w:rFonts w:hint="eastAsia"/>
          <w:szCs w:val="24"/>
          <w:lang w:val="en-US" w:eastAsia="ja-JP"/>
        </w:rPr>
        <w:t>,</w:t>
      </w:r>
      <w:r w:rsidRPr="00336013">
        <w:rPr>
          <w:szCs w:val="24"/>
          <w:lang w:val="en-US" w:eastAsia="ja-JP"/>
        </w:rPr>
        <w:t xml:space="preserve"> </w:t>
      </w:r>
      <w:r w:rsidR="00AB0FCB" w:rsidRPr="00336013">
        <w:rPr>
          <w:rFonts w:hint="eastAsia"/>
          <w:szCs w:val="24"/>
          <w:lang w:val="en-US" w:eastAsia="ja-JP"/>
        </w:rPr>
        <w:t>100</w:t>
      </w:r>
      <w:r w:rsidR="00504C70" w:rsidRPr="00336013">
        <w:rPr>
          <w:szCs w:val="24"/>
          <w:lang w:val="en-US" w:eastAsia="ja-JP"/>
        </w:rPr>
        <w:t xml:space="preserve"> </w:t>
      </w:r>
      <w:r w:rsidR="00AB0FCB" w:rsidRPr="00336013">
        <w:rPr>
          <w:szCs w:val="24"/>
          <w:lang w:val="en-US" w:eastAsia="ja-JP"/>
        </w:rPr>
        <w:t>°C</w:t>
      </w:r>
      <w:r w:rsidR="00AB0FCB" w:rsidRPr="00336013">
        <w:rPr>
          <w:rFonts w:hint="eastAsia"/>
          <w:szCs w:val="24"/>
          <w:lang w:val="en-US" w:eastAsia="ja-JP"/>
        </w:rPr>
        <w:t>,</w:t>
      </w:r>
      <w:r w:rsidRPr="00336013">
        <w:rPr>
          <w:szCs w:val="24"/>
          <w:lang w:val="en-US" w:eastAsia="ja-JP"/>
        </w:rPr>
        <w:t xml:space="preserve"> </w:t>
      </w:r>
      <w:r w:rsidR="00AB0FCB" w:rsidRPr="00336013">
        <w:rPr>
          <w:rFonts w:hint="eastAsia"/>
          <w:szCs w:val="24"/>
          <w:lang w:val="en-US" w:eastAsia="ja-JP"/>
        </w:rPr>
        <w:t>150</w:t>
      </w:r>
      <w:r w:rsidR="00504C70" w:rsidRPr="00336013">
        <w:rPr>
          <w:szCs w:val="24"/>
          <w:lang w:val="en-US" w:eastAsia="ja-JP"/>
        </w:rPr>
        <w:t xml:space="preserve"> </w:t>
      </w:r>
      <w:r w:rsidR="00AB0FCB" w:rsidRPr="00336013">
        <w:rPr>
          <w:szCs w:val="24"/>
          <w:lang w:val="en-US" w:eastAsia="ja-JP"/>
        </w:rPr>
        <w:t>°C</w:t>
      </w:r>
      <w:r w:rsidR="008528D3" w:rsidRPr="00336013">
        <w:rPr>
          <w:szCs w:val="24"/>
          <w:lang w:val="en-US" w:eastAsia="ja-JP"/>
        </w:rPr>
        <w:t>)</w:t>
      </w:r>
      <w:r w:rsidR="00F1005E" w:rsidRPr="00336013">
        <w:rPr>
          <w:szCs w:val="24"/>
          <w:lang w:val="en-US"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lastRenderedPageBreak/>
        <w:t>(e)</w:t>
      </w:r>
      <w:r w:rsidRPr="00522F47">
        <w:rPr>
          <w:szCs w:val="24"/>
          <w:lang w:val="fr-FR" w:eastAsia="ja-JP"/>
        </w:rPr>
        <w:tab/>
      </w:r>
      <w:r w:rsidR="008528D3" w:rsidRPr="00522F47">
        <w:rPr>
          <w:szCs w:val="24"/>
          <w:lang w:val="fr-FR" w:eastAsia="ja-JP"/>
        </w:rPr>
        <w:t>Oxygen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7FF2CEBB"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 xml:space="preserve">The canister shall be purged </w:t>
      </w:r>
      <w:r w:rsidR="00194D6D">
        <w:t xml:space="preserve">between 5 and 60 minutes after loading </w:t>
      </w:r>
      <w:r w:rsidR="007F5F22" w:rsidRPr="00337A07">
        <w:t xml:space="preserve">with 25 ±5 litres per minute </w:t>
      </w:r>
      <w:r w:rsidR="00194D6D">
        <w:t>of</w:t>
      </w:r>
      <w:r w:rsidR="00194D6D" w:rsidRPr="00337A07">
        <w:t xml:space="preserve"> </w:t>
      </w:r>
      <w:r w:rsidR="007F5F22" w:rsidRPr="00337A07">
        <w:t>emission laboratory air until 300 bed volume exchanges are reached.</w:t>
      </w:r>
    </w:p>
    <w:p w14:paraId="642FC18C" w14:textId="15C0D28C" w:rsidR="00CB0347" w:rsidRDefault="00F140ED" w:rsidP="00BA7ECF">
      <w:pPr>
        <w:pStyle w:val="SingleTxtG"/>
        <w:ind w:left="2268" w:hanging="1134"/>
        <w:rPr>
          <w:szCs w:val="24"/>
          <w:lang w:eastAsia="ja-JP"/>
        </w:rPr>
      </w:pPr>
      <w:bookmarkStart w:id="184" w:name="DiscussionPoint5_BWC"/>
      <w:r w:rsidRPr="008528D3">
        <w:rPr>
          <w:szCs w:val="24"/>
          <w:lang w:eastAsia="ja-JP"/>
        </w:rPr>
        <w:t>5.1.3.1.3.</w:t>
      </w:r>
      <w:bookmarkEnd w:id="184"/>
      <w:r w:rsidR="008528D3" w:rsidRPr="008528D3">
        <w:rPr>
          <w:rFonts w:hint="eastAsia"/>
          <w:szCs w:val="24"/>
          <w:lang w:eastAsia="ja-JP"/>
        </w:rPr>
        <w:tab/>
      </w:r>
      <w:r w:rsidRPr="009E3482">
        <w:rPr>
          <w:szCs w:val="24"/>
          <w:lang w:eastAsia="ja-JP"/>
        </w:rPr>
        <w:t>The procedure</w:t>
      </w:r>
      <w:r w:rsidR="00EC0904" w:rsidRPr="009E3482">
        <w:rPr>
          <w:szCs w:val="24"/>
          <w:lang w:eastAsia="ja-JP"/>
        </w:rPr>
        <w:t>s</w:t>
      </w:r>
      <w:r w:rsidRPr="00AB46C8">
        <w:rPr>
          <w:szCs w:val="24"/>
          <w:lang w:eastAsia="ja-JP"/>
        </w:rPr>
        <w:t xml:space="preserve"> set out in</w:t>
      </w:r>
      <w:r w:rsidRPr="008528D3">
        <w:rPr>
          <w:szCs w:val="24"/>
          <w:lang w:eastAsia="ja-JP"/>
        </w:rPr>
        <w:t xml:space="preserve"> </w:t>
      </w:r>
      <w:r w:rsidR="00F1005E">
        <w:rPr>
          <w:szCs w:val="24"/>
          <w:lang w:eastAsia="ja-JP"/>
        </w:rPr>
        <w:t xml:space="preserve">paragraphs </w:t>
      </w:r>
      <w:r w:rsidRPr="008528D3">
        <w:rPr>
          <w:szCs w:val="24"/>
          <w:lang w:eastAsia="ja-JP"/>
        </w:rPr>
        <w:t xml:space="preserve">5.1.3.1.1. </w:t>
      </w:r>
      <w:proofErr w:type="gramStart"/>
      <w:r w:rsidRPr="008528D3">
        <w:rPr>
          <w:szCs w:val="24"/>
          <w:lang w:eastAsia="ja-JP"/>
        </w:rPr>
        <w:t>and</w:t>
      </w:r>
      <w:proofErr w:type="gramEnd"/>
      <w:r w:rsidRPr="008528D3">
        <w:rPr>
          <w:szCs w:val="24"/>
          <w:lang w:eastAsia="ja-JP"/>
        </w:rPr>
        <w:t xml:space="preserve"> 5.1.3.1.2. </w:t>
      </w:r>
      <w:proofErr w:type="gramStart"/>
      <w:r w:rsidR="006C6BF0">
        <w:rPr>
          <w:szCs w:val="24"/>
          <w:lang w:eastAsia="ja-JP"/>
        </w:rPr>
        <w:t>of</w:t>
      </w:r>
      <w:proofErr w:type="gramEnd"/>
      <w:r w:rsidR="006C6BF0">
        <w:rPr>
          <w:szCs w:val="24"/>
          <w:lang w:eastAsia="ja-JP"/>
        </w:rPr>
        <w:t xml:space="preserve"> this annex </w:t>
      </w:r>
      <w:r w:rsidRPr="008528D3">
        <w:rPr>
          <w:szCs w:val="24"/>
          <w:lang w:eastAsia="ja-JP"/>
        </w:rPr>
        <w:t xml:space="preserve">shall be repeated </w:t>
      </w:r>
      <w:r w:rsidR="00057EBE">
        <w:rPr>
          <w:rFonts w:hint="eastAsia"/>
          <w:szCs w:val="24"/>
          <w:lang w:eastAsia="ja-JP"/>
        </w:rPr>
        <w:t>300</w:t>
      </w:r>
      <w:r w:rsidR="00057EBE" w:rsidRPr="008528D3">
        <w:rPr>
          <w:szCs w:val="24"/>
          <w:lang w:eastAsia="ja-JP"/>
        </w:rPr>
        <w:t xml:space="preserve"> </w:t>
      </w:r>
      <w:r w:rsidRPr="008528D3">
        <w:rPr>
          <w:szCs w:val="24"/>
          <w:lang w:eastAsia="ja-JP"/>
        </w:rPr>
        <w:t>times</w:t>
      </w:r>
      <w:r w:rsidR="006E3D0C">
        <w:rPr>
          <w:szCs w:val="24"/>
          <w:lang w:eastAsia="ja-JP"/>
        </w:rPr>
        <w:t xml:space="preserve"> after which </w:t>
      </w:r>
      <w:r w:rsidR="006E3D0C" w:rsidRPr="009E3482">
        <w:rPr>
          <w:szCs w:val="24"/>
          <w:lang w:eastAsia="ja-JP"/>
        </w:rPr>
        <w:t>the canister</w:t>
      </w:r>
      <w:r w:rsidR="00222E59" w:rsidRPr="009E3482">
        <w:rPr>
          <w:szCs w:val="24"/>
          <w:lang w:eastAsia="ja-JP"/>
        </w:rPr>
        <w:t xml:space="preserve"> </w:t>
      </w:r>
      <w:r w:rsidR="00477B34" w:rsidRPr="009E3482">
        <w:rPr>
          <w:szCs w:val="24"/>
          <w:lang w:eastAsia="ja-JP"/>
        </w:rPr>
        <w:t>shall</w:t>
      </w:r>
      <w:r w:rsidR="00477B34">
        <w:rPr>
          <w:szCs w:val="24"/>
          <w:lang w:eastAsia="ja-JP"/>
        </w:rPr>
        <w:t xml:space="preserve"> be </w:t>
      </w:r>
      <w:r w:rsidRPr="008528D3">
        <w:rPr>
          <w:szCs w:val="24"/>
          <w:lang w:eastAsia="ja-JP"/>
        </w:rPr>
        <w:t>considered to be stabili</w:t>
      </w:r>
      <w:r w:rsidR="007839A8">
        <w:rPr>
          <w:szCs w:val="24"/>
          <w:lang w:eastAsia="ja-JP"/>
        </w:rPr>
        <w:t>s</w:t>
      </w:r>
      <w:r w:rsidRPr="008528D3">
        <w:rPr>
          <w:szCs w:val="24"/>
          <w:lang w:eastAsia="ja-JP"/>
        </w:rPr>
        <w:t>ed.</w:t>
      </w:r>
      <w:bookmarkStart w:id="185" w:name="_Hlk481658513"/>
    </w:p>
    <w:p w14:paraId="61699CA8" w14:textId="609E80CA" w:rsidR="00A42FF6" w:rsidRDefault="00057EBE" w:rsidP="001264F9">
      <w:pPr>
        <w:pStyle w:val="SingleTxtG"/>
        <w:ind w:left="2268" w:hanging="1134"/>
        <w:rPr>
          <w:szCs w:val="24"/>
          <w:lang w:eastAsia="ja-JP"/>
        </w:rPr>
      </w:pPr>
      <w:r>
        <w:rPr>
          <w:rFonts w:hint="eastAsia"/>
          <w:szCs w:val="24"/>
          <w:lang w:eastAsia="ja-JP"/>
        </w:rPr>
        <w:t>5.1.3.1.4</w:t>
      </w:r>
      <w:r w:rsidR="007822D0">
        <w:rPr>
          <w:rFonts w:hint="eastAsia"/>
          <w:szCs w:val="24"/>
          <w:lang w:eastAsia="ja-JP"/>
        </w:rPr>
        <w:t>.</w:t>
      </w:r>
      <w:r>
        <w:rPr>
          <w:rFonts w:hint="eastAsia"/>
          <w:szCs w:val="24"/>
          <w:lang w:eastAsia="ja-JP"/>
        </w:rPr>
        <w:tab/>
      </w:r>
      <w:r w:rsidR="00FC3731">
        <w:rPr>
          <w:rFonts w:hint="eastAsia"/>
          <w:szCs w:val="24"/>
          <w:lang w:eastAsia="ja-JP"/>
        </w:rPr>
        <w:t xml:space="preserve">The procedure to measure the butane working capacity (BWC) </w:t>
      </w:r>
      <w:r w:rsidR="00FC3731">
        <w:rPr>
          <w:szCs w:val="24"/>
          <w:lang w:eastAsia="ja-JP"/>
        </w:rPr>
        <w:t xml:space="preserve">with respect to the </w:t>
      </w:r>
      <w:r w:rsidR="00FC3731">
        <w:rPr>
          <w:rFonts w:hint="eastAsia"/>
          <w:szCs w:val="24"/>
          <w:lang w:eastAsia="ja-JP"/>
        </w:rPr>
        <w:t xml:space="preserve">evaporative emission family in </w:t>
      </w:r>
      <w:r w:rsidR="00FC3731">
        <w:rPr>
          <w:szCs w:val="24"/>
          <w:lang w:eastAsia="ja-JP"/>
        </w:rPr>
        <w:t xml:space="preserve">paragraph </w:t>
      </w:r>
      <w:r w:rsidR="00FC3731">
        <w:rPr>
          <w:rFonts w:hint="eastAsia"/>
          <w:szCs w:val="24"/>
          <w:lang w:eastAsia="ja-JP"/>
        </w:rPr>
        <w:t xml:space="preserve">5.5. </w:t>
      </w:r>
      <w:proofErr w:type="gramStart"/>
      <w:r w:rsidR="00FC3731">
        <w:rPr>
          <w:rFonts w:hint="eastAsia"/>
          <w:szCs w:val="24"/>
          <w:lang w:eastAsia="ja-JP"/>
        </w:rPr>
        <w:t>of</w:t>
      </w:r>
      <w:proofErr w:type="gramEnd"/>
      <w:r w:rsidR="00FC3731">
        <w:rPr>
          <w:rFonts w:hint="eastAsia"/>
          <w:szCs w:val="24"/>
          <w:lang w:eastAsia="ja-JP"/>
        </w:rPr>
        <w:t xml:space="preserve"> this </w:t>
      </w:r>
      <w:r w:rsidR="00FC3731">
        <w:rPr>
          <w:szCs w:val="24"/>
          <w:lang w:eastAsia="ja-JP"/>
        </w:rPr>
        <w:t>UN GTR</w:t>
      </w:r>
      <w:r w:rsidR="00FC3731">
        <w:rPr>
          <w:rFonts w:hint="eastAsia"/>
          <w:szCs w:val="24"/>
          <w:lang w:eastAsia="ja-JP"/>
        </w:rPr>
        <w:t xml:space="preserve"> shall consist of the following</w:t>
      </w:r>
      <w:r w:rsidR="00FC3731" w:rsidRPr="00BA7ECF">
        <w:rPr>
          <w:rFonts w:hint="eastAsia"/>
          <w:szCs w:val="24"/>
          <w:lang w:eastAsia="ja-JP"/>
        </w:rPr>
        <w:t>.</w:t>
      </w:r>
    </w:p>
    <w:p w14:paraId="7EFD5EE6" w14:textId="406154F6" w:rsidR="00A42FF6" w:rsidRDefault="002B551A" w:rsidP="00AC072E">
      <w:pPr>
        <w:pStyle w:val="SingleTxtG"/>
        <w:ind w:left="2268"/>
        <w:rPr>
          <w:szCs w:val="24"/>
          <w:lang w:eastAsia="ja-JP"/>
        </w:rPr>
      </w:pPr>
      <w:r>
        <w:rPr>
          <w:rFonts w:hint="eastAsia"/>
          <w:szCs w:val="24"/>
          <w:lang w:eastAsia="ja-JP"/>
        </w:rPr>
        <w:t>(a)</w:t>
      </w:r>
      <w:r w:rsidR="00D30713">
        <w:rPr>
          <w:szCs w:val="24"/>
          <w:lang w:eastAsia="ja-JP"/>
        </w:rPr>
        <w:tab/>
      </w:r>
      <w:r w:rsidR="00BA7ECF" w:rsidRPr="00BA7ECF">
        <w:rPr>
          <w:szCs w:val="24"/>
          <w:lang w:eastAsia="ja-JP"/>
        </w:rPr>
        <w:t xml:space="preserve">The stabilised canister shall be loaded to </w:t>
      </w:r>
      <w:r>
        <w:rPr>
          <w:rFonts w:hint="eastAsia"/>
          <w:szCs w:val="24"/>
          <w:lang w:eastAsia="ja-JP"/>
        </w:rPr>
        <w:t>2 gram</w:t>
      </w:r>
      <w:r w:rsidR="006A5FCC">
        <w:rPr>
          <w:rFonts w:hint="eastAsia"/>
          <w:szCs w:val="24"/>
          <w:lang w:eastAsia="ja-JP"/>
        </w:rPr>
        <w:t xml:space="preserve"> </w:t>
      </w:r>
      <w:r w:rsidR="00BA7ECF" w:rsidRPr="00BA7ECF">
        <w:rPr>
          <w:szCs w:val="24"/>
          <w:lang w:eastAsia="ja-JP"/>
        </w:rPr>
        <w:t>breakthrough and subsequentl</w:t>
      </w:r>
      <w:r w:rsidR="00BA7ECF">
        <w:rPr>
          <w:szCs w:val="24"/>
          <w:lang w:eastAsia="ja-JP"/>
        </w:rPr>
        <w:t xml:space="preserve">y purged a minimum of </w:t>
      </w:r>
      <w:r w:rsidR="00BA7ECF">
        <w:rPr>
          <w:rFonts w:hint="eastAsia"/>
          <w:szCs w:val="24"/>
          <w:lang w:eastAsia="ja-JP"/>
        </w:rPr>
        <w:t>5</w:t>
      </w:r>
      <w:r w:rsidR="00BA7ECF" w:rsidRPr="00BA7ECF">
        <w:rPr>
          <w:szCs w:val="24"/>
          <w:lang w:eastAsia="ja-JP"/>
        </w:rPr>
        <w:t xml:space="preserve"> times. Loading shall be performed with a mixture composed of 50 per cent butane and 50 per cent nitrogen by volume at a rate of 40 grams butane per hour.</w:t>
      </w:r>
    </w:p>
    <w:p w14:paraId="64B16E33" w14:textId="727ABDE1" w:rsidR="00A42FF6" w:rsidRDefault="002B551A" w:rsidP="00AC072E">
      <w:pPr>
        <w:pStyle w:val="SingleTxtG"/>
        <w:ind w:left="2268"/>
        <w:rPr>
          <w:szCs w:val="24"/>
          <w:lang w:eastAsia="ja-JP"/>
        </w:rPr>
      </w:pPr>
      <w:r>
        <w:rPr>
          <w:rFonts w:hint="eastAsia"/>
          <w:szCs w:val="24"/>
          <w:lang w:eastAsia="ja-JP"/>
        </w:rPr>
        <w:t>(b)</w:t>
      </w:r>
      <w:r w:rsidR="00D30713">
        <w:rPr>
          <w:szCs w:val="24"/>
          <w:lang w:eastAsia="ja-JP"/>
        </w:rPr>
        <w:tab/>
      </w:r>
      <w:r w:rsidR="00BA7ECF" w:rsidRPr="00BA7ECF">
        <w:rPr>
          <w:szCs w:val="24"/>
          <w:lang w:eastAsia="ja-JP"/>
        </w:rPr>
        <w:t xml:space="preserve">Purging shall be performed according to paragraph 5.1.3.1.2. </w:t>
      </w:r>
      <w:proofErr w:type="gramStart"/>
      <w:r w:rsidR="00BA7ECF" w:rsidRPr="00BA7ECF">
        <w:rPr>
          <w:szCs w:val="24"/>
          <w:lang w:eastAsia="ja-JP"/>
        </w:rPr>
        <w:t>of</w:t>
      </w:r>
      <w:proofErr w:type="gramEnd"/>
      <w:r w:rsidR="00BA7ECF" w:rsidRPr="00BA7ECF">
        <w:rPr>
          <w:szCs w:val="24"/>
          <w:lang w:eastAsia="ja-JP"/>
        </w:rPr>
        <w:t xml:space="preserve"> this annex.</w:t>
      </w:r>
    </w:p>
    <w:p w14:paraId="1237411A" w14:textId="696F3B02" w:rsidR="00A42FF6" w:rsidRDefault="002B551A" w:rsidP="00AC072E">
      <w:pPr>
        <w:pStyle w:val="SingleTxtG"/>
        <w:ind w:left="2268"/>
        <w:rPr>
          <w:szCs w:val="24"/>
          <w:lang w:eastAsia="ja-JP"/>
        </w:rPr>
      </w:pPr>
      <w:r>
        <w:rPr>
          <w:rFonts w:hint="eastAsia"/>
          <w:szCs w:val="24"/>
          <w:lang w:eastAsia="ja-JP"/>
        </w:rPr>
        <w:t>(c)</w:t>
      </w:r>
      <w:r w:rsidR="00D30713">
        <w:rPr>
          <w:szCs w:val="24"/>
          <w:lang w:eastAsia="ja-JP"/>
        </w:rPr>
        <w:tab/>
      </w:r>
      <w:r w:rsidR="00BA7ECF" w:rsidRPr="00BA7ECF">
        <w:rPr>
          <w:szCs w:val="24"/>
          <w:lang w:eastAsia="ja-JP"/>
        </w:rPr>
        <w:t>The BWC shall be recorded after each loading.</w:t>
      </w:r>
    </w:p>
    <w:p w14:paraId="32DAD57E" w14:textId="5131EDA9" w:rsidR="00BA7ECF" w:rsidRDefault="002B551A" w:rsidP="00AC072E">
      <w:pPr>
        <w:pStyle w:val="SingleTxtG"/>
        <w:ind w:left="2268"/>
        <w:rPr>
          <w:szCs w:val="24"/>
          <w:lang w:eastAsia="ja-JP"/>
        </w:rPr>
      </w:pPr>
      <w:r>
        <w:rPr>
          <w:rFonts w:hint="eastAsia"/>
          <w:szCs w:val="24"/>
          <w:lang w:eastAsia="ja-JP"/>
        </w:rPr>
        <w:t>(d)</w:t>
      </w:r>
      <w:r w:rsidR="00D30713">
        <w:rPr>
          <w:szCs w:val="24"/>
          <w:lang w:eastAsia="ja-JP"/>
        </w:rPr>
        <w:tab/>
      </w:r>
      <w:r w:rsidR="00BA7ECF" w:rsidRPr="00BA7ECF">
        <w:rPr>
          <w:szCs w:val="24"/>
          <w:lang w:eastAsia="ja-JP"/>
        </w:rPr>
        <w:t>BWC300 shall be calcula</w:t>
      </w:r>
      <w:r w:rsidR="00BA7ECF">
        <w:rPr>
          <w:szCs w:val="24"/>
          <w:lang w:eastAsia="ja-JP"/>
        </w:rPr>
        <w:t xml:space="preserve">ted as the average of the last </w:t>
      </w:r>
      <w:r w:rsidR="00BA7ECF" w:rsidRPr="00BA7ECF">
        <w:rPr>
          <w:rFonts w:hint="eastAsia"/>
          <w:szCs w:val="24"/>
          <w:lang w:eastAsia="ja-JP"/>
        </w:rPr>
        <w:t>5</w:t>
      </w:r>
      <w:r w:rsidR="00BA7ECF" w:rsidRPr="00BA7ECF">
        <w:rPr>
          <w:szCs w:val="24"/>
          <w:lang w:eastAsia="ja-JP"/>
        </w:rPr>
        <w:t xml:space="preserve"> BWCs.</w:t>
      </w:r>
      <w:r w:rsidR="00FC3731">
        <w:rPr>
          <w:rFonts w:hint="eastAsia"/>
          <w:szCs w:val="24"/>
          <w:lang w:eastAsia="ja-JP"/>
        </w:rPr>
        <w:t xml:space="preserve"> </w:t>
      </w:r>
    </w:p>
    <w:bookmarkEnd w:id="185"/>
    <w:p w14:paraId="08F99F76" w14:textId="18BD6F11"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000C7F6C">
        <w:rPr>
          <w:rFonts w:hint="eastAsia"/>
          <w:szCs w:val="24"/>
          <w:lang w:eastAsia="ja-JP"/>
        </w:rPr>
        <w:t xml:space="preserve">the </w:t>
      </w:r>
      <w:r w:rsidRPr="008528D3">
        <w:rPr>
          <w:szCs w:val="24"/>
          <w:lang w:eastAsia="ja-JP"/>
        </w:rPr>
        <w:t>witness</w:t>
      </w:r>
      <w:r w:rsidR="00E06192">
        <w:rPr>
          <w:szCs w:val="24"/>
          <w:lang w:eastAsia="ja-JP"/>
        </w:rPr>
        <w:t>ing</w:t>
      </w:r>
      <w:r w:rsidRPr="008528D3">
        <w:rPr>
          <w:szCs w:val="24"/>
          <w:lang w:eastAsia="ja-JP"/>
        </w:rPr>
        <w:t xml:space="preserve"> </w:t>
      </w:r>
      <w:r w:rsidR="000C7F6C">
        <w:rPr>
          <w:rFonts w:hint="eastAsia"/>
          <w:szCs w:val="24"/>
          <w:lang w:eastAsia="ja-JP"/>
        </w:rPr>
        <w:t xml:space="preserve">of </w:t>
      </w:r>
      <w:r w:rsidRPr="008528D3">
        <w:rPr>
          <w:szCs w:val="24"/>
          <w:lang w:eastAsia="ja-JP"/>
        </w:rPr>
        <w:t xml:space="preserve">any part of </w:t>
      </w:r>
      <w:r w:rsidR="0007599F">
        <w:rPr>
          <w:rFonts w:hint="eastAsia"/>
          <w:szCs w:val="24"/>
          <w:lang w:eastAsia="ja-JP"/>
        </w:rPr>
        <w:t>that process</w:t>
      </w:r>
      <w:r w:rsidR="0007599F" w:rsidRPr="008528D3">
        <w:rPr>
          <w:szCs w:val="24"/>
          <w:lang w:eastAsia="ja-JP"/>
        </w:rPr>
        <w:t xml:space="preserve"> </w:t>
      </w:r>
      <w:r w:rsidRPr="008528D3">
        <w:rPr>
          <w:szCs w:val="24"/>
          <w:lang w:eastAsia="ja-JP"/>
        </w:rPr>
        <w:t xml:space="preserve">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365A97F9"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AF7C97">
        <w:rPr>
          <w:rFonts w:hint="eastAsia"/>
          <w:szCs w:val="24"/>
          <w:lang w:eastAsia="ja-JP"/>
        </w:rPr>
        <w:t>.</w:t>
      </w:r>
    </w:p>
    <w:p w14:paraId="60BA7613" w14:textId="570A3D2D" w:rsidR="008D2879" w:rsidRDefault="008E0036" w:rsidP="000B2CCD">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w:t>
      </w:r>
      <w:r w:rsidR="00E40104">
        <w:rPr>
          <w:rFonts w:hint="eastAsia"/>
          <w:szCs w:val="24"/>
          <w:lang w:eastAsia="ja-JP"/>
        </w:rPr>
        <w:t xml:space="preserve">see </w:t>
      </w:r>
      <w:r w:rsidR="00F140ED" w:rsidRPr="00D95505">
        <w:rPr>
          <w:szCs w:val="24"/>
          <w:lang w:eastAsia="ja-JP"/>
        </w:rPr>
        <w:t xml:space="preserve">Figure </w:t>
      </w:r>
      <w:r w:rsidR="008763B0">
        <w:rPr>
          <w:rFonts w:hint="eastAsia"/>
          <w:lang w:eastAsia="ja-JP"/>
        </w:rPr>
        <w:t>A1/</w:t>
      </w:r>
      <w:r w:rsidR="00E40104">
        <w:rPr>
          <w:rFonts w:hint="eastAsia"/>
          <w:szCs w:val="24"/>
          <w:lang w:eastAsia="ja-JP"/>
        </w:rPr>
        <w:t>3</w:t>
      </w:r>
      <w:r w:rsidR="00F140ED" w:rsidRPr="00D95505">
        <w:rPr>
          <w:szCs w:val="24"/>
          <w:lang w:eastAsia="ja-JP"/>
        </w:rPr>
        <w:t>)</w:t>
      </w:r>
    </w:p>
    <w:p w14:paraId="6686BEA6" w14:textId="3ED9CF93" w:rsidR="00E55E08" w:rsidRDefault="00E55E08" w:rsidP="00D30713">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3</w:t>
      </w:r>
    </w:p>
    <w:p w14:paraId="5A4CDA5E" w14:textId="095E73FC" w:rsidR="00046A55" w:rsidRPr="00D95505" w:rsidRDefault="00E55E08" w:rsidP="00D30713">
      <w:pPr>
        <w:pStyle w:val="SingleTxtG"/>
        <w:keepNext/>
        <w:keepLines/>
        <w:ind w:left="2268" w:hanging="1134"/>
        <w:rPr>
          <w:szCs w:val="24"/>
          <w:lang w:eastAsia="ja-JP"/>
        </w:rPr>
      </w:pPr>
      <w:r w:rsidRPr="00E55E08">
        <w:rPr>
          <w:b/>
        </w:rPr>
        <w:t>Determination of the PF</w:t>
      </w:r>
      <w:r w:rsidR="00661B66">
        <w:rPr>
          <w:b/>
        </w:rPr>
        <w:t xml:space="preserve"> </w:t>
      </w:r>
    </w:p>
    <w:p w14:paraId="51622FD9" w14:textId="20646214" w:rsidR="00D95505" w:rsidRPr="00D95505" w:rsidRDefault="0007776C" w:rsidP="00D30713">
      <w:pPr>
        <w:pStyle w:val="SingleTxtG"/>
        <w:keepNext/>
        <w:keepLines/>
        <w:ind w:left="2268" w:hanging="1134"/>
        <w:rPr>
          <w:szCs w:val="24"/>
          <w:lang w:eastAsia="ja-JP"/>
        </w:rPr>
      </w:pPr>
      <w:r w:rsidRPr="00C269E3">
        <w:rPr>
          <w:noProof/>
          <w:color w:val="FF0000"/>
          <w:szCs w:val="24"/>
          <w:lang w:val="en-US"/>
        </w:rPr>
        <w:lastRenderedPageBreak/>
        <mc:AlternateContent>
          <mc:Choice Requires="wpg">
            <w:drawing>
              <wp:anchor distT="0" distB="0" distL="114300" distR="114300" simplePos="0" relativeHeight="251662336" behindDoc="0" locked="0" layoutInCell="1" allowOverlap="1" wp14:anchorId="67EE01D8" wp14:editId="23F5A704">
                <wp:simplePos x="0" y="0"/>
                <wp:positionH relativeFrom="column">
                  <wp:posOffset>956310</wp:posOffset>
                </wp:positionH>
                <wp:positionV relativeFrom="paragraph">
                  <wp:posOffset>154305</wp:posOffset>
                </wp:positionV>
                <wp:extent cx="3345180" cy="5894070"/>
                <wp:effectExtent l="0" t="0" r="26670" b="11430"/>
                <wp:wrapTopAndBottom/>
                <wp:docPr id="14"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18" name="Groupe 17"/>
                        <wpg:cNvGrpSpPr/>
                        <wpg:grpSpPr>
                          <a:xfrm>
                            <a:off x="-299904" y="33872"/>
                            <a:ext cx="3348988" cy="5375381"/>
                            <a:chOff x="-299904" y="33872"/>
                            <a:chExt cx="3348988" cy="5375381"/>
                          </a:xfrm>
                          <a:grpFill/>
                        </wpg:grpSpPr>
                        <wps:wsp>
                          <wps:cNvPr id="19"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465101E5"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22"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5ACB3ED4"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278900D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628037A8"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640BCD6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1612E" w14:textId="39636EF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26F22501"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6C6A1668"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2" o:spid="_x0000_s1038" style="position:absolute;left:0;text-align:left;margin-left:75.3pt;margin-top:12.1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">
                <v:group id="Groupe 17" o:spid="_x0000_s1039"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40"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41"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465101E5"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5ACB3ED4"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278900D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628037A8"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640BCD6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CC47F9" w:rsidRPr="00112C70" w:rsidRDefault="00CC47F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3741612E" w14:textId="39636EFB"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26F22501"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6C6A1668" w:rsidR="00CC47F9" w:rsidRPr="00112C70" w:rsidRDefault="00CC47F9"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B36206">
        <w:rPr>
          <w:noProof/>
          <w:lang w:eastAsia="ja-JP"/>
        </w:rPr>
        <w:tab/>
      </w:r>
    </w:p>
    <w:p w14:paraId="3ED280A8" w14:textId="4F962EAA"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724B19">
        <w:rPr>
          <w:szCs w:val="24"/>
          <w:lang w:eastAsia="ja-JP"/>
        </w:rPr>
        <w:t xml:space="preserve">The fuel tank system representative of a family shall be selected and mounted on a rig in a similar orientation as in the vehicle. </w:t>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24B19">
        <w:rPr>
          <w:szCs w:val="24"/>
          <w:lang w:eastAsia="ja-JP"/>
        </w:rPr>
        <w:t xml:space="preserve">to 40 ±2 per cent of its nominal capacity </w:t>
      </w:r>
      <w:r w:rsidR="00D95505" w:rsidRPr="00D95505">
        <w:rPr>
          <w:szCs w:val="24"/>
          <w:lang w:eastAsia="ja-JP"/>
        </w:rPr>
        <w:t>with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4348F2FC"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5952830D" w14:textId="5E2EC503"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r w:rsidR="00724B19">
        <w:rPr>
          <w:szCs w:val="24"/>
          <w:lang w:eastAsia="ja-JP"/>
        </w:rPr>
        <w:lastRenderedPageBreak/>
        <w:t>the</w:t>
      </w:r>
      <w:r w:rsidR="00724B19" w:rsidRPr="00D95505">
        <w:rPr>
          <w:szCs w:val="24"/>
          <w:lang w:eastAsia="ja-JP"/>
        </w:rPr>
        <w:t xml:space="preserve"> </w:t>
      </w:r>
      <w:r w:rsidR="00304E1C" w:rsidRPr="00304E1C">
        <w:rPr>
          <w:rFonts w:hint="eastAsia"/>
          <w:szCs w:val="24"/>
          <w:lang w:eastAsia="ja-JP"/>
        </w:rPr>
        <w:t xml:space="preserve">first </w:t>
      </w:r>
      <w:r w:rsidR="00724B19" w:rsidRPr="00304E1C">
        <w:rPr>
          <w:szCs w:val="24"/>
          <w:lang w:eastAsia="ja-JP"/>
        </w:rPr>
        <w:t>24</w:t>
      </w:r>
      <w:r w:rsidR="00724B19">
        <w:rPr>
          <w:rFonts w:hint="eastAsia"/>
          <w:szCs w:val="24"/>
          <w:lang w:eastAsia="ja-JP"/>
        </w:rPr>
        <w:t>-</w:t>
      </w:r>
      <w:r w:rsidRPr="00304E1C">
        <w:rPr>
          <w:szCs w:val="24"/>
          <w:lang w:eastAsia="ja-JP"/>
        </w:rPr>
        <w:t>hour</w:t>
      </w:r>
      <w:r w:rsidR="00304E1C">
        <w:rPr>
          <w:rFonts w:hint="eastAsia"/>
          <w:szCs w:val="24"/>
          <w:lang w:eastAsia="ja-JP"/>
        </w:rPr>
        <w:t xml:space="preserve"> </w:t>
      </w:r>
      <w:r w:rsidR="00724B19">
        <w:rPr>
          <w:rFonts w:hint="eastAsia"/>
          <w:szCs w:val="24"/>
          <w:lang w:eastAsia="ja-JP"/>
        </w:rPr>
        <w:t xml:space="preserve">period </w:t>
      </w:r>
      <w:r w:rsidR="00304E1C">
        <w:rPr>
          <w:rFonts w:hint="eastAsia"/>
          <w:szCs w:val="24"/>
          <w:lang w:eastAsia="ja-JP"/>
        </w:rPr>
        <w:t>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r w:rsidR="00003089">
        <w:rPr>
          <w:rFonts w:hint="eastAsia"/>
          <w:szCs w:val="24"/>
          <w:lang w:eastAsia="ja-JP"/>
        </w:rPr>
        <w:t>6.5</w:t>
      </w:r>
      <w:r w:rsidR="00D26D93">
        <w:rPr>
          <w:rFonts w:hint="eastAsia"/>
          <w:szCs w:val="24"/>
          <w:lang w:eastAsia="ja-JP"/>
        </w:rPr>
        <w:t>.</w:t>
      </w:r>
      <w:del w:id="186" w:author="Finalized" w:date="2017-11-07T10:29:00Z">
        <w:r w:rsidR="0007599F" w:rsidDel="0027738C">
          <w:rPr>
            <w:rFonts w:hint="eastAsia"/>
            <w:szCs w:val="24"/>
            <w:lang w:eastAsia="ja-JP"/>
          </w:rPr>
          <w:delText>10</w:delText>
        </w:r>
      </w:del>
      <w:ins w:id="187" w:author="Finalized" w:date="2017-11-07T10:29:00Z">
        <w:r w:rsidR="0027738C">
          <w:rPr>
            <w:rFonts w:hint="eastAsia"/>
            <w:szCs w:val="24"/>
            <w:lang w:eastAsia="ja-JP"/>
          </w:rPr>
          <w:t>9</w:t>
        </w:r>
      </w:ins>
      <w:r w:rsidR="00D26D93">
        <w:rPr>
          <w:rFonts w:hint="eastAsia"/>
          <w:szCs w:val="24"/>
          <w:lang w:eastAsia="ja-JP"/>
        </w:rPr>
        <w:t>.</w:t>
      </w:r>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07599F">
        <w:rPr>
          <w:rFonts w:hint="eastAsia"/>
          <w:szCs w:val="24"/>
          <w:lang w:eastAsia="ja-JP"/>
        </w:rPr>
        <w:t xml:space="preserve">vapour in the </w:t>
      </w:r>
      <w:r w:rsidR="009A55EE">
        <w:rPr>
          <w:rFonts w:hint="eastAsia"/>
          <w:szCs w:val="24"/>
          <w:lang w:eastAsia="ja-JP"/>
        </w:rPr>
        <w:t xml:space="preserve">tank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63AF4B72"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07599F">
        <w:rPr>
          <w:rFonts w:hint="eastAsia"/>
          <w:szCs w:val="24"/>
          <w:lang w:eastAsia="ja-JP"/>
        </w:rPr>
        <w:t>to</w:t>
      </w:r>
      <w:r w:rsidR="0007599F" w:rsidRPr="00D95505">
        <w:rPr>
          <w:szCs w:val="24"/>
          <w:lang w:eastAsia="ja-JP"/>
        </w:rPr>
        <w:t xml:space="preserve"> </w:t>
      </w:r>
      <w:r w:rsidR="00D95505" w:rsidRPr="00D95505">
        <w:rPr>
          <w:szCs w:val="24"/>
          <w:lang w:eastAsia="ja-JP"/>
        </w:rPr>
        <w:t xml:space="preserve">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1075C688" w14:textId="393F5413"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 xml:space="preserve">procedure described according to paragraph </w:t>
      </w:r>
      <w:r w:rsidR="00247F28">
        <w:rPr>
          <w:rFonts w:hint="eastAsia"/>
          <w:szCs w:val="24"/>
          <w:lang w:eastAsia="ja-JP"/>
        </w:rPr>
        <w:t>6.5.</w:t>
      </w:r>
      <w:del w:id="188" w:author="Finalized" w:date="2017-11-07T10:28:00Z">
        <w:r w:rsidR="00247F28" w:rsidDel="0027738C">
          <w:rPr>
            <w:rFonts w:hint="eastAsia"/>
            <w:szCs w:val="24"/>
            <w:lang w:eastAsia="ja-JP"/>
          </w:rPr>
          <w:delText>10</w:delText>
        </w:r>
      </w:del>
      <w:ins w:id="189" w:author="Finalized" w:date="2017-11-07T10:28:00Z">
        <w:r w:rsidR="0027738C">
          <w:rPr>
            <w:rFonts w:hint="eastAsia"/>
            <w:szCs w:val="24"/>
            <w:lang w:eastAsia="ja-JP"/>
          </w:rPr>
          <w:t>9</w:t>
        </w:r>
      </w:ins>
      <w:r w:rsidR="00247F28">
        <w:rPr>
          <w:rFonts w:hint="eastAsia"/>
          <w:szCs w:val="24"/>
          <w:lang w:eastAsia="ja-JP"/>
        </w:rPr>
        <w:t>.</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w:t>
      </w:r>
      <w:r w:rsidR="00724B19">
        <w:rPr>
          <w:szCs w:val="24"/>
          <w:lang w:eastAsia="ja-JP"/>
        </w:rPr>
        <w:t xml:space="preserve">in this case </w:t>
      </w:r>
      <w:r w:rsidRPr="00D95505">
        <w:rPr>
          <w:szCs w:val="24"/>
          <w:lang w:eastAsia="ja-JP"/>
        </w:rPr>
        <w:t xml:space="preserve">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B8E05C0"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653663A6"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52601F">
        <w:rPr>
          <w:rFonts w:hint="eastAsia"/>
          <w:szCs w:val="24"/>
          <w:lang w:eastAsia="ja-JP"/>
        </w:rPr>
        <w:t xml:space="preserve"> with</w:t>
      </w:r>
      <w:r w:rsidR="00273CAA" w:rsidRPr="00273CAA">
        <w:rPr>
          <w:szCs w:val="24"/>
          <w:lang w:eastAsia="ja-JP"/>
        </w:rPr>
        <w:t xml:space="preserve"> a test report containing at least the following:</w:t>
      </w:r>
    </w:p>
    <w:p w14:paraId="025C4639" w14:textId="6FEFCD54"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 xml:space="preserve">A full description of the </w:t>
      </w:r>
      <w:r w:rsidR="00273CAA" w:rsidRPr="00C912EF">
        <w:rPr>
          <w:szCs w:val="24"/>
          <w:lang w:eastAsia="ja-JP"/>
        </w:rPr>
        <w:t xml:space="preserve">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 tested, including</w:t>
      </w:r>
      <w:r w:rsidR="00823861" w:rsidRPr="00C912EF">
        <w:rPr>
          <w:rFonts w:hint="eastAsia"/>
          <w:szCs w:val="24"/>
          <w:lang w:eastAsia="ja-JP"/>
        </w:rPr>
        <w:t xml:space="preserve"> </w:t>
      </w:r>
      <w:r w:rsidR="00273CAA" w:rsidRPr="00C912EF">
        <w:rPr>
          <w:szCs w:val="24"/>
          <w:lang w:eastAsia="ja-JP"/>
        </w:rPr>
        <w:t xml:space="preserve">information on the type of tank tested, whether the tank is </w:t>
      </w:r>
      <w:r w:rsidR="00E15981">
        <w:rPr>
          <w:szCs w:val="24"/>
          <w:lang w:eastAsia="ja-JP"/>
        </w:rPr>
        <w:t>metal,</w:t>
      </w:r>
      <w:r w:rsidR="00E15981">
        <w:rPr>
          <w:rFonts w:hint="eastAsia"/>
          <w:szCs w:val="24"/>
          <w:lang w:eastAsia="ja-JP"/>
        </w:rPr>
        <w:t xml:space="preserve"> </w:t>
      </w:r>
      <w:r w:rsidR="00273CAA" w:rsidRPr="00C912EF">
        <w:rPr>
          <w:szCs w:val="24"/>
          <w:lang w:eastAsia="ja-JP"/>
        </w:rPr>
        <w:t>monolayer</w:t>
      </w:r>
      <w:r w:rsidR="00A776B8">
        <w:rPr>
          <w:rFonts w:hint="eastAsia"/>
          <w:szCs w:val="24"/>
          <w:lang w:eastAsia="ja-JP"/>
        </w:rPr>
        <w:t xml:space="preserve"> non-metal</w:t>
      </w:r>
      <w:r w:rsidR="00273CAA" w:rsidRPr="00C912EF">
        <w:rPr>
          <w:szCs w:val="24"/>
          <w:lang w:eastAsia="ja-JP"/>
        </w:rPr>
        <w:t xml:space="preserve"> or multilayer</w:t>
      </w:r>
      <w:r w:rsidR="00AC39E6" w:rsidRPr="00C912EF">
        <w:rPr>
          <w:szCs w:val="24"/>
          <w:lang w:eastAsia="ja-JP"/>
        </w:rPr>
        <w:t>,</w:t>
      </w:r>
      <w:r w:rsidR="00273CAA" w:rsidRPr="00C912EF">
        <w:rPr>
          <w:szCs w:val="24"/>
          <w:lang w:eastAsia="ja-JP"/>
        </w:rPr>
        <w:t xml:space="preserve"> and which types of materials are used for the tank and other parts of the 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w:t>
      </w:r>
      <w:r w:rsidR="00AC39E6" w:rsidRPr="00C912EF">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4C105882"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w:t>
      </w:r>
      <w:ins w:id="190" w:author="Finalized" w:date="2017-11-07T10:27:00Z">
        <w:r w:rsidR="0027738C">
          <w:rPr>
            <w:szCs w:val="24"/>
            <w:lang w:eastAsia="ja-JP"/>
          </w:rPr>
          <w:t>alternative</w:t>
        </w:r>
        <w:r w:rsidR="0027738C" w:rsidRPr="00273CAA">
          <w:rPr>
            <w:szCs w:val="24"/>
            <w:lang w:eastAsia="ja-JP"/>
          </w:rPr>
          <w:t xml:space="preserve"> </w:t>
        </w:r>
      </w:ins>
      <w:del w:id="191" w:author="Finalized" w:date="2017-11-07T10:27:00Z">
        <w:r w:rsidRPr="00273CAA" w:rsidDel="0027738C">
          <w:rPr>
            <w:szCs w:val="24"/>
            <w:lang w:eastAsia="ja-JP"/>
          </w:rPr>
          <w:delText xml:space="preserve">exception </w:delText>
        </w:r>
      </w:del>
      <w:r w:rsidRPr="00273CAA">
        <w:rPr>
          <w:szCs w:val="24"/>
          <w:lang w:eastAsia="ja-JP"/>
        </w:rPr>
        <w:t xml:space="preserve">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w:t>
      </w:r>
      <w:proofErr w:type="gramStart"/>
      <w:r w:rsidRPr="00273CAA">
        <w:rPr>
          <w:szCs w:val="24"/>
          <w:lang w:eastAsia="ja-JP"/>
        </w:rPr>
        <w:t>to</w:t>
      </w:r>
      <w:proofErr w:type="gramEnd"/>
      <w:r w:rsidRPr="00273CAA">
        <w:rPr>
          <w:szCs w:val="24"/>
          <w:lang w:eastAsia="ja-JP"/>
        </w:rPr>
        <w:t xml:space="preserve"> 5.2.7</w:t>
      </w:r>
      <w:r w:rsidR="00C435E2">
        <w:rPr>
          <w:szCs w:val="24"/>
          <w:lang w:eastAsia="ja-JP"/>
        </w:rPr>
        <w:t xml:space="preserve">. </w:t>
      </w:r>
      <w:proofErr w:type="gramStart"/>
      <w:r w:rsidR="00C435E2">
        <w:rPr>
          <w:szCs w:val="24"/>
          <w:lang w:eastAsia="ja-JP"/>
        </w:rPr>
        <w:t>inclusive</w:t>
      </w:r>
      <w:proofErr w:type="gramEnd"/>
      <w:r w:rsidRPr="00273CAA">
        <w:rPr>
          <w:szCs w:val="24"/>
          <w:lang w:eastAsia="ja-JP"/>
        </w:rPr>
        <w:t xml:space="preserve"> </w:t>
      </w:r>
      <w:r w:rsidR="00C435E2">
        <w:rPr>
          <w:szCs w:val="24"/>
          <w:lang w:eastAsia="ja-JP"/>
        </w:rPr>
        <w:t>of this annex</w:t>
      </w:r>
      <w:r w:rsidRPr="00273CAA">
        <w:rPr>
          <w:szCs w:val="24"/>
          <w:lang w:eastAsia="ja-JP"/>
        </w:rPr>
        <w:t xml:space="preserve">, </w:t>
      </w:r>
      <w:r w:rsidR="00087ED5">
        <w:rPr>
          <w:rFonts w:hint="eastAsia"/>
          <w:szCs w:val="24"/>
          <w:lang w:eastAsia="ja-JP"/>
        </w:rPr>
        <w:t>a</w:t>
      </w:r>
      <w:r w:rsidR="00087ED5" w:rsidRPr="00273CAA">
        <w:rPr>
          <w:szCs w:val="24"/>
          <w:lang w:eastAsia="ja-JP"/>
        </w:rPr>
        <w:t xml:space="preserv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r w:rsidR="00EF3339">
        <w:rPr>
          <w:rFonts w:hint="eastAsia"/>
          <w:szCs w:val="24"/>
          <w:lang w:eastAsia="ja-JP"/>
        </w:rPr>
        <w:t xml:space="preserve">an </w:t>
      </w:r>
      <w:r w:rsidRPr="00273CAA">
        <w:rPr>
          <w:szCs w:val="24"/>
          <w:lang w:eastAsia="ja-JP"/>
        </w:rPr>
        <w:t xml:space="preserve">APF instead of </w:t>
      </w:r>
      <w:r w:rsidR="00A2338A">
        <w:rPr>
          <w:rFonts w:hint="eastAsia"/>
          <w:szCs w:val="24"/>
          <w:lang w:eastAsia="ja-JP"/>
        </w:rPr>
        <w:t xml:space="preserve">performing </w:t>
      </w:r>
      <w:r w:rsidRPr="00273CAA">
        <w:rPr>
          <w:szCs w:val="24"/>
          <w:lang w:eastAsia="ja-JP"/>
        </w:rPr>
        <w:t>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3C8CC0E0" w:rsidR="00273CAA" w:rsidRDefault="00273CAA" w:rsidP="006F7BFC">
      <w:pPr>
        <w:pStyle w:val="SingleTxtG"/>
        <w:ind w:left="2268"/>
        <w:rPr>
          <w:szCs w:val="24"/>
          <w:lang w:eastAsia="ja-JP"/>
        </w:rPr>
      </w:pPr>
      <w:r w:rsidRPr="00273CAA">
        <w:rPr>
          <w:szCs w:val="24"/>
          <w:lang w:eastAsia="ja-JP"/>
        </w:rPr>
        <w:t xml:space="preserve">Where the manufacturer chooses to use </w:t>
      </w:r>
      <w:r w:rsidR="00EF3339">
        <w:rPr>
          <w:rFonts w:hint="eastAsia"/>
          <w:szCs w:val="24"/>
          <w:lang w:eastAsia="ja-JP"/>
        </w:rPr>
        <w:t xml:space="preserve">an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00E9057E">
        <w:rPr>
          <w:rFonts w:hint="eastAsia"/>
          <w:szCs w:val="24"/>
          <w:lang w:eastAsia="ja-JP"/>
        </w:rPr>
        <w:t xml:space="preserve"> with</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6C3D0F6C" w14:textId="11BADE4E" w:rsidR="00AB12FE" w:rsidRPr="00273CAA" w:rsidRDefault="00087ED5" w:rsidP="00A649C1">
      <w:pPr>
        <w:pStyle w:val="SingleTxtG"/>
        <w:ind w:left="2268" w:hanging="1134"/>
        <w:rPr>
          <w:szCs w:val="24"/>
          <w:lang w:eastAsia="ja-JP"/>
        </w:rPr>
      </w:pPr>
      <w:r>
        <w:rPr>
          <w:rFonts w:hint="eastAsia"/>
          <w:szCs w:val="24"/>
          <w:lang w:eastAsia="ja-JP"/>
        </w:rPr>
        <w:t>6.</w:t>
      </w:r>
      <w:r w:rsidR="00B237EC">
        <w:rPr>
          <w:rFonts w:hint="eastAsia"/>
          <w:szCs w:val="24"/>
          <w:lang w:eastAsia="ja-JP"/>
        </w:rPr>
        <w:tab/>
      </w:r>
      <w:r>
        <w:rPr>
          <w:rFonts w:hint="eastAsia"/>
          <w:szCs w:val="24"/>
          <w:lang w:eastAsia="ja-JP"/>
        </w:rPr>
        <w:t>Test procedure for</w:t>
      </w:r>
      <w:r w:rsidR="006A5FCC">
        <w:rPr>
          <w:rFonts w:hint="eastAsia"/>
          <w:szCs w:val="24"/>
          <w:lang w:eastAsia="ja-JP"/>
        </w:rPr>
        <w:t xml:space="preserve"> the</w:t>
      </w:r>
      <w:r w:rsidR="00B237EC" w:rsidRPr="00B237EC">
        <w:rPr>
          <w:szCs w:val="24"/>
          <w:lang w:eastAsia="ja-JP"/>
        </w:rPr>
        <w:t xml:space="preserve"> measurement of hot soak and diurnal losses</w:t>
      </w:r>
    </w:p>
    <w:p w14:paraId="3045B4E2" w14:textId="48EF095D" w:rsidR="00CE240E" w:rsidRDefault="003D7A07" w:rsidP="00273CAA">
      <w:pPr>
        <w:pStyle w:val="SingleTxtG"/>
        <w:ind w:left="2268" w:hanging="1134"/>
        <w:rPr>
          <w:szCs w:val="24"/>
          <w:lang w:eastAsia="ja-JP"/>
        </w:rPr>
      </w:pPr>
      <w:r>
        <w:rPr>
          <w:rFonts w:hint="eastAsia"/>
          <w:szCs w:val="24"/>
          <w:lang w:eastAsia="ja-JP"/>
        </w:rPr>
        <w:t>6.1.</w:t>
      </w:r>
      <w:r w:rsidR="00273CAA">
        <w:rPr>
          <w:rFonts w:hint="eastAsia"/>
          <w:szCs w:val="24"/>
          <w:lang w:eastAsia="ja-JP"/>
        </w:rPr>
        <w:tab/>
      </w:r>
      <w:r w:rsidR="00CE240E">
        <w:rPr>
          <w:rFonts w:hint="eastAsia"/>
          <w:szCs w:val="24"/>
          <w:lang w:eastAsia="ja-JP"/>
        </w:rPr>
        <w:t xml:space="preserve">Vehicle </w:t>
      </w:r>
      <w:r w:rsidR="00CE240E">
        <w:rPr>
          <w:szCs w:val="24"/>
          <w:lang w:eastAsia="ja-JP"/>
        </w:rPr>
        <w:t>preparation</w:t>
      </w:r>
    </w:p>
    <w:p w14:paraId="72F3D8BB" w14:textId="22CB512D" w:rsidR="008B29B9" w:rsidRDefault="00273CAA" w:rsidP="00096D3A">
      <w:pPr>
        <w:pStyle w:val="SingleTxtG"/>
        <w:ind w:left="2268"/>
        <w:rPr>
          <w:szCs w:val="24"/>
          <w:lang w:eastAsia="ja-JP"/>
        </w:rPr>
      </w:pPr>
      <w:r w:rsidRPr="00413620">
        <w:rPr>
          <w:szCs w:val="24"/>
          <w:lang w:eastAsia="ja-JP"/>
        </w:rPr>
        <w:lastRenderedPageBreak/>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w:t>
      </w:r>
      <w:proofErr w:type="gramStart"/>
      <w:r w:rsidRPr="009207A0">
        <w:rPr>
          <w:szCs w:val="24"/>
          <w:lang w:eastAsia="ja-JP"/>
        </w:rPr>
        <w:t>and</w:t>
      </w:r>
      <w:proofErr w:type="gramEnd"/>
      <w:r w:rsidRPr="009207A0">
        <w:rPr>
          <w:szCs w:val="24"/>
          <w:lang w:eastAsia="ja-JP"/>
        </w:rPr>
        <w:t xml:space="preserve"> 5.1.2. </w:t>
      </w:r>
      <w:proofErr w:type="gramStart"/>
      <w:r w:rsidRPr="009207A0">
        <w:rPr>
          <w:szCs w:val="24"/>
          <w:lang w:eastAsia="ja-JP"/>
        </w:rPr>
        <w:t>of</w:t>
      </w:r>
      <w:proofErr w:type="gramEnd"/>
      <w:r w:rsidRPr="009207A0">
        <w:rPr>
          <w:szCs w:val="24"/>
          <w:lang w:eastAsia="ja-JP"/>
        </w:rPr>
        <w:t xml:space="preserve">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approval of the responsible authority, non-fuel background</w:t>
      </w:r>
      <w:r w:rsidR="008B3DEA" w:rsidRPr="00BB33DD">
        <w:rPr>
          <w:szCs w:val="24"/>
          <w:lang w:eastAsia="ja-JP"/>
        </w:rPr>
        <w:t xml:space="preserve"> emission sources </w:t>
      </w:r>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r w:rsidR="004C0BB4">
        <w:rPr>
          <w:rFonts w:hint="eastAsia"/>
          <w:szCs w:val="24"/>
          <w:lang w:eastAsia="ja-JP"/>
        </w:rPr>
        <w:t xml:space="preserve">may be reduced to </w:t>
      </w:r>
      <w:r w:rsidR="00A2338A">
        <w:rPr>
          <w:rFonts w:hint="eastAsia"/>
          <w:szCs w:val="24"/>
          <w:lang w:eastAsia="ja-JP"/>
        </w:rPr>
        <w:t>typical</w:t>
      </w:r>
      <w:r w:rsidR="005814B1">
        <w:rPr>
          <w:rFonts w:hint="eastAsia"/>
          <w:szCs w:val="24"/>
          <w:lang w:eastAsia="ja-JP"/>
        </w:rPr>
        <w:t xml:space="preserve"> </w:t>
      </w:r>
      <w:r w:rsidR="004C0BB4">
        <w:rPr>
          <w:rFonts w:hint="eastAsia"/>
          <w:szCs w:val="24"/>
          <w:lang w:eastAsia="ja-JP"/>
        </w:rPr>
        <w:t xml:space="preserve">vehicle background levels </w:t>
      </w:r>
      <w:r w:rsidR="00A92997" w:rsidRPr="00BB33DD">
        <w:rPr>
          <w:szCs w:val="24"/>
          <w:lang w:eastAsia="ja-JP"/>
        </w:rPr>
        <w:t xml:space="preserve">before testing (e.g. baking </w:t>
      </w:r>
      <w:r w:rsidR="00257664">
        <w:rPr>
          <w:szCs w:val="24"/>
          <w:lang w:eastAsia="ja-JP"/>
        </w:rPr>
        <w:t>of tyres</w:t>
      </w:r>
      <w:r w:rsidR="003931D1">
        <w:rPr>
          <w:rFonts w:hint="eastAsia"/>
          <w:szCs w:val="24"/>
          <w:lang w:eastAsia="ja-JP"/>
        </w:rPr>
        <w:t xml:space="preserve"> </w:t>
      </w:r>
      <w:r w:rsidR="00482041" w:rsidRPr="00482041">
        <w:rPr>
          <w:szCs w:val="24"/>
          <w:lang w:eastAsia="ja-JP"/>
        </w:rPr>
        <w:t>at temperatures of 50</w:t>
      </w:r>
      <w:r w:rsidR="00C50602">
        <w:rPr>
          <w:rFonts w:hint="eastAsia"/>
          <w:szCs w:val="24"/>
          <w:lang w:eastAsia="ja-JP"/>
        </w:rPr>
        <w:t xml:space="preserve"> </w:t>
      </w:r>
      <w:r w:rsidR="00482041" w:rsidRPr="00482041">
        <w:rPr>
          <w:szCs w:val="24"/>
          <w:lang w:eastAsia="ja-JP"/>
        </w:rPr>
        <w:t>°C or higher for appropriate periods</w:t>
      </w:r>
      <w:r w:rsidR="00A92997" w:rsidRPr="00BB33DD">
        <w:rPr>
          <w:szCs w:val="24"/>
          <w:lang w:eastAsia="ja-JP"/>
        </w:rPr>
        <w:t>,</w:t>
      </w:r>
      <w:r w:rsidR="008D7308">
        <w:rPr>
          <w:rFonts w:hint="eastAsia"/>
          <w:szCs w:val="24"/>
          <w:lang w:eastAsia="ja-JP"/>
        </w:rPr>
        <w:t xml:space="preserve"> baking of </w:t>
      </w:r>
      <w:ins w:id="192" w:author="Finalized" w:date="2017-11-07T10:27:00Z">
        <w:r w:rsidR="0027738C">
          <w:rPr>
            <w:szCs w:val="24"/>
            <w:lang w:eastAsia="ja-JP"/>
          </w:rPr>
          <w:t xml:space="preserve">the </w:t>
        </w:r>
      </w:ins>
      <w:r w:rsidR="008D7308">
        <w:rPr>
          <w:rFonts w:hint="eastAsia"/>
          <w:szCs w:val="24"/>
          <w:lang w:eastAsia="ja-JP"/>
        </w:rPr>
        <w:t>vehicle,</w:t>
      </w:r>
      <w:r w:rsidR="00A92997" w:rsidRPr="00BB33DD">
        <w:rPr>
          <w:szCs w:val="24"/>
          <w:lang w:eastAsia="ja-JP"/>
        </w:rPr>
        <w:t xml:space="preserv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593BF6E8" w14:textId="5AD762D6" w:rsidR="0038336F" w:rsidRDefault="0038336F" w:rsidP="0038336F">
      <w:pPr>
        <w:pStyle w:val="SingleTxtG"/>
        <w:ind w:left="2268"/>
        <w:rPr>
          <w:szCs w:val="24"/>
          <w:lang w:eastAsia="ja-JP"/>
        </w:rPr>
      </w:pPr>
      <w:r>
        <w:rPr>
          <w:szCs w:val="24"/>
          <w:lang w:eastAsia="ja-JP"/>
        </w:rPr>
        <w:t>F</w:t>
      </w:r>
      <w:r>
        <w:rPr>
          <w:rFonts w:hint="eastAsia"/>
          <w:szCs w:val="24"/>
          <w:lang w:eastAsia="ja-JP"/>
        </w:rPr>
        <w:t xml:space="preserve">or </w:t>
      </w:r>
      <w:r w:rsidR="002F35EA">
        <w:rPr>
          <w:rFonts w:hint="eastAsia"/>
          <w:szCs w:val="24"/>
          <w:lang w:eastAsia="ja-JP"/>
        </w:rPr>
        <w:t xml:space="preserve">a </w:t>
      </w:r>
      <w:r>
        <w:rPr>
          <w:rFonts w:hint="eastAsia"/>
          <w:szCs w:val="24"/>
          <w:lang w:eastAsia="ja-JP"/>
        </w:rPr>
        <w:t xml:space="preserve">sealed </w:t>
      </w:r>
      <w:r w:rsidR="002F35EA">
        <w:rPr>
          <w:rFonts w:hint="eastAsia"/>
          <w:szCs w:val="24"/>
          <w:lang w:eastAsia="ja-JP"/>
        </w:rPr>
        <w:t xml:space="preserve">fuel </w:t>
      </w:r>
      <w:r>
        <w:rPr>
          <w:rFonts w:hint="eastAsia"/>
          <w:szCs w:val="24"/>
          <w:lang w:eastAsia="ja-JP"/>
        </w:rPr>
        <w:t xml:space="preserve">tank system, </w:t>
      </w:r>
      <w:r w:rsidRPr="00A5125E">
        <w:rPr>
          <w:szCs w:val="24"/>
          <w:lang w:eastAsia="ja-JP"/>
        </w:rPr>
        <w:t>the vehicle canisters shall be installed so that access to canisters and connection/disconnecti</w:t>
      </w:r>
      <w:r w:rsidR="006A117E">
        <w:rPr>
          <w:rFonts w:hint="eastAsia"/>
          <w:szCs w:val="24"/>
          <w:lang w:eastAsia="ja-JP"/>
        </w:rPr>
        <w:t>o</w:t>
      </w:r>
      <w:r w:rsidRPr="00A5125E">
        <w:rPr>
          <w:szCs w:val="24"/>
          <w:lang w:eastAsia="ja-JP"/>
        </w:rPr>
        <w:t>n of canisters can be done easily</w:t>
      </w:r>
      <w:r>
        <w:rPr>
          <w:rFonts w:hint="eastAsia"/>
          <w:szCs w:val="24"/>
          <w:lang w:eastAsia="ja-JP"/>
        </w:rPr>
        <w:t>.</w:t>
      </w:r>
    </w:p>
    <w:p w14:paraId="2CC2FDFB" w14:textId="0FCE748C" w:rsidR="009903CD" w:rsidRDefault="009903CD" w:rsidP="00306E57">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F9642E0" w14:textId="2E607C75" w:rsidR="009903CD" w:rsidRDefault="009903CD" w:rsidP="009903CD">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sidR="002F35EA">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52906A29" w14:textId="23C387FA" w:rsidR="009903CD" w:rsidRDefault="009903CD" w:rsidP="009903CD">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sidR="00D9181C">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0945781F" w14:textId="7DB931C8" w:rsidR="009903CD" w:rsidRDefault="009903CD" w:rsidP="009903CD">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w:t>
      </w:r>
      <w:ins w:id="193" w:author="Finalized" w:date="2017-11-07T10:27:00Z">
        <w:r w:rsidR="0027738C">
          <w:rPr>
            <w:rFonts w:hint="eastAsia"/>
            <w:lang w:val="en-US" w:eastAsia="ja-JP"/>
          </w:rPr>
          <w:t>s</w:t>
        </w:r>
      </w:ins>
      <w:r>
        <w:rPr>
          <w:rFonts w:hint="eastAsia"/>
          <w:lang w:val="en-US" w:eastAsia="ja-JP"/>
        </w:rPr>
        <w:t xml:space="preserve"> and OVC-HEV</w:t>
      </w:r>
      <w:ins w:id="194" w:author="Finalized" w:date="2017-11-07T10:27:00Z">
        <w:r w:rsidR="0027738C">
          <w:rPr>
            <w:lang w:val="en-US" w:eastAsia="ja-JP"/>
          </w:rPr>
          <w:t>s,</w:t>
        </w:r>
      </w:ins>
      <w:r>
        <w:rPr>
          <w:rFonts w:hint="eastAsia"/>
          <w:lang w:val="en-US" w:eastAsia="ja-JP"/>
        </w:rPr>
        <w:t xml:space="preserve"> t</w:t>
      </w:r>
      <w:r>
        <w:rPr>
          <w:lang w:val="en-US"/>
        </w:rPr>
        <w:t xml:space="preserve">he mode shall be selected according to </w:t>
      </w:r>
      <w:r w:rsidR="00D9181C">
        <w:rPr>
          <w:rFonts w:hint="eastAsia"/>
          <w:lang w:val="en-US" w:eastAsia="ja-JP"/>
        </w:rPr>
        <w:t>A</w:t>
      </w:r>
      <w:r>
        <w:rPr>
          <w:lang w:val="en-US"/>
        </w:rPr>
        <w:t xml:space="preserve">ppendix 6 </w:t>
      </w:r>
      <w:r>
        <w:rPr>
          <w:rFonts w:hint="eastAsia"/>
          <w:lang w:val="en-US" w:eastAsia="ja-JP"/>
        </w:rPr>
        <w:t xml:space="preserve">to </w:t>
      </w:r>
      <w:r w:rsidR="00D9181C">
        <w:rPr>
          <w:rFonts w:hint="eastAsia"/>
          <w:lang w:val="en-US" w:eastAsia="ja-JP"/>
        </w:rPr>
        <w:t>A</w:t>
      </w:r>
      <w:r>
        <w:rPr>
          <w:rFonts w:hint="eastAsia"/>
          <w:lang w:val="en-US" w:eastAsia="ja-JP"/>
        </w:rPr>
        <w:t xml:space="preserve">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2C8BCC21" w14:textId="40180E44" w:rsidR="00B17AD9" w:rsidRDefault="00B17AD9" w:rsidP="009903CD">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w:t>
      </w:r>
      <w:r w:rsidR="00916F82">
        <w:rPr>
          <w:rFonts w:hint="eastAsia"/>
          <w:lang w:val="en-US" w:eastAsia="ja-JP"/>
        </w:rPr>
        <w:t xml:space="preserve">request of </w:t>
      </w:r>
      <w:r>
        <w:rPr>
          <w:rFonts w:hint="eastAsia"/>
          <w:lang w:val="en-US" w:eastAsia="ja-JP"/>
        </w:rPr>
        <w:t xml:space="preserve">the </w:t>
      </w:r>
      <w:r>
        <w:rPr>
          <w:lang w:val="en-US" w:eastAsia="ja-JP"/>
        </w:rPr>
        <w:t>responsible</w:t>
      </w:r>
      <w:r>
        <w:rPr>
          <w:rFonts w:hint="eastAsia"/>
          <w:lang w:val="en-US" w:eastAsia="ja-JP"/>
        </w:rPr>
        <w:t xml:space="preserve"> authority, </w:t>
      </w:r>
      <w:r w:rsidR="006216E4">
        <w:rPr>
          <w:rFonts w:hint="eastAsia"/>
          <w:lang w:val="en-US" w:eastAsia="ja-JP"/>
        </w:rPr>
        <w:t xml:space="preserve">the </w:t>
      </w:r>
      <w:r>
        <w:rPr>
          <w:rFonts w:hint="eastAsia"/>
          <w:lang w:val="en-US" w:eastAsia="ja-JP"/>
        </w:rPr>
        <w:t xml:space="preserve">selected mode </w:t>
      </w:r>
      <w:r w:rsidR="006216E4">
        <w:rPr>
          <w:rFonts w:hint="eastAsia"/>
          <w:lang w:val="en-US" w:eastAsia="ja-JP"/>
        </w:rPr>
        <w:t>may</w:t>
      </w:r>
      <w:r>
        <w:rPr>
          <w:rFonts w:hint="eastAsia"/>
          <w:lang w:val="en-US" w:eastAsia="ja-JP"/>
        </w:rPr>
        <w:t xml:space="preserve"> be different from </w:t>
      </w:r>
      <w:r w:rsidR="006216E4">
        <w:rPr>
          <w:rFonts w:hint="eastAsia"/>
          <w:lang w:val="en-US" w:eastAsia="ja-JP"/>
        </w:rPr>
        <w:t xml:space="preserve">that described in paragraphs </w:t>
      </w:r>
      <w:r>
        <w:rPr>
          <w:rFonts w:hint="eastAsia"/>
          <w:lang w:val="en-US" w:eastAsia="ja-JP"/>
        </w:rPr>
        <w:t xml:space="preserve">6.2.2. </w:t>
      </w:r>
      <w:proofErr w:type="gramStart"/>
      <w:r>
        <w:rPr>
          <w:rFonts w:hint="eastAsia"/>
          <w:lang w:val="en-US" w:eastAsia="ja-JP"/>
        </w:rPr>
        <w:t>and</w:t>
      </w:r>
      <w:proofErr w:type="gramEnd"/>
      <w:r>
        <w:rPr>
          <w:rFonts w:hint="eastAsia"/>
          <w:lang w:val="en-US" w:eastAsia="ja-JP"/>
        </w:rPr>
        <w:t xml:space="preserve"> 6.2.3. </w:t>
      </w:r>
      <w:proofErr w:type="gramStart"/>
      <w:r>
        <w:rPr>
          <w:rFonts w:hint="eastAsia"/>
          <w:lang w:val="en-US" w:eastAsia="ja-JP"/>
        </w:rPr>
        <w:t>of</w:t>
      </w:r>
      <w:proofErr w:type="gramEnd"/>
      <w:r>
        <w:rPr>
          <w:rFonts w:hint="eastAsia"/>
          <w:lang w:val="en-US" w:eastAsia="ja-JP"/>
        </w:rPr>
        <w:t xml:space="preserve"> this </w:t>
      </w:r>
      <w:r w:rsidR="00F2761D">
        <w:rPr>
          <w:rFonts w:hint="eastAsia"/>
          <w:lang w:val="en-US" w:eastAsia="ja-JP"/>
        </w:rPr>
        <w:t>a</w:t>
      </w:r>
      <w:r>
        <w:rPr>
          <w:rFonts w:hint="eastAsia"/>
          <w:lang w:val="en-US" w:eastAsia="ja-JP"/>
        </w:rPr>
        <w:t>nnex.</w:t>
      </w:r>
    </w:p>
    <w:p w14:paraId="491DECD7" w14:textId="77777777" w:rsidR="009903CD" w:rsidRDefault="009903CD" w:rsidP="009903CD">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2C7A1B49" w14:textId="4080739C" w:rsidR="001109E9" w:rsidRDefault="001109E9" w:rsidP="001109E9">
      <w:pPr>
        <w:pStyle w:val="SingleTxtG"/>
        <w:ind w:leftChars="1134" w:left="2268"/>
        <w:rPr>
          <w:lang w:val="en-US" w:eastAsia="ja-JP"/>
        </w:rPr>
      </w:pPr>
      <w:r>
        <w:rPr>
          <w:rFonts w:hint="eastAsia"/>
          <w:lang w:val="en-US" w:eastAsia="ja-JP"/>
        </w:rPr>
        <w:t xml:space="preserve">The tests included in this UN GTR shall be performed using the test conditions specific to </w:t>
      </w:r>
      <w:del w:id="195" w:author="Finalized" w:date="2017-11-07T10:27:00Z">
        <w:r w:rsidDel="0027738C">
          <w:rPr>
            <w:rFonts w:hint="eastAsia"/>
            <w:lang w:val="en-US" w:eastAsia="ja-JP"/>
          </w:rPr>
          <w:delText xml:space="preserve">the </w:delText>
        </w:r>
      </w:del>
      <w:r>
        <w:rPr>
          <w:rFonts w:hint="eastAsia"/>
          <w:lang w:val="en-US" w:eastAsia="ja-JP"/>
        </w:rPr>
        <w:t>interpolation family vehicle H with the highest cycle energy demand of all the interpolation families included in the evaporative emission family being considered.</w:t>
      </w:r>
    </w:p>
    <w:p w14:paraId="46D84C15" w14:textId="6DB3DBA4" w:rsidR="00C033EC" w:rsidRDefault="004B37C1" w:rsidP="00C033EC">
      <w:pPr>
        <w:pStyle w:val="SingleTxtG"/>
        <w:ind w:leftChars="1134" w:left="2268"/>
        <w:rPr>
          <w:szCs w:val="24"/>
          <w:lang w:eastAsia="ja-JP"/>
        </w:rPr>
      </w:pPr>
      <w:r>
        <w:rPr>
          <w:rFonts w:hint="eastAsia"/>
          <w:lang w:val="en-US" w:eastAsia="ja-JP"/>
        </w:rPr>
        <w:t>Otherwise, a</w:t>
      </w:r>
      <w:r w:rsidR="009452E1" w:rsidRPr="00634C01">
        <w:rPr>
          <w:lang w:val="en-US" w:eastAsia="ja-JP"/>
        </w:rPr>
        <w:t xml:space="preserve">t </w:t>
      </w:r>
      <w:r w:rsidR="009452E1">
        <w:rPr>
          <w:rFonts w:hint="eastAsia"/>
          <w:lang w:val="en-US" w:eastAsia="ja-JP"/>
        </w:rPr>
        <w:t xml:space="preserve">the </w:t>
      </w:r>
      <w:r w:rsidR="009452E1" w:rsidRPr="00634C01">
        <w:rPr>
          <w:lang w:val="en-US" w:eastAsia="ja-JP"/>
        </w:rPr>
        <w:t>reque</w:t>
      </w:r>
      <w:r w:rsidR="009452E1">
        <w:rPr>
          <w:lang w:val="en-US" w:eastAsia="ja-JP"/>
        </w:rPr>
        <w:t>st of the responsible authority</w:t>
      </w:r>
      <w:r w:rsidR="009452E1">
        <w:rPr>
          <w:rFonts w:hint="eastAsia"/>
          <w:lang w:val="en-US" w:eastAsia="ja-JP"/>
        </w:rPr>
        <w:t>, a</w:t>
      </w:r>
      <w:r w:rsidR="00634C01" w:rsidRPr="00634C01">
        <w:rPr>
          <w:lang w:val="en-US" w:eastAsia="ja-JP"/>
        </w:rPr>
        <w:t xml:space="preserve">ny </w:t>
      </w:r>
      <w:r w:rsidR="009452E1">
        <w:rPr>
          <w:rFonts w:hint="eastAsia"/>
          <w:lang w:val="en-US" w:eastAsia="ja-JP"/>
        </w:rPr>
        <w:t xml:space="preserve">cycle energy </w:t>
      </w:r>
      <w:r w:rsidR="009452E1">
        <w:rPr>
          <w:lang w:val="en-US" w:eastAsia="ja-JP"/>
        </w:rPr>
        <w:t>representative</w:t>
      </w:r>
      <w:r w:rsidR="009452E1">
        <w:rPr>
          <w:rFonts w:hint="eastAsia"/>
          <w:lang w:val="en-US" w:eastAsia="ja-JP"/>
        </w:rPr>
        <w:t xml:space="preserve"> of a vehicle </w:t>
      </w:r>
      <w:r w:rsidR="00634C01" w:rsidRPr="00634C01">
        <w:rPr>
          <w:lang w:val="en-US" w:eastAsia="ja-JP"/>
        </w:rPr>
        <w:t xml:space="preserve">in the family </w:t>
      </w:r>
      <w:r>
        <w:rPr>
          <w:rFonts w:hint="eastAsia"/>
          <w:lang w:val="en-US" w:eastAsia="ja-JP"/>
        </w:rPr>
        <w:t>may</w:t>
      </w:r>
      <w:r w:rsidR="00634C01" w:rsidRPr="00634C01">
        <w:rPr>
          <w:lang w:val="en-US" w:eastAsia="ja-JP"/>
        </w:rPr>
        <w:t xml:space="preserve"> be </w:t>
      </w:r>
      <w:r w:rsidR="009452E1">
        <w:rPr>
          <w:lang w:val="en-US" w:eastAsia="ja-JP"/>
        </w:rPr>
        <w:t>used for the test</w:t>
      </w:r>
      <w:r w:rsidR="009452E1">
        <w:rPr>
          <w:rFonts w:hint="eastAsia"/>
          <w:lang w:val="en-US" w:eastAsia="ja-JP"/>
        </w:rPr>
        <w:t>.</w:t>
      </w:r>
      <w:r w:rsidR="00634C01" w:rsidRPr="00634C01">
        <w:rPr>
          <w:lang w:val="en-US" w:eastAsia="ja-JP"/>
        </w:rPr>
        <w:t xml:space="preserve"> </w:t>
      </w:r>
    </w:p>
    <w:p w14:paraId="0D9C5E10" w14:textId="1284AF73" w:rsidR="009D1D80" w:rsidRDefault="009D1D80" w:rsidP="00C033EC">
      <w:pPr>
        <w:pStyle w:val="SingleTxtG"/>
        <w:ind w:left="2268" w:hanging="1134"/>
        <w:rPr>
          <w:szCs w:val="24"/>
          <w:lang w:eastAsia="ja-JP"/>
        </w:rPr>
      </w:pPr>
      <w:r>
        <w:rPr>
          <w:rFonts w:hint="eastAsia"/>
          <w:szCs w:val="24"/>
          <w:lang w:eastAsia="ja-JP"/>
        </w:rPr>
        <w:t>6.</w:t>
      </w:r>
      <w:r w:rsidR="001C5768">
        <w:rPr>
          <w:rFonts w:hint="eastAsia"/>
          <w:szCs w:val="24"/>
          <w:lang w:eastAsia="ja-JP"/>
        </w:rPr>
        <w:t>4</w:t>
      </w:r>
      <w:r w:rsidR="006A5FCC">
        <w:rPr>
          <w:rFonts w:hint="eastAsia"/>
          <w:szCs w:val="24"/>
          <w:lang w:eastAsia="ja-JP"/>
        </w:rPr>
        <w:t>.</w:t>
      </w:r>
      <w:r>
        <w:rPr>
          <w:rFonts w:hint="eastAsia"/>
          <w:szCs w:val="24"/>
          <w:lang w:eastAsia="ja-JP"/>
        </w:rPr>
        <w:tab/>
      </w:r>
      <w:r w:rsidR="004C72C7">
        <w:rPr>
          <w:rFonts w:hint="eastAsia"/>
          <w:szCs w:val="24"/>
          <w:lang w:eastAsia="ja-JP"/>
        </w:rPr>
        <w:t xml:space="preserve">Flow of </w:t>
      </w:r>
      <w:r w:rsidR="00915568">
        <w:rPr>
          <w:rFonts w:hint="eastAsia"/>
          <w:szCs w:val="24"/>
          <w:lang w:eastAsia="ja-JP"/>
        </w:rPr>
        <w:t>the</w:t>
      </w:r>
      <w:r w:rsidR="00CC5433">
        <w:rPr>
          <w:rFonts w:hint="eastAsia"/>
          <w:szCs w:val="24"/>
          <w:lang w:eastAsia="ja-JP"/>
        </w:rPr>
        <w:t xml:space="preserve"> </w:t>
      </w:r>
      <w:r>
        <w:rPr>
          <w:rFonts w:hint="eastAsia"/>
          <w:szCs w:val="24"/>
          <w:lang w:eastAsia="ja-JP"/>
        </w:rPr>
        <w:t>test procedure</w:t>
      </w:r>
    </w:p>
    <w:p w14:paraId="14147F1C" w14:textId="77777777" w:rsidR="00143AC0" w:rsidRDefault="009D1D80" w:rsidP="00C30EEC">
      <w:pPr>
        <w:pStyle w:val="SingleTxtG"/>
        <w:ind w:left="2268"/>
        <w:rPr>
          <w:szCs w:val="24"/>
          <w:lang w:eastAsia="ja-JP"/>
        </w:rPr>
      </w:pPr>
      <w:r>
        <w:rPr>
          <w:szCs w:val="24"/>
          <w:lang w:eastAsia="ja-JP"/>
        </w:rPr>
        <w:t xml:space="preserve">The test procedure </w:t>
      </w:r>
      <w:r w:rsidR="00634C01">
        <w:rPr>
          <w:szCs w:val="24"/>
          <w:lang w:eastAsia="ja-JP"/>
        </w:rPr>
        <w:t xml:space="preserve">for non-sealed and sealed tank systems </w:t>
      </w:r>
      <w:r>
        <w:rPr>
          <w:szCs w:val="24"/>
          <w:lang w:eastAsia="ja-JP"/>
        </w:rPr>
        <w:t xml:space="preserve">shall be </w:t>
      </w:r>
      <w:r w:rsidR="004C72C7">
        <w:rPr>
          <w:rFonts w:hint="eastAsia"/>
          <w:szCs w:val="24"/>
          <w:lang w:eastAsia="ja-JP"/>
        </w:rPr>
        <w:t>followed</w:t>
      </w:r>
      <w:r w:rsidR="004C72C7">
        <w:rPr>
          <w:szCs w:val="24"/>
          <w:lang w:eastAsia="ja-JP"/>
        </w:rPr>
        <w:t xml:space="preserve"> </w:t>
      </w:r>
      <w:r>
        <w:rPr>
          <w:szCs w:val="24"/>
          <w:lang w:eastAsia="ja-JP"/>
        </w:rPr>
        <w:t>according to the flow chart described in Figure A1/4.</w:t>
      </w:r>
    </w:p>
    <w:p w14:paraId="32CCAE9C" w14:textId="355CB45F" w:rsidR="005D4748" w:rsidRDefault="00A2338A" w:rsidP="00C30EEC">
      <w:pPr>
        <w:pStyle w:val="SingleTxtG"/>
        <w:ind w:left="2268"/>
      </w:pPr>
      <w:r>
        <w:rPr>
          <w:rFonts w:hint="eastAsia"/>
          <w:szCs w:val="24"/>
          <w:lang w:eastAsia="ja-JP"/>
        </w:rPr>
        <w:t xml:space="preserve">The sealed fuel tank systems shall be tested </w:t>
      </w:r>
      <w:r w:rsidR="004C72C7">
        <w:rPr>
          <w:rFonts w:hint="eastAsia"/>
          <w:szCs w:val="24"/>
          <w:lang w:eastAsia="ja-JP"/>
        </w:rPr>
        <w:t>with 2 options</w:t>
      </w:r>
      <w:r>
        <w:rPr>
          <w:rFonts w:hint="eastAsia"/>
          <w:szCs w:val="24"/>
          <w:lang w:eastAsia="ja-JP"/>
        </w:rPr>
        <w:t xml:space="preserve">. </w:t>
      </w:r>
      <w:r w:rsidR="004C72C7">
        <w:rPr>
          <w:rFonts w:hint="eastAsia"/>
          <w:szCs w:val="24"/>
          <w:lang w:eastAsia="ja-JP"/>
        </w:rPr>
        <w:t xml:space="preserve">One option </w:t>
      </w:r>
      <w:r>
        <w:rPr>
          <w:rFonts w:hint="eastAsia"/>
          <w:szCs w:val="24"/>
          <w:lang w:eastAsia="ja-JP"/>
        </w:rPr>
        <w:t xml:space="preserve">is to test the vehicle with one </w:t>
      </w:r>
      <w:r w:rsidR="004C72C7">
        <w:rPr>
          <w:rFonts w:hint="eastAsia"/>
          <w:szCs w:val="24"/>
          <w:lang w:eastAsia="ja-JP"/>
        </w:rPr>
        <w:t>continuous procedure</w:t>
      </w:r>
      <w:r>
        <w:rPr>
          <w:rFonts w:hint="eastAsia"/>
          <w:szCs w:val="24"/>
          <w:lang w:eastAsia="ja-JP"/>
        </w:rPr>
        <w:t xml:space="preserve">. </w:t>
      </w:r>
      <w:r w:rsidR="004C72C7">
        <w:rPr>
          <w:rFonts w:hint="eastAsia"/>
          <w:szCs w:val="24"/>
          <w:lang w:eastAsia="ja-JP"/>
        </w:rPr>
        <w:t>Another option</w:t>
      </w:r>
      <w:r w:rsidR="00247F28">
        <w:rPr>
          <w:rFonts w:hint="eastAsia"/>
          <w:szCs w:val="24"/>
          <w:lang w:eastAsia="ja-JP"/>
        </w:rPr>
        <w:t>,</w:t>
      </w:r>
      <w:r w:rsidR="004C72C7">
        <w:rPr>
          <w:rFonts w:hint="eastAsia"/>
          <w:szCs w:val="24"/>
          <w:lang w:eastAsia="ja-JP"/>
        </w:rPr>
        <w:t xml:space="preserve"> called </w:t>
      </w:r>
      <w:r w:rsidR="00247F28">
        <w:rPr>
          <w:rFonts w:hint="eastAsia"/>
          <w:szCs w:val="24"/>
          <w:lang w:eastAsia="ja-JP"/>
        </w:rPr>
        <w:t>the</w:t>
      </w:r>
      <w:r w:rsidR="00A56B26">
        <w:rPr>
          <w:rFonts w:hint="eastAsia"/>
          <w:szCs w:val="24"/>
          <w:lang w:eastAsia="ja-JP"/>
        </w:rPr>
        <w:t xml:space="preserve"> </w:t>
      </w:r>
      <w:r w:rsidR="004C72C7">
        <w:rPr>
          <w:rFonts w:hint="eastAsia"/>
          <w:szCs w:val="24"/>
          <w:lang w:eastAsia="ja-JP"/>
        </w:rPr>
        <w:t>stand-alone procedure</w:t>
      </w:r>
      <w:r w:rsidR="00A56B26">
        <w:rPr>
          <w:rFonts w:hint="eastAsia"/>
          <w:szCs w:val="24"/>
          <w:lang w:eastAsia="ja-JP"/>
        </w:rPr>
        <w:t>,</w:t>
      </w:r>
      <w:r w:rsidR="004C72C7">
        <w:rPr>
          <w:rFonts w:hint="eastAsia"/>
          <w:szCs w:val="24"/>
          <w:lang w:eastAsia="ja-JP"/>
        </w:rPr>
        <w:t xml:space="preserve"> </w:t>
      </w:r>
      <w:r>
        <w:rPr>
          <w:rFonts w:hint="eastAsia"/>
          <w:szCs w:val="24"/>
          <w:lang w:eastAsia="ja-JP"/>
        </w:rPr>
        <w:t xml:space="preserve">is to test the vehicle with two </w:t>
      </w:r>
      <w:r w:rsidR="004C72C7">
        <w:rPr>
          <w:rFonts w:hint="eastAsia"/>
          <w:szCs w:val="24"/>
          <w:lang w:eastAsia="ja-JP"/>
        </w:rPr>
        <w:t>separate procedures</w:t>
      </w:r>
      <w:r>
        <w:rPr>
          <w:rFonts w:hint="eastAsia"/>
          <w:szCs w:val="24"/>
          <w:lang w:eastAsia="ja-JP"/>
        </w:rPr>
        <w:t xml:space="preserve"> which will allow </w:t>
      </w:r>
      <w:del w:id="196" w:author="Finalized" w:date="2017-11-07T10:27:00Z">
        <w:r w:rsidDel="0027738C">
          <w:rPr>
            <w:rFonts w:hint="eastAsia"/>
            <w:szCs w:val="24"/>
            <w:lang w:eastAsia="ja-JP"/>
          </w:rPr>
          <w:delText xml:space="preserve">to </w:delText>
        </w:r>
      </w:del>
      <w:r>
        <w:rPr>
          <w:rFonts w:hint="eastAsia"/>
          <w:szCs w:val="24"/>
          <w:lang w:eastAsia="ja-JP"/>
        </w:rPr>
        <w:t>repeat</w:t>
      </w:r>
      <w:r w:rsidR="00607C38">
        <w:rPr>
          <w:rFonts w:hint="eastAsia"/>
          <w:szCs w:val="24"/>
          <w:lang w:eastAsia="ja-JP"/>
        </w:rPr>
        <w:t>ing</w:t>
      </w:r>
      <w:r>
        <w:rPr>
          <w:rFonts w:hint="eastAsia"/>
          <w:szCs w:val="24"/>
          <w:lang w:eastAsia="ja-JP"/>
        </w:rPr>
        <w:t xml:space="preserve"> the dynamometer test and the diurnal tests without repeating the tank depressurisation puff loss overflow test and the depressurisation puff loss measurement.</w:t>
      </w:r>
      <w:r w:rsidR="005D4748">
        <w:br w:type="page"/>
      </w:r>
    </w:p>
    <w:p w14:paraId="3F3137DC" w14:textId="38947802" w:rsidR="005D4748" w:rsidRDefault="00A826BE" w:rsidP="005D4748">
      <w:pPr>
        <w:keepNext/>
        <w:keepLines/>
        <w:spacing w:line="240" w:lineRule="auto"/>
        <w:ind w:left="1134"/>
        <w:outlineLvl w:val="0"/>
        <w:rPr>
          <w:lang w:eastAsia="ja-JP"/>
        </w:rPr>
      </w:pPr>
      <w:r>
        <w:lastRenderedPageBreak/>
        <w:t>Figure</w:t>
      </w:r>
      <w:r w:rsidR="00CE0DDA">
        <w:rPr>
          <w:rFonts w:hint="eastAsia"/>
          <w:lang w:eastAsia="ja-JP"/>
        </w:rPr>
        <w:t xml:space="preserve"> </w:t>
      </w:r>
      <w:r>
        <w:t>A</w:t>
      </w:r>
      <w:r w:rsidRPr="00DD2DA8">
        <w:t>1</w:t>
      </w:r>
      <w:r>
        <w:t>/</w:t>
      </w:r>
      <w:r>
        <w:rPr>
          <w:rFonts w:hint="eastAsia"/>
          <w:lang w:eastAsia="ja-JP"/>
        </w:rPr>
        <w:t>4</w:t>
      </w:r>
      <w:r w:rsidR="00096D3A">
        <w:rPr>
          <w:lang w:eastAsia="ja-JP"/>
        </w:rPr>
        <w:t xml:space="preserve">  </w:t>
      </w:r>
    </w:p>
    <w:p w14:paraId="4111C92C" w14:textId="63B86DE4" w:rsidR="005D4748" w:rsidRDefault="0027738C" w:rsidP="0027738C">
      <w:pPr>
        <w:keepNext/>
        <w:keepLines/>
        <w:spacing w:line="240" w:lineRule="auto"/>
        <w:ind w:left="1134"/>
        <w:outlineLvl w:val="0"/>
        <w:rPr>
          <w:b/>
          <w:lang w:eastAsia="ja-JP"/>
        </w:rPr>
      </w:pPr>
      <w:ins w:id="197" w:author="Finalized" w:date="2017-11-07T10:27:00Z">
        <w:r>
          <w:rPr>
            <w:b/>
            <w:lang w:eastAsia="ja-JP"/>
          </w:rPr>
          <w:t>Test procedure flow charts</w:t>
        </w:r>
        <w:r>
          <w:rPr>
            <w:rFonts w:hint="eastAsia"/>
            <w:b/>
            <w:lang w:eastAsia="ja-JP"/>
          </w:rPr>
          <w:t xml:space="preserve"> </w:t>
        </w:r>
      </w:ins>
      <w:del w:id="198" w:author="Finalized" w:date="2017-11-07T10:27:00Z">
        <w:r w:rsidR="005D4748" w:rsidDel="0027738C">
          <w:rPr>
            <w:rFonts w:hint="eastAsia"/>
            <w:b/>
            <w:lang w:eastAsia="ja-JP"/>
          </w:rPr>
          <w:delText>Flow of the test procedure</w:delText>
        </w:r>
      </w:del>
      <w:r w:rsidR="005D4748">
        <w:rPr>
          <w:rFonts w:hint="eastAsia"/>
          <w:b/>
          <w:lang w:eastAsia="ja-JP"/>
        </w:rPr>
        <w:t xml:space="preserve"> </w:t>
      </w:r>
    </w:p>
    <w:p w14:paraId="68D6F751" w14:textId="625F6E48" w:rsidR="005D4748" w:rsidRDefault="00966D6A" w:rsidP="005D4748">
      <w:pPr>
        <w:keepNext/>
        <w:keepLines/>
        <w:spacing w:line="240" w:lineRule="auto"/>
        <w:ind w:left="1134"/>
        <w:outlineLvl w:val="0"/>
        <w:rPr>
          <w:szCs w:val="24"/>
          <w:lang w:eastAsia="ja-JP"/>
        </w:rPr>
      </w:pPr>
      <w:r w:rsidRPr="00672627">
        <w:rPr>
          <w:u w:val="single"/>
        </w:rPr>
        <w:fldChar w:fldCharType="begin"/>
      </w:r>
      <w:r w:rsidRPr="00672627">
        <w:rPr>
          <w:u w:val="single"/>
        </w:rPr>
        <w:fldChar w:fldCharType="end"/>
      </w:r>
      <w:r w:rsidR="005D4748">
        <w:rPr>
          <w:noProof/>
          <w:lang w:val="en-US"/>
        </w:rPr>
        <mc:AlternateContent>
          <mc:Choice Requires="wpg">
            <w:drawing>
              <wp:anchor distT="0" distB="0" distL="114300" distR="114300" simplePos="0" relativeHeight="251781120" behindDoc="0" locked="0" layoutInCell="1" allowOverlap="1" wp14:anchorId="0D7E76D6" wp14:editId="79B78182">
                <wp:simplePos x="0" y="0"/>
                <wp:positionH relativeFrom="column">
                  <wp:posOffset>726440</wp:posOffset>
                </wp:positionH>
                <wp:positionV relativeFrom="paragraph">
                  <wp:posOffset>271145</wp:posOffset>
                </wp:positionV>
                <wp:extent cx="5262245" cy="7592695"/>
                <wp:effectExtent l="0" t="0" r="14605" b="27305"/>
                <wp:wrapTopAndBottom/>
                <wp:docPr id="16"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17"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469FB081" w14:textId="162F11FF"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w:t>
                              </w:r>
                              <w:del w:id="199" w:author="Finalized" w:date="2017-11-07T10:18:00Z">
                                <w:r w:rsidRPr="009126FF" w:rsidDel="00BD3B1B">
                                  <w:rPr>
                                    <w:rFonts w:ascii="Times New Roman" w:eastAsia="Times New Roman" w:hAnsi="Times New Roman" w:cs="Times New Roman"/>
                                    <w:b/>
                                    <w:bCs/>
                                    <w:color w:val="000000" w:themeColor="text1"/>
                                    <w:kern w:val="24"/>
                                    <w:sz w:val="16"/>
                                    <w:szCs w:val="16"/>
                                    <w:lang w:val="en-GB"/>
                                  </w:rPr>
                                  <w:delText xml:space="preserve">Non </w:delText>
                                </w:r>
                              </w:del>
                              <w:ins w:id="200" w:author="Finalized" w:date="2017-11-07T10:18:00Z">
                                <w:r w:rsidRPr="009126FF">
                                  <w:rPr>
                                    <w:rFonts w:ascii="Times New Roman" w:eastAsia="Times New Roman" w:hAnsi="Times New Roman" w:cs="Times New Roman"/>
                                    <w:b/>
                                    <w:bCs/>
                                    <w:color w:val="000000" w:themeColor="text1"/>
                                    <w:kern w:val="24"/>
                                    <w:sz w:val="16"/>
                                    <w:szCs w:val="16"/>
                                    <w:lang w:val="en-GB"/>
                                  </w:rPr>
                                  <w:t>Non</w:t>
                                </w:r>
                                <w:r>
                                  <w:rPr>
                                    <w:rFonts w:ascii="Times New Roman" w:eastAsiaTheme="minorEastAsia" w:hAnsi="Times New Roman" w:cs="Times New Roman" w:hint="eastAsia"/>
                                    <w:b/>
                                    <w:bCs/>
                                    <w:color w:val="000000" w:themeColor="text1"/>
                                    <w:kern w:val="24"/>
                                    <w:sz w:val="16"/>
                                    <w:szCs w:val="16"/>
                                    <w:lang w:val="en-GB"/>
                                  </w:rPr>
                                  <w:t>-</w:t>
                                </w:r>
                              </w:ins>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0"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705F9A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DCD09B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4"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56FD2FE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166C428" w14:textId="26D21F6E"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ins w:id="201" w:author="Finalized" w:date="2017-11-07T10:19:00Z">
                                <w:r>
                                  <w:rPr>
                                    <w:rFonts w:ascii="Times New Roman" w:eastAsiaTheme="minorEastAsia" w:hAnsi="Times New Roman" w:cs="Times New Roman" w:hint="eastAsia"/>
                                    <w:b/>
                                    <w:bCs/>
                                    <w:color w:val="000000" w:themeColor="text1"/>
                                    <w:kern w:val="24"/>
                                    <w:sz w:val="16"/>
                                    <w:szCs w:val="16"/>
                                    <w:lang w:val="en-GB"/>
                                  </w:rPr>
                                  <w:t>,</w:t>
                                </w:r>
                              </w:ins>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6"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5652718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27"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335EA4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985A5F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9"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51945E84" w14:textId="77777777" w:rsidR="00CC47F9" w:rsidRPr="009126FF" w:rsidRDefault="00CC47F9"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0"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0A619F4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1"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5F465B0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3D411C3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7723039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72336A0D"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9B80179"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17B37DF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5B321B2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0B84E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329734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2"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2E39AB9F" w14:textId="3289BCB3"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3"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5D4BFA6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D0615F6"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proofErr w:type="gramEnd"/>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126A1A5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6"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757F4F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47"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45669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8"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454D674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9"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69EFDB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0"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BD2FE1F"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1"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2350EED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2"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2A3063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53"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DF03D31" w14:textId="77777777" w:rsidR="00CC47F9" w:rsidRPr="009126FF" w:rsidRDefault="00CC47F9"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4C4B7D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5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2BC624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24BDED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541915C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7801A7A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26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6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6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6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273"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274"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275"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25F57B25"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6"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7765817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5F666C5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8"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79"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80"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81"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82"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83"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84"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85"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86"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87"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704"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705"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706"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707"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708"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709"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710"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711"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712"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21A2AB66"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4"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33518F11"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5"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66"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6C8AF2E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68"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69"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70"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71"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11000D7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72"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73"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74"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75"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7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7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6D6C600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8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8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8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8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8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8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86"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581744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7" name="Flussdiagramm: Prozess 13"/>
                        <wps:cNvSpPr/>
                        <wps:spPr>
                          <a:xfrm>
                            <a:off x="943702" y="1968741"/>
                            <a:ext cx="133984" cy="126364"/>
                          </a:xfrm>
                          <a:prstGeom prst="flowChartProcess">
                            <a:avLst/>
                          </a:prstGeom>
                          <a:noFill/>
                          <a:ln w="9525" cap="flat" cmpd="sng" algn="ctr">
                            <a:noFill/>
                            <a:prstDash val="solid"/>
                          </a:ln>
                          <a:effectLst/>
                        </wps:spPr>
                        <wps:txbx>
                          <w:txbxContent>
                            <w:p w14:paraId="763D4425"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9"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1DD95D" w14:textId="77777777" w:rsidR="00CC47F9" w:rsidRPr="009126FF" w:rsidRDefault="00CC47F9"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9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0BE968C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9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544A501"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50" style="position:absolute;left:0;text-align:left;margin-left:57.2pt;margin-top:21.35pt;width:414.35pt;height:597.85pt;z-index:251781120;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">
                <v:shape id="Flussdiagramm: Prozess 7" o:spid="_x0000_s1051" type="#_x0000_t109" style="position:absolute;width:16874;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hSMMA&#10;AADbAAAADwAAAGRycy9kb3ducmV2LnhtbERPTWvCQBC9F/wPywje6saCVVI3oQiC2BYxBnsdstMk&#10;mJ1Ns6vG/vquIHibx/ucRdqbRpypc7VlBZNxBIK4sLrmUkG+Xz3PQTiPrLGxTAqu5CBNBk8LjLW9&#10;8I7OmS9FCGEXo4LK+zaW0hUVGXRj2xIH7sd2Bn2AXSl1h5cQbhr5EkWv0mDNoaHClpYVFcfsZBTg&#10;5qM/TM3X9Tj/+91+r5v8M5vkSo2G/fsbCE+9f4jv7rUO82dw+yUc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hSMMAAADbAAAADwAAAAAAAAAAAAAAAACYAgAAZHJzL2Rv&#10;d25yZXYueG1sUEsFBgAAAAAEAAQA9QAAAIgDAAAAAA==&#10;" filled="f" strokecolor="#33434c" strokeweight="1pt">
                  <v:textbox inset="1mm,1mm,1mm,1mm">
                    <w:txbxContent>
                      <w:p w14:paraId="469FB081" w14:textId="162F11FF"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w:t>
                        </w:r>
                        <w:del w:id="202" w:author="Finalized" w:date="2017-11-07T10:18:00Z">
                          <w:r w:rsidRPr="009126FF" w:rsidDel="00BD3B1B">
                            <w:rPr>
                              <w:rFonts w:ascii="Times New Roman" w:eastAsia="Times New Roman" w:hAnsi="Times New Roman" w:cs="Times New Roman"/>
                              <w:b/>
                              <w:bCs/>
                              <w:color w:val="000000" w:themeColor="text1"/>
                              <w:kern w:val="24"/>
                              <w:sz w:val="16"/>
                              <w:szCs w:val="16"/>
                              <w:lang w:val="en-GB"/>
                            </w:rPr>
                            <w:delText xml:space="preserve">Non </w:delText>
                          </w:r>
                        </w:del>
                        <w:ins w:id="203" w:author="Finalized" w:date="2017-11-07T10:18:00Z">
                          <w:r w:rsidRPr="009126FF">
                            <w:rPr>
                              <w:rFonts w:ascii="Times New Roman" w:eastAsia="Times New Roman" w:hAnsi="Times New Roman" w:cs="Times New Roman"/>
                              <w:b/>
                              <w:bCs/>
                              <w:color w:val="000000" w:themeColor="text1"/>
                              <w:kern w:val="24"/>
                              <w:sz w:val="16"/>
                              <w:szCs w:val="16"/>
                              <w:lang w:val="en-GB"/>
                            </w:rPr>
                            <w:t>Non</w:t>
                          </w:r>
                          <w:r>
                            <w:rPr>
                              <w:rFonts w:ascii="Times New Roman" w:eastAsiaTheme="minorEastAsia" w:hAnsi="Times New Roman" w:cs="Times New Roman" w:hint="eastAsia"/>
                              <w:b/>
                              <w:bCs/>
                              <w:color w:val="000000" w:themeColor="text1"/>
                              <w:kern w:val="24"/>
                              <w:sz w:val="16"/>
                              <w:szCs w:val="16"/>
                              <w:lang w:val="en-GB"/>
                            </w:rPr>
                            <w:t>-</w:t>
                          </w:r>
                        </w:ins>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msAA&#10;AADbAAAADwAAAGRycy9kb3ducmV2LnhtbERPTWuDQBC9F/Iflgn0VldbCMVmE0zahl41Ba8Td6Im&#10;7qy4qzH/vnsI9Ph43+vtbDox0eBaywqSKAZBXFndcq3g9/j98g7CeWSNnWVScCcH283iaY2ptjfO&#10;aSp8LUIIuxQVNN73qZSuasigi2xPHLizHQz6AIda6gFvIdx08jWOV9Jgy6GhwZ72DVXXYjQKvg66&#10;/CxP/njJk7Gaul02Ji5T6nk5Zx8gPM3+X/xw/2gFb2F9+B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pYmsAAAADbAAAADwAAAAAAAAAAAAAAAACYAgAAZHJzL2Rvd25y&#10;ZXYueG1sUEsFBgAAAAAEAAQA9QAAAIUDAAAAAA==&#10;" filled="f" strokecolor="#33434c">
                  <v:textbox inset="1mm,1mm,1mm,1mm">
                    <w:txbxContent>
                      <w:p w14:paraId="6705F9A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z8YA&#10;AADbAAAADwAAAGRycy9kb3ducmV2LnhtbESPQWvCQBSE70L/w/IK3uompkiJrlIqrR4KttaD3h67&#10;zySYfRuya0z7612h4HGYmW+Y2aK3teio9ZVjBekoAUGsnam4ULD7eX96AeEDssHaMSn4JQ+L+cNg&#10;hrlxF/6mbhsKESHsc1RQhtDkUnpdkkU/cg1x9I6utRiibAtpWrxEuK3lOEkm0mLFcaHEht5K0qft&#10;2SrYpOtz+FsW2X6yOrjPrw+9eSat1PCxf52CCNSHe/i/vTYKsh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z8YAAADbAAAADwAAAAAAAAAAAAAAAACYAgAAZHJz&#10;L2Rvd25yZXYueG1sUEsFBgAAAAAEAAQA9QAAAIsDAAAAAA==&#10;" filled="f" strokecolor="#33434c">
                  <v:textbox inset="0,1mm,0,1mm">
                    <w:txbxContent>
                      <w:p w14:paraId="2DCD09B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PosMA&#10;AADcAAAADwAAAGRycy9kb3ducmV2LnhtbESPQWvCQBSE74X+h+UVvNVNQpGSukparXjVFLw+s88k&#10;mn0bspsY/70rCD0OM/MNM1+OphEDda62rCCeRiCIC6trLhX85b/vnyCcR9bYWCYFN3KwXLy+zDHV&#10;9so7Gva+FAHCLkUFlfdtKqUrKjLoprYlDt7JdgZ9kF0pdYfXADeNTKJoJg3WHBYqbOmnouKy742C&#10;9UYfVoejz8+7uC+G5jvrY5cpNXkbsy8Qnkb/H362t1pBknz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PosMAAADcAAAADwAAAAAAAAAAAAAAAACYAgAAZHJzL2Rv&#10;d25yZXYueG1sUEsFBgAAAAAEAAQA9QAAAIgDAAAAAA==&#10;" filled="f" strokecolor="#33434c">
                  <v:textbox inset="1mm,1mm,1mm,1mm">
                    <w:txbxContent>
                      <w:p w14:paraId="56FD2FE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YF8YA&#10;AADcAAAADwAAAGRycy9kb3ducmV2LnhtbESP3WrCQBSE7wXfYTmF3pmNAYukrqEUBOkPxRjs7SF7&#10;moRkz6bZrUaf3i0IXg4z8w2zykbTiSMNrrGsYB7FIIhLqxuuFBT7zWwJwnlkjZ1lUnAmB9l6Ollh&#10;qu2Jd3TMfSUChF2KCmrv+1RKV9Zk0EW2Jw7ejx0M+iCHSuoBTwFuOpnE8ZM02HBYqLGn15rKNv8z&#10;CvDtfTwszOe5XV5+v763XfGRzwulHh/Gl2cQnkZ/D9/aW60gSR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YF8YAAADcAAAADwAAAAAAAAAAAAAAAACYAgAAZHJz&#10;L2Rvd25yZXYueG1sUEsFBgAAAAAEAAQA9QAAAIsDAAAAAA==&#10;" filled="f" strokecolor="#33434c" strokeweight="1pt">
                  <v:textbox inset="1mm,1mm,1mm,1mm">
                    <w:txbxContent>
                      <w:p w14:paraId="6166C428" w14:textId="26D21F6E"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ins w:id="204" w:author="Finalized" w:date="2017-11-07T10:19:00Z">
                          <w:r>
                            <w:rPr>
                              <w:rFonts w:ascii="Times New Roman" w:eastAsiaTheme="minorEastAsia" w:hAnsi="Times New Roman" w:cs="Times New Roman" w:hint="eastAsia"/>
                              <w:b/>
                              <w:bCs/>
                              <w:color w:val="000000" w:themeColor="text1"/>
                              <w:kern w:val="24"/>
                              <w:sz w:val="16"/>
                              <w:szCs w:val="16"/>
                              <w:lang w:val="en-GB"/>
                            </w:rPr>
                            <w:t>,</w:t>
                          </w:r>
                        </w:ins>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615;top:29482;width:16874;height:1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axsMA&#10;AADcAAAADwAAAGRycy9kb3ducmV2LnhtbESPQYvCMBSE78L+h/AWvGm6PahbjSKLohcP1oVlb4/m&#10;2Rabl9BEW/+9EQSPw8x8wyxWvWnEjVpfW1bwNU5AEBdW11wq+D1tRzMQPiBrbCyTgjt5WC0/BgvM&#10;tO34SLc8lCJC2GeooArBZVL6oiKDfmwdcfTOtjUYomxLqVvsItw0Mk2SiTRYc1yo0NFPRcUlvxoF&#10;rv7rSLrNrJ/+a0q+d93hkq+VGn726zmIQH14h1/tvVaQph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axsMAAADcAAAADwAAAAAAAAAAAAAAAACYAgAAZHJzL2Rv&#10;d25yZXYueG1sUEsFBgAAAAAEAAQA9QAAAIgDAAAAAA==&#10;" filled="f" strokecolor="#33434c">
                  <v:textbox inset="0,1mm,0,0">
                    <w:txbxContent>
                      <w:p w14:paraId="5652718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1cMA&#10;AADcAAAADwAAAGRycy9kb3ducmV2LnhtbESPQWvCQBSE74X+h+UVvNVNcqgldZW0WvGqKXh9Zp9J&#10;NPs2ZDcx/ntXEHocZuYbZr4cTSMG6lxtWUE8jUAQF1bXXCr4y3/fP0E4j6yxsUwKbuRguXh9mWOq&#10;7ZV3NOx9KQKEXYoKKu/bVEpXVGTQTW1LHLyT7Qz6ILtS6g6vAW4amUTRhzRYc1iosKWfiorLvjcK&#10;1ht9WB2OPj/v4r4Ymu+sj12m1ORtzL5AeBr9f/jZ3moFSTKDx5l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R1cMAAADcAAAADwAAAAAAAAAAAAAAAACYAgAAZHJzL2Rv&#10;d25yZXYueG1sUEsFBgAAAAAEAAQA9QAAAIgDAAAAAA==&#10;" filled="f" strokecolor="#33434c">
                  <v:textbox inset="1mm,1mm,1mm,1mm">
                    <w:txbxContent>
                      <w:p w14:paraId="6335EA4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Fp8AA&#10;AADcAAAADwAAAGRycy9kb3ducmV2LnhtbERPPW+DMBDdK+U/WBcpWzEwRBXFiWiTVlkDlbJe8RVI&#10;8BlhQ8i/r4dKHZ/ed75fTC9mGl1nWUESxSCIa6s7bhR8VR/PLyCcR9bYWyYFD3Kw362ecsy0vfOZ&#10;5tI3IoSwy1BB6/2QSenqlgy6yA7Egfuxo0Ef4NhIPeI9hJtepnG8lQY7Dg0tDvTeUn0rJ6Pg+Kkv&#10;h8u3r67nZKrn/q2YElcotVkvxSsIT4v/F/+5T1pBmoa14Uw4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Fp8AAAADcAAAADwAAAAAAAAAAAAAAAACYAgAAZHJzL2Rvd25y&#10;ZXYueG1sUEsFBgAAAAAEAAQA9QAAAIUDAAAAAA==&#10;" filled="f" strokecolor="#33434c">
                  <v:textbox inset="1mm,1mm,1mm,1mm">
                    <w:txbxContent>
                      <w:p w14:paraId="2985A5F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UvsUA&#10;AADcAAAADwAAAGRycy9kb3ducmV2LnhtbESPzWrDMBCE74W+g9hAb7EcQ/PjRgmlUJpDLk1y8W1r&#10;bS030spYauLk6atAoMdhZr5hluvBWXGiPrSeFUyyHARx7XXLjYLD/n08BxEiskbrmRRcKMB69fiw&#10;xFL7M3/SaRcbkSAcSlRgYuxKKUNtyGHIfEecvG/fO4xJ9o3UPZ4T3FlZ5PlUOmw5LRjs6M1Qfdz9&#10;OgXu2frt8aOqrobtMCu+Llz9tEo9jYbXFxCRhvgfvrc3WkFRLOB2Jh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ZS+xQAAANwAAAAPAAAAAAAAAAAAAAAAAJgCAABkcnMv&#10;ZG93bnJldi54bWxQSwUGAAAAAAQABAD1AAAAigMAAAAA&#10;" filled="f" strokecolor="#a6a6a6">
                  <v:textbox inset="1mm,1mm,1mm,1mm">
                    <w:txbxContent>
                      <w:p w14:paraId="51945E84" w14:textId="77777777" w:rsidR="00CC47F9" w:rsidRPr="009126FF" w:rsidRDefault="00CC47F9"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ffL8A&#10;AADcAAAADwAAAGRycy9kb3ducmV2LnhtbERPy4rCMBTdD/gP4QruxrQK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998vwAAANwAAAAPAAAAAAAAAAAAAAAAAJgCAABkcnMvZG93bnJl&#10;di54bWxQSwUGAAAAAAQABAD1AAAAhAMAAAAA&#10;" filled="f" strokecolor="#33434c">
                  <v:textbox inset="1mm,1mm,1mm,1mm">
                    <w:txbxContent>
                      <w:p w14:paraId="0A619F4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olMYA&#10;AADcAAAADwAAAGRycy9kb3ducmV2LnhtbESPQWvCQBSE70L/w/IK3uomWqREN6EorR4ErXqwt8fu&#10;axKafRuyq6b++m6h4HGYmW+YedHbRlyo87VjBekoAUGsnam5VHA8vD29gPAB2WDjmBT8kIcifxjM&#10;MTPuyh902YdSRAj7DBVUIbSZlF5XZNGPXEscvS/XWQxRdqU0HV4j3DZynCRTabHmuFBhS4uK9Pf+&#10;bBVs0/U53Jbl5DRdfbrN7l1vn0krNXzsX2cgAvXhHv5vr42C8SSF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tolMYAAADcAAAADwAAAAAAAAAAAAAAAACYAgAAZHJz&#10;L2Rvd25yZXYueG1sUEsFBgAAAAAEAAQA9QAAAIsDAAAAAA==&#10;" filled="f" strokecolor="#33434c">
                  <v:textbox inset="0,1mm,0,1mm">
                    <w:txbxContent>
                      <w:p w14:paraId="5F465B0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kMMA&#10;AADcAAAADwAAAGRycy9kb3ducmV2LnhtbESPQWvCQBSE74X+h+UVvNVNUpC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kkMMAAADcAAAADwAAAAAAAAAAAAAAAACYAgAAZHJzL2Rv&#10;d25yZXYueG1sUEsFBgAAAAAEAAQA9QAAAIgDAAAAAA==&#10;" filled="f" strokecolor="#33434c">
                  <v:textbox inset="1mm,1mm,1mm,1mm">
                    <w:txbxContent>
                      <w:p w14:paraId="3D411C3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BC8QA&#10;AADcAAAADwAAAGRycy9kb3ducmV2LnhtbESPzWrDMBCE74W8g9hAbo3sB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QQvEAAAA3AAAAA8AAAAAAAAAAAAAAAAAmAIAAGRycy9k&#10;b3ducmV2LnhtbFBLBQYAAAAABAAEAPUAAACJAwAAAAA=&#10;" filled="f" strokecolor="#33434c">
                  <v:textbox inset="1mm,1mm,1mm,1mm">
                    <w:txbxContent>
                      <w:p w14:paraId="7723039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8QA&#10;AADcAAAADwAAAGRycy9kb3ducmV2LnhtbESPT2vCQBTE7wW/w/IEb3UTlSKpq8RWxat/wOtr9jVJ&#10;zb4N2U2M394VCh6HmfkNs1j1phIdNa60rCAeRyCIM6tLzhWcT9v3OQjnkTVWlknBnRysloO3BSba&#10;3vhA3dHnIkDYJaig8L5OpHRZQQbd2NbEwfu1jUEfZJNL3eAtwE0lJ1H0IQ2WHBYKrOmroOx6bI2C&#10;zU5fvi8//vR3iNusq9ZpG7tUqdGwTz9BeOr9K/zf3msFk+k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2X/EAAAA3AAAAA8AAAAAAAAAAAAAAAAAmAIAAGRycy9k&#10;b3ducmV2LnhtbFBLBQYAAAAABAAEAPUAAACJAwAAAAA=&#10;" filled="f" strokecolor="#33434c">
                  <v:textbox inset="1mm,1mm,1mm,1mm">
                    <w:txbxContent>
                      <w:p w14:paraId="72336A0D"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OysYA&#10;AADcAAAADwAAAGRycy9kb3ducmV2LnhtbESPQWvCQBSE70L/w/IKvelGix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QOysYAAADcAAAADwAAAAAAAAAAAAAAAACYAgAAZHJz&#10;L2Rvd25yZXYueG1sUEsFBgAAAAAEAAQA9QAAAIsDAAAAAA==&#10;" filled="f" strokecolor="#33434c" strokeweight="1pt">
                  <v:textbox inset="1mm,1mm,1mm,1mm">
                    <w:txbxContent>
                      <w:p w14:paraId="59B80179"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Ve8cA&#10;AADcAAAADwAAAGRycy9kb3ducmV2LnhtbESPQWvCQBSE74X+h+UJ3urGRGyJriKWqoeCrfWgt8fu&#10;MwnNvg3ZVaO/vlso9DjMzDfMdN7ZWlyo9ZVjBcNBAoJYO1NxoWD/9fb0AsIHZIO1Y1JwIw/z2ePD&#10;FHPjrvxJl10oRISwz1FBGUKTS+l1SRb9wDXE0Tu51mKIsi2kafEa4baWaZKMpcWK40KJDS1L0t+7&#10;s1WwHW7O4f5aZIfx+ujeP1Z6OyKtVL/XLSYgAnXhP/zX3hgFafY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VXvHAAAA3AAAAA8AAAAAAAAAAAAAAAAAmAIAAGRy&#10;cy9kb3ducmV2LnhtbFBLBQYAAAAABAAEAPUAAACMAwAAAAA=&#10;" filled="f" strokecolor="#33434c">
                  <v:textbox inset="0,1mm,0,1mm">
                    <w:txbxContent>
                      <w:p w14:paraId="17B37DF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8sIA&#10;AADcAAAADwAAAGRycy9kb3ducmV2LnhtbERPPWvDMBDdA/kP4gLdErkuNK4TxZiQ0iwd4hZKtsO6&#10;2ibWSViq7f77aCh0fLzvfTGbXow0+M6ygsdNAoK4trrjRsHnx+s6A+EDssbeMin4JQ/FYbnYY67t&#10;xBcaq9CIGMI+RwVtCC6X0tctGfQb64gj920HgyHCoZF6wCmGm16mSfIsDXYcG1p0dGypvlU/RoHr&#10;viaS7pTN26um5OVter9VpVIPq7ncgQg0h3/xn/usFaRP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D3ywgAAANwAAAAPAAAAAAAAAAAAAAAAAJgCAABkcnMvZG93&#10;bnJldi54bWxQSwUGAAAAAAQABAD1AAAAhwMAAAAA&#10;" filled="f" strokecolor="#33434c">
                  <v:textbox inset="0,1mm,0,0">
                    <w:txbxContent>
                      <w:p w14:paraId="5B321B2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gqMYA&#10;AADcAAAADwAAAGRycy9kb3ducmV2LnhtbESPT2vCQBTE7wW/w/IK3uqmFltNXUWLf1o8JQri7ZF9&#10;TYLZtyG7avTTu0Khx2FmfsOMp62pxJkaV1pW8NqLQBBnVpecK9htly9DEM4ja6wsk4IrOZhOOk9j&#10;jLW9cELn1OciQNjFqKDwvo6ldFlBBl3P1sTB+7WNQR9kk0vd4CXATSX7UfQuDZYcFgqs6aug7Jie&#10;jIL1YJPoZDGfU3pc7T/Wo8ON5Y9S3ed29gnCU+v/w3/tb62g/za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igqMYAAADcAAAADwAAAAAAAAAAAAAAAACYAgAAZHJz&#10;L2Rvd25yZXYueG1sUEsFBgAAAAAEAAQA9QAAAIsDAAAAAA==&#10;" filled="f" strokecolor="#33434c">
                  <v:textbox inset="1mm,0,1mm,0">
                    <w:txbxContent>
                      <w:p w14:paraId="630B84E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6SMMA&#10;AADcAAAADwAAAGRycy9kb3ducmV2LnhtbERPTWvCQBC9F/wPywjedKO02kZX0WKr4ilpQbwN2TEJ&#10;ZmdDdqvRX+8ehB4f73u2aE0lLtS40rKC4SACQZxZXXKu4Pfnq/8OwnlkjZVlUnAjB4t552WGsbZX&#10;TuiS+lyEEHYxKii8r2MpXVaQQTewNXHgTrYx6ANscqkbvIZwU8lRFI2lwZJDQ4E1fRaUndM/o2Dz&#10;tk90sl6tKD1/Hyabj+Od5U6pXrddTkF4av2/+OneagWj1zA/nA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6SMMAAADcAAAADwAAAAAAAAAAAAAAAACYAgAAZHJzL2Rv&#10;d25yZXYueG1sUEsFBgAAAAAEAAQA9QAAAIgDAAAAAA==&#10;" filled="f" strokecolor="#33434c">
                  <v:textbox inset="1mm,0,1mm,0">
                    <w:txbxContent>
                      <w:p w14:paraId="329734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X7cMA&#10;AADcAAAADwAAAGRycy9kb3ducmV2LnhtbESPQWvCQBSE74X+h+UVvNVNQpG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uX7cMAAADcAAAADwAAAAAAAAAAAAAAAACYAgAAZHJzL2Rv&#10;d25yZXYueG1sUEsFBgAAAAAEAAQA9QAAAIgDAAAAAA==&#10;" filled="f" strokecolor="#33434c">
                  <v:textbox inset="1mm,1mm,1mm,1mm">
                    <w:txbxContent>
                      <w:p w14:paraId="2E39AB9F" w14:textId="3289BCB3"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ydsQA&#10;AADcAAAADwAAAGRycy9kb3ducmV2LnhtbESPT2vCQBTE7wW/w/IEb3UTl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MnbEAAAA3AAAAA8AAAAAAAAAAAAAAAAAmAIAAGRycy9k&#10;b3ducmV2LnhtbFBLBQYAAAAABAAEAPUAAACJAwAAAAA=&#10;" filled="f" strokecolor="#33434c">
                  <v:textbox inset="1mm,1mm,1mm,1mm">
                    <w:txbxContent>
                      <w:p w14:paraId="5D4BFA6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AsQA&#10;AADcAAAADwAAAGRycy9kb3ducmV2LnhtbESPzWrDMBCE74W8g9hAbo3sE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qgLEAAAA3AAAAA8AAAAAAAAAAAAAAAAAmAIAAGRycy9k&#10;b3ducmV2LnhtbFBLBQYAAAAABAAEAPUAAACJAwAAAAA=&#10;" filled="f" strokecolor="#33434c">
                  <v:textbox inset="1mm,1mm,1mm,1mm">
                    <w:txbxContent>
                      <w:p w14:paraId="5D0615F6"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proofErr w:type="gramEnd"/>
                      </w:p>
                    </w:txbxContent>
                  </v:textbox>
                </v:shape>
                <v:shape id="Flussdiagramm: Prozess 37" o:spid="_x0000_s1073" type="#_x0000_t109" style="position:absolute;left:17619;top:56295;width:16875;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t8YA&#10;AADcAAAADwAAAGRycy9kb3ducmV2LnhtbESPQWvCQBSE70L/w/IKvelGqR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t8YAAADcAAAADwAAAAAAAAAAAAAAAACYAgAAZHJz&#10;L2Rvd25yZXYueG1sUEsFBgAAAAAEAAQA9QAAAIsDAAAAAA==&#10;" filled="f" strokecolor="#33434c" strokeweight="1pt">
                  <v:textbox inset="1mm,1mm,1mm,1mm">
                    <w:txbxContent>
                      <w:p w14:paraId="126A1A5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TfMQA&#10;AADcAAAADwAAAGRycy9kb3ducmV2LnhtbESP3WoCMRSE7wXfIRyhd5p1kcWuRpGWQi+K0LUPcNic&#10;/dHNyZKkbvr2TUHo5TAz3zD7YzSDuJPzvWUF61UGgri2uudWwdflbbkF4QOyxsEyKfghD8fDfLbH&#10;UtuJP+lehVYkCPsSFXQhjKWUvu7IoF/ZkTh5jXUGQ5KuldrhlOBmkHmWFdJgz2mhw5FeOqpv1bdR&#10;sImFPOfXyn28VtrehthM2+dGqadFPO1ABIrhP/xov2sF+aaA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k3zEAAAA3AAAAA8AAAAAAAAAAAAAAAAAmAIAAGRycy9k&#10;b3ducmV2LnhtbFBLBQYAAAAABAAEAPUAAACJAwAAAAA=&#10;" filled="f" strokecolor="#33434c">
                  <v:textbox inset="0,1mm,0,1mm">
                    <w:txbxContent>
                      <w:p w14:paraId="757F4F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0dcQA&#10;AADcAAAADwAAAGRycy9kb3ducmV2LnhtbESPT2vCQBTE7wW/w/IEb3UTE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NHXEAAAA3AAAAA8AAAAAAAAAAAAAAAAAmAIAAGRycy9k&#10;b3ducmV2LnhtbFBLBQYAAAAABAAEAPUAAACJAwAAAAA=&#10;" filled="f" strokecolor="#33434c">
                  <v:textbox inset="1mm,1mm,1mm,1mm">
                    <w:txbxContent>
                      <w:p w14:paraId="3C45669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gB78A&#10;AADcAAAADwAAAGRycy9kb3ducmV2LnhtbERPy4rCMBTdD/gP4QruxrQi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6AHvwAAANwAAAAPAAAAAAAAAAAAAAAAAJgCAABkcnMvZG93bnJl&#10;di54bWxQSwUGAAAAAAQABAD1AAAAhAMAAAAA&#10;" filled="f" strokecolor="#33434c">
                  <v:textbox inset="1mm,1mm,1mm,1mm">
                    <w:txbxContent>
                      <w:p w14:paraId="454D674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nMQA&#10;AADcAAAADwAAAGRycy9kb3ducmV2LnhtbESPT2vCQBTE7wW/w/IEb3UTEampq8RWxat/wOtr9jVJ&#10;zb4N2U2M394VCh6HmfkNs1j1phIdNa60rCAeRyCIM6tLzhWcT9v3DxDOI2usLJOCOzlYLQdvC0y0&#10;vfGBuqPPRYCwS1BB4X2dSOmyggy6sa2Jg/drG4M+yCaXusFbgJtKTqJoJg2WHBYKrOmroOx6bI2C&#10;zU5fvi8//vR3iNusq9ZpG7tUqdGwTz9BeOr9K/zf3msFk+k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BZzEAAAA3AAAAA8AAAAAAAAAAAAAAAAAmAIAAGRycy9k&#10;b3ducmV2LnhtbFBLBQYAAAAABAAEAPUAAACJAwAAAAA=&#10;" filled="f" strokecolor="#33434c">
                  <v:textbox inset="1mm,1mm,1mm,1mm">
                    <w:txbxContent>
                      <w:p w14:paraId="469EFDBA"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63L8A&#10;AADcAAAADwAAAGRycy9kb3ducmV2LnhtbERPy4rCMBTdD/gP4QruxrSC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DrcvwAAANwAAAAPAAAAAAAAAAAAAAAAAJgCAABkcnMvZG93bnJl&#10;di54bWxQSwUGAAAAAAQABAD1AAAAhAMAAAAA&#10;" filled="f" strokecolor="#33434c">
                  <v:textbox inset="1mm,1mm,1mm,1mm">
                    <w:txbxContent>
                      <w:p w14:paraId="1BD2FE1F"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fR8MA&#10;AADcAAAADwAAAGRycy9kb3ducmV2LnhtbESPT4vCMBTE7wt+h/AEb2taQVmqUaq7ilf/gNdn82yr&#10;zUtp0tr99htB2OMwM79hFqveVKKjxpWWFcTjCARxZnXJuYLzafv5BcJ5ZI2VZVLwSw5Wy8HHAhNt&#10;n3yg7uhzESDsElRQeF8nUrqsIINubGvi4N1sY9AH2eRSN/gMcFPJSRTNpMGSw0KBNW0Kyh7H1ij4&#10;2enL9+XqT/dD3GZdtU7b2KVKjYZ9Ogfhqff/4Xd7rxVMpjG8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fR8MAAADcAAAADwAAAAAAAAAAAAAAAACYAgAAZHJzL2Rv&#10;d25yZXYueG1sUEsFBgAAAAAEAAQA9QAAAIgDAAAAAA==&#10;" filled="f" strokecolor="#33434c">
                  <v:textbox inset="1mm,1mm,1mm,1mm">
                    <w:txbxContent>
                      <w:p w14:paraId="2350EED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TQ8cA&#10;AADcAAAADwAAAGRycy9kb3ducmV2LnhtbESPT2vCQBTE70K/w/IKvZmNsYqkriItth4K/j20t8fu&#10;axLMvg3ZVdN++q4geBxm5jfMdN7ZWpyp9ZVjBYMkBUGsnam4UHDYL/sTED4gG6wdk4Jf8jCfPfSm&#10;mBt34S2dd6EQEcI+RwVlCE0updclWfSJa4ij9+NaiyHKtpCmxUuE21pmaTqWFiuOCyU29FqSPu5O&#10;VsF6sDqFv7di+DX++Hafm3e9fiat1NNjt3gBEagL9/CtvTIKslE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E0PHAAAA3AAAAA8AAAAAAAAAAAAAAAAAmAIAAGRy&#10;cy9kb3ducmV2LnhtbFBLBQYAAAAABAAEAPUAAACMAwAAAAA=&#10;" filled="f" strokecolor="#33434c">
                  <v:textbox inset="0,1mm,0,1mm">
                    <w:txbxContent>
                      <w:p w14:paraId="52A3063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kq8QA&#10;AADcAAAADwAAAGRycy9kb3ducmV2LnhtbESPT2vCQBTE7wW/w/IEb3UTx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pKvEAAAA3AAAAA8AAAAAAAAAAAAAAAAAmAIAAGRycy9k&#10;b3ducmV2LnhtbFBLBQYAAAAABAAEAPUAAACJAwAAAAA=&#10;" filled="f" strokecolor="#33434c">
                  <v:textbox inset="1mm,1mm,1mm,1mm">
                    <w:txbxContent>
                      <w:p w14:paraId="1DF03D31" w14:textId="77777777" w:rsidR="00CC47F9" w:rsidRPr="009126FF" w:rsidRDefault="00CC47F9"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SV8UA&#10;AADcAAAADwAAAGRycy9kb3ducmV2LnhtbESPQWvCQBSE74L/YXmCN7OptNambkSkYi8emhZKb4/s&#10;axKSfbtkVxP/fbcgeBxm5htmsx1NJy7U+8aygockBUFcWt1wpeDr87BYg/ABWWNnmRRcycM2n042&#10;mGk78AddilCJCGGfoYI6BJdJ6cuaDPrEOuLo/dreYIiyr6TucYhw08llmq6kwYbjQo2O9jWVbXE2&#10;ClzzPZB0b+vx+UdT+nIcTm2xU2o+G3evIAKN4R6+td+1guXTI/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JXxQAAANwAAAAPAAAAAAAAAAAAAAAAAJgCAABkcnMv&#10;ZG93bnJldi54bWxQSwUGAAAAAAQABAD1AAAAigMAAAAA&#10;" filled="f" strokecolor="#33434c">
                  <v:textbox inset="0,1mm,0,0">
                    <w:txbxContent>
                      <w:p w14:paraId="4C4B7DB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ZRMQA&#10;AADcAAAADwAAAGRycy9kb3ducmV2LnhtbESPzWrDMBCE74W8g9hAbo3sQ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mUTEAAAA3AAAAA8AAAAAAAAAAAAAAAAAmAIAAGRycy9k&#10;b3ducmV2LnhtbFBLBQYAAAAABAAEAPUAAACJAwAAAAA=&#10;" filled="f" strokecolor="#33434c">
                  <v:textbox inset="1mm,1mm,1mm,1mm">
                    <w:txbxContent>
                      <w:p w14:paraId="72BC624B"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ResYA&#10;AADcAAAADwAAAGRycy9kb3ducmV2LnhtbESPT2vCQBTE70K/w/IKvemmAbVNXaWW+g9PSQvi7ZF9&#10;TUKyb0N2q2k/vSsIHoeZ+Q0zW/SmESfqXGVZwfMoAkGcW11xoeD7azV8AeE8ssbGMin4IweL+cNg&#10;hom2Z07plPlCBAi7BBWU3reJlC4vyaAb2ZY4eD+2M+iD7AqpOzwHuGlkHEUTabDisFBiSx8l5XX2&#10;axRsxvtUp5/LJWX1+jDdvB7/We6Uenrs399AeOr9PXxrb7WCeDy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jResYAAADcAAAADwAAAAAAAAAAAAAAAACYAgAAZHJz&#10;L2Rvd25yZXYueG1sUEsFBgAAAAAEAAQA9QAAAIsDAAAAAA==&#10;" filled="f" strokecolor="#33434c">
                  <v:textbox inset="1mm,0,1mm,0">
                    <w:txbxContent>
                      <w:p w14:paraId="524BDED2"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iqMQA&#10;AADcAAAADwAAAGRycy9kb3ducmV2LnhtbESPT2vCQBTE7wW/w/IEb3UTQ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oqjEAAAA3AAAAA8AAAAAAAAAAAAAAAAAmAIAAGRycy9k&#10;b3ducmV2LnhtbFBLBQYAAAAABAAEAPUAAACJAwAAAAA=&#10;" filled="f" strokecolor="#33434c">
                  <v:textbox inset="1mm,1mm,1mm,1mm">
                    <w:txbxContent>
                      <w:p w14:paraId="541915C4"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22r8A&#10;AADcAAAADwAAAGRycy9kb3ducmV2LnhtbERPy4rCMBTdD/gP4QruxrSC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jbavwAAANwAAAAPAAAAAAAAAAAAAAAAAJgCAABkcnMvZG93bnJl&#10;di54bWxQSwUGAAAAAAQABAD1AAAAhAMAAAAA&#10;" filled="f" strokecolor="#33434c">
                  <v:textbox inset="1mm,1mm,1mm,1mm">
                    <w:txbxContent>
                      <w:p w14:paraId="7801A7A7"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GpsQAAADcAAAADwAAAGRycy9kb3ducmV2LnhtbESPQWvCQBSE7wX/w/IEb3WjWLGpq0hR&#10;EE+tir0+sq9JTPZtursm6b/vFgSPw8x8wyzXvalFS86XlhVMxgkI4szqknMF59PueQHCB2SNtWVS&#10;8Ese1qvB0xJTbTv+pPYYchEh7FNUUITQpFL6rCCDfmwb4uh9W2cwROlyqR12EW5qOU2SuTRYclwo&#10;sKH3grLqeDMKPqruVrWu3nZf5trMJpdDllQ/So2G/eYNRKA+PML39l4rmL68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camxAAAANwAAAAPAAAAAAAAAAAA&#10;AAAAAKECAABkcnMvZG93bnJldi54bWxQSwUGAAAAAAQABAD5AAAAkgM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WlcIAAADcAAAADwAAAGRycy9kb3ducmV2LnhtbERPy4rCMBTdD/gP4QpuBk11IdOOUUTw&#10;McgIPpj1pbmmxeamNlE7fr1ZDMzycN6TWWsrcafGl44VDAcJCOLc6ZKNgtNx2f8A4QOyxsoxKfgl&#10;D7Np522CmXYP3tP9EIyIIewzVFCEUGdS+rwgi37gauLInV1jMUTYGKkbfMRwW8lRkoylxZJjQ4E1&#10;LQrKL4ebVXDdfjObd6OfO7Rp+vN1XK/Sp1K9bjv/BBGoDf/iP/dGKxiN4/x4Jh4B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rWlcIAAADcAAAADwAAAAAAAAAAAAAA&#10;AAChAgAAZHJzL2Rvd25yZXYueG1sUEsFBgAAAAAEAAQA+QAAAJADA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72MYAAADcAAAADwAAAGRycy9kb3ducmV2LnhtbESPQWvCQBSE7wX/w/IEL6XZ6CFKmlWq&#10;KEgPxSbt/ZF9TdJm34bsxsR/3y0IPQ4z8w2T7SbTiiv1rrGsYBnFIIhLqxuuFHwUp6cNCOeRNbaW&#10;ScGNHOy2s4cMU21Hfqdr7isRIOxSVFB736VSurImgy6yHXHwvmxv0AfZV1L3OAa4aeUqjhNpsOGw&#10;UGNHh5rKn3wwCsyx+JwOa/vWDZvmkg97vDx+vyq1mE8vzyA8Tf4/fG+ftYJVsoS/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y+9jGAAAA3AAAAA8AAAAAAAAA&#10;AAAAAAAAoQIAAGRycy9kb3ducmV2LnhtbFBLBQYAAAAABAAEAPkAAACUAw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ed8QAAADcAAAADwAAAGRycy9kb3ducmV2LnhtbESPwWrDMBBE74H+g9hAb4lsH0ziRgkl&#10;0NKe3DpOzou1tUytlbHU2P37KlDIcZiZN8zuMNteXGn0nWMF6ToBQdw43XGroD69rDYgfEDW2Dsm&#10;Bb/k4bB/WOyw0G7iT7pWoRURwr5ABSaEoZDSN4Ys+rUbiKP35UaLIcqxlXrEKcJtL7MkyaXFjuOC&#10;wYGOhprv6scq8GVZXZJ3ea7NtJ3lUKYf+Wuq1ONyfn4CEWgO9/B/+00ryPIMbmfiEZ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953xAAAANwAAAAPAAAAAAAAAAAA&#10;AAAAAKECAABkcnMvZG93bnJldi54bWxQSwUGAAAAAAQABAD5AAAAkgM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E5MUAAADcAAAADwAAAGRycy9kb3ducmV2LnhtbESPQWvCQBSE74X+h+UVvOlGLZJG11AK&#10;SkMhpVbvj+wzicm+Ddmtif++WxB6HGbmG2aTjqYVV+pdbVnBfBaBIC6srrlUcPzeTWMQziNrbC2T&#10;ghs5SLePDxtMtB34i64HX4oAYZeggsr7LpHSFRUZdDPbEQfvbHuDPsi+lLrHIcBNKxdRtJIGaw4L&#10;FXb0VlHRHH6Mguw5/shuzWWf+zy3n/bcvhzlSanJ0/i6BuFp9P/he/tdK1isl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E5MUAAADcAAAADwAAAAAAAAAA&#10;AAAAAAChAgAAZHJzL2Rvd25yZXYueG1sUEsFBgAAAAAEAAQA+QAAAJMDA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lsUAAADcAAAADwAAAGRycy9kb3ducmV2LnhtbESP3WoCMRSE74W+QzgFb4pmlSLd1Sil&#10;4B9FoSpeHzan2aWbk3UTdevTm0LBy2FmvmEms9ZW4kKNLx0rGPQTEMS50yUbBYf9vPcGwgdkjZVj&#10;UvBLHmbTp84EM+2u/EWXXTAiQthnqKAIoc6k9HlBFn3f1cTR+3aNxRBlY6Ru8BrhtpLDJBlJiyXH&#10;hQJr+igo/9mdrYLT54bZvBh926JN0+N6v1ykN6W6z+37GESgNjzC/+2VVjAcvcLf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QlsUAAADcAAAADwAAAAAAAAAA&#10;AAAAAAChAgAAZHJzL2Rvd25yZXYueG1sUEsFBgAAAAAEAAQA+QAAAJMD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928YAAADcAAAADwAAAGRycy9kb3ducmV2LnhtbESPT2vCQBTE7wW/w/KEXkrdGNBK6ioa&#10;LIgHsbG9P7KvSdrs25Dd/Om37wpCj8PM/IZZb0dTi55aV1lWMJ9FIIhzqysuFHxc355XIJxH1lhb&#10;JgW/5GC7mTysMdF24HfqM1+IAGGXoILS+yaR0uUlGXQz2xAH78u2Bn2QbSF1i0OAm1rGUbSUBisO&#10;CyU2lJaU/2SdUWAO188xfbHnpltVl6zb4+Xp+6TU43TcvYLwNPr/8L191Ari5QJ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dvGAAAA3AAAAA8AAAAAAAAA&#10;AAAAAAAAoQIAAGRycy9kb3ducmV2LnhtbFBLBQYAAAAABAAEAPkAAACUAw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rMYAAADcAAAADwAAAGRycy9kb3ducmV2LnhtbESPT2vCQBTE70K/w/IEL1I3zSGV6CpW&#10;KpQeSoz2/sg+k7TZtyG7+dNv3y0UPA4z8xtmu59MIwbqXG1ZwdMqAkFcWF1zqeB6OT2uQTiPrLGx&#10;TAp+yMF+9zDbYqrtyGcacl+KAGGXooLK+zaV0hUVGXQr2xIH72Y7gz7IrpS6wzHATSPjKEqkwZrD&#10;QoUtHSsqvvPeKDCvl8/p+Gw/2n5dZ3n/gtny612pxXw6bEB4mvw9/N9+0wriJI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Y6zGAAAA3AAAAA8AAAAAAAAA&#10;AAAAAAAAoQIAAGRycy9kb3ducmV2LnhtbFBLBQYAAAAABAAEAPkAAACUAw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O4cUAAADcAAAADwAAAGRycy9kb3ducmV2LnhtbESPT2vCQBTE74LfYXlCL6Vu6kFNdBUR&#10;+o+iYCyeH9nnJph9m2a3mvrpu0LB4zAzv2Hmy87W4kytrxwreB4mIIgLpys2Cr72L09TED4ga6wd&#10;k4Jf8rBc9HtzzLS78I7OeTAiQthnqKAMocmk9EVJFv3QNcTRO7rWYoiyNVK3eIlwW8tRkoylxYrj&#10;QokNrUsqTvmPVfD9uWE2j0Zft2jT9PCxf3tNr0o9DLrVDESgLtzD/+13rWA0nsD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NO4cUAAADcAAAADwAAAAAAAAAA&#10;AAAAAAChAgAAZHJzL2Rvd25yZXYueG1sUEsFBgAAAAAEAAQA+QAAAJMD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BJ8MAAADcAAAADwAAAGRycy9kb3ducmV2LnhtbERPTWvCQBC9C/0PyxR6041agqauIi2W&#10;HryYBIK3ITtNgtnZmF1N+u+7B8Hj431vdqNpxZ1611hWMJ9FIIhLqxuuFOTZYboC4TyyxtYyKfgj&#10;B7vty2SDibYDn+ie+kqEEHYJKqi97xIpXVmTQTezHXHgfm1v0AfYV1L3OIRw08pFFMXSYMOhocaO&#10;PmsqL+nNKCjWX8uDzMfz8bt4z67nKOs4zZR6ex33HyA8jf4pfrh/tIJFHNaG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DgSfDAAAA3AAAAA8AAAAAAAAAAAAA&#10;AAAAoQIAAGRycy9kb3ducmV2LnhtbFBLBQYAAAAABAAEAPkAAACRAw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CMUAAADcAAAADwAAAGRycy9kb3ducmV2LnhtbESPT2sCMRTE7wW/Q3iCl6LZehB3NYoI&#10;rS1SwT94fmye2cXNy3aT6tZPbwqCx2FmfsNM562txIUaXzpW8DZIQBDnTpdsFBz27/0xCB+QNVaO&#10;ScEfeZjPOi9TzLS78pYuu2BEhLDPUEERQp1J6fOCLPqBq4mjd3KNxRBlY6Ru8BrhtpLDJBlJiyXH&#10;hQJrWhaUn3e/VsHP+pvZvBp926BN0+PXfvWR3pTqddvFBESgNjzDj/anVjAcpf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B/CMUAAADcAAAADwAAAAAAAAAA&#10;AAAAAAChAgAAZHJzL2Rvd25yZXYueG1sUEsFBgAAAAAEAAQA+QAAAJMDA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InsIAAADcAAAADwAAAGRycy9kb3ducmV2LnhtbERPy2rCQBTdC/7DcIVupE7qopHoKCot&#10;lC4kRru/ZK5J2sydkJk8+vfOQnB5OO/NbjS16Kl1lWUFb4sIBHFudcWFguvl83UFwnlkjbVlUvBP&#10;Dnbb6WSDibYDn6nPfCFCCLsEFZTeN4mULi/JoFvYhjhwN9sa9AG2hdQtDiHc1HIZRe/SYMWhocSG&#10;jiXlf1lnFJiPy894jO2p6VZVmnUHTOe/30q9zMb9GoSn0T/FD/eXVrCMw/xwJhwB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fInsIAAADcAAAADwAAAAAAAAAAAAAA&#10;AAChAgAAZHJzL2Rvd25yZXYueG1sUEsFBgAAAAAEAAQA+QAAAJAD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gYcQAAADcAAAADwAAAGRycy9kb3ducmV2LnhtbESPQYvCMBSE74L/ITzB25oqotI1yqIo&#10;urAHtXh+NG/bbpuX0sRa//1GEDwOM/MNs1x3phItNa6wrGA8ikAQp1YXnClILruPBQjnkTVWlknB&#10;gxysV/3eEmNt73yi9uwzESDsYlSQe1/HUro0J4NuZGvi4P3axqAPssmkbvAe4KaSkyiaSYMFh4Uc&#10;a9rklJbnm1FQ/uwPhNtsfp0e/8ok+d5c20eh1HDQfX2C8NT5d/jVPmgFk/kY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aBhxAAAANwAAAAPAAAAAAAAAAAA&#10;AAAAAKECAABkcnMvZG93bnJldi54bWxQSwUGAAAAAAQABAD5AAAAkgM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5V8YAAADcAAAADwAAAGRycy9kb3ducmV2LnhtbESP3WoCMRSE7wu+QzhC72pWS6tujVIE&#10;S0tB8K/Qu8PmdDe6OVmS1F3f3hQKXg4z8w0zW3S2FmfywThWMBxkIIgLpw2XCva71cMERIjIGmvH&#10;pOBCARbz3t0Mc+1a3tB5G0uRIBxyVFDF2ORShqIii2HgGuLk/ThvMSbpS6k9tgluaznKsmdp0XBa&#10;qLChZUXFaftrFbTLNX+v/MfTbmLf+Pj1aaaHo1Hqvt+9voCI1MVb+L/9rhWMxo/wdy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JuVfGAAAA3AAAAA8AAAAAAAAA&#10;AAAAAAAAoQIAAGRycy9kb3ducmV2LnhtbFBLBQYAAAAABAAEAPkAAACUAw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DFcQAAADcAAAADwAAAGRycy9kb3ducmV2LnhtbESPW4vCMBSE3xf8D+EIviyaKq6XahQV&#10;hN1HLyB9OzTHpticlCZq/febhQUfh5n5hlmuW1uJBzW+dKxgOEhAEOdOl1woOJ/2/RkIH5A1Vo5J&#10;wYs8rFedjyWm2j35QI9jKESEsE9RgQmhTqX0uSGLfuBq4uhdXWMxRNkUUjf4jHBbyVGSTKTFkuOC&#10;wZp2hvLb8W4VZGZe77Y/wW6+aPL50phdaJsp1eu2mwWIQG14h//b31rBaDqGvzPx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YMVxAAAANwAAAAPAAAAAAAAAAAA&#10;AAAAAKECAABkcnMvZG93bnJldi54bWxQSwUGAAAAAAQABAD5AAAAkgM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FJMQA&#10;AADcAAAADwAAAGRycy9kb3ducmV2LnhtbESPT2vCQBTE7wW/w/IEb3UTQSupq8RWxat/wOtr9jVJ&#10;zb4N2U2M394VCh6HmfkNs1j1phIdNa60rCAeRyCIM6tLzhWcT9v3OQjnkTVWlknBnRysloO3BSba&#10;3vhA3dHnIkDYJaig8L5OpHRZQQbd2NbEwfu1jUEfZJNL3eAtwE0lJ1E0kwZLDgsF1vRVUHY9tkbB&#10;Zqcv35cff/o7xG3WVeu0jV2q1GjYp58gPPX+Ff5v77WCyc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xSTEAAAA3AAAAA8AAAAAAAAAAAAAAAAAmAIAAGRycy9k&#10;b3ducmV2LnhtbFBLBQYAAAAABAAEAPUAAACJAwAAAAA=&#10;" filled="f" strokecolor="#33434c">
                  <v:textbox inset="1mm,1mm,1mm,1mm">
                    <w:txbxContent>
                      <w:p w14:paraId="25F57B25"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v0cQA&#10;AADcAAAADwAAAGRycy9kb3ducmV2LnhtbESPQWsCMRSE74L/ITzBm2ZdUMvWKCJIe+hF62Vvr5vX&#10;zWrysmyirv31plDocZiZb5jVpndW3KgLjWcFs2kGgrjyuuFawelzP3kBESKyRuuZFDwowGY9HKyw&#10;0P7OB7odYy0ShEOBCkyMbSFlqAw5DFPfEifv23cOY5JdLXWH9wR3VuZZtpAOG04LBlvaGaoux6tT&#10;4ObWf1zeyvLHsO2X+deDy3Oj1HjUb19BROrjf/iv/a4V5Ms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L9HEAAAA3AAAAA8AAAAAAAAAAAAAAAAAmAIAAGRycy9k&#10;b3ducmV2LnhtbFBLBQYAAAAABAAEAPUAAACJAwAAAAA=&#10;" filled="f" strokecolor="#a6a6a6">
                  <v:textbox inset="1mm,1mm,1mm,1mm">
                    <w:txbxContent>
                      <w:p w14:paraId="7765817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SsQA&#10;AADcAAAADwAAAGRycy9kb3ducmV2LnhtbESPQWsCMRSE7wX/Q3iCt5p1wW5ZjSKC1IOX2l729tw8&#10;N6vJy7JJde2vbwqFHoeZ+YZZrgdnxY360HpWMJtmIIhrr1tuFHx+7J5fQYSIrNF6JgUPCrBejZ6W&#10;WGp/53e6HWMjEoRDiQpMjF0pZagNOQxT3xEn7+x7hzHJvpG6x3uCOyvzLHuRDltOCwY72hqqr8cv&#10;p8DNrT9c36rq27Adivz04OrSKjUZD5sFiEhD/A//tfdaQV4U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ikrEAAAA3AAAAA8AAAAAAAAAAAAAAAAAmAIAAGRycy9k&#10;b3ducmV2LnhtbFBLBQYAAAAABAAEAPUAAACJAwAAAAA=&#10;" filled="f" strokecolor="#a6a6a6">
                  <v:textbox inset="1mm,1mm,1mm,1mm">
                    <w:txbxContent>
                      <w:p w14:paraId="5F666C5C"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2g8AAAADcAAAADwAAAGRycy9kb3ducmV2LnhtbERPzYrCMBC+C/sOYRb2ImvaglWqUVxB&#10;0KPVBxia2bbYTEoSa92n3xwEjx/f/3o7mk4M5HxrWUE6S0AQV1a3XCu4Xg7fSxA+IGvsLJOCJ3nY&#10;bj4mayy0ffCZhjLUIoawL1BBE0JfSOmrhgz6me2JI/drncEQoauldviI4aaTWZLk0mDLsaHBnvYN&#10;VbfybhRUhyGfpsn8xO6a/pT539MP2V6pr89xtwIRaAxv8ct91AqyRVwb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F9oPAAAAA3AAAAA8AAAAAAAAAAAAAAAAA&#10;oQIAAGRycy9kb3ducmV2LnhtbFBLBQYAAAAABAAEAPkAAACOAw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GVwscAAADcAAAADwAAAGRycy9kb3ducmV2LnhtbESPQWvCQBSE7wX/w/KE3upGD9WkrlJE&#10;aaEeNOrB22v2NQlm34bs1kR/vSsIHoeZ+YaZzjtTiTM1rrSsYDiIQBBnVpecK9jvVm8TEM4ja6ws&#10;k4ILOZjPei9TTLRteUvn1OciQNglqKDwvk6kdFlBBt3A1sTB+7ONQR9kk0vdYBvgppKjKHqXBksO&#10;CwXWtCgoO6X/RkHcrlfH0v/Wm1O6/Dosf66XanNV6rXffX6A8NT5Z/jR/tYKRuMY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ZXCxwAAANwAAAAPAAAAAAAA&#10;AAAAAAAAAKECAABkcnMvZG93bnJldi54bWxQSwUGAAAAAAQABAD5AAAAlQM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Kor8AAADcAAAADwAAAGRycy9kb3ducmV2LnhtbERPzYrCMBC+C75DGMGLaNrCFqlGUUHY&#10;PW71AYZmbIvNpCSx1n16c1jw+PH9b/ej6cRAzreWFaSrBARxZXXLtYLr5bxcg/ABWWNnmRS8yMN+&#10;N51ssdD2yb80lKEWMYR9gQqaEPpCSl81ZNCvbE8cuZt1BkOErpba4TOGm05mSZJLgy3HhgZ7OjVU&#10;3cuHUVCdh3yRJl8/7K7pscz/Xn7ITkrNZ+NhAyLQGD7if/e3VpCt4/x4Jh4Bu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aKor8AAADcAAAADwAAAAAAAAAAAAAAAACh&#10;AgAAZHJzL2Rvd25yZXYueG1sUEsFBgAAAAAEAAQA+QAAAI0D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vOcIAAADcAAAADwAAAGRycy9kb3ducmV2LnhtbESP0YrCMBRE3wX/IVzBF9G0BYtUo6gg&#10;uI92/YBLc22LzU1JsrXu128WFvZxmJkzzO4wmk4M5HxrWUG6SkAQV1a3XCu4f16WGxA+IGvsLJOC&#10;N3k47KeTHRbavvhGQxlqESHsC1TQhNAXUvqqIYN+ZXvi6D2sMxiidLXUDl8RbjqZJUkuDbYcFxrs&#10;6dxQ9Sy/jILqMuSLNFl/sLunpzL/fvshOys1n43HLYhAY/gP/7WvWkG2SeH3TDwC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ovOcIAAADcAAAADwAAAAAAAAAAAAAA&#10;AAChAgAAZHJzL2Rvd25yZXYueG1sUEsFBgAAAAAEAAQA+QAAAJAD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xTsIAAADcAAAADwAAAGRycy9kb3ducmV2LnhtbESP0YrCMBRE34X9h3AXfJE1bWGLVKPs&#10;CoI+bvUDLs3dttjclCTW6tcbQfBxmJkzzGozmk4M5HxrWUE6T0AQV1a3XCs4HXdfCxA+IGvsLJOC&#10;G3nYrD8mKyy0vfIfDWWoRYSwL1BBE0JfSOmrhgz6ue2Jo/dvncEQpauldniNcNPJLElyabDluNBg&#10;T9uGqnN5MQqq3ZDP0uT7wO6U/pb5/eaHbKvU9HP8WYIINIZ3+NXeawXZIoP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ixTsIAAADcAAAADwAAAAAAAAAAAAAA&#10;AAChAgAAZHJzL2Rvd25yZXYueG1sUEsFBgAAAAAEAAQA+QAAAJADA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SD8YAAADcAAAADwAAAGRycy9kb3ducmV2LnhtbESPQWvCQBSE70L/w/IK3nRTh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c0g/GAAAA3AAAAA8AAAAAAAAA&#10;AAAAAAAAoQIAAGRycy9kb3ducmV2LnhtbFBLBQYAAAAABAAEAPkAAACUAw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MocMAAADcAAAADwAAAGRycy9kb3ducmV2LnhtbESP0WrCQBRE3wv9h+UWfCm6SdAgqauo&#10;INRHox9wyV6T0OzdsLvG6Ne7hUIfh5k5w6w2o+nEQM63lhWkswQEcWV1y7WCy/kwXYLwAVljZ5kU&#10;PMjDZv3+tsJC2zufaChDLSKEfYEKmhD6QkpfNWTQz2xPHL2rdQZDlK6W2uE9wk0nsyTJpcGW40KD&#10;Pe0bqn7Km1FQHYb8M00WR3aXdFfmz4cfsr1Sk49x+wUi0Bj+w3/tb60gW87h9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jKHDAAAA3AAAAA8AAAAAAAAAAAAA&#10;AAAAoQIAAGRycy9kb3ducmV2LnhtbFBLBQYAAAAABAAEAPkAAACRAw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v4MYAAADcAAAADwAAAGRycy9kb3ducmV2LnhtbESPQWvCQBSE70L/w/IK3nRTw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7+DGAAAA3AAAAA8AAAAAAAAA&#10;AAAAAAAAoQIAAGRycy9kb3ducmV2LnhtbFBLBQYAAAAABAAEAPkAAACUAw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3TcIAAADcAAAADwAAAGRycy9kb3ducmV2LnhtbESP0YrCMBRE34X9h3AXfJE1bWGLVKPs&#10;CoI+bvUDLs3dttjclCTW6tcbQfBxmJkzzGozmk4M5HxrWUE6T0AQV1a3XCs4HXdfCxA+IGvsLJOC&#10;G3nYrD8mKyy0vfIfDWWoRYSwL1BBE0JfSOmrhgz6ue2Jo/dvncEQpauldniNcNPJLElyabDluNBg&#10;T9uGqnN5MQqq3ZDP0uT7wO6U/pb5/eaHbKvU9HP8WYIINIZ3+NXeawXZIof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O3TcIAAADcAAAADwAAAAAAAAAAAAAA&#10;AAChAgAAZHJzL2Rvd25yZXYueG1sUEsFBgAAAAAEAAQA+QAAAJAD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DMYAAADcAAAADwAAAGRycy9kb3ducmV2LnhtbESPQWvCQBSE70L/w/IK3nRTD9ZGVymi&#10;KNSDpnrw9pp9TYLZtyG7muivdwXB4zAz3zCTWWtKcaHaFZYVfPQjEMSp1QVnCva/y94IhPPIGkvL&#10;pOBKDmbTt84EY20b3tEl8ZkIEHYxKsi9r2IpXZqTQde3FXHw/m1t0AdZZ1LX2AS4KeUgiobSYMFh&#10;IceK5jmlp+RsFHw1m+Wx8H/V9pQsVofFz+1abm9Kdd/b7zEIT61/hZ/ttVYwGH3C40w4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n1AzGAAAA3AAAAA8AAAAAAAAA&#10;AAAAAAAAoQIAAGRycy9kb3ducmV2LnhtbFBLBQYAAAAABAAEAPkAAACUAw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sf8QAAADcAAAADwAAAGRycy9kb3ducmV2LnhtbESPUWvCMBSF3wf+h3CFvQxNKluVapRN&#10;ELbHVX/Apbm2xeamJFmt+/WLIOzxcM75DmezG20nBvKhdawhmysQxJUzLdcaTsfDbAUiRGSDnWPS&#10;cKMAu+3kaYOFcVf+pqGMtUgQDgVqaGLsCylD1ZDFMHc9cfLOzluMSfpaGo/XBLedXCiVS4stp4UG&#10;e9o3VF3KH6uhOgz5S6bevtifso8y/72FYbHX+nk6vq9BRBrjf/jR/jQaluoV7m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Cx/xAAAANwAAAAPAAAAAAAAAAAA&#10;AAAAAKECAABkcnMvZG93bnJldi54bWxQSwUGAAAAAAQABAD5AAAAkgM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J5MQAAADcAAAADwAAAGRycy9kb3ducmV2LnhtbESPwWrDMBBE74H+g9hCLqGRHIhbnMim&#10;CQTaY518wGJtbRNrZSTVcfr1VaHQ4zAzb5h9NdtBTORD71hDtlYgiBtnem41XM6npxcQISIbHByT&#10;hjsFqMqHxR4L4278QVMdW5EgHArU0MU4FlKGpiOLYe1G4uR9Om8xJulbaTzeEtwOcqNULi32nBY6&#10;HOnYUXOtv6yG5jTlq0xt39lfskOdf9/DtDlqvXycX3cgIs3xP/zXfjMantUW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InkxAAAANwAAAAPAAAAAAAAAAAA&#10;AAAAAKECAABkcnMvZG93bnJldi54bWxQSwUGAAAAAAQABAD5AAAAkgM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Xk8MAAADcAAAADwAAAGRycy9kb3ducmV2LnhtbESPUWvCMBSF34X9h3AHvshMKqyOzihT&#10;EPRx1R9wae7asuamJLFWf70RBns8nHO+w1ltRtuJgXxoHWvI5goEceVMy7WG82n/9gEiRGSDnWPS&#10;cKMAm/XLZIWFcVf+pqGMtUgQDgVqaGLsCylD1ZDFMHc9cfJ+nLcYk/S1NB6vCW47uVAqlxZbTgsN&#10;9rRrqPotL1ZDtR/yWabej+zP2bbM77cwLHZaT1/Hr08Qkcb4H/5rH4yGpcrheS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5PDAAAA3AAAAA8AAAAAAAAAAAAA&#10;AAAAoQIAAGRycy9kb3ducmV2LnhtbFBLBQYAAAAABAAEAPkAAACRAw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KyCMMAAADcAAAADwAAAGRycy9kb3ducmV2LnhtbESPUWvCMBSF34X9h3AHe5GZVLCOapRN&#10;EOaj1R9waa5tWXNTkqzW/fpFEHw8nHO+w1lvR9uJgXxoHWvIZgoEceVMy7WG82n//gEiRGSDnWPS&#10;cKMA283LZI2FcVc+0lDGWiQIhwI1NDH2hZShashimLmeOHkX5y3GJH0tjcdrgttOzpXKpcWW00KD&#10;Pe0aqn7KX6uh2g/5NFOLA/tz9lXmf7cwzHdav72OnysQkcb4DD/a30bDUi3hf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ysgjDAAAA3AAAAA8AAAAAAAAAAAAA&#10;AAAAoQIAAGRycy9kb3ducmV2LnhtbFBLBQYAAAAABAAEAPkAAACRAw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mesAAAADcAAAADwAAAGRycy9kb3ducmV2LnhtbERP3WrCMBS+F3yHcITdyEwqrEpnFCcI&#10;26XVBzg0Z21Zc1KSWKtPby4GXn58/5vdaDsxkA+tYw3ZQoEgrpxpudZwOR/f1yBCRDbYOSYNdwqw&#10;204nGyyMu/GJhjLWIoVwKFBDE2NfSBmqhiyGheuJE/frvMWYoK+l8XhL4baTS6VyabHl1NBgT4eG&#10;qr/yajVUxyGfZ+rjh/0l+yrzxz0My4PWb7Nx/wki0hhf4n/3t9GwUmlt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JnrAAAAA3AAAAA8AAAAAAAAAAAAAAAAA&#10;oQIAAGRycy9kb3ducmV2LnhtbFBLBQYAAAAABAAEAPkAAACOAw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FO8cAAADcAAAADwAAAGRycy9kb3ducmV2LnhtbESPT2vCQBTE74V+h+UVvNWNPfgnuooU&#10;RUEPGvXg7TX7mgSzb0N2NdFP3y0IHoeZ+Q0zmbWmFDeqXWFZQa8bgSBOrS44U3A8LD+HIJxH1lha&#10;JgV3cjCbvr9NMNa24T3dEp+JAGEXo4Lc+yqW0qU5GXRdWxEH79fWBn2QdSZ1jU2Am1J+RVFfGiw4&#10;LORY0XdO6SW5GgWjZrs8F/6n2l2Sxeq02Dzu5e6hVOejnY9BeGr9K/xsr7WCQTSC/zPh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UU7xwAAANwAAAAPAAAAAAAA&#10;AAAAAAAAAKECAABkcnMvZG93bnJldi54bWxQSwUGAAAAAAQABAD5AAAAlQM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6e8UAAADcAAAADwAAAGRycy9kb3ducmV2LnhtbERPPW/CMBDdkfofrKvUrTjp0NKAQagC&#10;FYkOaVoGtiM+kijxOYpdEvLr8VCJ8el9L1aDacSFOldZVhBPIxDEudUVFwp+f7bPMxDOI2tsLJOC&#10;KzlYLR8mC0y07fmbLpkvRAhhl6CC0vs2kdLlJRl0U9sSB+5sO4M+wK6QusM+hJtGvkTRqzRYcWgo&#10;saWPkvI6+zMK3vuv7bHypzats83nYbMfr006KvX0OKznIDwN/i7+d++0grc4zA9nw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6e8UAAADcAAAADwAAAAAAAAAA&#10;AAAAAAChAgAAZHJzL2Rvd25yZXYueG1sUEsFBgAAAAAEAAQA+QAAAJMD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f4MYAAADcAAAADwAAAGRycy9kb3ducmV2LnhtbESPQWvCQBSE70L/w/IK3nQTD61GVymi&#10;VLAHTevB2zP7mgSzb0N2NdFf3y0IHoeZ+YaZLTpTiSs1rrSsIB5GIIgzq0vOFfx8rwdjEM4ja6ws&#10;k4IbOVjMX3ozTLRteU/X1OciQNglqKDwvk6kdFlBBt3Q1sTB+7WNQR9kk0vdYBvgppKjKHqTBksO&#10;CwXWtCwoO6cXo2DSfq2PpT/Vu3O6+jystvdbtbsr1X/tPqYgPHX+GX60N1rBexzD/5lw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m3+DGAAAA3AAAAA8AAAAAAAAA&#10;AAAAAAAAoQIAAGRycy9kb3ducmV2LnhtbFBLBQYAAAAABAAEAPkAAACUAw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v9sQA&#10;AADcAAAADwAAAGRycy9kb3ducmV2LnhtbESPQWsCMRSE7wX/Q3iCt5p1oSpbo0ih2IMXrZe9PTev&#10;m9XkZdlEXfvrG0HocZiZb5jFqndWXKkLjWcFk3EGgrjyuuFaweH783UOIkRkjdYzKbhTgNVy8LLA&#10;Qvsb7+i6j7VIEA4FKjAxtoWUoTLkMIx9S5y8H985jEl2tdQd3hLcWZln2VQ6bDgtGGzpw1B13l+c&#10;Avdm/fa8Kctfw7af5cc7l6dGqdGwX7+DiNTH//Cz/aUVzCY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b/bEAAAA3AAAAA8AAAAAAAAAAAAAAAAAmAIAAGRycy9k&#10;b3ducmV2LnhtbFBLBQYAAAAABAAEAPUAAACJAwAAAAA=&#10;" filled="f" strokecolor="#a6a6a6">
                  <v:textbox inset="1mm,1mm,1mm,1mm">
                    <w:txbxContent>
                      <w:p w14:paraId="21A2AB66"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g+MQA&#10;AADbAAAADwAAAGRycy9kb3ducmV2LnhtbESPQWsCMRSE74X+h/AK3jRbsSqrWSmFoodeql729tw8&#10;N9tNXpZNqmt/fVMQehxm5htmvRmcFRfqQ+NZwfMkA0Fced1wreB4eB8vQYSIrNF6JgU3CrApHh/W&#10;mGt/5U+67GMtEoRDjgpMjF0uZagMOQwT3xEn7+x7hzHJvpa6x2uCOyunWTaXDhtOCwY7ejNUtftv&#10;p8C9WP/Rbsvyx7AdFtPTjcuvRqnR0/C6AhFpiP/he3unFc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IPjEAAAA2wAAAA8AAAAAAAAAAAAAAAAAmAIAAGRycy9k&#10;b3ducmV2LnhtbFBLBQYAAAAABAAEAPUAAACJAwAAAAA=&#10;" filled="f" strokecolor="#a6a6a6">
                  <v:textbox inset="1mm,1mm,1mm,1mm">
                    <w:txbxContent>
                      <w:p w14:paraId="33518F11"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9JsYAAADbAAAADwAAAGRycy9kb3ducmV2LnhtbESPQWvCQBSE74L/YXlCb2ajUNHUVYoo&#10;FvSgaT14e82+JsHs25Ddmuiv7xYEj8PMfMPMl52pxJUaV1pWMIpiEMSZ1SXnCr4+N8MpCOeRNVaW&#10;ScGNHCwX/d4cE21bPtI19bkIEHYJKii8rxMpXVaQQRfZmjh4P7Yx6INscqkbbAPcVHIcxxNpsOSw&#10;UGBNq4KyS/prFMza/eZc+u/6cEnX29N6d79Vh7tSL4Pu/Q2Ep84/w4/2h1YweY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0fSbGAAAA2wAAAA8AAAAAAAAA&#10;AAAAAAAAoQIAAGRycy9kb3ducmV2LnhtbFBLBQYAAAAABAAEAPkAAACUAw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bFMMA&#10;AADbAAAADwAAAGRycy9kb3ducmV2LnhtbESPQWsCMRSE74L/ITzBm2YruJXVKEUQPXip9bK35+Z1&#10;szV5WTZR1/76plDocZiZb5jVpndW3KkLjWcFL9MMBHHldcO1gvPHbrIAESKyRuuZFDwpwGY9HKyw&#10;0P7B73Q/xVokCIcCFZgY20LKUBlyGKa+JU7ep+8cxiS7WuoOHwnurJxlWS4dNpwWDLa0NVRdTzen&#10;wM2tP173Zflt2Pavs8uTy69GqfGof1uCiNTH//Bf+6A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bFMMAAADbAAAADwAAAAAAAAAAAAAAAACYAgAAZHJzL2Rv&#10;d25yZXYueG1sUEsFBgAAAAAEAAQA9QAAAIgDAAAAAA==&#10;" filled="f" strokecolor="#a6a6a6">
                  <v:textbox inset="1mm,1mm,1mm,1mm">
                    <w:txbxContent>
                      <w:p w14:paraId="6C8AF2E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WbMMAAADbAAAADwAAAGRycy9kb3ducmV2LnhtbESPwWrDMBBE74X8g9hCLiWRbagb3Cgh&#10;NRjSY918wGJtbVNrZSTVsfP1UaHQ4zAzb5j9cTaDmMj53rKCdJuAIG6s7rlVcPmsNjsQPiBrHCyT&#10;goU8HA+rhz0W2l75g6Y6tCJC2BeooAthLKT0TUcG/daOxNH7ss5giNK1Uju8RrgZZJYkuTTYc1zo&#10;cKSyo+a7/jEKmmrKn9Lk+Z3dJX2r89vip6xUav04n15BBJrDf/ivfdYK8hf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91mzDAAAA2wAAAA8AAAAAAAAAAAAA&#10;AAAAoQIAAGRycy9kb3ducmV2LnhtbFBLBQYAAAAABAAEAPkAAACRAw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CHsAAAADbAAAADwAAAGRycy9kb3ducmV2LnhtbERPS2rDMBDdF3IHMYFsSiPbUFOcKCEJ&#10;GNpl3RxgsCa2iTUykuJPTx8tCl0+3n9/nE0vRnK+s6wg3SYgiGurO24UXH/Ktw8QPiBr7C2TgoU8&#10;HA+rlz0W2k78TWMVGhFD2BeooA1hKKT0dUsG/dYOxJG7WWcwROgaqR1OMdz0MkuSXBrsODa0ONCl&#10;pfpePYyCuhzz1zR5/2J3Tc9V/rv4MbsotVnPpx2IQHP4F/+5P7WCPI6NX+IPkIc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iQh7AAAAA2wAAAA8AAAAAAAAAAAAAAAAA&#10;oQIAAGRycy9kb3ducmV2LnhtbFBLBQYAAAAABAAEAPkAAACOAw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nhcMAAADbAAAADwAAAGRycy9kb3ducmV2LnhtbESPwWrDMBBE74X8g9hCLiWRbahp3Cgh&#10;NRjSY918wGJtbVNrZSTVsfP1UaHQ4zAzb5j9cTaDmMj53rKCdJuAIG6s7rlVcPmsNi8gfEDWOFgm&#10;BQt5OB5WD3sstL3yB011aEWEsC9QQRfCWEjpm44M+q0diaP3ZZ3BEKVrpXZ4jXAzyCxJcmmw57jQ&#10;4UhlR813/WMUNNWUP6XJ8zu7S/pW57fFT1mp1PpxPr2CCDSH//Bf+6wV5Dv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54XDAAAA2wAAAA8AAAAAAAAAAAAA&#10;AAAAoQIAAGRycy9kb3ducmV2LnhtbFBLBQYAAAAABAAEAPkAAACRAw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IY8IAAADbAAAADwAAAGRycy9kb3ducmV2LnhtbERPPW/CMBDdkfgP1iGxgQNDgRSDEAK1&#10;UhkgtEO3Iz6SiPgcxYYEfj0ekBif3vd82ZpS3Kh2hWUFo2EEgji1uuBMwe9xO5iCcB5ZY2mZFNzJ&#10;wXLR7cwx1rbhA90Sn4kQwi5GBbn3VSylS3My6Ia2Ig7c2dYGfYB1JnWNTQg3pRxH0Yc0WHBoyLGi&#10;dU7pJbkaBbNmt/0v/KnaX5LN19/m53Ev9w+l+r129QnCU+vf4pf7WyuYhPXhS/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pIY8IAAADbAAAADwAAAAAAAAAAAAAA&#10;AAChAgAAZHJzL2Rvd25yZXYueG1sUEsFBgAAAAAEAAQA+QAAAJAD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rOsIA&#10;AADbAAAADwAAAGRycy9kb3ducmV2LnhtbESPS4vCMBSF98L8h3AHZqepwqhUo4yiMIMLsT7W1+ba&#10;dmxuShO1/nsjCC4P5/FxxtPGlOJKtSssK+h2IhDEqdUFZwp222V7CMJ5ZI2lZVJwJwfTyUdrjLG2&#10;N97QNfGZCCPsYlSQe1/FUro0J4OuYyvi4J1sbdAHWWdS13gL46aUvSjqS4MFB0KOFc1zSs/JxQTu&#10;7KQ5OvwnbNaX1X7d/3aL459SX5/NzwiEp8a/w6/2r1Yw6MLzS/g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s6wgAAANsAAAAPAAAAAAAAAAAAAAAAAJgCAABkcnMvZG93&#10;bnJldi54bWxQSwUGAAAAAAQABAD1AAAAhwMAAAAA&#10;" filled="f" strokecolor="#a6a6a6">
                  <v:textbox inset="1mm,0,1mm,0">
                    <w:txbxContent>
                      <w:p w14:paraId="11000D70"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jKcIAAADbAAAADwAAAGRycy9kb3ducmV2LnhtbESP0WrCQBRE3wv+w3ILfSm6ScAo0VWs&#10;INRHox9wyV6T0OzdsLuNsV/fFQQfh5k5w6y3o+nEQM63lhWkswQEcWV1y7WCy/kwXYLwAVljZ5kU&#10;3MnDdjN5W2Oh7Y1PNJShFhHCvkAFTQh9IaWvGjLoZ7Ynjt7VOoMhSldL7fAW4aaTWZLk0mDLcaHB&#10;nvYNVT/lr1FQHYb8M03mR3aX9KvM/+5+yPZKfbyPuxWIQGN4hZ/tb61gkcH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jKcIAAADbAAAADwAAAAAAAAAAAAAA&#10;AAChAgAAZHJzL2Rvd25yZXYueG1sUEsFBgAAAAAEAAQA+QAAAJAD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GssMAAADbAAAADwAAAGRycy9kb3ducmV2LnhtbESP0WrCQBRE3wv+w3KFvhTdxGI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fRrLDAAAA2wAAAA8AAAAAAAAAAAAA&#10;AAAAoQIAAGRycy9kb3ducmV2LnhtbFBLBQYAAAAABAAEAPkAAACRAw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bexsMAAADbAAAADwAAAGRycy9kb3ducmV2LnhtbESP0WrCQBRE3wv+w3KFvhTdRGo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3sbDAAAA2wAAAA8AAAAAAAAAAAAA&#10;AAAAoQIAAGRycy9kb3ducmV2LnhtbFBLBQYAAAAABAAEAPkAAACRAw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7XcIAAADbAAAADwAAAGRycy9kb3ducmV2LnhtbESP0YrCMBRE3xf8h3CFfVk0rWCVahRX&#10;EHYfrX7Apbm2xeamJLFWv94sLPg4zMwZZr0dTCt6cr6xrCCdJiCIS6sbrhScT4fJEoQPyBpby6Tg&#10;QR62m9HHGnNt73ykvgiViBD2OSqoQ+hyKX1Zk0E/tR1x9C7WGQxRukpqh/cIN62cJUkmDTYcF2rs&#10;aF9TeS1uRkF56LOvNJn/sjun30X2fPh+tlfqczzsViACDeEd/m//aAWLOfx9i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p7XcIAAADbAAAADwAAAAAAAAAAAAAA&#10;AAChAgAAZHJzL2Rvd25yZXYueG1sUEsFBgAAAAAEAAQA+QAAAJAD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scIAAADbAAAADwAAAGRycy9kb3ducmV2LnhtbESP0YrCMBRE3xf8h3CFfVk0rWCVahRX&#10;ENxHqx9waa5tsbkpSbbW/XqzIPg4zMwZZr0dTCt6cr6xrCCdJiCIS6sbrhRczofJEoQPyBpby6Tg&#10;QR62m9HHGnNt73yivgiViBD2OSqoQ+hyKX1Zk0E/tR1x9K7WGQxRukpqh/cIN62cJUkmDTYcF2rs&#10;aF9TeSt+jYLy0GdfaTL/YXdJv4vs7+H72V6pz/GwW4EINIR3+NU+agWLBfx/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AscIAAADbAAAADwAAAAAAAAAAAAAA&#10;AAChAgAAZHJzL2Rvd25yZXYueG1sUEsFBgAAAAAEAAQA+QAAAJAD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8IMAA&#10;AADbAAAADwAAAGRycy9kb3ducmV2LnhtbERPy4rCMBTdC/MP4Q6403QEdegYRQZEF258bLq709xp&#10;qslNaaJWv94sBJeH854tOmfFldpQe1bwNcxAEJde11wpOB5Wg28QISJrtJ5JwZ0CLOYfvRnm2t94&#10;R9d9rEQK4ZCjAhNjk0sZSkMOw9A3xIn7963DmGBbSd3iLYU7K0dZNpEOa04NBhv6NVSe9xenwI2t&#10;357XRfEwbLvp6O/OxalWqv/ZLX9AROriW/xyb7SCa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e8IMAAAADbAAAADwAAAAAAAAAAAAAAAACYAgAAZHJzL2Rvd25y&#10;ZXYueG1sUEsFBgAAAAAEAAQA9QAAAIUDAAAAAA==&#10;" filled="f" strokecolor="#a6a6a6">
                  <v:textbox inset="1mm,1mm,1mm,1mm">
                    <w:txbxContent>
                      <w:p w14:paraId="6D6C600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xWMMAAADbAAAADwAAAGRycy9kb3ducmV2LnhtbESP0WrCQBRE3wX/YblCX6RuIjRto6uo&#10;ILSPxnzAJXtNgtm7YXeNsV/fLRR8HGbmDLPejqYTAznfWlaQLhIQxJXVLdcKyvPx9QOED8gaO8uk&#10;4EEetpvpZI25tnc+0VCEWkQI+xwVNCH0uZS+asigX9ieOHoX6wyGKF0ttcN7hJtOLpMkkwZbjgsN&#10;9nRoqLoWN6OgOg7ZPE3evtmV6b7Ifh5+WB6UepmNuxWIQGN4hv/bX1rB+yf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3cVjDAAAA2wAAAA8AAAAAAAAAAAAA&#10;AAAAoQIAAGRycy9kb3ducmV2LnhtbFBLBQYAAAAABAAEAPkAAACRAw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o4sAAAADbAAAADwAAAGRycy9kb3ducmV2LnhtbERP3WqDMBS+H/Qdwin0ZrTRwkRc07IW&#10;hPVyzgc4mDOVmRNJUqt7+uaisMuP7/9wms0gJnK+t6wg3SUgiBure24V1N/lNgfhA7LGwTIpWMjD&#10;6bh6OWCh7Z2/aKpCK2II+wIVdCGMhZS+6cig39mROHI/1hkMEbpWaof3GG4GuU+STBrsOTZ0ONKl&#10;o+a3uhkFTTllr2nydmVXp+cq+1v8tL8otVnPH+8gAs3hX/x0f2oFeVwfv8QfII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YqOLAAAAA2wAAAA8AAAAAAAAAAAAAAAAA&#10;oQIAAGRycy9kb3ducmV2LnhtbFBLBQYAAAAABAAEAPkAAACOAw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NecMAAADbAAAADwAAAGRycy9kb3ducmV2LnhtbESPwWrDMBBE74H+g9hCLqGWbYgxbpTQ&#10;BgLpMU4+YLG2tqm1MpLq2P36qlDIcZiZN8zuMJtBTOR8b1lBlqQgiBure24V3K6nlxKED8gaB8uk&#10;YCEPh/3TaoeVtne+0FSHVkQI+woVdCGMlZS+6cigT+xIHL1P6wyGKF0rtcN7hJtB5mlaSIM9x4UO&#10;Rzp21HzV30ZBc5qKTZZuP9jdsve6+Fn8lB+VWj/Pb68gAs3hEf5vn7WCMoO/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DXnDAAAA2wAAAA8AAAAAAAAAAAAA&#10;AAAAoQIAAGRycy9kb3ducmV2LnhtbFBLBQYAAAAABAAEAPkAAACRAw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DqMUAAADbAAAADwAAAGRycy9kb3ducmV2LnhtbESPQYvCMBSE7wv+h/AEb2uqB3GrUUQU&#10;BffgVj14ezbPtti8lCba6q/fLCx4HGbmG2Y6b00pHlS7wrKCQT8CQZxaXXCm4HhYf45BOI+ssbRM&#10;Cp7kYD7rfEwx1rbhH3okPhMBwi5GBbn3VSylS3My6Pq2Ig7e1dYGfZB1JnWNTYCbUg6jaCQNFhwW&#10;cqxomVN6S+5GwVfzvT4X/lLtb8lqc1rtXs9y/1Kq120XExCeWv8O/7e3WsF4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EDqMUAAADbAAAADwAAAAAAAAAA&#10;AAAAAAChAgAAZHJzL2Rvd25yZXYueG1sUEsFBgAAAAAEAAQA+QAAAJMDA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2lcIAAADbAAAADwAAAGRycy9kb3ducmV2LnhtbESP0YrCMBRE3xf8h3CFfVk0rYt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2lcIAAADbAAAADwAAAAAAAAAAAAAA&#10;AAChAgAAZHJzL2Rvd25yZXYueG1sUEsFBgAAAAAEAAQA+QAAAJAD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u4cIAAADbAAAADwAAAGRycy9kb3ducmV2LnhtbESP0YrCMBRE3xf8h3CFfVk0rax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u4cIAAADbAAAADwAAAAAAAAAAAAAA&#10;AAChAgAAZHJzL2Rvd25yZXYueG1sUEsFBgAAAAAEAAQA+QAAAJAD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LesEAAADbAAAADwAAAGRycy9kb3ducmV2LnhtbESP0YrCMBRE3wX/IVzBF9G0gkWqUVQQ&#10;dh/t+gGX5toWm5uSxFr3682CsI/DzJxhtvvBtKIn5xvLCtJFAoK4tLrhSsH15zxfg/ABWWNrmRS8&#10;yMN+Nx5tMdf2yRfqi1CJCGGfo4I6hC6X0pc1GfQL2xFH72adwRClq6R2+Ixw08plkmTSYMNxocaO&#10;TjWV9+JhFJTnPpulyeqb3TU9Ftnvy/fLk1LTyXDYgAg0hP/wp/2lFaxX8Pcl/gC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wt6wQAAANsAAAAPAAAAAAAAAAAAAAAA&#10;AKECAABkcnMvZG93bnJldi54bWxQSwUGAAAAAAQABAD5AAAAjwM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CHMIA&#10;AADbAAAADwAAAGRycy9kb3ducmV2LnhtbESPT4vCMBTE7wt+h/AEb2uqh1KrUYrswp6E9Q94fDTP&#10;tNi81CZr67ffCILHYWZ+w6w2g23EnTpfO1YwmyYgiEunazYKjofvzwyED8gaG8ek4EEeNuvRxwpz&#10;7Xr+pfs+GBEh7HNUUIXQ5lL6siKLfupa4uhdXGcxRNkZqTvsI9w2cp4kqbRYc1yosKVtReV1/2cV&#10;zPvL7ZTSboeNWSyyc2EO9Veh1GQ8FEsQgYbwDr/aP1pBls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IcwgAAANsAAAAPAAAAAAAAAAAAAAAAAJgCAABkcnMvZG93&#10;bnJldi54bWxQSwUGAAAAAAQABAD1AAAAhwMAAAAA&#10;" filled="f" stroked="f">
                  <v:textbox inset="0,0,0,0">
                    <w:txbxContent>
                      <w:p w14:paraId="35817443"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h8QA&#10;AADbAAAADwAAAGRycy9kb3ducmV2LnhtbESPwWrDMBBE74X8g9hAbrVcH1LbjRJMaCCnQJMWelys&#10;jWxqrRxLtZ2/rwqFHoeZecNsdrPtxEiDbx0reEpSEMS10y0bBe+Xw2MOwgdkjZ1jUnAnD7vt4mGD&#10;pXYTv9F4DkZECPsSFTQh9KWUvm7Iok9cTxy9qxsshigHI/WAU4TbTmZpupYWW44LDfa0b6j+On9b&#10;Bdl0vX2s6XTCzhRF/lmZS/taKbVaztULiEBz+A//tY9aQf4M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Z4fEAAAA2wAAAA8AAAAAAAAAAAAAAAAAmAIAAGRycy9k&#10;b3ducmV2LnhtbFBLBQYAAAAABAAEAPUAAACJAwAAAAA=&#10;" filled="f" stroked="f">
                  <v:textbox inset="0,0,0,0">
                    <w:txbxContent>
                      <w:p w14:paraId="763D4425"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cUA&#10;AADbAAAADwAAAGRycy9kb3ducmV2LnhtbESP3WrCQBBG7wu+wzKCd3VjkaLRVcSq5KIU/HmAMTsm&#10;wexszK6a9uk7F4VeDt98Z+bMl52r1YPaUHk2MBomoIhzbysuDJyO29cJqBCRLdaeycA3BVguei9z&#10;TK1/8p4eh1gogXBI0UAZY5NqHfKSHIahb4glu/jWYZSxLbRt8SlwV+u3JHnXDiuWCyU2tC4pvx7u&#10;Tii3n4bPH5ts/HnMxrtLQpvp+cuYQb9bzUBF6uL/8l87swYm8qy4iA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5xQAAANsAAAAPAAAAAAAAAAAAAAAAAJgCAABkcnMv&#10;ZG93bnJldi54bWxQSwUGAAAAAAQABAD1AAAAigMAAAAA&#10;" filled="f" strokecolor="#33434c">
                  <v:textbox inset="1mm,1mm,1mm,1mm"/>
                </v:shape>
                <v:shape id="Flussdiagramm: Prozess 13" o:spid="_x0000_s1148" type="#_x0000_t109" style="position:absolute;left:3730;top:17562;width:10173;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WbsIA&#10;AADbAAAADwAAAGRycy9kb3ducmV2LnhtbESPQYvCMBSE7wv+h/AEb2uqB2mrUYrsgidBXcHjo3mm&#10;xealNtHWf28WFvY4zMw3zGoz2EY8qfO1YwWzaQKCuHS6ZqPg5/T9mYLwAVlj45gUvMjDZj36WGGu&#10;Xc8Heh6DERHCPkcFVQhtLqUvK7Lop64ljt7VdRZDlJ2RusM+wm0j50mykBZrjgsVtrStqLwdH1bB&#10;vL/ezwva77ExWZZeCnOqvwqlJuOhWIIINIT/8F97pxWkG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ZuwgAAANsAAAAPAAAAAAAAAAAAAAAAAJgCAABkcnMvZG93&#10;bnJldi54bWxQSwUGAAAAAAQABAD1AAAAhwMAAAAA&#10;" filled="f" stroked="f">
                  <v:textbox inset="0,0,0,0">
                    <w:txbxContent>
                      <w:p w14:paraId="7B1DD95D" w14:textId="77777777" w:rsidR="00CC47F9" w:rsidRPr="009126FF" w:rsidRDefault="00CC47F9"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HoMAA&#10;AADbAAAADwAAAGRycy9kb3ducmV2LnhtbERPTW+CQBC9N/E/bMakt7LQQ2Opq0Hbml7BJlxHdgSU&#10;nSXsgvjvuweTHl/e93o7m05MNLjWsoIkikEQV1a3XCv4PX6/rEA4j6yxs0wK7uRgu1k8rTHV9sY5&#10;TYWvRQhhl6KCxvs+ldJVDRl0ke2JA3e2g0Ef4FBLPeAthJtOvsbxmzTYcmhosKd9Q9W1GI2Cr4Mu&#10;P8uTP17yZKymbpeNicuUel7O2QcIT7P/Fz/cP1rBe1gfvo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wHoMAAAADbAAAADwAAAAAAAAAAAAAAAACYAgAAZHJzL2Rvd25y&#10;ZXYueG1sUEsFBgAAAAAEAAQA9QAAAIUDAAAAAA==&#10;" filled="f" strokecolor="#33434c">
                  <v:textbox inset="1mm,1mm,1mm,1mm">
                    <w:txbxContent>
                      <w:p w14:paraId="0BE968CE"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UhMUA&#10;AADbAAAADwAAAGRycy9kb3ducmV2LnhtbESPW2vCQBSE34X+h+UUfNONQi+mrqFKvdGnpIL07ZA9&#10;TUKyZ0N21dRf7wqFPg4z8w0zT3rTiDN1rrKsYDKOQBDnVldcKDh8rUevIJxH1thYJgW/5CBZPAzm&#10;GGt74ZTOmS9EgLCLUUHpfRtL6fKSDLqxbYmD92M7gz7IrpC6w0uAm0ZOo+hZGqw4LJTY0qqkvM5O&#10;RsH26TPV6cdySVm9Ob5sZ99Xlnulho/9+xsIT73/D/+1d1rBb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SExQAAANsAAAAPAAAAAAAAAAAAAAAAAJgCAABkcnMv&#10;ZG93bnJldi54bWxQSwUGAAAAAAQABAD1AAAAigMAAAAA&#10;" filled="f" strokecolor="#33434c">
                  <v:textbox inset="1mm,0,1mm,0">
                    <w:txbxContent>
                      <w:p w14:paraId="3544A501" w14:textId="77777777" w:rsidR="00CC47F9" w:rsidRPr="009126FF" w:rsidRDefault="00CC47F9"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02169D12" w14:textId="77777777" w:rsidR="005D4748" w:rsidRDefault="005D4748" w:rsidP="00634C01">
      <w:pPr>
        <w:pStyle w:val="SingleTxtG"/>
        <w:ind w:left="2268" w:hanging="1134"/>
        <w:rPr>
          <w:szCs w:val="24"/>
          <w:lang w:eastAsia="ja-JP"/>
        </w:rPr>
      </w:pPr>
    </w:p>
    <w:p w14:paraId="279FEFDF" w14:textId="247956FD" w:rsidR="00A62C96" w:rsidRDefault="00A62C96" w:rsidP="00075C8F">
      <w:pPr>
        <w:pStyle w:val="SingleTxtG"/>
        <w:ind w:left="2268" w:hanging="1134"/>
        <w:rPr>
          <w:szCs w:val="24"/>
          <w:lang w:eastAsia="ja-JP"/>
        </w:rPr>
      </w:pPr>
      <w:r>
        <w:rPr>
          <w:rFonts w:hint="eastAsia"/>
          <w:szCs w:val="24"/>
          <w:lang w:eastAsia="ja-JP"/>
        </w:rPr>
        <w:t>6.</w:t>
      </w:r>
      <w:r w:rsidR="002853B2">
        <w:rPr>
          <w:rFonts w:hint="eastAsia"/>
          <w:szCs w:val="24"/>
          <w:lang w:eastAsia="ja-JP"/>
        </w:rPr>
        <w:t>5</w:t>
      </w:r>
      <w:r>
        <w:rPr>
          <w:rFonts w:hint="eastAsia"/>
          <w:szCs w:val="24"/>
          <w:lang w:eastAsia="ja-JP"/>
        </w:rPr>
        <w:t>.</w:t>
      </w:r>
      <w:r>
        <w:rPr>
          <w:rFonts w:hint="eastAsia"/>
          <w:szCs w:val="24"/>
          <w:lang w:eastAsia="ja-JP"/>
        </w:rPr>
        <w:tab/>
      </w:r>
      <w:del w:id="205" w:author="Finalized" w:date="2017-11-07T10:19:00Z">
        <w:r w:rsidDel="00BD3B1B">
          <w:rPr>
            <w:rFonts w:hint="eastAsia"/>
            <w:szCs w:val="24"/>
            <w:lang w:eastAsia="ja-JP"/>
          </w:rPr>
          <w:delText xml:space="preserve">Test </w:delText>
        </w:r>
      </w:del>
      <w:ins w:id="206" w:author="Finalized" w:date="2017-11-07T10:19:00Z">
        <w:r w:rsidR="00BD3B1B">
          <w:rPr>
            <w:rFonts w:hint="eastAsia"/>
            <w:szCs w:val="24"/>
            <w:lang w:eastAsia="ja-JP"/>
          </w:rPr>
          <w:t xml:space="preserve">Continuous test </w:t>
        </w:r>
      </w:ins>
      <w:r>
        <w:rPr>
          <w:rFonts w:hint="eastAsia"/>
          <w:szCs w:val="24"/>
          <w:lang w:eastAsia="ja-JP"/>
        </w:rPr>
        <w:t>procedure for non-sealed fuel tank system</w:t>
      </w:r>
      <w:r w:rsidR="00F633F5">
        <w:rPr>
          <w:rFonts w:hint="eastAsia"/>
          <w:szCs w:val="24"/>
          <w:lang w:eastAsia="ja-JP"/>
        </w:rPr>
        <w:t>s</w:t>
      </w:r>
    </w:p>
    <w:p w14:paraId="028EDF91" w14:textId="77777777" w:rsidR="001443A1" w:rsidRDefault="00FA473B" w:rsidP="001443A1">
      <w:pPr>
        <w:pStyle w:val="SingleTxtG"/>
        <w:ind w:left="2268" w:hanging="1134"/>
        <w:rPr>
          <w:ins w:id="207" w:author="Finalized" w:date="2017-11-07T18:45:00Z"/>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.1</w:t>
      </w:r>
      <w:r w:rsidR="00273CAA" w:rsidRPr="00273CAA">
        <w:rPr>
          <w:szCs w:val="24"/>
          <w:lang w:eastAsia="ja-JP"/>
        </w:rPr>
        <w:t>.</w:t>
      </w:r>
      <w:r w:rsidR="00273CAA" w:rsidRPr="00273CAA">
        <w:rPr>
          <w:szCs w:val="24"/>
          <w:lang w:eastAsia="ja-JP"/>
        </w:rPr>
        <w:tab/>
      </w:r>
      <w:r w:rsidR="00966D6A">
        <w:rPr>
          <w:szCs w:val="24"/>
          <w:lang w:eastAsia="ja-JP"/>
        </w:rPr>
        <w:tab/>
      </w:r>
      <w:r w:rsidR="00273CAA" w:rsidRPr="00273CAA">
        <w:rPr>
          <w:szCs w:val="24"/>
          <w:lang w:eastAsia="ja-JP"/>
        </w:rPr>
        <w:t>Fuel drain and refill</w:t>
      </w:r>
    </w:p>
    <w:p w14:paraId="12614870" w14:textId="3E2372A7" w:rsidR="00273CAA" w:rsidRPr="007559C5" w:rsidRDefault="00822B6F" w:rsidP="001443A1">
      <w:pPr>
        <w:pStyle w:val="SingleTxtG"/>
        <w:ind w:left="2268"/>
        <w:rPr>
          <w:szCs w:val="24"/>
          <w:lang w:eastAsia="ja-JP"/>
        </w:rPr>
      </w:pPr>
      <w:r w:rsidRPr="00822B6F">
        <w:rPr>
          <w:szCs w:val="24"/>
          <w:lang w:eastAsia="ja-JP"/>
        </w:rPr>
        <w:t>The fuel tank of the vehicle shall be emptied</w:t>
      </w:r>
      <w:r w:rsidR="00B42BF5">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sidR="00BC5282">
        <w:rPr>
          <w:rFonts w:hint="eastAsia"/>
          <w:szCs w:val="24"/>
          <w:lang w:eastAsia="ja-JP"/>
        </w:rPr>
        <w:t>reference</w:t>
      </w:r>
      <w:r w:rsidR="00BC5282" w:rsidRPr="00822B6F">
        <w:rPr>
          <w:szCs w:val="24"/>
          <w:lang w:eastAsia="ja-JP"/>
        </w:rPr>
        <w:t xml:space="preserve"> </w:t>
      </w:r>
      <w:r w:rsidRPr="00822B6F">
        <w:rPr>
          <w:szCs w:val="24"/>
          <w:lang w:eastAsia="ja-JP"/>
        </w:rPr>
        <w:t xml:space="preserve">fuel at a </w:t>
      </w:r>
      <w:r>
        <w:rPr>
          <w:szCs w:val="24"/>
          <w:lang w:eastAsia="ja-JP"/>
        </w:rPr>
        <w:t xml:space="preserve">temperature of 18 °C ±2 °C to </w:t>
      </w:r>
      <w:r>
        <w:rPr>
          <w:rFonts w:hint="eastAsia"/>
          <w:szCs w:val="24"/>
          <w:lang w:eastAsia="ja-JP"/>
        </w:rPr>
        <w:t>40</w:t>
      </w:r>
      <w:r w:rsidR="003A27E2">
        <w:rPr>
          <w:szCs w:val="24"/>
          <w:lang w:eastAsia="ja-JP"/>
        </w:rPr>
        <w:t> </w:t>
      </w:r>
      <w:r w:rsidRPr="00822B6F">
        <w:rPr>
          <w:szCs w:val="24"/>
          <w:lang w:eastAsia="ja-JP"/>
        </w:rPr>
        <w:t>±2 per cent</w:t>
      </w:r>
      <w:r w:rsidR="0044655B">
        <w:rPr>
          <w:szCs w:val="24"/>
          <w:lang w:eastAsia="ja-JP"/>
        </w:rPr>
        <w:t xml:space="preserve"> of </w:t>
      </w:r>
      <w:r w:rsidR="00102D0D">
        <w:rPr>
          <w:rFonts w:hint="eastAsia"/>
          <w:szCs w:val="24"/>
          <w:lang w:eastAsia="ja-JP"/>
        </w:rPr>
        <w:t xml:space="preserve">its </w:t>
      </w:r>
      <w:r w:rsidR="00D23BF6">
        <w:rPr>
          <w:rFonts w:hint="eastAsia"/>
          <w:szCs w:val="24"/>
          <w:lang w:eastAsia="ja-JP"/>
        </w:rPr>
        <w:t>nominal</w:t>
      </w:r>
      <w:r w:rsidR="00D23BF6">
        <w:rPr>
          <w:szCs w:val="24"/>
          <w:lang w:eastAsia="ja-JP"/>
        </w:rPr>
        <w:t xml:space="preserve"> </w:t>
      </w:r>
      <w:r w:rsidR="0044655B">
        <w:rPr>
          <w:szCs w:val="24"/>
          <w:lang w:eastAsia="ja-JP"/>
        </w:rPr>
        <w:t>capacity.</w:t>
      </w:r>
    </w:p>
    <w:p w14:paraId="3924B745" w14:textId="5C934695" w:rsidR="00273CAA" w:rsidRPr="00273CAA" w:rsidRDefault="00FA473B"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.2</w:t>
      </w:r>
      <w:r w:rsidR="00273CAA" w:rsidRPr="00273CAA">
        <w:rPr>
          <w:szCs w:val="24"/>
          <w:lang w:eastAsia="ja-JP"/>
        </w:rPr>
        <w:t>.</w:t>
      </w:r>
      <w:r w:rsidR="00273CAA" w:rsidRPr="00273CAA">
        <w:rPr>
          <w:szCs w:val="24"/>
          <w:lang w:eastAsia="ja-JP"/>
        </w:rPr>
        <w:tab/>
      </w:r>
      <w:r w:rsidR="00C12D3A">
        <w:rPr>
          <w:rFonts w:hint="eastAsia"/>
          <w:szCs w:val="24"/>
          <w:lang w:eastAsia="ja-JP"/>
        </w:rPr>
        <w:t>Soak</w:t>
      </w:r>
    </w:p>
    <w:p w14:paraId="07F4C019" w14:textId="313908E6" w:rsidR="00F92135" w:rsidRDefault="005962DF" w:rsidP="006F7BFC">
      <w:pPr>
        <w:pStyle w:val="SingleTxtG"/>
        <w:ind w:left="2268"/>
        <w:rPr>
          <w:szCs w:val="24"/>
          <w:lang w:eastAsia="ja-JP"/>
        </w:rPr>
      </w:pPr>
      <w:r>
        <w:rPr>
          <w:rFonts w:hint="eastAsia"/>
          <w:szCs w:val="24"/>
          <w:lang w:eastAsia="ja-JP"/>
        </w:rPr>
        <w:t>Within 5 minutes after completing fuel drain and refill,</w:t>
      </w:r>
      <w:r w:rsidR="006337D4">
        <w:rPr>
          <w:rFonts w:hint="eastAsia"/>
          <w:szCs w:val="24"/>
          <w:lang w:eastAsia="ja-JP"/>
        </w:rPr>
        <w:t xml:space="preserve"> </w:t>
      </w:r>
      <w:r>
        <w:rPr>
          <w:rFonts w:hint="eastAsia"/>
          <w:szCs w:val="24"/>
          <w:lang w:eastAsia="ja-JP"/>
        </w:rPr>
        <w:t>t</w:t>
      </w:r>
      <w:r w:rsidR="00C12D3A">
        <w:rPr>
          <w:szCs w:val="24"/>
          <w:lang w:eastAsia="ja-JP"/>
        </w:rPr>
        <w:t>he vehicle shall be soaked</w:t>
      </w:r>
      <w:r w:rsidR="00C12D3A" w:rsidDel="00C12D3A">
        <w:rPr>
          <w:rFonts w:hint="eastAsia"/>
          <w:szCs w:val="24"/>
          <w:lang w:eastAsia="ja-JP"/>
        </w:rPr>
        <w:t xml:space="preserve"> </w:t>
      </w:r>
      <w:r w:rsidR="003A27E2">
        <w:rPr>
          <w:szCs w:val="24"/>
          <w:lang w:eastAsia="ja-JP"/>
        </w:rPr>
        <w:t xml:space="preserve">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008438C4">
        <w:rPr>
          <w:rFonts w:hint="eastAsia"/>
          <w:szCs w:val="24"/>
          <w:lang w:eastAsia="ja-JP"/>
        </w:rPr>
        <w:t>.</w:t>
      </w:r>
      <w:r w:rsidR="00273CAA" w:rsidRPr="009B1E98">
        <w:rPr>
          <w:szCs w:val="24"/>
          <w:lang w:eastAsia="ja-JP"/>
        </w:rPr>
        <w:t xml:space="preserve"> </w:t>
      </w:r>
    </w:p>
    <w:p w14:paraId="21C1A22B" w14:textId="77777777" w:rsidR="00B66D9B" w:rsidRDefault="00B66D9B" w:rsidP="00B66D9B">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5097AFF3" w14:textId="741723F6" w:rsidR="005F4966" w:rsidRDefault="008438C4" w:rsidP="00F92135">
      <w:pPr>
        <w:pStyle w:val="SingleTxtG"/>
        <w:ind w:left="2268"/>
        <w:rPr>
          <w:szCs w:val="24"/>
          <w:lang w:eastAsia="ja-JP"/>
        </w:rPr>
      </w:pPr>
      <w:r>
        <w:rPr>
          <w:rFonts w:hint="eastAsia"/>
          <w:szCs w:val="24"/>
          <w:lang w:eastAsia="ja-JP"/>
        </w:rPr>
        <w:t>T</w:t>
      </w:r>
      <w:r w:rsidRPr="009B1E98">
        <w:rPr>
          <w:szCs w:val="24"/>
          <w:lang w:eastAsia="ja-JP"/>
        </w:rPr>
        <w:t xml:space="preserve">he </w:t>
      </w:r>
      <w:r w:rsidR="00273CAA" w:rsidRPr="009B1E98">
        <w:rPr>
          <w:szCs w:val="24"/>
          <w:lang w:eastAsia="ja-JP"/>
        </w:rPr>
        <w:t xml:space="preserve">vehicle </w:t>
      </w:r>
      <w:r w:rsidR="00E82B57">
        <w:rPr>
          <w:szCs w:val="24"/>
          <w:lang w:eastAsia="ja-JP"/>
        </w:rPr>
        <w:t>shall be</w:t>
      </w:r>
      <w:r w:rsidR="00E82B57" w:rsidRPr="009B1E98">
        <w:rPr>
          <w:szCs w:val="24"/>
          <w:lang w:eastAsia="ja-JP"/>
        </w:rPr>
        <w:t xml:space="preserve"> </w:t>
      </w:r>
      <w:r w:rsidR="00273CAA" w:rsidRPr="009B1E98">
        <w:rPr>
          <w:szCs w:val="24"/>
          <w:lang w:eastAsia="ja-JP"/>
        </w:rPr>
        <w:t xml:space="preserve">placed on </w:t>
      </w:r>
      <w:r w:rsidR="00CE62E4">
        <w:rPr>
          <w:szCs w:val="24"/>
          <w:lang w:eastAsia="ja-JP"/>
        </w:rPr>
        <w:t>a</w:t>
      </w:r>
      <w:r w:rsidR="00CE62E4" w:rsidRPr="009B1E98">
        <w:rPr>
          <w:szCs w:val="24"/>
          <w:lang w:eastAsia="ja-JP"/>
        </w:rPr>
        <w:t xml:space="preserve"> </w:t>
      </w:r>
      <w:r w:rsidR="00273CAA" w:rsidRPr="009B1E98">
        <w:rPr>
          <w:szCs w:val="24"/>
          <w:lang w:eastAsia="ja-JP"/>
        </w:rPr>
        <w:t xml:space="preserve">chassis dynamometer and driven </w:t>
      </w:r>
      <w:r w:rsidR="005F4966">
        <w:rPr>
          <w:szCs w:val="24"/>
          <w:lang w:eastAsia="ja-JP"/>
        </w:rPr>
        <w:t xml:space="preserve">over the following phases of the cycle described in Annex 1 of </w:t>
      </w:r>
      <w:r w:rsidR="00FA473B">
        <w:rPr>
          <w:rFonts w:hint="eastAsia"/>
          <w:szCs w:val="24"/>
          <w:lang w:eastAsia="ja-JP"/>
        </w:rPr>
        <w:t>UN GTR</w:t>
      </w:r>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1349E3A2"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a)</w:t>
      </w:r>
      <w:r w:rsidR="005F4966">
        <w:rPr>
          <w:szCs w:val="24"/>
          <w:lang w:eastAsia="ja-JP"/>
        </w:rPr>
        <w:tab/>
      </w:r>
      <w:r w:rsidR="00065517">
        <w:rPr>
          <w:rFonts w:hint="eastAsia"/>
          <w:lang w:eastAsia="ja-JP"/>
        </w:rPr>
        <w:t>F</w:t>
      </w:r>
      <w:r w:rsidR="005F4966" w:rsidRPr="009B1E98">
        <w:rPr>
          <w:rFonts w:hint="eastAsia"/>
          <w:lang w:eastAsia="ja-JP"/>
        </w:rPr>
        <w:t xml:space="preserve">or </w:t>
      </w:r>
      <w:r w:rsidR="003A27E2">
        <w:rPr>
          <w:lang w:eastAsia="ja-JP"/>
        </w:rPr>
        <w:t>C</w:t>
      </w:r>
      <w:r w:rsidR="003A27E2" w:rsidRPr="009B1E98">
        <w:rPr>
          <w:rFonts w:hint="eastAsia"/>
          <w:lang w:eastAsia="ja-JP"/>
        </w:rPr>
        <w:t>lass</w:t>
      </w:r>
      <w:r w:rsidR="005D34A0">
        <w:rPr>
          <w:rFonts w:hint="eastAsia"/>
          <w:lang w:eastAsia="ja-JP"/>
        </w:rPr>
        <w:t xml:space="preserve"> </w:t>
      </w:r>
      <w:r w:rsidR="003A27E2" w:rsidRPr="009B1E98">
        <w:rPr>
          <w:rFonts w:hint="eastAsia"/>
          <w:lang w:eastAsia="ja-JP"/>
        </w:rPr>
        <w:t xml:space="preserve">1 </w:t>
      </w:r>
      <w:proofErr w:type="gramStart"/>
      <w:r w:rsidR="005F4966" w:rsidRPr="009B1E98">
        <w:rPr>
          <w:rFonts w:hint="eastAsia"/>
          <w:lang w:eastAsia="ja-JP"/>
        </w:rPr>
        <w:t>vehicles</w:t>
      </w:r>
      <w:proofErr w:type="gramEnd"/>
      <w:r w:rsidR="005F4966">
        <w:rPr>
          <w:lang w:eastAsia="ja-JP"/>
        </w:rPr>
        <w:t>:</w:t>
      </w:r>
      <w:r w:rsidR="005F4966">
        <w:rPr>
          <w:lang w:eastAsia="ja-JP"/>
        </w:rPr>
        <w:br/>
      </w:r>
      <w:r w:rsidR="00CE62E4">
        <w:rPr>
          <w:lang w:eastAsia="ja-JP"/>
        </w:rPr>
        <w:tab/>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r w:rsidR="005F4966">
        <w:rPr>
          <w:lang w:eastAsia="ja-JP"/>
        </w:rPr>
        <w:t>,</w:t>
      </w:r>
      <w:r w:rsidR="005F4966">
        <w:rPr>
          <w:rFonts w:hint="eastAsia"/>
          <w:lang w:eastAsia="ja-JP"/>
        </w:rPr>
        <w:t xml:space="preserve"> </w:t>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p>
    <w:p w14:paraId="23C72421" w14:textId="1A75A896"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b)</w:t>
      </w:r>
      <w:r>
        <w:rPr>
          <w:rFonts w:hint="eastAsia"/>
          <w:szCs w:val="24"/>
          <w:lang w:eastAsia="ja-JP"/>
        </w:rPr>
        <w:tab/>
      </w:r>
      <w:r w:rsidR="005F4966">
        <w:rPr>
          <w:szCs w:val="24"/>
          <w:lang w:eastAsia="ja-JP"/>
        </w:rPr>
        <w:t xml:space="preserve">For </w:t>
      </w:r>
      <w:r w:rsidR="00FA473B">
        <w:rPr>
          <w:szCs w:val="24"/>
          <w:lang w:eastAsia="ja-JP"/>
        </w:rPr>
        <w:t xml:space="preserve">Class 2 and 3 </w:t>
      </w:r>
      <w:r w:rsidR="005F4966">
        <w:rPr>
          <w:szCs w:val="24"/>
          <w:lang w:eastAsia="ja-JP"/>
        </w:rPr>
        <w:t>vehicles</w:t>
      </w:r>
      <w:r w:rsidR="001E6F93">
        <w:rPr>
          <w:szCs w:val="24"/>
          <w:lang w:eastAsia="ja-JP"/>
        </w:rPr>
        <w:t>:</w:t>
      </w:r>
      <w:r w:rsidR="0024777E">
        <w:rPr>
          <w:rFonts w:hint="eastAsia"/>
          <w:szCs w:val="24"/>
          <w:lang w:eastAsia="ja-JP"/>
        </w:rPr>
        <w:t xml:space="preserve"> </w:t>
      </w:r>
      <w:r w:rsidR="005F4966" w:rsidRPr="009B1E98">
        <w:rPr>
          <w:rFonts w:hint="eastAsia"/>
          <w:lang w:eastAsia="ja-JP"/>
        </w:rPr>
        <w:t>low, medium</w:t>
      </w:r>
      <w:r w:rsidR="005F4966">
        <w:rPr>
          <w:lang w:eastAsia="ja-JP"/>
        </w:rPr>
        <w:t>,</w:t>
      </w:r>
      <w:r w:rsidR="005F4966" w:rsidRPr="009B1E98">
        <w:rPr>
          <w:rFonts w:hint="eastAsia"/>
          <w:lang w:eastAsia="ja-JP"/>
        </w:rPr>
        <w:t xml:space="preserve"> high</w:t>
      </w:r>
      <w:r w:rsidR="00FD1D0F">
        <w:rPr>
          <w:rFonts w:hint="eastAsia"/>
          <w:lang w:eastAsia="ja-JP"/>
        </w:rPr>
        <w:t>,</w:t>
      </w:r>
      <w:r w:rsidR="00C269E3">
        <w:rPr>
          <w:rFonts w:hint="eastAsia"/>
          <w:lang w:eastAsia="ja-JP"/>
        </w:rPr>
        <w:t xml:space="preserve"> </w:t>
      </w:r>
      <w:proofErr w:type="gramStart"/>
      <w:r w:rsidR="00383AED">
        <w:rPr>
          <w:rFonts w:hint="eastAsia"/>
          <w:lang w:eastAsia="ja-JP"/>
        </w:rPr>
        <w:t>medium</w:t>
      </w:r>
      <w:proofErr w:type="gramEnd"/>
      <w:r w:rsidR="00C46C59">
        <w:rPr>
          <w:rFonts w:hint="eastAsia"/>
          <w:lang w:eastAsia="ja-JP"/>
        </w:rPr>
        <w:t>.</w:t>
      </w:r>
    </w:p>
    <w:p w14:paraId="555DCD2A" w14:textId="3E796A67" w:rsidR="0024777E" w:rsidRDefault="000D1237" w:rsidP="00CF7F71">
      <w:pPr>
        <w:pStyle w:val="SingleTxtG"/>
        <w:ind w:left="2268"/>
        <w:rPr>
          <w:szCs w:val="24"/>
          <w:lang w:eastAsia="ja-JP"/>
        </w:rPr>
      </w:pPr>
      <w:r>
        <w:rPr>
          <w:rFonts w:hint="eastAsia"/>
          <w:szCs w:val="24"/>
          <w:lang w:eastAsia="ja-JP"/>
        </w:rPr>
        <w:t>For OVC-HEV</w:t>
      </w:r>
      <w:ins w:id="208" w:author="Finalized" w:date="2017-11-07T10:26:00Z">
        <w:r w:rsidR="0027738C">
          <w:rPr>
            <w:rFonts w:hint="eastAsia"/>
            <w:szCs w:val="24"/>
            <w:lang w:eastAsia="ja-JP"/>
          </w:rPr>
          <w:t>s</w:t>
        </w:r>
      </w:ins>
      <w:r>
        <w:rPr>
          <w:rFonts w:hint="eastAsia"/>
          <w:szCs w:val="24"/>
          <w:lang w:eastAsia="ja-JP"/>
        </w:rPr>
        <w:t>,</w:t>
      </w:r>
      <w:r w:rsidR="006748C5">
        <w:rPr>
          <w:rFonts w:hint="eastAsia"/>
          <w:szCs w:val="24"/>
          <w:lang w:eastAsia="ja-JP"/>
        </w:rPr>
        <w:t xml:space="preserve"> the</w:t>
      </w:r>
      <w:r>
        <w:rPr>
          <w:rFonts w:hint="eastAsia"/>
          <w:szCs w:val="24"/>
          <w:lang w:eastAsia="ja-JP"/>
        </w:rPr>
        <w:t xml:space="preserve"> </w:t>
      </w:r>
      <w:r>
        <w:rPr>
          <w:szCs w:val="24"/>
          <w:lang w:eastAsia="ja-JP"/>
        </w:rPr>
        <w:t xml:space="preserve">preconditioning drive shall be </w:t>
      </w:r>
      <w:r w:rsidR="00FA473B">
        <w:rPr>
          <w:rFonts w:hint="eastAsia"/>
          <w:szCs w:val="24"/>
          <w:lang w:eastAsia="ja-JP"/>
        </w:rPr>
        <w:t xml:space="preserve">performed </w:t>
      </w:r>
      <w:r>
        <w:rPr>
          <w:rFonts w:hint="eastAsia"/>
          <w:szCs w:val="24"/>
          <w:lang w:eastAsia="ja-JP"/>
        </w:rPr>
        <w:t xml:space="preserve">under </w:t>
      </w:r>
      <w:r w:rsidR="00FA473B">
        <w:rPr>
          <w:rFonts w:hint="eastAsia"/>
          <w:szCs w:val="24"/>
          <w:lang w:eastAsia="ja-JP"/>
        </w:rPr>
        <w:t xml:space="preserve">the </w:t>
      </w:r>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proofErr w:type="gramStart"/>
      <w:r>
        <w:rPr>
          <w:szCs w:val="24"/>
          <w:lang w:eastAsia="ja-JP"/>
        </w:rPr>
        <w:t>of</w:t>
      </w:r>
      <w:proofErr w:type="gramEnd"/>
      <w:r>
        <w:rPr>
          <w:szCs w:val="24"/>
          <w:lang w:eastAsia="ja-JP"/>
        </w:rPr>
        <w:t xml:space="preserve"> </w:t>
      </w:r>
      <w:r w:rsidR="00362FB7">
        <w:rPr>
          <w:szCs w:val="24"/>
          <w:lang w:eastAsia="ja-JP"/>
        </w:rPr>
        <w:t>UN</w:t>
      </w:r>
      <w:r w:rsidR="00390CC2">
        <w:rPr>
          <w:rFonts w:hint="eastAsia"/>
          <w:szCs w:val="24"/>
          <w:lang w:eastAsia="ja-JP"/>
        </w:rPr>
        <w:t xml:space="preserve"> </w:t>
      </w:r>
      <w:r w:rsidR="00362FB7">
        <w:rPr>
          <w:szCs w:val="24"/>
          <w:lang w:eastAsia="ja-JP"/>
        </w:rPr>
        <w:t>GTR</w:t>
      </w:r>
      <w:r w:rsidR="006A5976">
        <w:rPr>
          <w:szCs w:val="24"/>
          <w:lang w:eastAsia="ja-JP"/>
        </w:rPr>
        <w:t xml:space="preserve"> </w:t>
      </w:r>
      <w:r>
        <w:rPr>
          <w:szCs w:val="24"/>
          <w:lang w:eastAsia="ja-JP"/>
        </w:rPr>
        <w:t>No.</w:t>
      </w:r>
      <w:r w:rsidR="006337D4">
        <w:rPr>
          <w:rFonts w:hint="eastAsia"/>
          <w:szCs w:val="24"/>
          <w:lang w:eastAsia="ja-JP"/>
        </w:rPr>
        <w:t xml:space="preserve"> </w:t>
      </w:r>
      <w:r>
        <w:rPr>
          <w:szCs w:val="24"/>
          <w:lang w:eastAsia="ja-JP"/>
        </w:rPr>
        <w:t>15</w:t>
      </w:r>
      <w:r>
        <w:rPr>
          <w:rFonts w:hint="eastAsia"/>
          <w:szCs w:val="24"/>
          <w:lang w:eastAsia="ja-JP"/>
        </w:rPr>
        <w:t>.</w:t>
      </w:r>
      <w:r w:rsidR="006A5976">
        <w:rPr>
          <w:rFonts w:hint="eastAsia"/>
          <w:szCs w:val="24"/>
          <w:lang w:eastAsia="ja-JP"/>
        </w:rPr>
        <w:t xml:space="preserve"> Upon the request of responsible authority, any other mode </w:t>
      </w:r>
      <w:r w:rsidR="008D165E">
        <w:rPr>
          <w:rFonts w:hint="eastAsia"/>
          <w:szCs w:val="24"/>
          <w:lang w:eastAsia="ja-JP"/>
        </w:rPr>
        <w:t>may</w:t>
      </w:r>
      <w:r w:rsidR="006A5976">
        <w:rPr>
          <w:rFonts w:hint="eastAsia"/>
          <w:szCs w:val="24"/>
          <w:lang w:eastAsia="ja-JP"/>
        </w:rPr>
        <w:t xml:space="preserve"> be used.</w:t>
      </w:r>
      <w:r w:rsidR="00CF7F71" w:rsidRPr="00273CAA" w:rsidDel="00C12D3A">
        <w:rPr>
          <w:szCs w:val="24"/>
          <w:lang w:eastAsia="ja-JP"/>
        </w:rPr>
        <w:t xml:space="preserve"> </w:t>
      </w:r>
    </w:p>
    <w:p w14:paraId="378477FC" w14:textId="77777777" w:rsidR="00CE0A8D" w:rsidRDefault="00346300" w:rsidP="00BF4CA2">
      <w:pPr>
        <w:pStyle w:val="SingleTxtG"/>
        <w:ind w:left="2282" w:hanging="1148"/>
        <w:rPr>
          <w:szCs w:val="24"/>
          <w:lang w:eastAsia="ja-JP"/>
        </w:rPr>
      </w:pPr>
      <w:r>
        <w:rPr>
          <w:rFonts w:hint="eastAsia"/>
          <w:szCs w:val="24"/>
          <w:lang w:eastAsia="ja-JP"/>
        </w:rPr>
        <w:t>6.5.</w:t>
      </w:r>
      <w:r w:rsidR="00CF7F71">
        <w:rPr>
          <w:rFonts w:hint="eastAsia"/>
          <w:szCs w:val="24"/>
          <w:lang w:eastAsia="ja-JP"/>
        </w:rPr>
        <w:t>4</w:t>
      </w:r>
      <w:r>
        <w:rPr>
          <w:rFonts w:hint="eastAsia"/>
          <w:szCs w:val="24"/>
          <w:lang w:eastAsia="ja-JP"/>
        </w:rPr>
        <w:t>.</w:t>
      </w:r>
      <w:r>
        <w:rPr>
          <w:rFonts w:hint="eastAsia"/>
          <w:szCs w:val="24"/>
          <w:lang w:eastAsia="ja-JP"/>
        </w:rPr>
        <w:tab/>
      </w:r>
      <w:r w:rsidR="00F70827" w:rsidRPr="00273CAA">
        <w:rPr>
          <w:szCs w:val="24"/>
          <w:lang w:eastAsia="ja-JP"/>
        </w:rPr>
        <w:t>Fuel drain and refill</w:t>
      </w:r>
    </w:p>
    <w:p w14:paraId="11B05DE2" w14:textId="4D8609A5" w:rsidR="006A117E" w:rsidRDefault="00CF7F71" w:rsidP="006A117E">
      <w:pPr>
        <w:pStyle w:val="SingleTxtG"/>
        <w:ind w:left="2268"/>
        <w:rPr>
          <w:szCs w:val="24"/>
          <w:lang w:eastAsia="ja-JP"/>
        </w:rPr>
      </w:pPr>
      <w:r>
        <w:rPr>
          <w:rFonts w:hint="eastAsia"/>
          <w:szCs w:val="24"/>
          <w:lang w:eastAsia="ja-JP"/>
        </w:rPr>
        <w:t>Within one hour after</w:t>
      </w:r>
      <w:r w:rsidR="006748C5">
        <w:rPr>
          <w:rFonts w:hint="eastAsia"/>
          <w:szCs w:val="24"/>
          <w:lang w:eastAsia="ja-JP"/>
        </w:rPr>
        <w:t xml:space="preserve"> the</w:t>
      </w:r>
      <w:r>
        <w:rPr>
          <w:rFonts w:hint="eastAsia"/>
          <w:szCs w:val="24"/>
          <w:lang w:eastAsia="ja-JP"/>
        </w:rPr>
        <w:t xml:space="preserv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D7E85FD" w14:textId="77777777" w:rsidR="00CF7F71" w:rsidRDefault="00CF7F71" w:rsidP="00CE0A8D">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69E70D67" w14:textId="1228D068" w:rsidR="00CF7F71" w:rsidRDefault="00CF7F71" w:rsidP="00CF7F71">
      <w:pPr>
        <w:pStyle w:val="SingleTxtG"/>
        <w:ind w:left="2268"/>
        <w:rPr>
          <w:szCs w:val="24"/>
          <w:lang w:eastAsia="ja-JP"/>
        </w:rPr>
      </w:pPr>
      <w:r w:rsidRPr="00273CAA">
        <w:rPr>
          <w:szCs w:val="24"/>
          <w:lang w:eastAsia="ja-JP"/>
        </w:rPr>
        <w:t xml:space="preserve">Within five minutes of </w:t>
      </w:r>
      <w:r w:rsidR="00A37DD1" w:rsidRPr="00273CAA">
        <w:rPr>
          <w:szCs w:val="24"/>
          <w:lang w:eastAsia="ja-JP"/>
        </w:rPr>
        <w:t xml:space="preserve">completing </w:t>
      </w:r>
      <w:r w:rsidR="00A37DD1" w:rsidRPr="00317192">
        <w:rPr>
          <w:szCs w:val="24"/>
          <w:lang w:eastAsia="ja-JP"/>
        </w:rPr>
        <w:t>fuel drain and refill</w:t>
      </w:r>
      <w:r w:rsidR="00A37DD1">
        <w:rPr>
          <w:szCs w:val="24"/>
          <w:lang w:eastAsia="ja-JP"/>
        </w:rPr>
        <w:t>,</w:t>
      </w:r>
      <w:r w:rsidR="00A37DD1" w:rsidRPr="00273CAA">
        <w:rPr>
          <w:szCs w:val="24"/>
          <w:lang w:eastAsia="ja-JP"/>
        </w:rPr>
        <w:t xml:space="preserve"> </w:t>
      </w:r>
      <w:r w:rsidRPr="00273CAA">
        <w:rPr>
          <w:szCs w:val="24"/>
          <w:lang w:eastAsia="ja-JP"/>
        </w:rPr>
        <w:t xml:space="preserve">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sidR="00101527">
        <w:rPr>
          <w:lang w:val="en-US"/>
        </w:rPr>
        <w:t> </w:t>
      </w:r>
      <w:r>
        <w:t>°C ±3 °C.</w:t>
      </w:r>
    </w:p>
    <w:p w14:paraId="2619739E" w14:textId="11B64144" w:rsidR="004373DA" w:rsidRDefault="00BB033D" w:rsidP="004373DA">
      <w:pPr>
        <w:spacing w:after="120"/>
        <w:ind w:left="2268" w:right="1134"/>
        <w:jc w:val="both"/>
        <w:rPr>
          <w:szCs w:val="24"/>
          <w:lang w:eastAsia="ja-JP"/>
        </w:rPr>
      </w:pPr>
      <w:proofErr w:type="gramStart"/>
      <w:r w:rsidRPr="00BB033D">
        <w:rPr>
          <w:szCs w:val="24"/>
          <w:lang w:eastAsia="ja-JP"/>
        </w:rPr>
        <w:t>During soaking, the procedures described in paragraphs 6.5.5.1.</w:t>
      </w:r>
      <w:proofErr w:type="gramEnd"/>
      <w:r w:rsidRPr="00BB033D">
        <w:rPr>
          <w:szCs w:val="24"/>
          <w:lang w:eastAsia="ja-JP"/>
        </w:rPr>
        <w:t xml:space="preserve">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be performed either in the order of first paragraph 6.5.5.1. </w:t>
      </w:r>
      <w:proofErr w:type="gramStart"/>
      <w:r w:rsidRPr="00BB033D">
        <w:rPr>
          <w:szCs w:val="24"/>
          <w:lang w:eastAsia="ja-JP"/>
        </w:rPr>
        <w:t>followed</w:t>
      </w:r>
      <w:proofErr w:type="gramEnd"/>
      <w:r w:rsidRPr="00BB033D">
        <w:rPr>
          <w:szCs w:val="24"/>
          <w:lang w:eastAsia="ja-JP"/>
        </w:rPr>
        <w:t xml:space="preserve"> by  paragraph 6.5.5.2. </w:t>
      </w:r>
      <w:proofErr w:type="gramStart"/>
      <w:r w:rsidRPr="00BB033D">
        <w:rPr>
          <w:szCs w:val="24"/>
          <w:lang w:eastAsia="ja-JP"/>
        </w:rPr>
        <w:t>or</w:t>
      </w:r>
      <w:proofErr w:type="gramEnd"/>
      <w:r w:rsidRPr="00BB033D">
        <w:rPr>
          <w:szCs w:val="24"/>
          <w:lang w:eastAsia="ja-JP"/>
        </w:rPr>
        <w:t xml:space="preserve"> in the order paragraph 6.5.5.2. </w:t>
      </w:r>
      <w:proofErr w:type="gramStart"/>
      <w:r w:rsidRPr="00BB033D">
        <w:rPr>
          <w:szCs w:val="24"/>
          <w:lang w:eastAsia="ja-JP"/>
        </w:rPr>
        <w:t>followed</w:t>
      </w:r>
      <w:proofErr w:type="gramEnd"/>
      <w:r w:rsidRPr="00BB033D">
        <w:rPr>
          <w:szCs w:val="24"/>
          <w:lang w:eastAsia="ja-JP"/>
        </w:rPr>
        <w:t xml:space="preserve"> by paragraph 6.5.5.1. The procedures described in paragraphs 6.5.5.1.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also be performed simultaneously.</w:t>
      </w:r>
    </w:p>
    <w:p w14:paraId="34D543F7" w14:textId="199226D9" w:rsidR="00985DD3" w:rsidRDefault="00FA473B" w:rsidP="004373DA">
      <w:pPr>
        <w:spacing w:after="120"/>
        <w:ind w:left="2268" w:right="1134" w:hanging="1134"/>
        <w:jc w:val="both"/>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69458F">
        <w:rPr>
          <w:rFonts w:hint="eastAsia"/>
          <w:szCs w:val="24"/>
          <w:lang w:eastAsia="ja-JP"/>
        </w:rPr>
        <w:t>5.1</w:t>
      </w:r>
      <w:r w:rsidR="00985DD3">
        <w:rPr>
          <w:szCs w:val="24"/>
          <w:lang w:eastAsia="ja-JP"/>
        </w:rPr>
        <w:t>.</w:t>
      </w:r>
      <w:r w:rsidR="00985DD3">
        <w:rPr>
          <w:szCs w:val="24"/>
          <w:lang w:eastAsia="ja-JP"/>
        </w:rPr>
        <w:tab/>
        <w:t>REESS charge</w:t>
      </w:r>
    </w:p>
    <w:p w14:paraId="749D1A6B" w14:textId="27F6D4E5" w:rsidR="00985DD3" w:rsidRDefault="00985DD3" w:rsidP="00985DD3">
      <w:pPr>
        <w:pStyle w:val="SingleTxtG"/>
        <w:ind w:left="2268"/>
        <w:rPr>
          <w:szCs w:val="24"/>
          <w:lang w:eastAsia="ja-JP"/>
        </w:rPr>
      </w:pPr>
      <w:r>
        <w:rPr>
          <w:szCs w:val="24"/>
          <w:lang w:eastAsia="ja-JP"/>
        </w:rPr>
        <w:t>For OVC-HEV</w:t>
      </w:r>
      <w:ins w:id="209" w:author="Finalized" w:date="2017-11-07T10:26:00Z">
        <w:r w:rsidR="0027738C">
          <w:rPr>
            <w:rFonts w:hint="eastAsia"/>
            <w:szCs w:val="24"/>
            <w:lang w:eastAsia="ja-JP"/>
          </w:rPr>
          <w:t>s</w:t>
        </w:r>
      </w:ins>
      <w:r>
        <w:rPr>
          <w:szCs w:val="24"/>
          <w:lang w:eastAsia="ja-JP"/>
        </w:rPr>
        <w:t>,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r w:rsidR="00F106B4">
        <w:rPr>
          <w:rFonts w:hint="eastAsia"/>
          <w:szCs w:val="24"/>
          <w:lang w:eastAsia="ja-JP"/>
        </w:rPr>
        <w:t>A</w:t>
      </w:r>
      <w:r w:rsidRPr="005975DE">
        <w:rPr>
          <w:szCs w:val="24"/>
          <w:lang w:eastAsia="ja-JP"/>
        </w:rPr>
        <w:t xml:space="preserve">ppendix 4 to </w:t>
      </w:r>
      <w:r w:rsidR="00F106B4">
        <w:rPr>
          <w:rFonts w:hint="eastAsia"/>
          <w:szCs w:val="24"/>
          <w:lang w:eastAsia="ja-JP"/>
        </w:rPr>
        <w:t>A</w:t>
      </w:r>
      <w:r w:rsidRPr="005975DE">
        <w:rPr>
          <w:szCs w:val="24"/>
          <w:lang w:eastAsia="ja-JP"/>
        </w:rPr>
        <w:t>nnex</w:t>
      </w:r>
      <w:r>
        <w:rPr>
          <w:szCs w:val="24"/>
          <w:lang w:eastAsia="ja-JP"/>
        </w:rPr>
        <w:t xml:space="preserve"> 8 to </w:t>
      </w:r>
      <w:r w:rsidR="00362FB7">
        <w:rPr>
          <w:szCs w:val="24"/>
          <w:lang w:eastAsia="ja-JP"/>
        </w:rPr>
        <w:t>UN GTR</w:t>
      </w:r>
      <w:r>
        <w:rPr>
          <w:szCs w:val="24"/>
          <w:lang w:eastAsia="ja-JP"/>
        </w:rPr>
        <w:t xml:space="preserve"> No.15.</w:t>
      </w:r>
    </w:p>
    <w:p w14:paraId="35BC5949" w14:textId="1CD68E31" w:rsidR="00273CAA" w:rsidRPr="00273CAA" w:rsidRDefault="0069458F" w:rsidP="00273CAA">
      <w:pPr>
        <w:pStyle w:val="SingleTxtG"/>
        <w:ind w:left="2268" w:hanging="1134"/>
        <w:rPr>
          <w:szCs w:val="24"/>
          <w:lang w:eastAsia="ja-JP"/>
        </w:rPr>
      </w:pPr>
      <w:bookmarkStart w:id="210" w:name="_Hlk481658710"/>
      <w:r>
        <w:rPr>
          <w:rFonts w:hint="eastAsia"/>
          <w:szCs w:val="24"/>
          <w:lang w:eastAsia="ja-JP"/>
        </w:rPr>
        <w:t>6.5.5.2</w:t>
      </w:r>
      <w:r w:rsidR="00EF1BD0">
        <w:rPr>
          <w:rFonts w:hint="eastAsia"/>
          <w:szCs w:val="24"/>
          <w:lang w:eastAsia="ja-JP"/>
        </w:rPr>
        <w:t>.</w:t>
      </w:r>
      <w:r w:rsidR="00273CAA" w:rsidRPr="00273CAA">
        <w:rPr>
          <w:szCs w:val="24"/>
          <w:lang w:eastAsia="ja-JP"/>
        </w:rPr>
        <w:tab/>
        <w:t xml:space="preserve">Canister </w:t>
      </w:r>
      <w:r w:rsidR="00581D9C">
        <w:rPr>
          <w:rFonts w:hint="eastAsia"/>
          <w:szCs w:val="24"/>
          <w:lang w:eastAsia="ja-JP"/>
        </w:rPr>
        <w:t>loading</w:t>
      </w:r>
    </w:p>
    <w:p w14:paraId="7D606719" w14:textId="44194AD3" w:rsidR="0024777E" w:rsidRDefault="00273CAA" w:rsidP="006F7BFC">
      <w:pPr>
        <w:pStyle w:val="SingleTxtG"/>
        <w:ind w:left="2268"/>
        <w:rPr>
          <w:szCs w:val="24"/>
          <w:lang w:eastAsia="ja-JP"/>
        </w:rPr>
      </w:pPr>
      <w:r w:rsidRPr="00F440E8">
        <w:rPr>
          <w:szCs w:val="24"/>
          <w:lang w:eastAsia="ja-JP"/>
        </w:rPr>
        <w:lastRenderedPageBreak/>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xml:space="preserve">. </w:t>
      </w:r>
      <w:proofErr w:type="gramStart"/>
      <w:r w:rsidR="007C07AC" w:rsidRPr="00F440E8">
        <w:rPr>
          <w:szCs w:val="24"/>
          <w:lang w:eastAsia="ja-JP"/>
        </w:rPr>
        <w:t>of</w:t>
      </w:r>
      <w:proofErr w:type="gramEnd"/>
      <w:r w:rsidR="007C07AC" w:rsidRPr="00F440E8">
        <w:rPr>
          <w:szCs w:val="24"/>
          <w:lang w:eastAsia="ja-JP"/>
        </w:rPr>
        <w:t xml:space="preserve"> this annex shall be</w:t>
      </w:r>
      <w:r w:rsidRPr="00F440E8">
        <w:rPr>
          <w:szCs w:val="24"/>
          <w:lang w:eastAsia="ja-JP"/>
        </w:rPr>
        <w:t xml:space="preserve"> loaded to </w:t>
      </w:r>
      <w:r w:rsidR="00623F79">
        <w:rPr>
          <w:rFonts w:hint="eastAsia"/>
          <w:szCs w:val="24"/>
          <w:lang w:eastAsia="ja-JP"/>
        </w:rPr>
        <w:t>2 gram</w:t>
      </w:r>
      <w:r w:rsidR="004A6167">
        <w:rPr>
          <w:rFonts w:hint="eastAsia"/>
          <w:szCs w:val="24"/>
          <w:lang w:eastAsia="ja-JP"/>
        </w:rPr>
        <w:t xml:space="preserve"> </w:t>
      </w:r>
      <w:r w:rsidRPr="00F440E8">
        <w:rPr>
          <w:szCs w:val="24"/>
          <w:lang w:eastAsia="ja-JP"/>
        </w:rPr>
        <w:t xml:space="preserve">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0024777E">
        <w:rPr>
          <w:rFonts w:hint="eastAsia"/>
          <w:szCs w:val="24"/>
          <w:lang w:eastAsia="ja-JP"/>
        </w:rPr>
        <w:t>.</w:t>
      </w:r>
    </w:p>
    <w:bookmarkEnd w:id="210"/>
    <w:p w14:paraId="010FAB6D" w14:textId="60C5410F" w:rsidR="00273CAA" w:rsidRPr="00273CAA" w:rsidRDefault="00B477E3"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9D1075">
        <w:rPr>
          <w:rFonts w:hint="eastAsia"/>
          <w:szCs w:val="24"/>
          <w:lang w:eastAsia="ja-JP"/>
        </w:rPr>
        <w:t>6</w:t>
      </w:r>
      <w:r w:rsidR="00273CAA" w:rsidRPr="00273CAA">
        <w:rPr>
          <w:szCs w:val="24"/>
          <w:lang w:eastAsia="ja-JP"/>
        </w:rPr>
        <w:t>.</w:t>
      </w:r>
      <w:r w:rsidR="00273CAA" w:rsidRPr="00273CAA">
        <w:rPr>
          <w:szCs w:val="24"/>
          <w:lang w:eastAsia="ja-JP"/>
        </w:rPr>
        <w:tab/>
        <w:t>Dynamometer test</w:t>
      </w:r>
    </w:p>
    <w:p w14:paraId="19C4718F" w14:textId="40AC5926" w:rsidR="00B37E28" w:rsidRDefault="00EB1493" w:rsidP="006F7BFC">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sidR="007C07AC">
        <w:rPr>
          <w:szCs w:val="24"/>
          <w:lang w:eastAsia="ja-JP"/>
        </w:rPr>
        <w:t>shall be</w:t>
      </w:r>
      <w:r w:rsidR="007C07AC" w:rsidRPr="00C11C19">
        <w:rPr>
          <w:szCs w:val="24"/>
          <w:lang w:eastAsia="ja-JP"/>
        </w:rPr>
        <w:t xml:space="preserve"> </w:t>
      </w:r>
      <w:r w:rsidR="00273CAA" w:rsidRPr="00C11C19">
        <w:rPr>
          <w:szCs w:val="24"/>
          <w:lang w:eastAsia="ja-JP"/>
        </w:rPr>
        <w:t xml:space="preserve">driven </w:t>
      </w:r>
      <w:r w:rsidR="00783BF4">
        <w:rPr>
          <w:lang w:eastAsia="ja-JP"/>
        </w:rPr>
        <w:t xml:space="preserve">over the cycles </w:t>
      </w:r>
      <w:r w:rsidR="00783BF4">
        <w:rPr>
          <w:szCs w:val="24"/>
          <w:lang w:eastAsia="ja-JP"/>
        </w:rPr>
        <w:t>described in paragraph</w:t>
      </w:r>
      <w:r w:rsidR="007F0278" w:rsidRPr="007F0278">
        <w:rPr>
          <w:rFonts w:hint="eastAsia"/>
          <w:szCs w:val="24"/>
          <w:lang w:eastAsia="ja-JP"/>
        </w:rPr>
        <w:t xml:space="preserve"> </w:t>
      </w:r>
      <w:r w:rsidR="007F0278">
        <w:rPr>
          <w:rFonts w:hint="eastAsia"/>
          <w:szCs w:val="24"/>
          <w:lang w:eastAsia="ja-JP"/>
        </w:rPr>
        <w:t>6.5.</w:t>
      </w:r>
      <w:r w:rsidR="009F3C4F">
        <w:rPr>
          <w:rFonts w:hint="eastAsia"/>
          <w:szCs w:val="24"/>
          <w:lang w:eastAsia="ja-JP"/>
        </w:rPr>
        <w:t>3</w:t>
      </w:r>
      <w:proofErr w:type="gramStart"/>
      <w:r w:rsidR="007F0278">
        <w:rPr>
          <w:rFonts w:hint="eastAsia"/>
          <w:szCs w:val="24"/>
          <w:lang w:eastAsia="ja-JP"/>
        </w:rPr>
        <w:t>.</w:t>
      </w:r>
      <w:r w:rsidR="006B1C74">
        <w:rPr>
          <w:rFonts w:hint="eastAsia"/>
          <w:szCs w:val="24"/>
          <w:lang w:eastAsia="ja-JP"/>
        </w:rPr>
        <w:t>(</w:t>
      </w:r>
      <w:proofErr w:type="gramEnd"/>
      <w:r w:rsidR="007F0278">
        <w:rPr>
          <w:rFonts w:hint="eastAsia"/>
          <w:szCs w:val="24"/>
          <w:lang w:eastAsia="ja-JP"/>
        </w:rPr>
        <w:t xml:space="preserve">a) or </w:t>
      </w:r>
      <w:r w:rsidR="009F3C4F">
        <w:rPr>
          <w:szCs w:val="24"/>
          <w:lang w:eastAsia="ja-JP"/>
        </w:rPr>
        <w:t>paragraph</w:t>
      </w:r>
      <w:r w:rsidR="009F3C4F">
        <w:rPr>
          <w:rFonts w:hint="eastAsia"/>
          <w:szCs w:val="24"/>
          <w:lang w:eastAsia="ja-JP"/>
        </w:rPr>
        <w:t xml:space="preserve"> 6.5.3.</w:t>
      </w:r>
      <w:r w:rsidR="006B1C74">
        <w:rPr>
          <w:rFonts w:hint="eastAsia"/>
          <w:szCs w:val="24"/>
          <w:lang w:eastAsia="ja-JP"/>
        </w:rPr>
        <w:t>(</w:t>
      </w:r>
      <w:r w:rsidR="00DB1992">
        <w:rPr>
          <w:rFonts w:hint="eastAsia"/>
          <w:szCs w:val="24"/>
          <w:lang w:eastAsia="ja-JP"/>
        </w:rPr>
        <w:t>b)</w:t>
      </w:r>
      <w:r w:rsidR="005B15F7">
        <w:rPr>
          <w:lang w:eastAsia="ja-JP"/>
        </w:rPr>
        <w:t xml:space="preserve"> of this annex.</w:t>
      </w:r>
      <w:r w:rsidR="0080465E" w:rsidRPr="00AA20B9">
        <w:rPr>
          <w:rFonts w:hint="eastAsia"/>
          <w:lang w:eastAsia="ja-JP"/>
        </w:rPr>
        <w:t xml:space="preserve"> </w:t>
      </w:r>
      <w:r w:rsidR="00D40AEA" w:rsidRPr="00AA20B9">
        <w:rPr>
          <w:rFonts w:eastAsia="MS Gothic"/>
        </w:rPr>
        <w:t>OVC-HEVs shall be operated in charge-depleting operating condition.</w:t>
      </w:r>
      <w:r w:rsidR="00D40AEA" w:rsidRPr="00AA20B9">
        <w:rPr>
          <w:szCs w:val="24"/>
          <w:lang w:eastAsia="ja-JP"/>
        </w:rPr>
        <w:t xml:space="preserve"> </w:t>
      </w:r>
      <w:r w:rsidR="00CB08B3" w:rsidRPr="00C11C19">
        <w:rPr>
          <w:szCs w:val="24"/>
          <w:lang w:eastAsia="ja-JP"/>
        </w:rPr>
        <w:t>The</w:t>
      </w:r>
      <w:r w:rsidR="00273CAA" w:rsidRPr="00C11C19">
        <w:rPr>
          <w:szCs w:val="24"/>
          <w:lang w:eastAsia="ja-JP"/>
        </w:rPr>
        <w:t xml:space="preserve"> engine </w:t>
      </w:r>
      <w:r w:rsidR="00F77326">
        <w:rPr>
          <w:szCs w:val="24"/>
          <w:lang w:eastAsia="ja-JP"/>
        </w:rPr>
        <w:t>shall be subsequently</w:t>
      </w:r>
      <w:r w:rsidR="00273CAA" w:rsidRPr="00C11C19">
        <w:rPr>
          <w:szCs w:val="24"/>
          <w:lang w:eastAsia="ja-JP"/>
        </w:rPr>
        <w:t xml:space="preserve"> shut off. Exhaust emissions may be sampled during this operation </w:t>
      </w:r>
      <w:r w:rsidR="00524FB4">
        <w:rPr>
          <w:rFonts w:hint="eastAsia"/>
          <w:szCs w:val="24"/>
          <w:lang w:eastAsia="ja-JP"/>
        </w:rPr>
        <w:t xml:space="preserve">and </w:t>
      </w:r>
      <w:r w:rsidR="00273CAA" w:rsidRPr="00C11C19">
        <w:rPr>
          <w:szCs w:val="24"/>
          <w:lang w:eastAsia="ja-JP"/>
        </w:rPr>
        <w:t xml:space="preserve">the results </w:t>
      </w:r>
      <w:r w:rsidR="00524FB4">
        <w:rPr>
          <w:rFonts w:hint="eastAsia"/>
          <w:szCs w:val="24"/>
          <w:lang w:eastAsia="ja-JP"/>
        </w:rPr>
        <w:t>may</w:t>
      </w:r>
      <w:r w:rsidR="00273CAA" w:rsidRPr="00C11C19">
        <w:rPr>
          <w:szCs w:val="24"/>
          <w:lang w:eastAsia="ja-JP"/>
        </w:rPr>
        <w:t xml:space="preserve"> be used for the purpose of exhaust emission</w:t>
      </w:r>
      <w:r w:rsidR="00524FB4">
        <w:rPr>
          <w:rFonts w:hint="eastAsia"/>
          <w:szCs w:val="24"/>
          <w:lang w:eastAsia="ja-JP"/>
        </w:rPr>
        <w:t xml:space="preserve"> and fuel consumption</w:t>
      </w:r>
      <w:r w:rsidR="00273CAA" w:rsidRPr="00C11C19">
        <w:rPr>
          <w:szCs w:val="24"/>
          <w:lang w:eastAsia="ja-JP"/>
        </w:rPr>
        <w:t xml:space="preserve"> type approval</w:t>
      </w:r>
      <w:r w:rsidR="00524FB4">
        <w:rPr>
          <w:rFonts w:hint="eastAsia"/>
          <w:szCs w:val="24"/>
          <w:lang w:eastAsia="ja-JP"/>
        </w:rPr>
        <w:t xml:space="preserve"> if this operation meet</w:t>
      </w:r>
      <w:r w:rsidR="006748C5">
        <w:rPr>
          <w:rFonts w:hint="eastAsia"/>
          <w:szCs w:val="24"/>
          <w:lang w:eastAsia="ja-JP"/>
        </w:rPr>
        <w:t>s</w:t>
      </w:r>
      <w:r w:rsidR="00524FB4">
        <w:rPr>
          <w:rFonts w:hint="eastAsia"/>
          <w:szCs w:val="24"/>
          <w:lang w:eastAsia="ja-JP"/>
        </w:rPr>
        <w:t xml:space="preserve"> the requirement described in </w:t>
      </w:r>
      <w:r w:rsidR="00F106B4">
        <w:rPr>
          <w:rFonts w:hint="eastAsia"/>
          <w:szCs w:val="24"/>
          <w:lang w:eastAsia="ja-JP"/>
        </w:rPr>
        <w:t>A</w:t>
      </w:r>
      <w:r w:rsidR="00524FB4">
        <w:rPr>
          <w:rFonts w:hint="eastAsia"/>
          <w:szCs w:val="24"/>
          <w:lang w:eastAsia="ja-JP"/>
        </w:rPr>
        <w:t xml:space="preserve">nnex 6 or </w:t>
      </w:r>
      <w:r w:rsidR="00F106B4">
        <w:rPr>
          <w:rFonts w:hint="eastAsia"/>
          <w:szCs w:val="24"/>
          <w:lang w:eastAsia="ja-JP"/>
        </w:rPr>
        <w:t>A</w:t>
      </w:r>
      <w:r w:rsidR="00524FB4">
        <w:rPr>
          <w:rFonts w:hint="eastAsia"/>
          <w:szCs w:val="24"/>
          <w:lang w:eastAsia="ja-JP"/>
        </w:rPr>
        <w:t xml:space="preserve">nnex 8 of </w:t>
      </w:r>
      <w:r w:rsidR="003D0FD3">
        <w:rPr>
          <w:rFonts w:hint="eastAsia"/>
          <w:szCs w:val="24"/>
          <w:lang w:eastAsia="ja-JP"/>
        </w:rPr>
        <w:t>UN</w:t>
      </w:r>
      <w:r w:rsidR="00524FB4">
        <w:rPr>
          <w:rFonts w:hint="eastAsia"/>
          <w:szCs w:val="24"/>
          <w:lang w:eastAsia="ja-JP"/>
        </w:rPr>
        <w:t xml:space="preserve"> GTR</w:t>
      </w:r>
      <w:r w:rsidR="000924B2">
        <w:rPr>
          <w:rFonts w:hint="eastAsia"/>
          <w:szCs w:val="24"/>
          <w:lang w:eastAsia="ja-JP"/>
        </w:rPr>
        <w:t xml:space="preserve"> No.</w:t>
      </w:r>
      <w:r w:rsidR="00524FB4">
        <w:rPr>
          <w:rFonts w:hint="eastAsia"/>
          <w:szCs w:val="24"/>
          <w:lang w:eastAsia="ja-JP"/>
        </w:rPr>
        <w:t>15</w:t>
      </w:r>
      <w:r w:rsidR="00273CAA" w:rsidRPr="00C11C19">
        <w:rPr>
          <w:szCs w:val="24"/>
          <w:lang w:eastAsia="ja-JP"/>
        </w:rPr>
        <w:t>.</w:t>
      </w:r>
    </w:p>
    <w:p w14:paraId="3CA9D32A" w14:textId="39AF8AAF" w:rsidR="00273CAA" w:rsidRPr="00273CAA" w:rsidRDefault="00B477E3" w:rsidP="005D4748">
      <w:pPr>
        <w:pStyle w:val="SingleTxtG"/>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7</w:t>
      </w:r>
      <w:r w:rsidR="00273CAA" w:rsidRPr="00273CAA">
        <w:rPr>
          <w:szCs w:val="24"/>
          <w:lang w:eastAsia="ja-JP"/>
        </w:rPr>
        <w:t>.</w:t>
      </w:r>
      <w:r w:rsidR="00273CAA" w:rsidRPr="00273CAA">
        <w:rPr>
          <w:szCs w:val="24"/>
          <w:lang w:eastAsia="ja-JP"/>
        </w:rPr>
        <w:tab/>
      </w:r>
      <w:r w:rsidR="00390CC2">
        <w:rPr>
          <w:rFonts w:hint="eastAsia"/>
          <w:szCs w:val="24"/>
          <w:lang w:eastAsia="ja-JP"/>
        </w:rPr>
        <w:tab/>
      </w:r>
      <w:r w:rsidR="00273CAA" w:rsidRPr="00273CAA">
        <w:rPr>
          <w:szCs w:val="24"/>
          <w:lang w:eastAsia="ja-JP"/>
        </w:rPr>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4F2D47C3" w14:textId="346E0C37" w:rsidR="00AE02D6" w:rsidRDefault="00324DEA" w:rsidP="00AE02D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 xml:space="preserve">fter </w:t>
      </w:r>
      <w:r w:rsidR="00273CAA" w:rsidRPr="00E717B2">
        <w:rPr>
          <w:szCs w:val="24"/>
          <w:lang w:eastAsia="ja-JP"/>
        </w:rPr>
        <w:t xml:space="preserve">the </w:t>
      </w:r>
      <w:r w:rsidR="007C07AC" w:rsidRPr="00E717B2">
        <w:rPr>
          <w:szCs w:val="24"/>
          <w:lang w:eastAsia="ja-JP"/>
        </w:rPr>
        <w:t xml:space="preserve">dynamometer </w:t>
      </w:r>
      <w:r w:rsidR="00273CAA" w:rsidRPr="00E717B2">
        <w:rPr>
          <w:szCs w:val="24"/>
          <w:lang w:eastAsia="ja-JP"/>
        </w:rPr>
        <w:t>test</w:t>
      </w:r>
      <w:r w:rsidRPr="00324DEA">
        <w:rPr>
          <w:rFonts w:hint="eastAsia"/>
          <w:szCs w:val="24"/>
          <w:lang w:eastAsia="ja-JP"/>
        </w:rPr>
        <w:t xml:space="preserve"> </w:t>
      </w:r>
      <w:r>
        <w:rPr>
          <w:rFonts w:hint="eastAsia"/>
          <w:szCs w:val="24"/>
          <w:lang w:eastAsia="ja-JP"/>
        </w:rPr>
        <w:t>and within 2 minutes of the engine being switched off</w:t>
      </w:r>
      <w:r w:rsidR="00273CAA" w:rsidRPr="00E717B2">
        <w:rPr>
          <w:szCs w:val="24"/>
          <w:lang w:eastAsia="ja-JP"/>
        </w:rPr>
        <w:t xml:space="preserve">, </w:t>
      </w:r>
      <w:r w:rsidR="007C07AC" w:rsidRPr="00E717B2">
        <w:rPr>
          <w:szCs w:val="24"/>
          <w:lang w:eastAsia="ja-JP"/>
        </w:rPr>
        <w:t xml:space="preserve">the </w:t>
      </w:r>
      <w:r w:rsidR="00273CAA" w:rsidRPr="00E717B2">
        <w:rPr>
          <w:szCs w:val="24"/>
          <w:lang w:eastAsia="ja-JP"/>
        </w:rPr>
        <w:t xml:space="preserve">hot soak evaporative emissions test </w:t>
      </w:r>
      <w:r w:rsidR="007C07AC" w:rsidRPr="00E717B2">
        <w:rPr>
          <w:szCs w:val="24"/>
          <w:lang w:eastAsia="ja-JP"/>
        </w:rPr>
        <w:t xml:space="preserve">shall be </w:t>
      </w:r>
      <w:r w:rsidR="00273CAA" w:rsidRPr="00E717B2">
        <w:rPr>
          <w:szCs w:val="24"/>
          <w:lang w:eastAsia="ja-JP"/>
        </w:rPr>
        <w:t>performed in accordance to paragraph 5.5</w:t>
      </w:r>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Annex 7 </w:t>
      </w:r>
      <w:r w:rsidR="005D47C5">
        <w:rPr>
          <w:szCs w:val="24"/>
          <w:lang w:eastAsia="ja-JP"/>
        </w:rPr>
        <w:t>to</w:t>
      </w:r>
      <w:r w:rsidR="00273CAA" w:rsidRPr="00E717B2">
        <w:rPr>
          <w:szCs w:val="24"/>
          <w:lang w:eastAsia="ja-JP"/>
        </w:rPr>
        <w:t xml:space="preserve"> Regulation No</w:t>
      </w:r>
      <w:r w:rsidR="00CF387F" w:rsidRPr="00E717B2">
        <w:rPr>
          <w:szCs w:val="24"/>
          <w:lang w:eastAsia="ja-JP"/>
        </w:rPr>
        <w:t>.</w:t>
      </w:r>
      <w:r w:rsidR="00273CAA" w:rsidRPr="00E717B2">
        <w:rPr>
          <w:szCs w:val="24"/>
          <w:lang w:eastAsia="ja-JP"/>
        </w:rPr>
        <w:t xml:space="preserve"> 83</w:t>
      </w:r>
      <w:r w:rsidR="00C269E3">
        <w:rPr>
          <w:rFonts w:hint="eastAsia"/>
          <w:szCs w:val="24"/>
          <w:lang w:eastAsia="ja-JP"/>
        </w:rPr>
        <w:t>-07</w:t>
      </w:r>
      <w:r w:rsidR="00273CAA" w:rsidRPr="00E717B2">
        <w:rPr>
          <w:szCs w:val="24"/>
          <w:lang w:eastAsia="ja-JP"/>
        </w:rPr>
        <w:t xml:space="preserve">. The hot soak losses </w:t>
      </w:r>
      <w:r w:rsidR="007C07AC" w:rsidRPr="00E717B2">
        <w:rPr>
          <w:szCs w:val="24"/>
          <w:lang w:eastAsia="ja-JP"/>
        </w:rPr>
        <w:t xml:space="preserve">shall be </w:t>
      </w:r>
      <w:r w:rsidR="00273CAA" w:rsidRPr="00E717B2">
        <w:rPr>
          <w:szCs w:val="24"/>
          <w:lang w:eastAsia="ja-JP"/>
        </w:rPr>
        <w:t xml:space="preserve">calculated according to paragraph </w:t>
      </w:r>
      <w:r w:rsidR="00A046F5">
        <w:rPr>
          <w:rFonts w:hint="eastAsia"/>
          <w:szCs w:val="24"/>
          <w:lang w:eastAsia="ja-JP"/>
        </w:rPr>
        <w:t>7.1</w:t>
      </w:r>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w:t>
      </w:r>
      <w:r w:rsidR="00A046F5">
        <w:rPr>
          <w:rFonts w:hint="eastAsia"/>
          <w:szCs w:val="24"/>
          <w:lang w:eastAsia="ja-JP"/>
        </w:rPr>
        <w:t>this annex</w:t>
      </w:r>
      <w:r w:rsidR="00AE5C3C">
        <w:rPr>
          <w:szCs w:val="24"/>
          <w:lang w:eastAsia="ja-JP"/>
        </w:rPr>
        <w:t xml:space="preserve"> </w:t>
      </w:r>
      <w:r w:rsidR="00273CAA" w:rsidRPr="00E717B2">
        <w:rPr>
          <w:szCs w:val="24"/>
          <w:lang w:eastAsia="ja-JP"/>
        </w:rPr>
        <w:t>and recorded as M</w:t>
      </w:r>
      <w:r w:rsidR="00273CAA" w:rsidRPr="00E717B2">
        <w:rPr>
          <w:szCs w:val="24"/>
          <w:vertAlign w:val="subscript"/>
          <w:lang w:eastAsia="ja-JP"/>
        </w:rPr>
        <w:t>HS</w:t>
      </w:r>
      <w:r w:rsidR="00273CAA" w:rsidRPr="00E717B2">
        <w:rPr>
          <w:szCs w:val="24"/>
          <w:lang w:eastAsia="ja-JP"/>
        </w:rPr>
        <w:t>.</w:t>
      </w:r>
    </w:p>
    <w:p w14:paraId="39AEB517" w14:textId="6C220365" w:rsidR="00273CAA" w:rsidRPr="00E717B2" w:rsidRDefault="00B477E3" w:rsidP="006F7BFC">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8</w:t>
      </w:r>
      <w:r w:rsidR="00AE5C3C">
        <w:rPr>
          <w:szCs w:val="24"/>
          <w:lang w:eastAsia="ja-JP"/>
        </w:rPr>
        <w:t>.</w:t>
      </w:r>
      <w:r w:rsidR="00AE02D6">
        <w:rPr>
          <w:rFonts w:hint="eastAsia"/>
          <w:szCs w:val="24"/>
          <w:lang w:eastAsia="ja-JP"/>
        </w:rPr>
        <w:tab/>
      </w:r>
      <w:r>
        <w:rPr>
          <w:rFonts w:hint="eastAsia"/>
          <w:szCs w:val="24"/>
          <w:lang w:eastAsia="ja-JP"/>
        </w:rPr>
        <w:t>S</w:t>
      </w:r>
      <w:r w:rsidR="00273CAA" w:rsidRPr="00E717B2">
        <w:rPr>
          <w:szCs w:val="24"/>
          <w:lang w:eastAsia="ja-JP"/>
        </w:rPr>
        <w:t>oak</w:t>
      </w:r>
    </w:p>
    <w:p w14:paraId="7E65F37E" w14:textId="1A2ACC9E" w:rsidR="00273CAA" w:rsidRPr="00E717B2" w:rsidRDefault="00273CAA" w:rsidP="00CE0A8D">
      <w:pPr>
        <w:pStyle w:val="SingleTxtG"/>
        <w:ind w:left="2268"/>
        <w:rPr>
          <w:szCs w:val="24"/>
          <w:lang w:eastAsia="ja-JP"/>
        </w:rPr>
      </w:pP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 xml:space="preserve">emission test. For at least </w:t>
      </w:r>
      <w:r w:rsidR="000A0C89">
        <w:rPr>
          <w:rFonts w:hint="eastAsia"/>
          <w:szCs w:val="24"/>
          <w:lang w:eastAsia="ja-JP"/>
        </w:rPr>
        <w:t xml:space="preserve">the </w:t>
      </w:r>
      <w:r w:rsidR="008C4297">
        <w:rPr>
          <w:rFonts w:hint="eastAsia"/>
          <w:szCs w:val="24"/>
          <w:lang w:eastAsia="ja-JP"/>
        </w:rPr>
        <w:t xml:space="preserve">last </w:t>
      </w:r>
      <w:r w:rsidR="009F4D3F" w:rsidRPr="009F4D3F">
        <w:rPr>
          <w:szCs w:val="24"/>
          <w:lang w:eastAsia="ja-JP"/>
        </w:rPr>
        <w:t>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14:paraId="283B1532" w14:textId="6FE93565" w:rsidR="00273CAA" w:rsidRDefault="00B477E3" w:rsidP="00273CAA">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9</w:t>
      </w:r>
      <w:r w:rsidR="00273CAA" w:rsidRPr="00273CAA">
        <w:rPr>
          <w:szCs w:val="24"/>
          <w:lang w:eastAsia="ja-JP"/>
        </w:rPr>
        <w:t>.</w:t>
      </w:r>
      <w:r w:rsidR="00273CAA" w:rsidRPr="00273CAA">
        <w:rPr>
          <w:szCs w:val="24"/>
          <w:lang w:eastAsia="ja-JP"/>
        </w:rPr>
        <w:tab/>
        <w:t>Diurnal test</w:t>
      </w:r>
      <w:r w:rsidR="00E06192">
        <w:rPr>
          <w:szCs w:val="24"/>
          <w:lang w:eastAsia="ja-JP"/>
        </w:rPr>
        <w:t>ing</w:t>
      </w:r>
    </w:p>
    <w:p w14:paraId="7DA8F2B5" w14:textId="2BEA142B" w:rsidR="006F464A" w:rsidRPr="00337A07" w:rsidRDefault="00B477E3" w:rsidP="0093071F">
      <w:pPr>
        <w:pStyle w:val="SingleTxtG"/>
        <w:spacing w:before="120"/>
        <w:ind w:left="2268" w:hanging="1134"/>
        <w:rPr>
          <w:lang w:eastAsia="ja-JP"/>
        </w:rPr>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.1</w:t>
      </w:r>
      <w:r w:rsidR="006F464A" w:rsidRPr="00337A07">
        <w:t>.</w:t>
      </w:r>
      <w:r w:rsidR="006F464A" w:rsidRPr="00337A07">
        <w:tab/>
        <w:t>The te</w:t>
      </w:r>
      <w:r w:rsidR="00C76233">
        <w:t xml:space="preserve">st vehicle shall be exposed to </w:t>
      </w:r>
      <w:r w:rsidR="00C76233">
        <w:rPr>
          <w:rFonts w:hint="eastAsia"/>
          <w:lang w:eastAsia="ja-JP"/>
        </w:rPr>
        <w:t>two</w:t>
      </w:r>
      <w:r w:rsidR="006F464A" w:rsidRPr="00337A07">
        <w:t xml:space="preserve"> cycle</w:t>
      </w:r>
      <w:r w:rsidR="002D19C7">
        <w:t>s</w:t>
      </w:r>
      <w:r w:rsidR="006F464A" w:rsidRPr="00337A07">
        <w:t xml:space="preserve"> of ambient temperature according to the profile specified </w:t>
      </w:r>
      <w:r w:rsidR="00AF0741">
        <w:t xml:space="preserve">for the diurnal emission test </w:t>
      </w:r>
      <w:r w:rsidR="006F464A"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006F464A" w:rsidRPr="00337A07">
        <w:t xml:space="preserve"> with a maximum deviation of </w:t>
      </w:r>
      <w:r w:rsidR="006F464A" w:rsidRPr="00337A07">
        <w:sym w:font="Symbol" w:char="F0B1"/>
      </w:r>
      <w:r w:rsidR="006F464A" w:rsidRPr="00337A07">
        <w:t>2 </w:t>
      </w:r>
      <w:r w:rsidR="003B2782" w:rsidRPr="00EF1BD0">
        <w:rPr>
          <w:szCs w:val="24"/>
          <w:lang w:eastAsia="ja-JP"/>
        </w:rPr>
        <w:t>°C</w:t>
      </w:r>
      <w:r w:rsidR="006F464A" w:rsidRPr="00337A07">
        <w:t xml:space="preserve"> at any time. The average temperature deviation from the profile, calculated using the absolute value of each measured deviation, shall not exceed </w:t>
      </w:r>
      <w:r w:rsidR="006F464A" w:rsidRPr="00337A07">
        <w:sym w:font="Symbol" w:char="F0B1"/>
      </w:r>
      <w:r w:rsidR="006F464A" w:rsidRPr="00337A07">
        <w:t>1 </w:t>
      </w:r>
      <w:r w:rsidR="003B2782" w:rsidRPr="00EF1BD0">
        <w:rPr>
          <w:szCs w:val="24"/>
          <w:lang w:eastAsia="ja-JP"/>
        </w:rPr>
        <w:t>°C</w:t>
      </w:r>
      <w:r w:rsidR="006F464A" w:rsidRPr="00337A07">
        <w:t xml:space="preserve">. Ambient temperature shall be </w:t>
      </w:r>
      <w:r w:rsidR="006F464A" w:rsidRPr="00F16B2F">
        <w:t xml:space="preserve">measured </w:t>
      </w:r>
      <w:r w:rsidR="0045022E" w:rsidRPr="00F16B2F">
        <w:rPr>
          <w:rFonts w:hint="eastAsia"/>
          <w:lang w:eastAsia="ja-JP"/>
        </w:rPr>
        <w:t>and recorded</w:t>
      </w:r>
      <w:r w:rsidR="0045022E">
        <w:rPr>
          <w:rFonts w:hint="eastAsia"/>
          <w:lang w:eastAsia="ja-JP"/>
        </w:rPr>
        <w:t xml:space="preserve"> </w:t>
      </w:r>
      <w:r w:rsidR="006F464A" w:rsidRPr="00337A07">
        <w:t xml:space="preserve">at least every minute. Temperature cycling </w:t>
      </w:r>
      <w:r w:rsidR="00D6710D">
        <w:rPr>
          <w:rFonts w:hint="eastAsia"/>
          <w:lang w:eastAsia="ja-JP"/>
        </w:rPr>
        <w:t xml:space="preserve">shall </w:t>
      </w:r>
      <w:r w:rsidR="006F464A" w:rsidRPr="00337A07">
        <w:t>begin</w:t>
      </w:r>
      <w:r w:rsidR="00D6710D">
        <w:rPr>
          <w:rFonts w:hint="eastAsia"/>
          <w:lang w:eastAsia="ja-JP"/>
        </w:rPr>
        <w:t xml:space="preserve"> at</w:t>
      </w:r>
      <w:r w:rsidR="006F464A" w:rsidRPr="00337A07">
        <w:t xml:space="preserve"> time T</w:t>
      </w:r>
      <w:r w:rsidR="006F464A" w:rsidRPr="00337A07">
        <w:rPr>
          <w:vertAlign w:val="subscript"/>
        </w:rPr>
        <w:t>start</w:t>
      </w:r>
      <w:r w:rsidR="006F464A" w:rsidRPr="00337A07">
        <w:t> = 0, as specified in paragraph </w:t>
      </w:r>
      <w:r>
        <w:rPr>
          <w:rFonts w:hint="eastAsia"/>
          <w:lang w:eastAsia="ja-JP"/>
        </w:rPr>
        <w:t>6.</w:t>
      </w:r>
      <w:r w:rsidR="009D57FC">
        <w:rPr>
          <w:rFonts w:hint="eastAsia"/>
          <w:lang w:eastAsia="ja-JP"/>
        </w:rPr>
        <w:t>5</w:t>
      </w:r>
      <w:r>
        <w:rPr>
          <w:rFonts w:hint="eastAsia"/>
          <w:lang w:eastAsia="ja-JP"/>
        </w:rPr>
        <w:t>.</w:t>
      </w:r>
      <w:del w:id="211" w:author="Finalized" w:date="2017-11-07T10:19:00Z">
        <w:r w:rsidR="00D6710D" w:rsidDel="00BD3B1B">
          <w:rPr>
            <w:rFonts w:hint="eastAsia"/>
            <w:lang w:eastAsia="ja-JP"/>
          </w:rPr>
          <w:delText>10</w:delText>
        </w:r>
      </w:del>
      <w:ins w:id="212" w:author="Finalized" w:date="2017-11-07T10:19:00Z">
        <w:r w:rsidR="00BD3B1B">
          <w:rPr>
            <w:rFonts w:hint="eastAsia"/>
            <w:lang w:eastAsia="ja-JP"/>
          </w:rPr>
          <w:t>9</w:t>
        </w:r>
      </w:ins>
      <w:r>
        <w:rPr>
          <w:rFonts w:hint="eastAsia"/>
          <w:lang w:eastAsia="ja-JP"/>
        </w:rPr>
        <w:t>.6</w:t>
      </w:r>
      <w:r w:rsidR="006F464A" w:rsidRPr="00337A07">
        <w:t>. of this annex.</w:t>
      </w:r>
    </w:p>
    <w:p w14:paraId="5573F7E6" w14:textId="4C3E13DE"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.2</w:t>
      </w:r>
      <w:r w:rsidR="006F464A" w:rsidRPr="00337A07">
        <w:t>.</w:t>
      </w:r>
      <w:r w:rsidR="006F464A" w:rsidRPr="00337A07">
        <w:tab/>
        <w:t xml:space="preserve">The </w:t>
      </w:r>
      <w:r w:rsidR="00257664">
        <w:t>enclosure</w:t>
      </w:r>
      <w:r w:rsidR="006F464A" w:rsidRPr="00337A07">
        <w:t xml:space="preserve"> shall be purged for several minutes immediately before the test until a stable background is </w:t>
      </w:r>
      <w:r w:rsidR="00257664">
        <w:t>obtained</w:t>
      </w:r>
      <w:r w:rsidR="006F464A" w:rsidRPr="00337A07">
        <w:t>. The chamber mixing fan(s) shall also be switched on at this time.</w:t>
      </w:r>
    </w:p>
    <w:p w14:paraId="5CFA0CFE" w14:textId="44683EAB"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.3</w:t>
      </w:r>
      <w:r w:rsidR="006F464A" w:rsidRPr="00337A07">
        <w:t>.</w:t>
      </w:r>
      <w:r w:rsidR="006F464A" w:rsidRPr="00337A07">
        <w:tab/>
        <w:t xml:space="preserve">The test vehicle, with the </w:t>
      </w:r>
      <w:r w:rsidR="0007708C">
        <w:rPr>
          <w:rFonts w:hint="eastAsia"/>
          <w:lang w:eastAsia="ja-JP"/>
        </w:rPr>
        <w:t>powertrain</w:t>
      </w:r>
      <w:r w:rsidR="0007708C" w:rsidRPr="00337A07">
        <w:t xml:space="preserve"> </w:t>
      </w:r>
      <w:r w:rsidR="006F464A" w:rsidRPr="00337A07">
        <w:t xml:space="preserve">shut off and the test vehicle windows and luggage compartment(s) </w:t>
      </w:r>
      <w:proofErr w:type="gramStart"/>
      <w:r w:rsidR="006F464A" w:rsidRPr="00337A07">
        <w:t>opened</w:t>
      </w:r>
      <w:r w:rsidR="00754F2C">
        <w:t>,</w:t>
      </w:r>
      <w:proofErr w:type="gramEnd"/>
      <w:r w:rsidR="006F464A" w:rsidRPr="00337A07">
        <w:t xml:space="preserve"> shall be moved into the measuring chamber. The mixing fan(s) shall be adjusted in such a way as to maintain a minimum air circulation speed of 8 km/h under the fuel tank of the test vehicle.</w:t>
      </w:r>
    </w:p>
    <w:p w14:paraId="7FD14F53" w14:textId="1A6481B1"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.4</w:t>
      </w:r>
      <w:r w:rsidR="006F464A" w:rsidRPr="00337A07">
        <w:t>.</w:t>
      </w:r>
      <w:r w:rsidR="006F464A" w:rsidRPr="00337A07">
        <w:tab/>
        <w:t>The hydrocarbon analyser shall be zeroed and spanned immediately before the test.</w:t>
      </w:r>
    </w:p>
    <w:p w14:paraId="1BDD284D" w14:textId="61D9DEC6"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.5</w:t>
      </w:r>
      <w:r w:rsidR="006F464A" w:rsidRPr="00337A07">
        <w:t>.</w:t>
      </w:r>
      <w:r w:rsidR="006F464A" w:rsidRPr="00337A07">
        <w:tab/>
        <w:t xml:space="preserve">The enclosure doors shall be closed and </w:t>
      </w:r>
      <w:r>
        <w:rPr>
          <w:rFonts w:hint="eastAsia"/>
          <w:lang w:eastAsia="ja-JP"/>
        </w:rPr>
        <w:t xml:space="preserve">sealed </w:t>
      </w:r>
      <w:r w:rsidR="006F464A" w:rsidRPr="00337A07">
        <w:t>gas-tight.</w:t>
      </w:r>
    </w:p>
    <w:p w14:paraId="0E5FE346" w14:textId="1BFECBD2"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.6</w:t>
      </w:r>
      <w:r w:rsidR="006F464A" w:rsidRPr="00337A07">
        <w:t>.</w:t>
      </w:r>
      <w:r w:rsidR="006F464A" w:rsidRPr="00337A07">
        <w:tab/>
        <w:t xml:space="preserve">Within 10 minutes of closing and sealing the doors, the hydrocarbon concentration, temperature and barometric pressure </w:t>
      </w:r>
      <w:r w:rsidR="002D19C7">
        <w:t>shall be</w:t>
      </w:r>
      <w:r w:rsidR="006F464A"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006F464A" w:rsidRPr="00337A07">
        <w:t>for the diurnal test</w:t>
      </w:r>
      <w:r w:rsidR="00E06192">
        <w:t>ing</w:t>
      </w:r>
      <w:r w:rsidR="006F464A" w:rsidRPr="00337A07">
        <w:t>. T</w:t>
      </w:r>
      <w:r w:rsidR="006F464A" w:rsidRPr="00337A07">
        <w:rPr>
          <w:vertAlign w:val="subscript"/>
        </w:rPr>
        <w:t>start</w:t>
      </w:r>
      <w:r w:rsidR="003A27E2">
        <w:rPr>
          <w:vertAlign w:val="subscript"/>
        </w:rPr>
        <w:t> </w:t>
      </w:r>
      <w:r w:rsidR="006F464A" w:rsidRPr="00337A07">
        <w:t>=</w:t>
      </w:r>
      <w:r w:rsidR="003A27E2">
        <w:t> </w:t>
      </w:r>
      <w:r w:rsidR="006F464A" w:rsidRPr="00337A07">
        <w:t>0</w:t>
      </w:r>
      <w:r w:rsidR="002D19C7">
        <w:t xml:space="preserve"> starts at this time</w:t>
      </w:r>
      <w:r w:rsidR="006F464A" w:rsidRPr="00337A07">
        <w:t>.</w:t>
      </w:r>
    </w:p>
    <w:p w14:paraId="0F9EAAFB" w14:textId="18D9C0F5" w:rsidR="006F464A" w:rsidRPr="00337A07" w:rsidRDefault="00B477E3" w:rsidP="0093071F">
      <w:pPr>
        <w:pStyle w:val="SingleTxtG"/>
        <w:spacing w:before="120"/>
        <w:ind w:left="2268" w:hanging="1134"/>
      </w:pPr>
      <w:r>
        <w:rPr>
          <w:rFonts w:hint="eastAsia"/>
          <w:lang w:eastAsia="ja-JP"/>
        </w:rPr>
        <w:lastRenderedPageBreak/>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.7</w:t>
      </w:r>
      <w:r w:rsidR="006F464A" w:rsidRPr="00337A07">
        <w:t>.</w:t>
      </w:r>
      <w:r w:rsidR="006F464A" w:rsidRPr="00337A07">
        <w:tab/>
        <w:t xml:space="preserve">The hydrocarbon analyser shall be zeroed and spanned immediately before the end of </w:t>
      </w:r>
      <w:r w:rsidR="00C76233">
        <w:rPr>
          <w:rFonts w:hint="eastAsia"/>
          <w:lang w:eastAsia="ja-JP"/>
        </w:rPr>
        <w:t>each emission sampling period</w:t>
      </w:r>
      <w:r w:rsidR="006F464A" w:rsidRPr="00337A07">
        <w:t>.</w:t>
      </w:r>
    </w:p>
    <w:p w14:paraId="55121BA6" w14:textId="1FC39800" w:rsidR="00C76233" w:rsidRDefault="00B477E3" w:rsidP="0093071F">
      <w:pPr>
        <w:pStyle w:val="SingleTxtG"/>
        <w:spacing w:before="120"/>
        <w:ind w:left="2268" w:hanging="1134"/>
        <w:rPr>
          <w:lang w:eastAsia="ja-JP"/>
        </w:rPr>
      </w:pPr>
      <w:bookmarkStart w:id="213" w:name="DiscussionPoint4_WrongReference"/>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.8</w:t>
      </w:r>
      <w:r w:rsidR="006F464A" w:rsidRPr="00337A07">
        <w:t>.</w:t>
      </w:r>
      <w:bookmarkEnd w:id="213"/>
      <w:r w:rsidR="006F464A" w:rsidRPr="00337A07">
        <w:tab/>
        <w:t xml:space="preserve">The end of the </w:t>
      </w:r>
      <w:r w:rsidR="00C76233">
        <w:rPr>
          <w:rFonts w:hint="eastAsia"/>
          <w:lang w:eastAsia="ja-JP"/>
        </w:rPr>
        <w:t xml:space="preserve">first and second </w:t>
      </w:r>
      <w:r w:rsidR="006F464A" w:rsidRPr="00337A07">
        <w:t xml:space="preserve">emission sampling period </w:t>
      </w:r>
      <w:r w:rsidR="00C76233">
        <w:rPr>
          <w:rFonts w:hint="eastAsia"/>
          <w:lang w:eastAsia="ja-JP"/>
        </w:rPr>
        <w:t xml:space="preserve">shall </w:t>
      </w:r>
      <w:r w:rsidR="006F464A" w:rsidRPr="00337A07">
        <w:t xml:space="preserve">occur </w:t>
      </w:r>
      <w:r w:rsidR="00A2081C">
        <w:rPr>
          <w:rFonts w:hint="eastAsia"/>
          <w:lang w:eastAsia="ja-JP"/>
        </w:rPr>
        <w:t xml:space="preserve">at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006F464A" w:rsidRPr="00337A07">
        <w:t>after the beginning of the initial sampling, as specified in paragraph </w:t>
      </w:r>
      <w:r>
        <w:rPr>
          <w:rFonts w:hint="eastAsia"/>
          <w:lang w:eastAsia="ja-JP"/>
        </w:rPr>
        <w:t>6.</w:t>
      </w:r>
      <w:r w:rsidR="009D57FC">
        <w:rPr>
          <w:rFonts w:hint="eastAsia"/>
          <w:lang w:eastAsia="ja-JP"/>
        </w:rPr>
        <w:t>5</w:t>
      </w:r>
      <w:r>
        <w:rPr>
          <w:rFonts w:hint="eastAsia"/>
          <w:lang w:eastAsia="ja-JP"/>
        </w:rPr>
        <w:t>.</w:t>
      </w:r>
      <w:del w:id="214" w:author="Finalized" w:date="2017-11-07T10:19:00Z">
        <w:r w:rsidR="008E383E" w:rsidDel="00BD3B1B">
          <w:rPr>
            <w:rFonts w:hint="eastAsia"/>
            <w:lang w:eastAsia="ja-JP"/>
          </w:rPr>
          <w:delText>11</w:delText>
        </w:r>
      </w:del>
      <w:ins w:id="215" w:author="Finalized" w:date="2017-11-07T10:19:00Z">
        <w:r w:rsidR="00BD3B1B">
          <w:rPr>
            <w:rFonts w:hint="eastAsia"/>
            <w:lang w:eastAsia="ja-JP"/>
          </w:rPr>
          <w:t>9</w:t>
        </w:r>
      </w:ins>
      <w:r>
        <w:rPr>
          <w:rFonts w:hint="eastAsia"/>
          <w:lang w:eastAsia="ja-JP"/>
        </w:rPr>
        <w:t>.6</w:t>
      </w:r>
      <w:r w:rsidR="006F464A" w:rsidRPr="00337A07">
        <w:t xml:space="preserve">. of this annex. The </w:t>
      </w:r>
      <w:r w:rsidR="002D19C7">
        <w:t xml:space="preserve">elapsed </w:t>
      </w:r>
      <w:r w:rsidR="006F464A" w:rsidRPr="00337A07">
        <w:t xml:space="preserve">time </w:t>
      </w:r>
      <w:r w:rsidR="002D19C7">
        <w:t>shall be</w:t>
      </w:r>
      <w:r w:rsidR="006F464A" w:rsidRPr="00337A07">
        <w:t xml:space="preserve"> reco</w:t>
      </w:r>
      <w:r w:rsidR="00C76233">
        <w:t>rded.</w:t>
      </w:r>
    </w:p>
    <w:p w14:paraId="3C018992" w14:textId="6D8A885E" w:rsidR="00BD51D8" w:rsidRDefault="00C76233" w:rsidP="006F7BFC">
      <w:pPr>
        <w:pStyle w:val="SingleTxtG"/>
        <w:ind w:left="2268"/>
        <w:rPr>
          <w:szCs w:val="24"/>
          <w:lang w:eastAsia="ja-JP"/>
        </w:rPr>
      </w:pPr>
      <w:r>
        <w:rPr>
          <w:rFonts w:hint="eastAsia"/>
          <w:lang w:eastAsia="ja-JP"/>
        </w:rPr>
        <w:t>At the end of each emission sampling period, t</w:t>
      </w:r>
      <w:r w:rsidR="006F464A" w:rsidRPr="00337A07">
        <w:t xml:space="preserve">he hydrocarbon concentration, temperature and barometric pressure </w:t>
      </w:r>
      <w:r w:rsidR="002D19C7">
        <w:t>shall be</w:t>
      </w:r>
      <w:r w:rsidR="006F464A" w:rsidRPr="00337A07">
        <w:t xml:space="preserve"> measured </w:t>
      </w:r>
      <w:r w:rsidR="008C4297">
        <w:rPr>
          <w:lang w:val="en-US"/>
        </w:rPr>
        <w:t xml:space="preserve">and used to calculate the diurnal test results using the equation in paragraph 7.1. </w:t>
      </w:r>
      <w:proofErr w:type="gramStart"/>
      <w:r w:rsidR="008C4297">
        <w:rPr>
          <w:lang w:val="en-US"/>
        </w:rPr>
        <w:t>of</w:t>
      </w:r>
      <w:proofErr w:type="gramEnd"/>
      <w:r w:rsidR="008C4297">
        <w:rPr>
          <w:lang w:val="en-US"/>
        </w:rPr>
        <w:t xml:space="preserve"> this annex. </w:t>
      </w:r>
      <w:r w:rsidR="00304E1C" w:rsidRPr="00273CAA">
        <w:rPr>
          <w:szCs w:val="24"/>
          <w:lang w:eastAsia="ja-JP"/>
        </w:rPr>
        <w:t xml:space="preserve">The </w:t>
      </w:r>
      <w:r w:rsidR="00F95B69">
        <w:rPr>
          <w:rFonts w:hint="eastAsia"/>
          <w:szCs w:val="24"/>
          <w:lang w:eastAsia="ja-JP"/>
        </w:rPr>
        <w:t xml:space="preserve">result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w:t>
      </w:r>
      <w:r w:rsidR="00F95B69">
        <w:rPr>
          <w:rFonts w:hint="eastAsia"/>
          <w:szCs w:val="24"/>
          <w:lang w:eastAsia="ja-JP"/>
        </w:rPr>
        <w:t>result</w:t>
      </w:r>
      <w:r w:rsidR="00F95B69" w:rsidRPr="00273CAA">
        <w:rPr>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p>
    <w:p w14:paraId="2D42EBB2" w14:textId="08DD8751" w:rsidR="00161F57" w:rsidRPr="009D1075" w:rsidRDefault="00B477E3" w:rsidP="009D1075">
      <w:pPr>
        <w:pStyle w:val="SingleTxtG"/>
        <w:ind w:left="2268" w:hanging="1134"/>
        <w:rPr>
          <w:szCs w:val="24"/>
          <w:lang w:eastAsia="ja-JP"/>
        </w:rPr>
      </w:pPr>
      <w:r>
        <w:rPr>
          <w:rFonts w:hint="eastAsia"/>
          <w:szCs w:val="24"/>
          <w:lang w:eastAsia="ja-JP"/>
        </w:rPr>
        <w:t>6.</w:t>
      </w:r>
      <w:r w:rsidR="009D57FC">
        <w:rPr>
          <w:rFonts w:hint="eastAsia"/>
          <w:szCs w:val="24"/>
          <w:lang w:eastAsia="ja-JP"/>
        </w:rPr>
        <w:t>6</w:t>
      </w:r>
      <w:r w:rsidR="009D57FC">
        <w:rPr>
          <w:szCs w:val="24"/>
          <w:lang w:eastAsia="ja-JP"/>
        </w:rPr>
        <w:t>.</w:t>
      </w:r>
      <w:r w:rsidR="00AC69FB">
        <w:rPr>
          <w:rFonts w:hint="eastAsia"/>
          <w:szCs w:val="24"/>
          <w:lang w:eastAsia="ja-JP"/>
        </w:rPr>
        <w:tab/>
      </w:r>
      <w:r w:rsidR="009D1075">
        <w:rPr>
          <w:rFonts w:hint="eastAsia"/>
          <w:szCs w:val="24"/>
          <w:lang w:eastAsia="ja-JP"/>
        </w:rPr>
        <w:t>Continuous t</w:t>
      </w:r>
      <w:r w:rsidR="00AC69FB">
        <w:rPr>
          <w:rFonts w:hint="eastAsia"/>
          <w:szCs w:val="24"/>
          <w:lang w:eastAsia="ja-JP"/>
        </w:rPr>
        <w:t xml:space="preserve">est procedure for </w:t>
      </w:r>
      <w:r w:rsidR="009D57FC">
        <w:rPr>
          <w:rFonts w:hint="eastAsia"/>
          <w:szCs w:val="24"/>
          <w:lang w:eastAsia="ja-JP"/>
        </w:rPr>
        <w:t>sealed fuel tank system</w:t>
      </w:r>
      <w:r w:rsidR="00AC69FB">
        <w:rPr>
          <w:rFonts w:hint="eastAsia"/>
          <w:szCs w:val="24"/>
          <w:lang w:eastAsia="ja-JP"/>
        </w:rPr>
        <w:t>s</w:t>
      </w:r>
    </w:p>
    <w:p w14:paraId="59CB9973" w14:textId="1FAD6E6B" w:rsidR="00306BCF" w:rsidRPr="006868D8" w:rsidRDefault="00306BCF" w:rsidP="009A26DE">
      <w:pPr>
        <w:suppressAutoHyphens w:val="0"/>
        <w:spacing w:line="240" w:lineRule="auto"/>
        <w:ind w:leftChars="567" w:left="2268" w:right="1134" w:hangingChars="567"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Pr>
          <w:rFonts w:hint="eastAsia"/>
          <w:szCs w:val="24"/>
          <w:lang w:eastAsia="ja-JP"/>
        </w:rPr>
        <w:tab/>
        <w:t>In</w:t>
      </w:r>
      <w:r w:rsidR="00817E01">
        <w:rPr>
          <w:rFonts w:hint="eastAsia"/>
          <w:szCs w:val="24"/>
          <w:lang w:eastAsia="ja-JP"/>
        </w:rPr>
        <w:t xml:space="preserve"> 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 xml:space="preserve">pressure is </w:t>
      </w:r>
      <w:r w:rsidR="00571627">
        <w:rPr>
          <w:rFonts w:hint="eastAsia"/>
          <w:szCs w:val="24"/>
          <w:lang w:eastAsia="ja-JP"/>
        </w:rPr>
        <w:t xml:space="preserve">greater than or </w:t>
      </w:r>
      <w:r>
        <w:rPr>
          <w:rFonts w:hint="eastAsia"/>
          <w:szCs w:val="24"/>
          <w:lang w:eastAsia="ja-JP"/>
        </w:rPr>
        <w:t>equal to 30</w:t>
      </w:r>
      <w:r w:rsidR="001F2CF1">
        <w:rPr>
          <w:rFonts w:hint="eastAsia"/>
          <w:szCs w:val="24"/>
          <w:lang w:eastAsia="ja-JP"/>
        </w:rPr>
        <w:t xml:space="preserve"> </w:t>
      </w:r>
      <w:r>
        <w:rPr>
          <w:rFonts w:hint="eastAsia"/>
          <w:szCs w:val="24"/>
          <w:lang w:eastAsia="ja-JP"/>
        </w:rPr>
        <w:t>kPa</w:t>
      </w:r>
    </w:p>
    <w:p w14:paraId="72CABEC5" w14:textId="5375A40E" w:rsidR="00306BCF" w:rsidRDefault="00306BCF" w:rsidP="00306BCF">
      <w:pPr>
        <w:pStyle w:val="SingleTxtG"/>
        <w:spacing w:before="120"/>
        <w:ind w:left="2268" w:hanging="1134"/>
        <w:rPr>
          <w:lang w:eastAsia="ja-JP"/>
        </w:rPr>
      </w:pPr>
      <w:r>
        <w:rPr>
          <w:rFonts w:hint="eastAsia"/>
          <w:lang w:eastAsia="ja-JP"/>
        </w:rPr>
        <w:t>6.</w:t>
      </w:r>
      <w:r w:rsidR="00D723ED">
        <w:rPr>
          <w:rFonts w:hint="eastAsia"/>
          <w:lang w:eastAsia="ja-JP"/>
        </w:rPr>
        <w:t>6</w:t>
      </w:r>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r w:rsidR="00D723ED">
        <w:rPr>
          <w:rFonts w:hint="eastAsia"/>
          <w:lang w:eastAsia="ja-JP"/>
        </w:rPr>
        <w:t>5</w:t>
      </w:r>
      <w:r>
        <w:rPr>
          <w:rFonts w:hint="eastAsia"/>
          <w:lang w:eastAsia="ja-JP"/>
        </w:rPr>
        <w:t>.1</w:t>
      </w:r>
      <w:r>
        <w:t xml:space="preserve">. </w:t>
      </w:r>
      <w:proofErr w:type="gramStart"/>
      <w:r>
        <w:t>to</w:t>
      </w:r>
      <w:proofErr w:type="gramEnd"/>
      <w:r>
        <w:t xml:space="preserve"> 6.</w:t>
      </w:r>
      <w:r w:rsidR="00D723ED">
        <w:rPr>
          <w:rFonts w:hint="eastAsia"/>
          <w:lang w:eastAsia="ja-JP"/>
        </w:rPr>
        <w:t>5</w:t>
      </w:r>
      <w:r>
        <w:t>.</w:t>
      </w:r>
      <w:r w:rsidR="003767A2">
        <w:rPr>
          <w:rFonts w:hint="eastAsia"/>
          <w:lang w:eastAsia="ja-JP"/>
        </w:rPr>
        <w:t>3</w:t>
      </w:r>
      <w:r>
        <w:t xml:space="preserve">. </w:t>
      </w:r>
      <w:proofErr w:type="gramStart"/>
      <w:r>
        <w:t>inclusive</w:t>
      </w:r>
      <w:proofErr w:type="gramEnd"/>
      <w:r>
        <w:t xml:space="preserve"> of this annex</w:t>
      </w:r>
      <w:r>
        <w:rPr>
          <w:rFonts w:hint="eastAsia"/>
          <w:lang w:eastAsia="ja-JP"/>
        </w:rPr>
        <w:t>.</w:t>
      </w:r>
    </w:p>
    <w:p w14:paraId="3200D302" w14:textId="16BC5834" w:rsidR="009473F1" w:rsidRDefault="009473F1" w:rsidP="009473F1">
      <w:pPr>
        <w:pStyle w:val="SingleTxtG"/>
        <w:spacing w:before="120"/>
        <w:ind w:left="2268" w:hanging="1134"/>
        <w:rPr>
          <w:lang w:eastAsia="ja-JP"/>
        </w:rPr>
      </w:pPr>
      <w:r>
        <w:rPr>
          <w:rFonts w:hint="eastAsia"/>
          <w:lang w:eastAsia="ja-JP"/>
        </w:rPr>
        <w:t>6.6.1.2.</w:t>
      </w:r>
      <w:r>
        <w:rPr>
          <w:rFonts w:hint="eastAsia"/>
          <w:lang w:eastAsia="ja-JP"/>
        </w:rPr>
        <w:tab/>
      </w:r>
      <w:r w:rsidR="009D227D">
        <w:rPr>
          <w:rFonts w:hint="eastAsia"/>
          <w:lang w:eastAsia="ja-JP"/>
        </w:rPr>
        <w:t xml:space="preserve">Fuel </w:t>
      </w:r>
      <w:r w:rsidRPr="00273CAA">
        <w:rPr>
          <w:szCs w:val="24"/>
          <w:lang w:eastAsia="ja-JP"/>
        </w:rPr>
        <w:t>drain and refill</w:t>
      </w:r>
    </w:p>
    <w:p w14:paraId="64ABBDE7" w14:textId="41BAFEE0" w:rsidR="009473F1" w:rsidRDefault="009473F1" w:rsidP="009473F1">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sidR="00373A6E">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 xml:space="preserve">oval of the fuel cap is normally sufficient to achieve </w:t>
      </w:r>
      <w:proofErr w:type="gramStart"/>
      <w:r w:rsidRPr="00F16B2F">
        <w:rPr>
          <w:szCs w:val="24"/>
          <w:lang w:eastAsia="ja-JP"/>
        </w:rPr>
        <w:t>this</w:t>
      </w:r>
      <w:r w:rsidRPr="00F16B2F">
        <w:rPr>
          <w:rFonts w:hint="eastAsia"/>
          <w:szCs w:val="24"/>
          <w:lang w:eastAsia="ja-JP"/>
        </w:rPr>
        <w:t>,</w:t>
      </w:r>
      <w:proofErr w:type="gramEnd"/>
      <w:r w:rsidRPr="00F16B2F">
        <w:rPr>
          <w:rFonts w:hint="eastAsia"/>
          <w:szCs w:val="24"/>
          <w:lang w:eastAsia="ja-JP"/>
        </w:rPr>
        <w:t xml:space="preserve">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68DB2719" w14:textId="3433BEEB" w:rsidR="00306BCF" w:rsidRDefault="00306BCF" w:rsidP="00306BCF">
      <w:pPr>
        <w:pStyle w:val="SingleTxtG"/>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.1.3.</w:t>
      </w:r>
      <w:r w:rsidRPr="00EF1BD0">
        <w:rPr>
          <w:szCs w:val="24"/>
          <w:lang w:eastAsia="ja-JP"/>
        </w:rPr>
        <w:t xml:space="preserve"> </w:t>
      </w:r>
      <w:r>
        <w:rPr>
          <w:rFonts w:hint="eastAsia"/>
          <w:szCs w:val="24"/>
          <w:lang w:eastAsia="ja-JP"/>
        </w:rPr>
        <w:tab/>
      </w:r>
      <w:r w:rsidR="00661325">
        <w:rPr>
          <w:szCs w:val="24"/>
          <w:lang w:eastAsia="ja-JP"/>
        </w:rPr>
        <w:t>Soak</w:t>
      </w:r>
    </w:p>
    <w:p w14:paraId="11B7875B" w14:textId="24838DDE" w:rsidR="00F20ADC" w:rsidRDefault="009F7EB1" w:rsidP="00306BCF">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sidR="00DA7133" w:rsidRPr="00317192">
        <w:rPr>
          <w:rFonts w:hint="eastAsia"/>
          <w:szCs w:val="24"/>
          <w:lang w:eastAsia="ja-JP"/>
        </w:rPr>
        <w:t>,</w:t>
      </w:r>
      <w:r w:rsidR="00DA7133">
        <w:rPr>
          <w:rFonts w:hint="eastAsia"/>
          <w:szCs w:val="24"/>
          <w:lang w:eastAsia="ja-JP"/>
        </w:rPr>
        <w:t xml:space="preserve"> t</w:t>
      </w:r>
      <w:r w:rsidR="00306BCF" w:rsidRPr="00EF1BD0">
        <w:rPr>
          <w:szCs w:val="24"/>
          <w:lang w:eastAsia="ja-JP"/>
        </w:rPr>
        <w:t xml:space="preserve">he vehicle </w:t>
      </w:r>
      <w:r w:rsidR="00306BCF">
        <w:rPr>
          <w:szCs w:val="24"/>
          <w:lang w:eastAsia="ja-JP"/>
        </w:rPr>
        <w:t>shall be</w:t>
      </w:r>
      <w:r w:rsidR="00306BCF" w:rsidRPr="00EF1BD0">
        <w:rPr>
          <w:szCs w:val="24"/>
          <w:lang w:eastAsia="ja-JP"/>
        </w:rPr>
        <w:t xml:space="preserve"> </w:t>
      </w:r>
      <w:r w:rsidR="00306BCF">
        <w:rPr>
          <w:rFonts w:hint="eastAsia"/>
          <w:szCs w:val="24"/>
          <w:lang w:eastAsia="ja-JP"/>
        </w:rPr>
        <w:t xml:space="preserve">soaked for </w:t>
      </w:r>
      <w:r w:rsidR="00306BCF" w:rsidRPr="00EF1BD0">
        <w:rPr>
          <w:szCs w:val="24"/>
          <w:lang w:eastAsia="ja-JP"/>
        </w:rPr>
        <w:t>stabili</w:t>
      </w:r>
      <w:r w:rsidR="00306BCF">
        <w:rPr>
          <w:szCs w:val="24"/>
          <w:lang w:eastAsia="ja-JP"/>
        </w:rPr>
        <w:t>zation for</w:t>
      </w:r>
      <w:r w:rsidR="00306BCF" w:rsidRPr="00EF1BD0">
        <w:rPr>
          <w:szCs w:val="24"/>
          <w:lang w:eastAsia="ja-JP"/>
        </w:rPr>
        <w:t xml:space="preserve"> 6</w:t>
      </w:r>
      <w:r w:rsidR="00306BCF">
        <w:rPr>
          <w:rFonts w:hint="eastAsia"/>
          <w:szCs w:val="24"/>
          <w:lang w:eastAsia="ja-JP"/>
        </w:rPr>
        <w:t xml:space="preserve"> to 36</w:t>
      </w:r>
      <w:r w:rsidR="00306BCF" w:rsidRPr="00EF1BD0">
        <w:rPr>
          <w:szCs w:val="24"/>
          <w:lang w:eastAsia="ja-JP"/>
        </w:rPr>
        <w:t xml:space="preserve"> hours </w:t>
      </w:r>
      <w:r w:rsidR="00306BCF">
        <w:rPr>
          <w:szCs w:val="24"/>
          <w:lang w:eastAsia="ja-JP"/>
        </w:rPr>
        <w:t xml:space="preserve">at an ambient </w:t>
      </w:r>
      <w:r w:rsidR="00306BCF" w:rsidRPr="00EF1BD0">
        <w:rPr>
          <w:szCs w:val="24"/>
          <w:lang w:eastAsia="ja-JP"/>
        </w:rPr>
        <w:t xml:space="preserve">temperature </w:t>
      </w:r>
      <w:r w:rsidR="00306BCF">
        <w:rPr>
          <w:szCs w:val="24"/>
          <w:lang w:eastAsia="ja-JP"/>
        </w:rPr>
        <w:t xml:space="preserve">of </w:t>
      </w:r>
      <w:r w:rsidR="00306BCF" w:rsidRPr="00EF1BD0">
        <w:rPr>
          <w:szCs w:val="24"/>
          <w:lang w:eastAsia="ja-JP"/>
        </w:rPr>
        <w:t>2</w:t>
      </w:r>
      <w:r w:rsidR="00306BCF">
        <w:rPr>
          <w:rFonts w:hint="eastAsia"/>
          <w:szCs w:val="24"/>
          <w:lang w:eastAsia="ja-JP"/>
        </w:rPr>
        <w:t>0</w:t>
      </w:r>
      <w:r w:rsidR="00306BCF" w:rsidRPr="00EF1BD0">
        <w:rPr>
          <w:szCs w:val="24"/>
          <w:lang w:eastAsia="ja-JP"/>
        </w:rPr>
        <w:t xml:space="preserve"> </w:t>
      </w:r>
      <w:r w:rsidR="00306BCF">
        <w:rPr>
          <w:szCs w:val="24"/>
          <w:lang w:eastAsia="ja-JP"/>
        </w:rPr>
        <w:t>°C</w:t>
      </w:r>
      <w:r w:rsidR="00101527">
        <w:rPr>
          <w:szCs w:val="24"/>
          <w:lang w:val="en-US" w:eastAsia="ja-JP"/>
        </w:rPr>
        <w:t> </w:t>
      </w:r>
      <w:r w:rsidR="00306BCF">
        <w:rPr>
          <w:szCs w:val="24"/>
          <w:lang w:eastAsia="ja-JP"/>
        </w:rPr>
        <w:t>±</w:t>
      </w:r>
      <w:r w:rsidR="00306BCF">
        <w:rPr>
          <w:rFonts w:hint="eastAsia"/>
          <w:szCs w:val="24"/>
          <w:lang w:eastAsia="ja-JP"/>
        </w:rPr>
        <w:t>2</w:t>
      </w:r>
      <w:r w:rsidR="00306BCF" w:rsidRPr="00EF1BD0">
        <w:rPr>
          <w:szCs w:val="24"/>
          <w:lang w:eastAsia="ja-JP"/>
        </w:rPr>
        <w:t xml:space="preserve"> °C.</w:t>
      </w:r>
      <w:r w:rsidR="00306BCF">
        <w:rPr>
          <w:rFonts w:hint="eastAsia"/>
          <w:szCs w:val="24"/>
          <w:lang w:eastAsia="ja-JP"/>
        </w:rPr>
        <w:t xml:space="preserve"> </w:t>
      </w:r>
    </w:p>
    <w:p w14:paraId="5C7CC815" w14:textId="6A0ED43A" w:rsidR="00F20ADC" w:rsidRDefault="004668E5" w:rsidP="00F20ADC">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A77E3D7" w14:textId="48D075C4" w:rsidR="00306BCF" w:rsidRDefault="00306BCF" w:rsidP="00306BCF">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sidR="00965712">
        <w:rPr>
          <w:rFonts w:hint="eastAsia"/>
          <w:color w:val="000000"/>
          <w:kern w:val="24"/>
          <w:lang w:eastAsia="ja-JP"/>
        </w:rPr>
        <w:t>s</w:t>
      </w:r>
      <w:r>
        <w:rPr>
          <w:rFonts w:hint="eastAsia"/>
          <w:color w:val="000000"/>
          <w:kern w:val="24"/>
          <w:lang w:eastAsia="ja-JP"/>
        </w:rPr>
        <w:t>ation, the vehicle shall be returned to its original condition within 1 minute.</w:t>
      </w:r>
      <w:r w:rsidRPr="00F16B2F">
        <w:t xml:space="preserve"> </w:t>
      </w:r>
    </w:p>
    <w:p w14:paraId="246C8F51" w14:textId="65036D74"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031A18">
        <w:rPr>
          <w:rFonts w:hint="eastAsia"/>
          <w:szCs w:val="24"/>
          <w:lang w:eastAsia="ja-JP"/>
        </w:rPr>
        <w:t>5</w:t>
      </w:r>
      <w:r>
        <w:rPr>
          <w:rFonts w:hint="eastAsia"/>
          <w:szCs w:val="24"/>
          <w:lang w:eastAsia="ja-JP"/>
        </w:rPr>
        <w:t>.</w:t>
      </w:r>
      <w:r w:rsidRPr="00EF1BD0">
        <w:rPr>
          <w:szCs w:val="24"/>
          <w:lang w:eastAsia="ja-JP"/>
        </w:rPr>
        <w:t xml:space="preserve"> </w:t>
      </w:r>
      <w:r>
        <w:rPr>
          <w:rFonts w:hint="eastAsia"/>
          <w:szCs w:val="24"/>
          <w:lang w:eastAsia="ja-JP"/>
        </w:rPr>
        <w:tab/>
        <w:t>Canister loading and purge</w:t>
      </w:r>
    </w:p>
    <w:p w14:paraId="5206F69C" w14:textId="37D7A864" w:rsidR="00085940" w:rsidRDefault="00085940" w:rsidP="00085940">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w:t>
      </w:r>
      <w:proofErr w:type="gramStart"/>
      <w:r>
        <w:rPr>
          <w:szCs w:val="24"/>
          <w:lang w:eastAsia="ja-JP"/>
        </w:rPr>
        <w:t>of</w:t>
      </w:r>
      <w:proofErr w:type="gramEnd"/>
      <w:r>
        <w:rPr>
          <w:szCs w:val="24"/>
          <w:lang w:eastAsia="ja-JP"/>
        </w:rPr>
        <w:t xml:space="preserve"> this annex</w:t>
      </w:r>
      <w:r w:rsidRPr="007301D3">
        <w:rPr>
          <w:szCs w:val="24"/>
          <w:lang w:eastAsia="ja-JP"/>
        </w:rPr>
        <w:t xml:space="preserve"> shall be loaded to </w:t>
      </w:r>
      <w:r>
        <w:rPr>
          <w:rFonts w:hint="eastAsia"/>
          <w:szCs w:val="24"/>
          <w:lang w:eastAsia="ja-JP"/>
        </w:rPr>
        <w:t>2 gram</w:t>
      </w:r>
      <w:del w:id="216" w:author="Finalized" w:date="2017-11-07T10:33:00Z">
        <w:r w:rsidDel="003C5301">
          <w:rPr>
            <w:rFonts w:hint="eastAsia"/>
            <w:szCs w:val="24"/>
            <w:lang w:eastAsia="ja-JP"/>
          </w:rPr>
          <w:delText>-</w:delText>
        </w:r>
      </w:del>
      <w:ins w:id="217" w:author="Finalized" w:date="2017-11-07T10:33:00Z">
        <w:r w:rsidR="003C5301">
          <w:rPr>
            <w:rFonts w:hint="eastAsia"/>
            <w:szCs w:val="24"/>
            <w:lang w:eastAsia="ja-JP"/>
          </w:rPr>
          <w:t xml:space="preserve"> </w:t>
        </w:r>
      </w:ins>
      <w:r w:rsidRPr="007301D3">
        <w:rPr>
          <w:szCs w:val="24"/>
          <w:lang w:eastAsia="ja-JP"/>
        </w:rPr>
        <w:t>breakthrough according to the procedure described in paragraph 5.1.</w:t>
      </w:r>
      <w:r>
        <w:rPr>
          <w:szCs w:val="24"/>
          <w:lang w:eastAsia="ja-JP"/>
        </w:rPr>
        <w:t>6</w:t>
      </w:r>
      <w:r w:rsidRPr="007301D3">
        <w:rPr>
          <w:szCs w:val="24"/>
          <w:lang w:eastAsia="ja-JP"/>
        </w:rPr>
        <w:t xml:space="preserve">. </w:t>
      </w:r>
      <w:proofErr w:type="gramStart"/>
      <w:r w:rsidRPr="007301D3">
        <w:rPr>
          <w:szCs w:val="24"/>
          <w:lang w:eastAsia="ja-JP"/>
        </w:rPr>
        <w:t>of</w:t>
      </w:r>
      <w:proofErr w:type="gramEnd"/>
      <w:r w:rsidRPr="007301D3">
        <w:rPr>
          <w:szCs w:val="24"/>
          <w:lang w:eastAsia="ja-JP"/>
        </w:rPr>
        <w:t xml:space="preserve"> </w:t>
      </w:r>
      <w:r>
        <w:rPr>
          <w:rFonts w:hint="eastAsia"/>
          <w:szCs w:val="24"/>
          <w:lang w:eastAsia="ja-JP"/>
        </w:rPr>
        <w:t>A</w:t>
      </w:r>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 xml:space="preserve">25 ±5 litres per </w:t>
      </w:r>
      <w:r w:rsidR="00031A18" w:rsidRPr="00337A07">
        <w:t>minute</w:t>
      </w:r>
      <w:r w:rsidR="00031A18" w:rsidRPr="00520F43">
        <w:t xml:space="preserve"> </w:t>
      </w:r>
      <w:r w:rsidR="00031A18">
        <w:t xml:space="preserve">with </w:t>
      </w:r>
      <w:r w:rsidR="00031A18"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w:t>
      </w:r>
      <w:r w:rsidR="00031A18">
        <w:rPr>
          <w:rFonts w:hint="eastAsia"/>
          <w:szCs w:val="24"/>
          <w:lang w:eastAsia="ja-JP"/>
        </w:rPr>
        <w:t xml:space="preserve">purge </w:t>
      </w:r>
      <w:r>
        <w:rPr>
          <w:rFonts w:hint="eastAsia"/>
          <w:szCs w:val="24"/>
          <w:lang w:eastAsia="ja-JP"/>
        </w:rPr>
        <w:t>air shall not exceed the volume defined in paragraph 6.6.1.5.1</w:t>
      </w:r>
      <w:r w:rsidR="00031A18">
        <w:rPr>
          <w:rFonts w:hint="eastAsia"/>
          <w:szCs w:val="24"/>
          <w:lang w:eastAsia="ja-JP"/>
        </w:rPr>
        <w:t xml:space="preserve">. </w:t>
      </w:r>
      <w:r w:rsidR="00031A18">
        <w:rPr>
          <w:szCs w:val="24"/>
          <w:lang w:eastAsia="ja-JP"/>
        </w:rPr>
        <w:t xml:space="preserve">This loading and purging can be done either </w:t>
      </w:r>
      <w:ins w:id="218" w:author="Finalized" w:date="2017-11-07T10:20:00Z">
        <w:r w:rsidR="00BD3B1B">
          <w:rPr>
            <w:szCs w:val="24"/>
            <w:lang w:eastAsia="ja-JP"/>
          </w:rPr>
          <w:t xml:space="preserve">(a) using an </w:t>
        </w:r>
      </w:ins>
      <w:r w:rsidR="00031A18">
        <w:rPr>
          <w:szCs w:val="24"/>
          <w:lang w:eastAsia="ja-JP"/>
        </w:rPr>
        <w:t xml:space="preserve">on-board canister </w:t>
      </w:r>
      <w:del w:id="219" w:author="Finalized" w:date="2017-11-07T10:20:00Z">
        <w:r w:rsidR="00031A18" w:rsidDel="00BD3B1B">
          <w:rPr>
            <w:szCs w:val="24"/>
            <w:lang w:eastAsia="ja-JP"/>
          </w:rPr>
          <w:delText xml:space="preserve">under </w:delText>
        </w:r>
        <w:r w:rsidR="00031A18" w:rsidDel="00BD3B1B">
          <w:rPr>
            <w:rFonts w:hint="eastAsia"/>
            <w:szCs w:val="24"/>
            <w:lang w:eastAsia="ja-JP"/>
          </w:rPr>
          <w:delText xml:space="preserve">either </w:delText>
        </w:r>
      </w:del>
      <w:r w:rsidR="00031A18">
        <w:rPr>
          <w:rFonts w:hint="eastAsia"/>
          <w:szCs w:val="24"/>
          <w:lang w:eastAsia="ja-JP"/>
        </w:rPr>
        <w:t xml:space="preserve">at </w:t>
      </w:r>
      <w:ins w:id="220" w:author="Finalized" w:date="2017-11-07T10:20:00Z">
        <w:r w:rsidR="00BD3B1B">
          <w:rPr>
            <w:szCs w:val="24"/>
            <w:lang w:eastAsia="ja-JP"/>
          </w:rPr>
          <w:t xml:space="preserve">a temperature of </w:t>
        </w:r>
      </w:ins>
      <w:del w:id="221" w:author="Finalized" w:date="2017-11-07T10:21:00Z">
        <w:r w:rsidR="00031A18" w:rsidDel="00BD3B1B">
          <w:rPr>
            <w:szCs w:val="24"/>
            <w:lang w:eastAsia="ja-JP"/>
          </w:rPr>
          <w:delText xml:space="preserve">the </w:delText>
        </w:r>
      </w:del>
      <w:r w:rsidR="00031A18">
        <w:rPr>
          <w:rFonts w:hint="eastAsia"/>
          <w:szCs w:val="24"/>
          <w:lang w:eastAsia="ja-JP"/>
        </w:rPr>
        <w:t>20</w:t>
      </w:r>
      <w:ins w:id="222" w:author="Finalized" w:date="2017-11-07T10:20:00Z">
        <w:r w:rsidR="00BD3B1B">
          <w:rPr>
            <w:rFonts w:hint="eastAsia"/>
            <w:szCs w:val="24"/>
            <w:lang w:eastAsia="ja-JP"/>
          </w:rPr>
          <w:t xml:space="preserve"> </w:t>
        </w:r>
      </w:ins>
      <w:r w:rsidR="00031A18" w:rsidRPr="00F20ADC">
        <w:rPr>
          <w:szCs w:val="24"/>
          <w:lang w:eastAsia="ja-JP"/>
        </w:rPr>
        <w:t>°C</w:t>
      </w:r>
      <w:r w:rsidR="00031A18">
        <w:rPr>
          <w:szCs w:val="24"/>
          <w:lang w:eastAsia="ja-JP"/>
        </w:rPr>
        <w:t xml:space="preserve"> </w:t>
      </w:r>
      <w:r w:rsidR="00031A18">
        <w:rPr>
          <w:rFonts w:hint="eastAsia"/>
          <w:szCs w:val="24"/>
          <w:lang w:eastAsia="ja-JP"/>
        </w:rPr>
        <w:t xml:space="preserve">or </w:t>
      </w:r>
      <w:ins w:id="223" w:author="Finalized" w:date="2017-11-07T10:20:00Z">
        <w:r w:rsidR="00BD3B1B">
          <w:rPr>
            <w:szCs w:val="24"/>
            <w:lang w:eastAsia="ja-JP"/>
          </w:rPr>
          <w:t xml:space="preserve">optionally </w:t>
        </w:r>
      </w:ins>
      <w:r w:rsidR="00031A18">
        <w:rPr>
          <w:szCs w:val="24"/>
          <w:lang w:eastAsia="ja-JP"/>
        </w:rPr>
        <w:t>23</w:t>
      </w:r>
      <w:ins w:id="224" w:author="Finalized" w:date="2017-11-07T10:21:00Z">
        <w:r w:rsidR="00BD3B1B">
          <w:rPr>
            <w:rFonts w:hint="eastAsia"/>
            <w:szCs w:val="24"/>
            <w:lang w:eastAsia="ja-JP"/>
          </w:rPr>
          <w:t xml:space="preserve"> </w:t>
        </w:r>
      </w:ins>
      <w:r w:rsidR="00031A18" w:rsidRPr="00F20ADC">
        <w:rPr>
          <w:szCs w:val="24"/>
          <w:lang w:eastAsia="ja-JP"/>
        </w:rPr>
        <w:t>°C</w:t>
      </w:r>
      <w:r w:rsidR="00031A18">
        <w:rPr>
          <w:rFonts w:hint="eastAsia"/>
          <w:szCs w:val="24"/>
          <w:lang w:eastAsia="ja-JP"/>
        </w:rPr>
        <w:t>,</w:t>
      </w:r>
      <w:r w:rsidR="00031A18" w:rsidRPr="00F20ADC">
        <w:rPr>
          <w:szCs w:val="24"/>
          <w:lang w:eastAsia="ja-JP"/>
        </w:rPr>
        <w:t xml:space="preserve"> </w:t>
      </w:r>
      <w:r w:rsidR="00031A18">
        <w:rPr>
          <w:szCs w:val="24"/>
          <w:lang w:eastAsia="ja-JP"/>
        </w:rPr>
        <w:t xml:space="preserve">or </w:t>
      </w:r>
      <w:ins w:id="225" w:author="Finalized" w:date="2017-11-07T10:21:00Z">
        <w:r w:rsidR="00BD3B1B">
          <w:rPr>
            <w:szCs w:val="24"/>
            <w:lang w:eastAsia="ja-JP"/>
          </w:rPr>
          <w:t xml:space="preserve">(b) </w:t>
        </w:r>
      </w:ins>
      <w:r w:rsidR="00031A18">
        <w:rPr>
          <w:szCs w:val="24"/>
          <w:lang w:eastAsia="ja-JP"/>
        </w:rPr>
        <w:t>by disconnecting the canister. In both cases, no further relief of the tank pressure is allowed.</w:t>
      </w:r>
    </w:p>
    <w:p w14:paraId="1415E597" w14:textId="297F5F6C"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5F31CD">
        <w:rPr>
          <w:rFonts w:hint="eastAsia"/>
          <w:szCs w:val="24"/>
          <w:lang w:eastAsia="ja-JP"/>
        </w:rPr>
        <w:t>5</w:t>
      </w:r>
      <w:r>
        <w:rPr>
          <w:rFonts w:hint="eastAsia"/>
          <w:szCs w:val="24"/>
          <w:lang w:eastAsia="ja-JP"/>
        </w:rPr>
        <w:t>.1</w:t>
      </w:r>
      <w:r w:rsidR="005F7D42">
        <w:rPr>
          <w:rFonts w:hint="eastAsia"/>
          <w:szCs w:val="24"/>
          <w:lang w:eastAsia="ja-JP"/>
        </w:rPr>
        <w:t>.</w:t>
      </w:r>
      <w:r w:rsidRPr="00EF1BD0">
        <w:rPr>
          <w:szCs w:val="24"/>
          <w:lang w:eastAsia="ja-JP"/>
        </w:rPr>
        <w:t xml:space="preserve"> </w:t>
      </w:r>
      <w:r>
        <w:rPr>
          <w:rFonts w:hint="eastAsia"/>
          <w:szCs w:val="24"/>
          <w:lang w:eastAsia="ja-JP"/>
        </w:rPr>
        <w:tab/>
        <w:t>Determination of maximum purge volume</w:t>
      </w:r>
    </w:p>
    <w:p w14:paraId="27159990" w14:textId="44E5B3C5" w:rsidR="00306BCF" w:rsidRDefault="00306BCF" w:rsidP="00306BCF">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r w:rsidR="00D17B56">
        <w:rPr>
          <w:rFonts w:hint="eastAsia"/>
          <w:szCs w:val="24"/>
          <w:lang w:eastAsia="ja-JP"/>
        </w:rPr>
        <w:t xml:space="preserve">the </w:t>
      </w:r>
      <w:r>
        <w:rPr>
          <w:rFonts w:hint="eastAsia"/>
          <w:szCs w:val="24"/>
          <w:lang w:eastAsia="ja-JP"/>
        </w:rPr>
        <w:t xml:space="preserve">vehicle </w:t>
      </w:r>
      <w:r w:rsidRPr="00A30284">
        <w:rPr>
          <w:szCs w:val="24"/>
          <w:lang w:eastAsia="ja-JP"/>
        </w:rPr>
        <w:t>shall be operated in charge-</w:t>
      </w:r>
      <w:r w:rsidRPr="00A30284">
        <w:rPr>
          <w:szCs w:val="24"/>
          <w:lang w:eastAsia="ja-JP"/>
        </w:rPr>
        <w:lastRenderedPageBreak/>
        <w:t>sustaining operating condition.</w:t>
      </w:r>
      <w:r w:rsidR="00A2081C">
        <w:rPr>
          <w:rFonts w:hint="eastAsia"/>
          <w:szCs w:val="24"/>
          <w:lang w:eastAsia="ja-JP"/>
        </w:rPr>
        <w:t xml:space="preserve"> </w:t>
      </w:r>
      <w:r w:rsidR="00085940" w:rsidRPr="003A25F0">
        <w:rPr>
          <w:rFonts w:hint="eastAsia"/>
          <w:szCs w:val="24"/>
          <w:lang w:eastAsia="ja-JP"/>
        </w:rPr>
        <w:t>This determination can also be done at a separate test or during the preconditioning drive.</w:t>
      </w:r>
    </w:p>
    <w:p w14:paraId="5D7AB007" w14:textId="77777777" w:rsidR="004616F7" w:rsidRPr="006322D3" w:rsidRDefault="00CC47F9" w:rsidP="004616F7">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67E7436A" w14:textId="77777777" w:rsidR="00306BCF" w:rsidRDefault="00306BCF" w:rsidP="00306BCF">
      <w:pPr>
        <w:pStyle w:val="SingleTxtG"/>
        <w:ind w:left="2268"/>
        <w:rPr>
          <w:szCs w:val="24"/>
          <w:lang w:eastAsia="ja-JP"/>
        </w:rPr>
      </w:pPr>
      <w:proofErr w:type="gramStart"/>
      <w:r w:rsidRPr="00624025">
        <w:rPr>
          <w:szCs w:val="24"/>
          <w:lang w:eastAsia="ja-JP"/>
        </w:rPr>
        <w:t>where</w:t>
      </w:r>
      <w:proofErr w:type="gramEnd"/>
      <w:r>
        <w:rPr>
          <w:szCs w:val="24"/>
          <w:lang w:eastAsia="ja-JP"/>
        </w:rPr>
        <w:t>:</w:t>
      </w:r>
    </w:p>
    <w:p w14:paraId="2E1226D4" w14:textId="5EED1629" w:rsidR="00306BCF" w:rsidRDefault="00CC47F9" w:rsidP="00306BCF">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06BCF">
        <w:rPr>
          <w:szCs w:val="24"/>
          <w:lang w:eastAsia="ja-JP"/>
        </w:rPr>
        <w:tab/>
      </w:r>
      <w:proofErr w:type="gramStart"/>
      <w:r w:rsidR="001B1661">
        <w:rPr>
          <w:rFonts w:hint="eastAsia"/>
          <w:szCs w:val="24"/>
          <w:lang w:eastAsia="ja-JP"/>
        </w:rPr>
        <w:t>is</w:t>
      </w:r>
      <w:proofErr w:type="gramEnd"/>
      <w:r w:rsidR="001B1661">
        <w:rPr>
          <w:rFonts w:hint="eastAsia"/>
          <w:szCs w:val="24"/>
          <w:lang w:eastAsia="ja-JP"/>
        </w:rPr>
        <w:t xml:space="preserve"> the cumulative purge volume rounded to the nearest 0.1 litres measured using a suitable device (e.g. flowmeter connected to the vent of the carbon canister or equivalent) over the cold start preconditioning drive </w:t>
      </w:r>
      <w:r w:rsidR="001B1661">
        <w:rPr>
          <w:szCs w:val="24"/>
          <w:lang w:eastAsia="ja-JP"/>
        </w:rPr>
        <w:t>described</w:t>
      </w:r>
      <w:r w:rsidR="001B1661">
        <w:rPr>
          <w:rFonts w:hint="eastAsia"/>
          <w:szCs w:val="24"/>
          <w:lang w:eastAsia="ja-JP"/>
        </w:rPr>
        <w:t xml:space="preserve"> in the paragraph </w:t>
      </w:r>
      <w:r w:rsidR="001B1661">
        <w:rPr>
          <w:szCs w:val="24"/>
          <w:lang w:eastAsia="ja-JP"/>
        </w:rPr>
        <w:t>6.</w:t>
      </w:r>
      <w:r w:rsidR="001B1661">
        <w:rPr>
          <w:rFonts w:hint="eastAsia"/>
          <w:szCs w:val="24"/>
          <w:lang w:eastAsia="ja-JP"/>
        </w:rPr>
        <w:t>5</w:t>
      </w:r>
      <w:r w:rsidR="001B1661">
        <w:rPr>
          <w:szCs w:val="24"/>
          <w:lang w:eastAsia="ja-JP"/>
        </w:rPr>
        <w:t>.</w:t>
      </w:r>
      <w:r w:rsidR="001B1661">
        <w:rPr>
          <w:rFonts w:hint="eastAsia"/>
          <w:szCs w:val="24"/>
          <w:lang w:eastAsia="ja-JP"/>
        </w:rPr>
        <w:t xml:space="preserve">3. </w:t>
      </w:r>
      <w:proofErr w:type="gramStart"/>
      <w:r w:rsidR="001B1661">
        <w:rPr>
          <w:rFonts w:hint="eastAsia"/>
          <w:szCs w:val="24"/>
          <w:lang w:eastAsia="ja-JP"/>
        </w:rPr>
        <w:t>of</w:t>
      </w:r>
      <w:proofErr w:type="gramEnd"/>
      <w:r w:rsidR="001B1661">
        <w:rPr>
          <w:rFonts w:hint="eastAsia"/>
          <w:szCs w:val="24"/>
          <w:lang w:eastAsia="ja-JP"/>
        </w:rPr>
        <w:t xml:space="preserve"> this annex, l;</w:t>
      </w:r>
    </w:p>
    <w:p w14:paraId="09686D62" w14:textId="7FADA91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proofErr w:type="gramStart"/>
      <w:r>
        <w:rPr>
          <w:rFonts w:hint="eastAsia"/>
          <w:szCs w:val="24"/>
          <w:lang w:eastAsia="ja-JP"/>
        </w:rPr>
        <w:t>is</w:t>
      </w:r>
      <w:proofErr w:type="gramEnd"/>
      <w:r>
        <w:rPr>
          <w:rFonts w:hint="eastAsia"/>
          <w:szCs w:val="24"/>
          <w:lang w:eastAsia="ja-JP"/>
        </w:rPr>
        <w:t xml:space="preserve">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0638FE54" w14:textId="75B12CF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fuel consumption over the single purge cycle described in paragraph </w:t>
      </w:r>
      <w:r>
        <w:rPr>
          <w:szCs w:val="24"/>
          <w:lang w:eastAsia="ja-JP"/>
        </w:rPr>
        <w:t>6.</w:t>
      </w:r>
      <w:r w:rsidR="00D723ED">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r w:rsidR="002A3E33">
        <w:rPr>
          <w:rFonts w:hint="eastAsia"/>
          <w:szCs w:val="24"/>
          <w:lang w:eastAsia="ja-JP"/>
        </w:rPr>
        <w:t xml:space="preserve"> </w:t>
      </w:r>
      <w:r>
        <w:rPr>
          <w:rFonts w:hint="eastAsia"/>
          <w:szCs w:val="24"/>
          <w:lang w:eastAsia="ja-JP"/>
        </w:rPr>
        <w:t xml:space="preserve">For OVC-HEVs and NOVC-HEVs, fuel consumption shall be calculated according to 4.2.1. </w:t>
      </w:r>
      <w:proofErr w:type="gramStart"/>
      <w:r>
        <w:rPr>
          <w:rFonts w:hint="eastAsia"/>
          <w:szCs w:val="24"/>
          <w:lang w:eastAsia="ja-JP"/>
        </w:rPr>
        <w:t>of</w:t>
      </w:r>
      <w:proofErr w:type="gramEnd"/>
      <w:r>
        <w:rPr>
          <w:rFonts w:hint="eastAsia"/>
          <w:szCs w:val="24"/>
          <w:lang w:eastAsia="ja-JP"/>
        </w:rPr>
        <w:t xml:space="preserve"> </w:t>
      </w:r>
      <w:r w:rsidR="00D9181C">
        <w:rPr>
          <w:rFonts w:hint="eastAsia"/>
          <w:szCs w:val="24"/>
          <w:lang w:eastAsia="ja-JP"/>
        </w:rPr>
        <w:t>A</w:t>
      </w:r>
      <w:r>
        <w:rPr>
          <w:rFonts w:hint="eastAsia"/>
          <w:szCs w:val="24"/>
          <w:lang w:eastAsia="ja-JP"/>
        </w:rPr>
        <w:t>nnex 8 of UN GTR 15;</w:t>
      </w:r>
    </w:p>
    <w:p w14:paraId="3CDAF543" w14:textId="7E7C846C" w:rsidR="00E35DDE" w:rsidRPr="0007288E" w:rsidRDefault="00306BCF" w:rsidP="00812342">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theoretical distance </w:t>
      </w:r>
      <w:r w:rsidR="007C1EF5">
        <w:rPr>
          <w:rFonts w:hint="eastAsia"/>
          <w:szCs w:val="24"/>
          <w:lang w:eastAsia="ja-JP"/>
        </w:rPr>
        <w:t xml:space="preserve">to the nearest 0.1 km </w:t>
      </w:r>
      <w:r>
        <w:rPr>
          <w:rFonts w:hint="eastAsia"/>
          <w:szCs w:val="24"/>
          <w:lang w:eastAsia="ja-JP"/>
        </w:rPr>
        <w:t xml:space="preserve">of </w:t>
      </w:r>
      <w:r w:rsidR="00511386">
        <w:rPr>
          <w:rFonts w:hint="eastAsia"/>
          <w:szCs w:val="24"/>
          <w:lang w:eastAsia="ja-JP"/>
        </w:rPr>
        <w:t xml:space="preserve">a </w:t>
      </w:r>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r w:rsidR="000D1BB9">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w:t>
      </w:r>
      <w:r>
        <w:rPr>
          <w:rFonts w:hint="eastAsia"/>
          <w:szCs w:val="24"/>
          <w:lang w:eastAsia="ja-JP"/>
        </w:rPr>
        <w:t>, km.</w:t>
      </w:r>
    </w:p>
    <w:p w14:paraId="702BF4F0" w14:textId="48A9E726" w:rsidR="003F6C3B" w:rsidRDefault="003F6C3B" w:rsidP="004616F7">
      <w:pPr>
        <w:pStyle w:val="SingleTxtG"/>
        <w:rPr>
          <w:szCs w:val="24"/>
          <w:lang w:eastAsia="ja-JP"/>
        </w:rPr>
      </w:pPr>
      <w:r>
        <w:rPr>
          <w:rFonts w:hint="eastAsia"/>
          <w:szCs w:val="24"/>
          <w:lang w:eastAsia="ja-JP"/>
        </w:rPr>
        <w:t>6.</w:t>
      </w:r>
      <w:r w:rsidR="000D1BB9">
        <w:rPr>
          <w:rFonts w:hint="eastAsia"/>
          <w:szCs w:val="24"/>
          <w:lang w:eastAsia="ja-JP"/>
        </w:rPr>
        <w:t>6</w:t>
      </w:r>
      <w:r>
        <w:rPr>
          <w:rFonts w:hint="eastAsia"/>
          <w:szCs w:val="24"/>
          <w:lang w:eastAsia="ja-JP"/>
        </w:rPr>
        <w:t>.1.</w:t>
      </w:r>
      <w:r w:rsidR="00F87FE5">
        <w:rPr>
          <w:rFonts w:hint="eastAsia"/>
          <w:szCs w:val="24"/>
          <w:lang w:eastAsia="ja-JP"/>
        </w:rPr>
        <w:t>6</w:t>
      </w:r>
      <w:r>
        <w:rPr>
          <w:rFonts w:hint="eastAsia"/>
          <w:szCs w:val="24"/>
          <w:lang w:eastAsia="ja-JP"/>
        </w:rPr>
        <w:t>.</w:t>
      </w:r>
      <w:r w:rsidRPr="00EF1BD0">
        <w:rPr>
          <w:szCs w:val="24"/>
          <w:lang w:eastAsia="ja-JP"/>
        </w:rPr>
        <w:t xml:space="preserve"> </w:t>
      </w:r>
      <w:r>
        <w:rPr>
          <w:rFonts w:hint="eastAsia"/>
          <w:szCs w:val="24"/>
          <w:lang w:eastAsia="ja-JP"/>
        </w:rPr>
        <w:tab/>
        <w:t>Preparation of canister</w:t>
      </w:r>
      <w:r w:rsidR="00C23F38">
        <w:rPr>
          <w:rFonts w:hint="eastAsia"/>
          <w:szCs w:val="24"/>
          <w:lang w:eastAsia="ja-JP"/>
        </w:rPr>
        <w:t xml:space="preserve"> depressuri</w:t>
      </w:r>
      <w:r w:rsidR="005A41B1">
        <w:rPr>
          <w:rFonts w:hint="eastAsia"/>
          <w:szCs w:val="24"/>
          <w:lang w:eastAsia="ja-JP"/>
        </w:rPr>
        <w:t>s</w:t>
      </w:r>
      <w:r w:rsidR="00C23F38">
        <w:rPr>
          <w:rFonts w:hint="eastAsia"/>
          <w:szCs w:val="24"/>
          <w:lang w:eastAsia="ja-JP"/>
        </w:rPr>
        <w:t>ation</w:t>
      </w:r>
      <w:r>
        <w:rPr>
          <w:rFonts w:hint="eastAsia"/>
          <w:szCs w:val="24"/>
          <w:lang w:eastAsia="ja-JP"/>
        </w:rPr>
        <w:t xml:space="preserve"> puff loss loading</w:t>
      </w:r>
    </w:p>
    <w:p w14:paraId="14919C4A" w14:textId="142139ED" w:rsidR="004D7815" w:rsidRDefault="003F6C3B" w:rsidP="004D7815">
      <w:pPr>
        <w:pStyle w:val="SingleTxtG"/>
        <w:ind w:left="2268"/>
        <w:rPr>
          <w:szCs w:val="24"/>
          <w:lang w:eastAsia="ja-JP"/>
        </w:rPr>
      </w:pPr>
      <w:r>
        <w:rPr>
          <w:szCs w:val="24"/>
          <w:lang w:eastAsia="ja-JP"/>
        </w:rPr>
        <w:t>After completi</w:t>
      </w:r>
      <w:r w:rsidR="00511386">
        <w:rPr>
          <w:rFonts w:hint="eastAsia"/>
          <w:szCs w:val="24"/>
          <w:lang w:eastAsia="ja-JP"/>
        </w:rPr>
        <w:t>ng</w:t>
      </w:r>
      <w:r>
        <w:rPr>
          <w:szCs w:val="24"/>
          <w:lang w:eastAsia="ja-JP"/>
        </w:rPr>
        <w:t xml:space="preserve"> </w:t>
      </w:r>
      <w:r>
        <w:rPr>
          <w:rFonts w:hint="eastAsia"/>
          <w:szCs w:val="24"/>
          <w:lang w:eastAsia="ja-JP"/>
        </w:rPr>
        <w:t>canister loading and purg</w:t>
      </w:r>
      <w:r w:rsidR="00511386">
        <w:rPr>
          <w:rFonts w:hint="eastAsia"/>
          <w:szCs w:val="24"/>
          <w:lang w:eastAsia="ja-JP"/>
        </w:rPr>
        <w:t>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sidR="00511386">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sidR="005F3823">
        <w:rPr>
          <w:rFonts w:hint="eastAsia"/>
          <w:lang w:eastAsia="ja-JP"/>
        </w:rPr>
        <w:t>It</w:t>
      </w:r>
      <w:r w:rsidR="00910C04">
        <w:rPr>
          <w:rFonts w:hint="eastAsia"/>
          <w:lang w:eastAsia="ja-JP"/>
        </w:rPr>
        <w:t xml:space="preserve"> </w:t>
      </w:r>
      <w:r w:rsidR="00B4100C">
        <w:rPr>
          <w:rFonts w:hint="eastAsia"/>
          <w:lang w:eastAsia="ja-JP"/>
        </w:rPr>
        <w:t>shall be demonstrated</w:t>
      </w:r>
      <w:r w:rsidR="00910C04">
        <w:rPr>
          <w:rFonts w:hint="eastAsia"/>
          <w:lang w:eastAsia="ja-JP"/>
        </w:rPr>
        <w:t xml:space="preserve"> that the </w:t>
      </w:r>
      <w:r w:rsidR="00910C04" w:rsidRPr="00910C04">
        <w:t xml:space="preserve">system </w:t>
      </w:r>
      <w:r w:rsidR="002B487F">
        <w:t>is leak-free</w:t>
      </w:r>
      <w:r w:rsidR="002B487F" w:rsidRPr="00910C04">
        <w:t xml:space="preserve"> </w:t>
      </w:r>
      <w:r w:rsidR="00910C04" w:rsidRPr="00910C04">
        <w:t>and the pressuri</w:t>
      </w:r>
      <w:r w:rsidR="00A819B8">
        <w:rPr>
          <w:rFonts w:hint="eastAsia"/>
          <w:lang w:eastAsia="ja-JP"/>
        </w:rPr>
        <w:t>s</w:t>
      </w:r>
      <w:r w:rsidR="00910C04" w:rsidRPr="00910C04">
        <w:t xml:space="preserve">ation is performed in a normal </w:t>
      </w:r>
      <w:r w:rsidR="00910C04" w:rsidRPr="00ED7089">
        <w:t>way</w:t>
      </w:r>
      <w:r w:rsidR="00A819B8" w:rsidRPr="00ED7089">
        <w:rPr>
          <w:rFonts w:hint="eastAsia"/>
          <w:lang w:eastAsia="ja-JP"/>
        </w:rPr>
        <w:t xml:space="preserve"> during the test or by </w:t>
      </w:r>
      <w:r w:rsidR="00A819B8" w:rsidRPr="00ED7089">
        <w:rPr>
          <w:lang w:eastAsia="ja-JP"/>
        </w:rPr>
        <w:t>separate</w:t>
      </w:r>
      <w:r w:rsidR="00A819B8" w:rsidRPr="00ED7089">
        <w:rPr>
          <w:rFonts w:hint="eastAsia"/>
          <w:lang w:eastAsia="ja-JP"/>
        </w:rPr>
        <w:t xml:space="preserve"> test</w:t>
      </w:r>
      <w:r w:rsidR="00B4100C">
        <w:rPr>
          <w:rFonts w:hint="eastAsia"/>
          <w:lang w:eastAsia="ja-JP"/>
        </w:rPr>
        <w:t xml:space="preserve"> </w:t>
      </w:r>
      <w:r w:rsidR="00B4100C" w:rsidRPr="00082CF9">
        <w:rPr>
          <w:rFonts w:hint="eastAsia"/>
          <w:lang w:eastAsia="ja-JP"/>
        </w:rPr>
        <w:t xml:space="preserve">(e.g. by means of </w:t>
      </w:r>
      <w:r w:rsidR="00B4100C">
        <w:rPr>
          <w:rFonts w:hint="eastAsia"/>
          <w:lang w:eastAsia="ja-JP"/>
        </w:rPr>
        <w:t xml:space="preserve">pressure sensor on the vehicle). </w:t>
      </w:r>
      <w:r>
        <w:rPr>
          <w:color w:val="000000"/>
          <w:kern w:val="24"/>
        </w:rPr>
        <w:t>T</w:t>
      </w:r>
      <w:r w:rsidRPr="00337A07">
        <w:t>he te</w:t>
      </w:r>
      <w:r>
        <w:t>st vehicle shall be subsequently</w:t>
      </w:r>
      <w:r w:rsidR="00511386">
        <w:rPr>
          <w:rFonts w:hint="eastAsia"/>
          <w:lang w:eastAsia="ja-JP"/>
        </w:rPr>
        <w:t xml:space="preserve"> </w:t>
      </w:r>
      <w:r>
        <w:t xml:space="preserve">exposed to </w:t>
      </w:r>
      <w:r w:rsidR="00007C09">
        <w:rPr>
          <w:rFonts w:hint="eastAsia"/>
          <w:lang w:eastAsia="ja-JP"/>
        </w:rPr>
        <w:t>the</w:t>
      </w:r>
      <w:r w:rsidR="00D91822">
        <w:rPr>
          <w:rFonts w:hint="eastAsia"/>
          <w:lang w:eastAsia="ja-JP"/>
        </w:rPr>
        <w:t xml:space="preserve"> </w:t>
      </w:r>
      <w:r w:rsidRPr="00337A07">
        <w:t>ambient temperature</w:t>
      </w:r>
      <w:r w:rsidR="00007C09">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sidR="00D9181C">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sidR="00D9181C">
        <w:rPr>
          <w:rFonts w:hint="eastAsia"/>
          <w:szCs w:val="24"/>
          <w:lang w:eastAsia="ja-JP"/>
        </w:rPr>
        <w:t>A</w:t>
      </w:r>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sidR="007C1EF5">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34543209" w14:textId="0407A89B" w:rsidR="003F6C3B" w:rsidRDefault="003F6C3B" w:rsidP="004D7815">
      <w:pPr>
        <w:pStyle w:val="SingleTxtG"/>
        <w:ind w:left="2268" w:hanging="1134"/>
        <w:rPr>
          <w:szCs w:val="24"/>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F87FE5">
        <w:rPr>
          <w:rFonts w:hint="eastAsia"/>
          <w:szCs w:val="24"/>
          <w:lang w:eastAsia="ja-JP"/>
        </w:rPr>
        <w:t>7</w:t>
      </w:r>
      <w:r>
        <w:rPr>
          <w:rFonts w:hint="eastAsia"/>
          <w:szCs w:val="24"/>
          <w:lang w:eastAsia="ja-JP"/>
        </w:rPr>
        <w:t>.</w:t>
      </w:r>
      <w:r>
        <w:rPr>
          <w:rFonts w:hint="eastAsia"/>
          <w:szCs w:val="24"/>
          <w:lang w:eastAsia="ja-JP"/>
        </w:rPr>
        <w:tab/>
        <w:t>Canister puff loss loading</w:t>
      </w:r>
    </w:p>
    <w:p w14:paraId="509901A6" w14:textId="7A03FE2B" w:rsidR="00F130CC" w:rsidRDefault="00F130CC" w:rsidP="00F130CC">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79CACAB" w14:textId="088C4CFB" w:rsidR="00F130CC" w:rsidRDefault="00F130CC" w:rsidP="00F130CC">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del w:id="226" w:author="Finalized" w:date="2017-11-07T10:21:00Z">
        <w:r w:rsidDel="00BD3B1B">
          <w:rPr>
            <w:rFonts w:hint="eastAsia"/>
            <w:lang w:eastAsia="ja-JP"/>
          </w:rPr>
          <w:delText xml:space="preserve">reach </w:delText>
        </w:r>
      </w:del>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del w:id="227" w:author="Finalized" w:date="2017-11-07T10:22:00Z">
        <w:r w:rsidDel="00BD3B1B">
          <w:rPr>
            <w:rFonts w:hint="eastAsia"/>
            <w:lang w:eastAsia="ja-JP"/>
          </w:rPr>
          <w:delText xml:space="preserve"> according </w:delText>
        </w:r>
        <w:r w:rsidDel="00BD3B1B">
          <w:rPr>
            <w:lang w:eastAsia="ja-JP"/>
          </w:rPr>
          <w:delText>to the</w:delText>
        </w:r>
        <w:r w:rsidDel="00BD3B1B">
          <w:rPr>
            <w:rFonts w:hint="eastAsia"/>
            <w:lang w:eastAsia="ja-JP"/>
          </w:rPr>
          <w:delText xml:space="preserve"> test procedure 5.4.1.5</w:delText>
        </w:r>
        <w:r w:rsidDel="00BD3B1B">
          <w:rPr>
            <w:lang w:eastAsia="ja-JP"/>
          </w:rPr>
          <w:delText>.</w:delText>
        </w:r>
        <w:r w:rsidDel="00BD3B1B">
          <w:rPr>
            <w:rFonts w:hint="eastAsia"/>
            <w:lang w:eastAsia="ja-JP"/>
          </w:rPr>
          <w:delText xml:space="preserve"> in Annex 1 of this UN GTR</w:delText>
        </w:r>
      </w:del>
      <w:r>
        <w:rPr>
          <w:rFonts w:hint="eastAsia"/>
          <w:lang w:eastAsia="ja-JP"/>
        </w:rPr>
        <w:t>.</w:t>
      </w:r>
      <w:r w:rsidRPr="00B77369">
        <w:rPr>
          <w:lang w:eastAsia="ja-JP"/>
        </w:rPr>
        <w:t xml:space="preserve"> </w:t>
      </w:r>
    </w:p>
    <w:p w14:paraId="35FCB741" w14:textId="3B2E55D9" w:rsidR="003F6C3B" w:rsidRDefault="003F6C3B" w:rsidP="00426A3B">
      <w:pPr>
        <w:suppressAutoHyphens w:val="0"/>
        <w:spacing w:line="240" w:lineRule="auto"/>
        <w:ind w:left="2254" w:right="1132" w:hanging="1134"/>
        <w:jc w:val="both"/>
        <w:rPr>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075079">
        <w:rPr>
          <w:rFonts w:hint="eastAsia"/>
          <w:szCs w:val="24"/>
          <w:lang w:eastAsia="ja-JP"/>
        </w:rPr>
        <w:t>7</w:t>
      </w:r>
      <w:r>
        <w:rPr>
          <w:rFonts w:hint="eastAsia"/>
          <w:szCs w:val="24"/>
          <w:lang w:eastAsia="ja-JP"/>
        </w:rPr>
        <w:t>.</w:t>
      </w:r>
      <w:r w:rsidR="00F130CC">
        <w:rPr>
          <w:rFonts w:hint="eastAsia"/>
          <w:szCs w:val="24"/>
          <w:lang w:eastAsia="ja-JP"/>
        </w:rPr>
        <w:t>2</w:t>
      </w:r>
      <w:r>
        <w:rPr>
          <w:rFonts w:hint="eastAsia"/>
          <w:szCs w:val="24"/>
          <w:lang w:eastAsia="ja-JP"/>
        </w:rPr>
        <w:t>.</w:t>
      </w:r>
      <w:r>
        <w:rPr>
          <w:rFonts w:hint="eastAsia"/>
          <w:szCs w:val="24"/>
          <w:lang w:eastAsia="ja-JP"/>
        </w:rPr>
        <w:tab/>
      </w:r>
      <w:r>
        <w:rPr>
          <w:lang w:eastAsia="ja-JP"/>
        </w:rPr>
        <w:t xml:space="preserve">Within 15 minutes after </w:t>
      </w:r>
      <w:r>
        <w:rPr>
          <w:rFonts w:hint="eastAsia"/>
          <w:lang w:eastAsia="ja-JP"/>
        </w:rPr>
        <w:t>the ambient temperature has reached 35</w:t>
      </w:r>
      <w:r w:rsidR="00530C48">
        <w:rPr>
          <w:rFonts w:hint="eastAsia"/>
          <w:lang w:eastAsia="ja-JP"/>
        </w:rPr>
        <w:t xml:space="preserve"> </w:t>
      </w:r>
      <w:r w:rsidRPr="00EF1BD0">
        <w:rPr>
          <w:szCs w:val="24"/>
          <w:lang w:eastAsia="ja-JP"/>
        </w:rPr>
        <w:t>°C</w:t>
      </w:r>
      <w:r>
        <w:rPr>
          <w:rFonts w:hint="eastAsia"/>
          <w:szCs w:val="24"/>
          <w:lang w:eastAsia="ja-JP"/>
        </w:rPr>
        <w:t>,</w:t>
      </w:r>
      <w:r>
        <w:rPr>
          <w:lang w:eastAsia="ja-JP"/>
        </w:rPr>
        <w:t xml:space="preserve"> </w:t>
      </w:r>
      <w:r w:rsidR="005F3096" w:rsidRPr="00F2645E">
        <w:rPr>
          <w:lang w:eastAsia="ja-JP"/>
        </w:rPr>
        <w:t xml:space="preserve">the tank relief valve shall be opened to </w:t>
      </w:r>
      <w:r w:rsidR="005F3096">
        <w:rPr>
          <w:lang w:eastAsia="ja-JP"/>
        </w:rPr>
        <w:t xml:space="preserve">load the canister. This loading procedure may be executed either inside or outside an enclosure. The canister loaded according to this paragraph </w:t>
      </w:r>
      <w:r w:rsidR="00075079">
        <w:rPr>
          <w:rFonts w:hint="eastAsia"/>
          <w:lang w:eastAsia="ja-JP"/>
        </w:rPr>
        <w:t>shall be disconnected and shall</w:t>
      </w:r>
      <w:r w:rsidR="00075079">
        <w:rPr>
          <w:lang w:eastAsia="ja-JP"/>
        </w:rPr>
        <w:t xml:space="preserve"> be kept in </w:t>
      </w:r>
      <w:r w:rsidR="007B512C">
        <w:rPr>
          <w:rFonts w:hint="eastAsia"/>
          <w:lang w:eastAsia="ja-JP"/>
        </w:rPr>
        <w:t xml:space="preserve">the </w:t>
      </w:r>
      <w:r w:rsidR="00075079">
        <w:rPr>
          <w:lang w:eastAsia="ja-JP"/>
        </w:rPr>
        <w:lastRenderedPageBreak/>
        <w:t xml:space="preserve">soak area. </w:t>
      </w:r>
      <w:r w:rsidR="00075079">
        <w:rPr>
          <w:rFonts w:hint="eastAsia"/>
          <w:lang w:eastAsia="ja-JP"/>
        </w:rPr>
        <w:t>A</w:t>
      </w:r>
      <w:r w:rsidR="00075079">
        <w:rPr>
          <w:lang w:eastAsia="ja-JP"/>
        </w:rPr>
        <w:t xml:space="preserve"> dummy canister shall be installed to the vehicle </w:t>
      </w:r>
      <w:r w:rsidR="000159B6">
        <w:rPr>
          <w:rFonts w:hint="eastAsia"/>
          <w:lang w:eastAsia="ja-JP"/>
        </w:rPr>
        <w:t>when undertaking the procedure specified</w:t>
      </w:r>
      <w:r w:rsidR="00075079">
        <w:rPr>
          <w:rFonts w:hint="eastAsia"/>
          <w:lang w:eastAsia="ja-JP"/>
        </w:rPr>
        <w:t xml:space="preserve"> in paragraph</w:t>
      </w:r>
      <w:r w:rsidR="00247F28">
        <w:rPr>
          <w:rFonts w:hint="eastAsia"/>
          <w:lang w:eastAsia="ja-JP"/>
        </w:rPr>
        <w:t xml:space="preserve">s 6.6.1.8. </w:t>
      </w:r>
      <w:proofErr w:type="gramStart"/>
      <w:r w:rsidR="00247F28">
        <w:rPr>
          <w:rFonts w:hint="eastAsia"/>
          <w:lang w:eastAsia="ja-JP"/>
        </w:rPr>
        <w:t>to</w:t>
      </w:r>
      <w:proofErr w:type="gramEnd"/>
      <w:r w:rsidR="00075079">
        <w:rPr>
          <w:rFonts w:hint="eastAsia"/>
          <w:lang w:eastAsia="ja-JP"/>
        </w:rPr>
        <w:t xml:space="preserve"> 6.6.1.</w:t>
      </w:r>
      <w:r w:rsidR="00247F28">
        <w:rPr>
          <w:rFonts w:hint="eastAsia"/>
          <w:lang w:eastAsia="ja-JP"/>
        </w:rPr>
        <w:t xml:space="preserve">12. </w:t>
      </w:r>
      <w:proofErr w:type="gramStart"/>
      <w:r w:rsidR="00247F28">
        <w:rPr>
          <w:rFonts w:hint="eastAsia"/>
          <w:lang w:eastAsia="ja-JP"/>
        </w:rPr>
        <w:t>inclusive</w:t>
      </w:r>
      <w:proofErr w:type="gramEnd"/>
      <w:r w:rsidR="00247F28">
        <w:rPr>
          <w:rFonts w:hint="eastAsia"/>
          <w:lang w:eastAsia="ja-JP"/>
        </w:rPr>
        <w:t xml:space="preserve"> of</w:t>
      </w:r>
      <w:r w:rsidR="00075079">
        <w:rPr>
          <w:rFonts w:hint="eastAsia"/>
          <w:lang w:eastAsia="ja-JP"/>
        </w:rPr>
        <w:t xml:space="preserve"> this annex</w:t>
      </w:r>
      <w:r w:rsidR="00075079">
        <w:rPr>
          <w:lang w:eastAsia="ja-JP"/>
        </w:rPr>
        <w:t>.</w:t>
      </w:r>
    </w:p>
    <w:p w14:paraId="3DCBB47E" w14:textId="4C46FE2A" w:rsidR="009704E3" w:rsidRDefault="009704E3" w:rsidP="009704E3">
      <w:pPr>
        <w:pStyle w:val="SingleTxtG"/>
        <w:spacing w:before="120"/>
        <w:ind w:left="2268" w:hanging="1134"/>
        <w:rPr>
          <w:lang w:eastAsia="ja-JP"/>
        </w:rPr>
      </w:pPr>
      <w:r>
        <w:rPr>
          <w:rFonts w:hint="eastAsia"/>
          <w:lang w:eastAsia="ja-JP"/>
        </w:rPr>
        <w:t>6.</w:t>
      </w:r>
      <w:r w:rsidR="00C619D8">
        <w:rPr>
          <w:rFonts w:hint="eastAsia"/>
          <w:lang w:eastAsia="ja-JP"/>
        </w:rPr>
        <w:t>6</w:t>
      </w:r>
      <w:r>
        <w:rPr>
          <w:rFonts w:hint="eastAsia"/>
          <w:lang w:eastAsia="ja-JP"/>
        </w:rPr>
        <w:t>.1.</w:t>
      </w:r>
      <w:r w:rsidR="00BC2719">
        <w:rPr>
          <w:rFonts w:hint="eastAsia"/>
          <w:lang w:eastAsia="ja-JP"/>
        </w:rPr>
        <w:t>8</w:t>
      </w:r>
      <w:r>
        <w:rPr>
          <w:rFonts w:hint="eastAsia"/>
          <w:lang w:eastAsia="ja-JP"/>
        </w:rPr>
        <w:t>.</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sidR="008018DC">
        <w:rPr>
          <w:rFonts w:hint="eastAsia"/>
          <w:lang w:eastAsia="ja-JP"/>
        </w:rPr>
        <w:t>depressuri</w:t>
      </w:r>
      <w:r w:rsidR="005A41B1">
        <w:rPr>
          <w:rFonts w:hint="eastAsia"/>
          <w:lang w:eastAsia="ja-JP"/>
        </w:rPr>
        <w:t>s</w:t>
      </w:r>
      <w:r w:rsidR="008018DC">
        <w:rPr>
          <w:rFonts w:hint="eastAsia"/>
          <w:lang w:eastAsia="ja-JP"/>
        </w:rPr>
        <w:t xml:space="preserve">ation puff loss </w:t>
      </w:r>
      <w:r>
        <w:rPr>
          <w:rFonts w:hint="eastAsia"/>
          <w:lang w:eastAsia="ja-JP"/>
        </w:rPr>
        <w:t xml:space="preserve">overflow </w:t>
      </w:r>
    </w:p>
    <w:p w14:paraId="19366065" w14:textId="6E18B7E2" w:rsidR="00BE46D6" w:rsidRDefault="009704E3" w:rsidP="0021104C">
      <w:pPr>
        <w:pStyle w:val="SingleTxtG"/>
        <w:spacing w:before="120"/>
        <w:ind w:left="2268" w:hanging="1134"/>
        <w:rPr>
          <w:lang w:eastAsia="ja-JP"/>
        </w:rPr>
      </w:pPr>
      <w:r>
        <w:rPr>
          <w:lang w:eastAsia="ja-JP"/>
        </w:rPr>
        <w:t>6.</w:t>
      </w:r>
      <w:r w:rsidR="00C619D8">
        <w:rPr>
          <w:rFonts w:hint="eastAsia"/>
          <w:lang w:eastAsia="ja-JP"/>
        </w:rPr>
        <w:t>6</w:t>
      </w:r>
      <w:r>
        <w:rPr>
          <w:lang w:eastAsia="ja-JP"/>
        </w:rPr>
        <w:t>.1.</w:t>
      </w:r>
      <w:r w:rsidR="00BC2719">
        <w:rPr>
          <w:rFonts w:hint="eastAsia"/>
          <w:lang w:eastAsia="ja-JP"/>
        </w:rPr>
        <w:t>8</w:t>
      </w:r>
      <w:r>
        <w:rPr>
          <w:lang w:eastAsia="ja-JP"/>
        </w:rPr>
        <w:t>.1.</w:t>
      </w:r>
      <w:r>
        <w:rPr>
          <w:lang w:eastAsia="ja-JP"/>
        </w:rPr>
        <w:tab/>
      </w:r>
      <w:r w:rsidRPr="00F2645E">
        <w:rPr>
          <w:lang w:eastAsia="ja-JP"/>
        </w:rPr>
        <w:t xml:space="preserve">Any </w:t>
      </w:r>
      <w:r w:rsidR="004336A3">
        <w:rPr>
          <w:rFonts w:hint="eastAsia"/>
          <w:lang w:eastAsia="ja-JP"/>
        </w:rPr>
        <w:t>depressuri</w:t>
      </w:r>
      <w:r w:rsidR="00A819B8">
        <w:rPr>
          <w:rFonts w:hint="eastAsia"/>
          <w:lang w:eastAsia="ja-JP"/>
        </w:rPr>
        <w:t>s</w:t>
      </w:r>
      <w:r w:rsidR="004336A3">
        <w:rPr>
          <w:rFonts w:hint="eastAsia"/>
          <w:lang w:eastAsia="ja-JP"/>
        </w:rPr>
        <w:t xml:space="preserve">ation </w:t>
      </w:r>
      <w:r w:rsidR="005E3868">
        <w:rPr>
          <w:rFonts w:hint="eastAsia"/>
          <w:lang w:eastAsia="ja-JP"/>
        </w:rPr>
        <w:t xml:space="preserve">puff loss overflow </w:t>
      </w:r>
      <w:r>
        <w:rPr>
          <w:lang w:eastAsia="ja-JP"/>
        </w:rPr>
        <w:t xml:space="preserve">from </w:t>
      </w:r>
      <w:r w:rsidRPr="00F2645E">
        <w:rPr>
          <w:lang w:eastAsia="ja-JP"/>
        </w:rPr>
        <w:t xml:space="preserve">the </w:t>
      </w:r>
      <w:r>
        <w:rPr>
          <w:lang w:eastAsia="ja-JP"/>
        </w:rPr>
        <w:t xml:space="preserve">vehicle </w:t>
      </w:r>
      <w:r w:rsidR="00C50F3A">
        <w:rPr>
          <w:rFonts w:hint="eastAsia"/>
          <w:lang w:eastAsia="ja-JP"/>
        </w:rPr>
        <w:t>canister</w:t>
      </w:r>
      <w:r>
        <w:rPr>
          <w:rFonts w:hint="eastAsia"/>
          <w:lang w:eastAsia="ja-JP"/>
        </w:rPr>
        <w:t xml:space="preserve">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w:t>
      </w:r>
      <w:r w:rsidR="00FA1A72">
        <w:rPr>
          <w:rFonts w:hint="eastAsia"/>
          <w:lang w:eastAsia="ja-JP"/>
        </w:rPr>
        <w:t>It</w:t>
      </w:r>
      <w:r>
        <w:rPr>
          <w:rFonts w:hint="eastAsia"/>
          <w:lang w:eastAsia="ja-JP"/>
        </w:rPr>
        <w:t xml:space="preserve"> </w:t>
      </w:r>
      <w:r w:rsidRPr="00F2645E">
        <w:rPr>
          <w:lang w:eastAsia="ja-JP"/>
        </w:rPr>
        <w:t xml:space="preserve">shall be </w:t>
      </w:r>
      <w:r w:rsidR="00AC29E5">
        <w:rPr>
          <w:rFonts w:hint="eastAsia"/>
          <w:lang w:eastAsia="ja-JP"/>
        </w:rPr>
        <w:t>weighed</w:t>
      </w:r>
      <w:r w:rsidRPr="00F2645E">
        <w:rPr>
          <w:lang w:eastAsia="ja-JP"/>
        </w:rPr>
        <w:t xml:space="preserve"> </w:t>
      </w:r>
      <w:r>
        <w:rPr>
          <w:lang w:eastAsia="ja-JP"/>
        </w:rPr>
        <w:t xml:space="preserve">before and after the </w:t>
      </w:r>
      <w:r w:rsidR="00AC29E5">
        <w:rPr>
          <w:rFonts w:hint="eastAsia"/>
          <w:lang w:eastAsia="ja-JP"/>
        </w:rPr>
        <w:t xml:space="preserve">procedure </w:t>
      </w:r>
      <w:r w:rsidR="00AC29E5">
        <w:rPr>
          <w:lang w:eastAsia="ja-JP"/>
        </w:rPr>
        <w:t>described</w:t>
      </w:r>
      <w:r w:rsidR="00AC29E5">
        <w:rPr>
          <w:rFonts w:hint="eastAsia"/>
          <w:lang w:eastAsia="ja-JP"/>
        </w:rPr>
        <w:t xml:space="preserve"> in </w:t>
      </w:r>
      <w:r>
        <w:rPr>
          <w:lang w:eastAsia="ja-JP"/>
        </w:rPr>
        <w:t xml:space="preserve">paragraph </w:t>
      </w:r>
      <w:r>
        <w:rPr>
          <w:rFonts w:hint="eastAsia"/>
          <w:lang w:eastAsia="ja-JP"/>
        </w:rPr>
        <w:t>6.</w:t>
      </w:r>
      <w:r w:rsidR="00C619D8">
        <w:rPr>
          <w:rFonts w:hint="eastAsia"/>
          <w:lang w:eastAsia="ja-JP"/>
        </w:rPr>
        <w:t>6</w:t>
      </w:r>
      <w:r>
        <w:rPr>
          <w:rFonts w:hint="eastAsia"/>
          <w:lang w:eastAsia="ja-JP"/>
        </w:rPr>
        <w:t>.1.</w:t>
      </w:r>
      <w:r w:rsidR="00DD1D07">
        <w:rPr>
          <w:rFonts w:hint="eastAsia"/>
          <w:lang w:eastAsia="ja-JP"/>
        </w:rPr>
        <w:t>7</w:t>
      </w:r>
      <w:r>
        <w:rPr>
          <w:lang w:eastAsia="ja-JP"/>
        </w:rPr>
        <w:t xml:space="preserve">. </w:t>
      </w:r>
      <w:proofErr w:type="gramStart"/>
      <w:r>
        <w:rPr>
          <w:lang w:eastAsia="ja-JP"/>
        </w:rPr>
        <w:t>of</w:t>
      </w:r>
      <w:proofErr w:type="gramEnd"/>
      <w:r>
        <w:rPr>
          <w:lang w:eastAsia="ja-JP"/>
        </w:rPr>
        <w:t xml:space="preserve"> this annex</w:t>
      </w:r>
      <w:r>
        <w:rPr>
          <w:rFonts w:hint="eastAsia"/>
          <w:lang w:eastAsia="ja-JP"/>
        </w:rPr>
        <w:t xml:space="preserve">. </w:t>
      </w:r>
    </w:p>
    <w:p w14:paraId="777BCD49" w14:textId="56C9E13C" w:rsidR="002E09DD" w:rsidRDefault="00C619D8" w:rsidP="002E09DD">
      <w:pPr>
        <w:pStyle w:val="SingleTxtG"/>
        <w:spacing w:before="120"/>
        <w:ind w:left="2268" w:hanging="1134"/>
        <w:rPr>
          <w:lang w:eastAsia="ja-JP"/>
        </w:rPr>
      </w:pPr>
      <w:r>
        <w:rPr>
          <w:lang w:eastAsia="ja-JP"/>
        </w:rPr>
        <w:t>6.</w:t>
      </w:r>
      <w:r w:rsidR="001A06D0">
        <w:rPr>
          <w:rFonts w:hint="eastAsia"/>
          <w:lang w:eastAsia="ja-JP"/>
        </w:rPr>
        <w:t>6</w:t>
      </w:r>
      <w:r>
        <w:rPr>
          <w:lang w:eastAsia="ja-JP"/>
        </w:rPr>
        <w:t>.1.</w:t>
      </w:r>
      <w:r w:rsidR="00E17E78">
        <w:rPr>
          <w:rFonts w:hint="eastAsia"/>
          <w:lang w:eastAsia="ja-JP"/>
        </w:rPr>
        <w:t>8</w:t>
      </w:r>
      <w:r>
        <w:rPr>
          <w:lang w:eastAsia="ja-JP"/>
        </w:rPr>
        <w:t>.2.</w:t>
      </w:r>
      <w:r w:rsidR="00A72E72">
        <w:rPr>
          <w:lang w:eastAsia="ja-JP"/>
        </w:rPr>
        <w:tab/>
      </w:r>
      <w:r w:rsidR="002F1BE1">
        <w:rPr>
          <w:rFonts w:hint="eastAsia"/>
          <w:lang w:eastAsia="ja-JP"/>
        </w:rPr>
        <w:t xml:space="preserve">Alternatively, the </w:t>
      </w:r>
      <w:r w:rsidR="0007327A">
        <w:rPr>
          <w:rFonts w:hint="eastAsia"/>
          <w:lang w:eastAsia="ja-JP"/>
        </w:rPr>
        <w:t>depressuri</w:t>
      </w:r>
      <w:r w:rsidR="005A41B1">
        <w:rPr>
          <w:rFonts w:hint="eastAsia"/>
          <w:lang w:eastAsia="ja-JP"/>
        </w:rPr>
        <w:t>s</w:t>
      </w:r>
      <w:r w:rsidR="0007327A">
        <w:rPr>
          <w:rFonts w:hint="eastAsia"/>
          <w:lang w:eastAsia="ja-JP"/>
        </w:rPr>
        <w:t xml:space="preserve">ation puff loss </w:t>
      </w:r>
      <w:r w:rsidR="0007327A">
        <w:rPr>
          <w:rFonts w:hint="eastAsia"/>
          <w:noProof/>
          <w:lang w:eastAsia="ja-JP"/>
        </w:rPr>
        <w:t>overflow</w:t>
      </w:r>
      <w:r w:rsidR="0007327A">
        <w:rPr>
          <w:rFonts w:hint="eastAsia"/>
          <w:lang w:eastAsia="ja-JP"/>
        </w:rPr>
        <w:t xml:space="preserve"> </w:t>
      </w:r>
      <w:r w:rsidR="00A074F2">
        <w:rPr>
          <w:rFonts w:hint="eastAsia"/>
          <w:lang w:eastAsia="ja-JP"/>
        </w:rPr>
        <w:t xml:space="preserve">from the vehicle canister </w:t>
      </w:r>
      <w:r w:rsidR="002F1BE1">
        <w:rPr>
          <w:lang w:eastAsia="ja-JP"/>
        </w:rPr>
        <w:t>during its depressuri</w:t>
      </w:r>
      <w:r w:rsidR="005A41B1">
        <w:rPr>
          <w:rFonts w:hint="eastAsia"/>
          <w:lang w:eastAsia="ja-JP"/>
        </w:rPr>
        <w:t>s</w:t>
      </w:r>
      <w:r w:rsidR="002F1BE1">
        <w:rPr>
          <w:lang w:eastAsia="ja-JP"/>
        </w:rPr>
        <w:t>ation may</w:t>
      </w:r>
      <w:r w:rsidR="002F1BE1">
        <w:rPr>
          <w:rFonts w:hint="eastAsia"/>
          <w:lang w:eastAsia="ja-JP"/>
        </w:rPr>
        <w:t xml:space="preserve"> be measured </w:t>
      </w:r>
      <w:r w:rsidR="002F1BE1">
        <w:rPr>
          <w:lang w:eastAsia="ja-JP"/>
        </w:rPr>
        <w:t>using a</w:t>
      </w:r>
      <w:r w:rsidR="002F1BE1">
        <w:rPr>
          <w:rFonts w:hint="eastAsia"/>
          <w:lang w:eastAsia="ja-JP"/>
        </w:rPr>
        <w:t xml:space="preserve"> SHED</w:t>
      </w:r>
      <w:r w:rsidR="002F1BE1">
        <w:rPr>
          <w:lang w:eastAsia="ja-JP"/>
        </w:rPr>
        <w:t>.</w:t>
      </w:r>
    </w:p>
    <w:p w14:paraId="2D106368" w14:textId="7BA03208" w:rsidR="002F1BE1" w:rsidRDefault="002F1BE1" w:rsidP="002E09DD">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sidR="001A06D0">
        <w:rPr>
          <w:rFonts w:hint="eastAsia"/>
          <w:szCs w:val="24"/>
          <w:lang w:eastAsia="ja-JP"/>
        </w:rPr>
        <w:t>6</w:t>
      </w:r>
      <w:r>
        <w:rPr>
          <w:szCs w:val="24"/>
          <w:lang w:eastAsia="ja-JP"/>
        </w:rPr>
        <w:t>.1.</w:t>
      </w:r>
      <w:r w:rsidR="006877F5">
        <w:rPr>
          <w:rFonts w:hint="eastAsia"/>
          <w:szCs w:val="24"/>
          <w:lang w:eastAsia="ja-JP"/>
        </w:rPr>
        <w:t>7.2</w:t>
      </w:r>
      <w:r w:rsidR="00C20AD2">
        <w:rPr>
          <w:rFonts w:hint="eastAsia"/>
          <w:szCs w:val="24"/>
          <w:lang w:eastAsia="ja-JP"/>
        </w:rPr>
        <w:t xml:space="preserve">. </w:t>
      </w:r>
      <w:proofErr w:type="gramStart"/>
      <w:r w:rsidR="00C20AD2">
        <w:rPr>
          <w:rFonts w:hint="eastAsia"/>
          <w:szCs w:val="24"/>
          <w:lang w:eastAsia="ja-JP"/>
        </w:rPr>
        <w:t>of</w:t>
      </w:r>
      <w:proofErr w:type="gramEnd"/>
      <w:r w:rsidR="00C20AD2">
        <w:rPr>
          <w:rFonts w:hint="eastAsia"/>
          <w:szCs w:val="24"/>
          <w:lang w:eastAsia="ja-JP"/>
        </w:rPr>
        <w:t xml:space="preserve">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sidR="00C548F5">
        <w:rPr>
          <w:rFonts w:hint="eastAsia"/>
          <w:lang w:eastAsia="ja-JP"/>
        </w:rPr>
        <w:t xml:space="preserve">shall be </w:t>
      </w:r>
      <w:r>
        <w:rPr>
          <w:lang w:eastAsia="ja-JP"/>
        </w:rPr>
        <w:t xml:space="preserve">started. </w:t>
      </w:r>
    </w:p>
    <w:p w14:paraId="0B73275F" w14:textId="47779F28" w:rsidR="002F1BE1" w:rsidRPr="006713B0" w:rsidRDefault="002F1BE1" w:rsidP="002F1BE1">
      <w:pPr>
        <w:pStyle w:val="SingleTxtG"/>
        <w:spacing w:before="120"/>
        <w:ind w:left="2268"/>
        <w:rPr>
          <w:lang w:eastAsia="ja-JP"/>
        </w:rPr>
      </w:pPr>
      <w:r w:rsidRPr="006713B0">
        <w:rPr>
          <w:lang w:eastAsia="ja-JP"/>
        </w:rPr>
        <w:t>The hydrocarbon analyser shall be zeroe</w:t>
      </w:r>
      <w:r w:rsidR="00C548F5">
        <w:rPr>
          <w:lang w:eastAsia="ja-JP"/>
        </w:rPr>
        <w:t>d and spanned</w:t>
      </w:r>
      <w:r w:rsidR="00C548F5">
        <w:rPr>
          <w:rFonts w:hint="eastAsia"/>
          <w:lang w:eastAsia="ja-JP"/>
        </w:rPr>
        <w:t xml:space="preserve">, </w:t>
      </w:r>
      <w:r>
        <w:rPr>
          <w:lang w:eastAsia="ja-JP"/>
        </w:rPr>
        <w:t>after</w:t>
      </w:r>
      <w:r w:rsidR="009F76C6">
        <w:rPr>
          <w:rFonts w:hint="eastAsia"/>
          <w:lang w:eastAsia="ja-JP"/>
        </w:rPr>
        <w:t xml:space="preserve"> which</w:t>
      </w:r>
      <w:r>
        <w:rPr>
          <w:lang w:eastAsia="ja-JP"/>
        </w:rPr>
        <w:t xml:space="preserve">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sidR="00507266">
        <w:rPr>
          <w:rFonts w:hint="eastAsia"/>
          <w:lang w:eastAsia="ja-JP"/>
        </w:rPr>
        <w:t>depressuri</w:t>
      </w:r>
      <w:r w:rsidR="00C71E0F">
        <w:rPr>
          <w:rFonts w:hint="eastAsia"/>
          <w:lang w:eastAsia="ja-JP"/>
        </w:rPr>
        <w:t>sation</w:t>
      </w:r>
      <w:r w:rsidR="00AC1ECF">
        <w:rPr>
          <w:rFonts w:hint="eastAsia"/>
          <w:lang w:eastAsia="ja-JP"/>
        </w:rPr>
        <w:t xml:space="preserve"> </w:t>
      </w:r>
      <w:r>
        <w:rPr>
          <w:lang w:eastAsia="ja-JP"/>
        </w:rPr>
        <w:t xml:space="preserve">puff loss </w:t>
      </w:r>
      <w:r w:rsidR="00AC1ECF">
        <w:rPr>
          <w:rFonts w:hint="eastAsia"/>
          <w:lang w:eastAsia="ja-JP"/>
        </w:rPr>
        <w:t xml:space="preserve">overflow </w:t>
      </w:r>
      <w:r>
        <w:rPr>
          <w:lang w:eastAsia="ja-JP"/>
        </w:rPr>
        <w:t>determination</w:t>
      </w:r>
      <w:r w:rsidRPr="006713B0">
        <w:rPr>
          <w:lang w:eastAsia="ja-JP"/>
        </w:rPr>
        <w:t>.</w:t>
      </w:r>
    </w:p>
    <w:p w14:paraId="101B2010" w14:textId="4BAC52B1" w:rsidR="003F3CCF" w:rsidRDefault="00337060" w:rsidP="002F1BE1">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1DA9A19F" w14:textId="6EB87BDA" w:rsidR="002F1BE1" w:rsidRDefault="002F1BE1" w:rsidP="002F1BE1">
      <w:pPr>
        <w:pStyle w:val="SingleTxtG"/>
        <w:spacing w:before="120"/>
        <w:ind w:left="2268"/>
        <w:rPr>
          <w:lang w:eastAsia="ja-JP"/>
        </w:rPr>
      </w:pPr>
      <w:r w:rsidRPr="006713B0">
        <w:rPr>
          <w:lang w:eastAsia="ja-JP"/>
        </w:rPr>
        <w:t xml:space="preserve">At the end of the </w:t>
      </w:r>
      <w:r>
        <w:rPr>
          <w:lang w:eastAsia="ja-JP"/>
        </w:rPr>
        <w:t xml:space="preserve">procedure </w:t>
      </w:r>
      <w:r w:rsidR="00AE7EC2">
        <w:rPr>
          <w:rFonts w:hint="eastAsia"/>
          <w:lang w:eastAsia="ja-JP"/>
        </w:rPr>
        <w:t xml:space="preserve">described in </w:t>
      </w:r>
      <w:r w:rsidR="008063C6">
        <w:rPr>
          <w:lang w:eastAsia="ja-JP"/>
        </w:rPr>
        <w:t>paragraph</w:t>
      </w:r>
      <w:r w:rsidR="007B512C">
        <w:rPr>
          <w:rFonts w:hint="eastAsia"/>
          <w:lang w:eastAsia="ja-JP"/>
        </w:rPr>
        <w:t xml:space="preserve"> </w:t>
      </w:r>
      <w:r w:rsidR="00AE7EC2">
        <w:rPr>
          <w:rFonts w:hint="eastAsia"/>
          <w:lang w:eastAsia="ja-JP"/>
        </w:rPr>
        <w:t xml:space="preserve">6.6.1.6. </w:t>
      </w:r>
      <w:proofErr w:type="gramStart"/>
      <w:r w:rsidR="00AE7EC2">
        <w:rPr>
          <w:rFonts w:hint="eastAsia"/>
          <w:lang w:eastAsia="ja-JP"/>
        </w:rPr>
        <w:t>of</w:t>
      </w:r>
      <w:proofErr w:type="gramEnd"/>
      <w:r w:rsidR="00AE7EC2">
        <w:rPr>
          <w:rFonts w:hint="eastAsia"/>
          <w:lang w:eastAsia="ja-JP"/>
        </w:rPr>
        <w:t xml:space="preserve"> this </w:t>
      </w:r>
      <w:r w:rsidR="0007373E">
        <w:rPr>
          <w:rFonts w:hint="eastAsia"/>
          <w:lang w:eastAsia="ja-JP"/>
        </w:rPr>
        <w:t>a</w:t>
      </w:r>
      <w:r w:rsidR="00AE7EC2">
        <w:rPr>
          <w:rFonts w:hint="eastAsia"/>
          <w:lang w:eastAsia="ja-JP"/>
        </w:rPr>
        <w:t>nnex</w:t>
      </w:r>
      <w:r>
        <w:rPr>
          <w:rFonts w:hint="eastAsia"/>
          <w:lang w:eastAsia="ja-JP"/>
        </w:rPr>
        <w:t>,</w:t>
      </w:r>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w:t>
      </w:r>
      <w:r w:rsidR="002D1841">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sidR="00AE7EC2">
        <w:rPr>
          <w:rFonts w:hint="eastAsia"/>
          <w:lang w:eastAsia="ja-JP"/>
        </w:rPr>
        <w:t>depressuris</w:t>
      </w:r>
      <w:r w:rsidR="00C71E0F">
        <w:rPr>
          <w:rFonts w:hint="eastAsia"/>
          <w:lang w:eastAsia="ja-JP"/>
        </w:rPr>
        <w:t>ation</w:t>
      </w:r>
      <w:r w:rsidR="00AE7EC2">
        <w:rPr>
          <w:rFonts w:hint="eastAsia"/>
          <w:lang w:eastAsia="ja-JP"/>
        </w:rPr>
        <w:t xml:space="preserve"> </w:t>
      </w:r>
      <w:r>
        <w:rPr>
          <w:lang w:eastAsia="ja-JP"/>
        </w:rPr>
        <w:t>puff loss</w:t>
      </w:r>
      <w:r w:rsidR="00AE7EC2">
        <w:rPr>
          <w:rFonts w:hint="eastAsia"/>
          <w:lang w:eastAsia="ja-JP"/>
        </w:rPr>
        <w:t xml:space="preserve"> overflow</w:t>
      </w:r>
      <w:r w:rsidRPr="006713B0">
        <w:rPr>
          <w:lang w:eastAsia="ja-JP"/>
        </w:rPr>
        <w:t>.</w:t>
      </w:r>
    </w:p>
    <w:p w14:paraId="5794448C" w14:textId="7DD21BB1" w:rsidR="002F1BE1" w:rsidRDefault="002F1BE1" w:rsidP="002F1BE1">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sidR="00F15EEC">
        <w:rPr>
          <w:rFonts w:hint="eastAsia"/>
          <w:lang w:eastAsia="ja-JP"/>
        </w:rPr>
        <w:t xml:space="preserve">overflow </w:t>
      </w:r>
      <w:r w:rsidRPr="006713B0">
        <w:rPr>
          <w:lang w:eastAsia="ja-JP"/>
        </w:rPr>
        <w:t>resul</w:t>
      </w:r>
      <w:r>
        <w:rPr>
          <w:lang w:eastAsia="ja-JP"/>
        </w:rPr>
        <w:t xml:space="preserve">t shall be calculated </w:t>
      </w:r>
      <w:r w:rsidR="00F15EEC">
        <w:rPr>
          <w:lang w:eastAsia="ja-JP"/>
        </w:rPr>
        <w:t xml:space="preserve">according to paragraph 7.1. </w:t>
      </w:r>
      <w:proofErr w:type="gramStart"/>
      <w:r w:rsidR="00F15EEC">
        <w:rPr>
          <w:lang w:eastAsia="ja-JP"/>
        </w:rPr>
        <w:t>of</w:t>
      </w:r>
      <w:proofErr w:type="gramEnd"/>
      <w:r w:rsidR="00F15EEC">
        <w:rPr>
          <w:lang w:eastAsia="ja-JP"/>
        </w:rPr>
        <w:t xml:space="preserve"> this annex and recorde</w:t>
      </w:r>
      <w:r w:rsidR="00F15EEC">
        <w:rPr>
          <w:rFonts w:hint="eastAsia"/>
          <w:lang w:eastAsia="ja-JP"/>
        </w:rPr>
        <w:t>d</w:t>
      </w:r>
      <w:r w:rsidR="00F15EEC">
        <w:rPr>
          <w:lang w:eastAsia="ja-JP"/>
        </w:rPr>
        <w:t>.</w:t>
      </w:r>
    </w:p>
    <w:p w14:paraId="5CA59CE0" w14:textId="23889075" w:rsidR="00682ACD" w:rsidRDefault="0089719C" w:rsidP="00682ACD">
      <w:pPr>
        <w:pStyle w:val="SingleTxtG"/>
        <w:spacing w:before="120"/>
        <w:ind w:left="2268" w:hanging="1134"/>
        <w:rPr>
          <w:lang w:eastAsia="ja-JP"/>
        </w:rPr>
      </w:pPr>
      <w:r>
        <w:rPr>
          <w:lang w:eastAsia="ja-JP"/>
        </w:rPr>
        <w:t>6.</w:t>
      </w:r>
      <w:r w:rsidR="009623D1">
        <w:rPr>
          <w:rFonts w:hint="eastAsia"/>
          <w:lang w:eastAsia="ja-JP"/>
        </w:rPr>
        <w:t>6</w:t>
      </w:r>
      <w:r>
        <w:rPr>
          <w:lang w:eastAsia="ja-JP"/>
        </w:rPr>
        <w:t>.1.</w:t>
      </w:r>
      <w:r w:rsidR="003D5CDE">
        <w:rPr>
          <w:rFonts w:hint="eastAsia"/>
          <w:lang w:eastAsia="ja-JP"/>
        </w:rPr>
        <w:t>8</w:t>
      </w:r>
      <w:r>
        <w:rPr>
          <w:lang w:eastAsia="ja-JP"/>
        </w:rPr>
        <w:t>.3.</w:t>
      </w:r>
      <w:r w:rsidR="00404A68">
        <w:rPr>
          <w:rFonts w:hint="eastAsia"/>
          <w:lang w:eastAsia="ja-JP"/>
        </w:rPr>
        <w:tab/>
      </w:r>
      <w:r w:rsidR="00A71D9F">
        <w:rPr>
          <w:rFonts w:hint="eastAsia"/>
          <w:lang w:eastAsia="ja-JP"/>
        </w:rPr>
        <w:t xml:space="preserve">There shall be no </w:t>
      </w:r>
      <w:r w:rsidR="007B635A">
        <w:rPr>
          <w:rFonts w:hint="eastAsia"/>
          <w:lang w:eastAsia="ja-JP"/>
        </w:rPr>
        <w:t>change</w:t>
      </w:r>
      <w:r w:rsidR="00A71D9F">
        <w:rPr>
          <w:rFonts w:hint="eastAsia"/>
          <w:lang w:eastAsia="ja-JP"/>
        </w:rPr>
        <w:t xml:space="preserve"> in weight of the auxiliary canister or the result of the SHED measurement</w:t>
      </w:r>
      <w:r w:rsidR="003D5CDE">
        <w:rPr>
          <w:rFonts w:hint="eastAsia"/>
          <w:lang w:eastAsia="ja-JP"/>
        </w:rPr>
        <w:t>,</w:t>
      </w:r>
      <w:r w:rsidR="007B635A">
        <w:rPr>
          <w:rFonts w:hint="eastAsia"/>
          <w:lang w:eastAsia="ja-JP"/>
        </w:rPr>
        <w:t xml:space="preserve"> within the tolerance of </w:t>
      </w:r>
      <w:r w:rsidR="0072191E">
        <w:rPr>
          <w:szCs w:val="24"/>
          <w:lang w:eastAsia="ja-JP"/>
        </w:rPr>
        <w:t>±</w:t>
      </w:r>
      <w:r w:rsidR="007B635A">
        <w:rPr>
          <w:rFonts w:hint="eastAsia"/>
          <w:lang w:eastAsia="ja-JP"/>
        </w:rPr>
        <w:t xml:space="preserve"> 0.5 gram</w:t>
      </w:r>
      <w:r w:rsidR="00A71D9F">
        <w:rPr>
          <w:rFonts w:hint="eastAsia"/>
          <w:lang w:eastAsia="ja-JP"/>
        </w:rPr>
        <w:t>.</w:t>
      </w:r>
    </w:p>
    <w:p w14:paraId="011F890C" w14:textId="09A58CF4" w:rsidR="00AA662A" w:rsidRDefault="00341C7B" w:rsidP="00AA662A">
      <w:pPr>
        <w:pStyle w:val="SingleTxtG"/>
        <w:spacing w:before="120"/>
        <w:ind w:left="2268" w:hanging="1134"/>
        <w:rPr>
          <w:lang w:eastAsia="ja-JP"/>
        </w:rPr>
      </w:pPr>
      <w:r>
        <w:rPr>
          <w:rFonts w:hint="eastAsia"/>
          <w:lang w:eastAsia="ja-JP"/>
        </w:rPr>
        <w:t>6.</w:t>
      </w:r>
      <w:r w:rsidR="009623D1">
        <w:rPr>
          <w:rFonts w:hint="eastAsia"/>
          <w:lang w:eastAsia="ja-JP"/>
        </w:rPr>
        <w:t>6</w:t>
      </w:r>
      <w:r>
        <w:rPr>
          <w:rFonts w:hint="eastAsia"/>
          <w:lang w:eastAsia="ja-JP"/>
        </w:rPr>
        <w:t>.1.</w:t>
      </w:r>
      <w:r w:rsidR="003D5CDE">
        <w:rPr>
          <w:rFonts w:hint="eastAsia"/>
          <w:lang w:eastAsia="ja-JP"/>
        </w:rPr>
        <w:t>9</w:t>
      </w:r>
      <w:r>
        <w:rPr>
          <w:rFonts w:hint="eastAsia"/>
          <w:lang w:eastAsia="ja-JP"/>
        </w:rPr>
        <w:t>.</w:t>
      </w:r>
      <w:r>
        <w:rPr>
          <w:rFonts w:hint="eastAsia"/>
          <w:lang w:eastAsia="ja-JP"/>
        </w:rPr>
        <w:tab/>
      </w:r>
      <w:r w:rsidR="003D5CDE">
        <w:rPr>
          <w:rFonts w:hint="eastAsia"/>
          <w:lang w:eastAsia="ja-JP"/>
        </w:rPr>
        <w:t>S</w:t>
      </w:r>
      <w:r w:rsidR="003D5CDE">
        <w:rPr>
          <w:szCs w:val="24"/>
          <w:lang w:eastAsia="ja-JP"/>
        </w:rPr>
        <w:t>oak</w:t>
      </w:r>
    </w:p>
    <w:p w14:paraId="0D49F255" w14:textId="08192458" w:rsidR="00D86130" w:rsidRDefault="00AA662A" w:rsidP="00BD3B1B">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2</w:t>
      </w:r>
      <w:r w:rsidR="00873EED">
        <w:rPr>
          <w:rFonts w:hint="eastAsia"/>
          <w:szCs w:val="24"/>
          <w:lang w:eastAsia="ja-JP"/>
        </w:rPr>
        <w:t>3</w:t>
      </w:r>
      <w:r w:rsidR="00F17D39">
        <w:rPr>
          <w:rFonts w:hint="eastAsia"/>
          <w:szCs w:val="24"/>
          <w:lang w:eastAsia="ja-JP"/>
        </w:rPr>
        <w:t xml:space="preserve">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w:t>
      </w:r>
      <w:r w:rsidR="006C2BC2">
        <w:rPr>
          <w:rFonts w:hint="eastAsia"/>
          <w:szCs w:val="24"/>
          <w:lang w:eastAsia="ja-JP"/>
        </w:rPr>
        <w:t xml:space="preserve"> </w:t>
      </w:r>
      <w:r w:rsidR="003145AC">
        <w:rPr>
          <w:rFonts w:hint="eastAsia"/>
          <w:szCs w:val="24"/>
          <w:lang w:eastAsia="ja-JP"/>
        </w:rPr>
        <w:t>to stabilise the vehicle temperature</w:t>
      </w:r>
      <w:r w:rsidR="00D86130">
        <w:rPr>
          <w:szCs w:val="24"/>
          <w:lang w:eastAsia="ja-JP"/>
        </w:rPr>
        <w:t>.</w:t>
      </w:r>
    </w:p>
    <w:p w14:paraId="0FDA8FD1" w14:textId="77777777" w:rsidR="00BD3B1B" w:rsidRDefault="00240428" w:rsidP="00BD3B1B">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5DC622A7" w14:textId="11582EFB" w:rsidR="00240428" w:rsidRDefault="00240428" w:rsidP="00BD3B1B">
      <w:pPr>
        <w:pStyle w:val="SingleTxtG"/>
        <w:spacing w:before="120"/>
        <w:ind w:left="2268"/>
        <w:rPr>
          <w:szCs w:val="24"/>
          <w:lang w:eastAsia="ja-JP"/>
        </w:rPr>
      </w:pPr>
      <w:r>
        <w:rPr>
          <w:szCs w:val="24"/>
          <w:lang w:eastAsia="ja-JP"/>
        </w:rPr>
        <w:t>For OVC-HEV</w:t>
      </w:r>
      <w:ins w:id="228" w:author="Finalized" w:date="2017-11-07T10:23:00Z">
        <w:r w:rsidR="00BD3B1B">
          <w:rPr>
            <w:rFonts w:hint="eastAsia"/>
            <w:szCs w:val="24"/>
            <w:lang w:eastAsia="ja-JP"/>
          </w:rPr>
          <w:t>s</w:t>
        </w:r>
      </w:ins>
      <w:r>
        <w:rPr>
          <w:szCs w:val="24"/>
          <w:lang w:eastAsia="ja-JP"/>
        </w:rPr>
        <w:t>,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w:t>
      </w:r>
      <w:proofErr w:type="gramStart"/>
      <w:r>
        <w:rPr>
          <w:rFonts w:hint="eastAsia"/>
          <w:szCs w:val="24"/>
          <w:lang w:eastAsia="ja-JP"/>
        </w:rPr>
        <w:t>of</w:t>
      </w:r>
      <w:proofErr w:type="gramEnd"/>
      <w:r>
        <w:rPr>
          <w:rFonts w:hint="eastAsia"/>
          <w:szCs w:val="24"/>
          <w:lang w:eastAsia="ja-JP"/>
        </w:rPr>
        <w:t xml:space="preserve"> this annex</w:t>
      </w:r>
      <w:r>
        <w:rPr>
          <w:szCs w:val="24"/>
          <w:lang w:eastAsia="ja-JP"/>
        </w:rPr>
        <w:t>.</w:t>
      </w:r>
    </w:p>
    <w:p w14:paraId="17D6D5F2" w14:textId="243C3A2F" w:rsidR="00150926" w:rsidRDefault="00150926" w:rsidP="00150926">
      <w:pPr>
        <w:pStyle w:val="SingleTxtG"/>
        <w:spacing w:before="120"/>
        <w:rPr>
          <w:szCs w:val="24"/>
          <w:lang w:eastAsia="ja-JP"/>
        </w:rPr>
      </w:pPr>
      <w:r>
        <w:rPr>
          <w:rFonts w:hint="eastAsia"/>
          <w:szCs w:val="24"/>
          <w:lang w:eastAsia="ja-JP"/>
        </w:rPr>
        <w:t>6.6.1.10.</w:t>
      </w:r>
      <w:r>
        <w:rPr>
          <w:rFonts w:hint="eastAsia"/>
          <w:szCs w:val="24"/>
          <w:lang w:eastAsia="ja-JP"/>
        </w:rPr>
        <w:tab/>
      </w:r>
      <w:del w:id="229" w:author="Finalized" w:date="2017-11-07T10:23:00Z">
        <w:r w:rsidDel="00BD3B1B">
          <w:rPr>
            <w:rFonts w:hint="eastAsia"/>
            <w:szCs w:val="24"/>
            <w:lang w:eastAsia="ja-JP"/>
          </w:rPr>
          <w:delText>Third fuel</w:delText>
        </w:r>
      </w:del>
      <w:ins w:id="230" w:author="Finalized" w:date="2017-11-07T10:23:00Z">
        <w:r w:rsidR="00BD3B1B">
          <w:rPr>
            <w:rFonts w:hint="eastAsia"/>
            <w:szCs w:val="24"/>
            <w:lang w:eastAsia="ja-JP"/>
          </w:rPr>
          <w:t>Fuel</w:t>
        </w:r>
      </w:ins>
      <w:r>
        <w:rPr>
          <w:rFonts w:hint="eastAsia"/>
          <w:szCs w:val="24"/>
          <w:lang w:eastAsia="ja-JP"/>
        </w:rPr>
        <w:t xml:space="preserve"> drain and refill</w:t>
      </w:r>
    </w:p>
    <w:p w14:paraId="49B62EFC" w14:textId="4C12C9E5" w:rsidR="00E635A9" w:rsidRDefault="00AA662A" w:rsidP="00E635A9">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sidR="00101527">
        <w:rPr>
          <w:szCs w:val="24"/>
          <w:lang w:val="en-US" w:eastAsia="ja-JP"/>
        </w:rPr>
        <w:t> </w:t>
      </w:r>
      <w:r>
        <w:rPr>
          <w:szCs w:val="24"/>
          <w:lang w:eastAsia="ja-JP"/>
        </w:rPr>
        <w:t>±2 °C.</w:t>
      </w:r>
    </w:p>
    <w:p w14:paraId="09172105" w14:textId="6D354346" w:rsidR="002E79DD" w:rsidRDefault="002E79DD" w:rsidP="00E635A9">
      <w:pPr>
        <w:pStyle w:val="SingleTxtG"/>
        <w:spacing w:before="120"/>
        <w:rPr>
          <w:szCs w:val="24"/>
          <w:lang w:eastAsia="ja-JP"/>
        </w:rPr>
      </w:pPr>
      <w:r>
        <w:rPr>
          <w:rFonts w:hint="eastAsia"/>
          <w:szCs w:val="24"/>
          <w:lang w:eastAsia="ja-JP"/>
        </w:rPr>
        <w:t>6.6.1.11.</w:t>
      </w:r>
      <w:r>
        <w:rPr>
          <w:rFonts w:hint="eastAsia"/>
          <w:szCs w:val="24"/>
          <w:lang w:eastAsia="ja-JP"/>
        </w:rPr>
        <w:tab/>
        <w:t>Soak</w:t>
      </w:r>
    </w:p>
    <w:p w14:paraId="31D94DD4" w14:textId="01F8008A" w:rsidR="00AA662A" w:rsidRDefault="00AA662A" w:rsidP="007F3977">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sidR="00101527">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sidR="009D4B72">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5E328FF4" w14:textId="5FCA69CB" w:rsidR="00B457B1" w:rsidRDefault="00932CE6" w:rsidP="00CD1EBD">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.1.</w:t>
      </w:r>
      <w:r w:rsidR="006C2BC2">
        <w:rPr>
          <w:rFonts w:hint="eastAsia"/>
          <w:szCs w:val="24"/>
          <w:lang w:eastAsia="ja-JP"/>
        </w:rPr>
        <w:t>12</w:t>
      </w:r>
      <w:r>
        <w:rPr>
          <w:rFonts w:hint="eastAsia"/>
          <w:szCs w:val="24"/>
          <w:lang w:eastAsia="ja-JP"/>
        </w:rPr>
        <w:t>.</w:t>
      </w:r>
      <w:r>
        <w:rPr>
          <w:rFonts w:hint="eastAsia"/>
          <w:szCs w:val="24"/>
          <w:lang w:eastAsia="ja-JP"/>
        </w:rPr>
        <w:tab/>
      </w:r>
      <w:r w:rsidR="009B3936">
        <w:rPr>
          <w:rFonts w:hint="eastAsia"/>
          <w:szCs w:val="24"/>
          <w:lang w:eastAsia="ja-JP"/>
        </w:rPr>
        <w:t>Fuel tank depressurisation</w:t>
      </w:r>
    </w:p>
    <w:p w14:paraId="04DC1E5A" w14:textId="54C95A08" w:rsidR="002327C9" w:rsidRDefault="00932CE6" w:rsidP="00B457B1">
      <w:pPr>
        <w:pStyle w:val="SingleTxtG"/>
        <w:spacing w:before="120"/>
        <w:ind w:left="2268"/>
        <w:rPr>
          <w:szCs w:val="24"/>
          <w:lang w:eastAsia="ja-JP"/>
        </w:rPr>
      </w:pPr>
      <w:r>
        <w:rPr>
          <w:rFonts w:hint="eastAsia"/>
          <w:szCs w:val="24"/>
          <w:lang w:eastAsia="ja-JP"/>
        </w:rPr>
        <w:lastRenderedPageBreak/>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p>
    <w:p w14:paraId="7E45D350" w14:textId="2C42EAA6" w:rsidR="0089719C" w:rsidRDefault="008A100B" w:rsidP="0089719C">
      <w:pPr>
        <w:pStyle w:val="SingleTxtG"/>
        <w:spacing w:before="120"/>
        <w:ind w:left="2268" w:hanging="1134"/>
        <w:rPr>
          <w:szCs w:val="24"/>
          <w:lang w:eastAsia="ja-JP"/>
        </w:rPr>
      </w:pPr>
      <w:r>
        <w:rPr>
          <w:rFonts w:hint="eastAsia"/>
          <w:szCs w:val="24"/>
          <w:lang w:eastAsia="ja-JP"/>
        </w:rPr>
        <w:t>6.6.1.</w:t>
      </w:r>
      <w:r w:rsidR="00D8584E">
        <w:rPr>
          <w:rFonts w:hint="eastAsia"/>
          <w:szCs w:val="24"/>
          <w:lang w:eastAsia="ja-JP"/>
        </w:rPr>
        <w:t>13</w:t>
      </w:r>
      <w:r>
        <w:rPr>
          <w:rFonts w:hint="eastAsia"/>
          <w:szCs w:val="24"/>
          <w:lang w:eastAsia="ja-JP"/>
        </w:rPr>
        <w:t>.</w:t>
      </w:r>
      <w:r>
        <w:rPr>
          <w:rFonts w:hint="eastAsia"/>
          <w:szCs w:val="24"/>
          <w:lang w:eastAsia="ja-JP"/>
        </w:rPr>
        <w:tab/>
      </w:r>
      <w:r w:rsidR="00285C71">
        <w:rPr>
          <w:rFonts w:hint="eastAsia"/>
          <w:szCs w:val="24"/>
          <w:lang w:eastAsia="ja-JP"/>
        </w:rPr>
        <w:t>The procedures in p</w:t>
      </w:r>
      <w:r w:rsidR="0089719C">
        <w:rPr>
          <w:rFonts w:hint="eastAsia"/>
          <w:szCs w:val="24"/>
          <w:lang w:eastAsia="ja-JP"/>
        </w:rPr>
        <w:t>aragraphs 6.</w:t>
      </w:r>
      <w:r w:rsidR="009623D1">
        <w:rPr>
          <w:rFonts w:hint="eastAsia"/>
          <w:szCs w:val="24"/>
          <w:lang w:eastAsia="ja-JP"/>
        </w:rPr>
        <w:t>5</w:t>
      </w:r>
      <w:r w:rsidR="0089719C">
        <w:rPr>
          <w:rFonts w:hint="eastAsia"/>
          <w:szCs w:val="24"/>
          <w:lang w:eastAsia="ja-JP"/>
        </w:rPr>
        <w:t xml:space="preserve">.6. </w:t>
      </w:r>
      <w:proofErr w:type="gramStart"/>
      <w:r w:rsidR="0089719C">
        <w:rPr>
          <w:rFonts w:hint="eastAsia"/>
          <w:szCs w:val="24"/>
          <w:lang w:eastAsia="ja-JP"/>
        </w:rPr>
        <w:t>to</w:t>
      </w:r>
      <w:proofErr w:type="gramEnd"/>
      <w:r w:rsidR="0089719C">
        <w:rPr>
          <w:rFonts w:hint="eastAsia"/>
          <w:szCs w:val="24"/>
          <w:lang w:eastAsia="ja-JP"/>
        </w:rPr>
        <w:t xml:space="preserve"> 6.</w:t>
      </w:r>
      <w:r w:rsidR="009623D1">
        <w:rPr>
          <w:rFonts w:hint="eastAsia"/>
          <w:szCs w:val="24"/>
          <w:lang w:eastAsia="ja-JP"/>
        </w:rPr>
        <w:t>5</w:t>
      </w:r>
      <w:r w:rsidR="0089719C">
        <w:rPr>
          <w:rFonts w:hint="eastAsia"/>
          <w:szCs w:val="24"/>
          <w:lang w:eastAsia="ja-JP"/>
        </w:rPr>
        <w:t xml:space="preserve">.9.8. </w:t>
      </w:r>
      <w:proofErr w:type="gramStart"/>
      <w:r w:rsidR="0089719C">
        <w:rPr>
          <w:rFonts w:hint="eastAsia"/>
          <w:szCs w:val="24"/>
          <w:lang w:eastAsia="ja-JP"/>
        </w:rPr>
        <w:t>inclusive</w:t>
      </w:r>
      <w:proofErr w:type="gramEnd"/>
      <w:r w:rsidR="0089719C">
        <w:rPr>
          <w:rFonts w:hint="eastAsia"/>
          <w:szCs w:val="24"/>
          <w:lang w:eastAsia="ja-JP"/>
        </w:rPr>
        <w:t xml:space="preserve"> of this annex</w:t>
      </w:r>
      <w:r w:rsidR="0089719C">
        <w:rPr>
          <w:szCs w:val="24"/>
          <w:lang w:eastAsia="ja-JP"/>
        </w:rPr>
        <w:t xml:space="preserve"> shall be </w:t>
      </w:r>
      <w:r w:rsidR="00285C71">
        <w:rPr>
          <w:rFonts w:hint="eastAsia"/>
          <w:szCs w:val="24"/>
          <w:lang w:eastAsia="ja-JP"/>
        </w:rPr>
        <w:t>followed</w:t>
      </w:r>
      <w:r w:rsidR="0089719C">
        <w:rPr>
          <w:szCs w:val="24"/>
          <w:lang w:eastAsia="ja-JP"/>
        </w:rPr>
        <w:t>.</w:t>
      </w:r>
    </w:p>
    <w:p w14:paraId="57C892E1" w14:textId="26D6C4FB" w:rsidR="0089719C" w:rsidRDefault="0089719C" w:rsidP="0089719C">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.2.</w:t>
      </w:r>
      <w:r>
        <w:rPr>
          <w:rFonts w:hint="eastAsia"/>
          <w:szCs w:val="24"/>
          <w:lang w:eastAsia="ja-JP"/>
        </w:rPr>
        <w:tab/>
        <w:t xml:space="preserve">In </w:t>
      </w:r>
      <w:r w:rsidR="00EC4E03">
        <w:rPr>
          <w:rFonts w:hint="eastAsia"/>
          <w:szCs w:val="24"/>
          <w:lang w:eastAsia="ja-JP"/>
        </w:rPr>
        <w:t xml:space="preserve">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2A3A5D34" w14:textId="4FFAEDB1" w:rsidR="0089719C" w:rsidRDefault="0089719C" w:rsidP="004A5A1E">
      <w:pPr>
        <w:pStyle w:val="SingleTxtG"/>
        <w:spacing w:before="120"/>
        <w:ind w:left="2268"/>
        <w:rPr>
          <w:lang w:eastAsia="ja-JP"/>
        </w:rPr>
      </w:pPr>
      <w:r>
        <w:rPr>
          <w:rFonts w:hint="eastAsia"/>
          <w:szCs w:val="24"/>
          <w:lang w:eastAsia="ja-JP"/>
        </w:rPr>
        <w:tab/>
      </w:r>
      <w:r>
        <w:rPr>
          <w:szCs w:val="24"/>
          <w:lang w:eastAsia="ja-JP"/>
        </w:rPr>
        <w:t xml:space="preserve">The test shall be </w:t>
      </w:r>
      <w:r w:rsidR="007D281F">
        <w:rPr>
          <w:rFonts w:hint="eastAsia"/>
          <w:szCs w:val="24"/>
          <w:lang w:eastAsia="ja-JP"/>
        </w:rPr>
        <w:t xml:space="preserve">performed </w:t>
      </w:r>
      <w:r>
        <w:t xml:space="preserve">as described in paragraphs </w:t>
      </w:r>
      <w:r w:rsidRPr="00482168">
        <w:rPr>
          <w:rFonts w:hint="eastAsia"/>
          <w:lang w:eastAsia="ja-JP"/>
        </w:rPr>
        <w:t>6.</w:t>
      </w:r>
      <w:r w:rsidR="009623D1" w:rsidRPr="00482168">
        <w:rPr>
          <w:rFonts w:hint="eastAsia"/>
          <w:lang w:eastAsia="ja-JP"/>
        </w:rPr>
        <w:t>6</w:t>
      </w:r>
      <w:r w:rsidRPr="00482168">
        <w:rPr>
          <w:rFonts w:hint="eastAsia"/>
          <w:lang w:eastAsia="ja-JP"/>
        </w:rPr>
        <w:t>.1.1</w:t>
      </w:r>
      <w:r w:rsidRPr="00482168">
        <w:t xml:space="preserve">. </w:t>
      </w:r>
      <w:proofErr w:type="gramStart"/>
      <w:r w:rsidRPr="00482168">
        <w:t>to</w:t>
      </w:r>
      <w:proofErr w:type="gramEnd"/>
      <w:r w:rsidRPr="00482168">
        <w:t xml:space="preserve"> </w:t>
      </w:r>
      <w:r w:rsidRPr="00482168">
        <w:rPr>
          <w:rFonts w:hint="eastAsia"/>
          <w:lang w:eastAsia="ja-JP"/>
        </w:rPr>
        <w:t>6.</w:t>
      </w:r>
      <w:r w:rsidR="009623D1" w:rsidRPr="00482168">
        <w:rPr>
          <w:rFonts w:hint="eastAsia"/>
          <w:lang w:eastAsia="ja-JP"/>
        </w:rPr>
        <w:t>6</w:t>
      </w:r>
      <w:r w:rsidRPr="00482168">
        <w:rPr>
          <w:rFonts w:hint="eastAsia"/>
          <w:lang w:eastAsia="ja-JP"/>
        </w:rPr>
        <w:t>.1.</w:t>
      </w:r>
      <w:r w:rsidR="001B44A3">
        <w:rPr>
          <w:rFonts w:hint="eastAsia"/>
          <w:lang w:eastAsia="ja-JP"/>
        </w:rPr>
        <w:t>13</w:t>
      </w:r>
      <w:r w:rsidRPr="00482168">
        <w:t>.</w:t>
      </w:r>
      <w:r>
        <w:t xml:space="preserve"> </w:t>
      </w:r>
      <w:proofErr w:type="gramStart"/>
      <w:r>
        <w:t>inclusive</w:t>
      </w:r>
      <w:proofErr w:type="gramEnd"/>
      <w:r>
        <w:t xml:space="preserve"> of this annex</w:t>
      </w:r>
      <w:r w:rsidR="00BE1950">
        <w:t xml:space="preserve">. </w:t>
      </w:r>
      <w:proofErr w:type="gramStart"/>
      <w:r w:rsidR="00BE1950">
        <w:t xml:space="preserve">However, in this case, </w:t>
      </w:r>
      <w:r w:rsidR="00BE1950">
        <w:rPr>
          <w:szCs w:val="24"/>
          <w:lang w:eastAsia="ja-JP"/>
        </w:rPr>
        <w:t>t</w:t>
      </w:r>
      <w:r w:rsidR="00BE1950">
        <w:rPr>
          <w:rFonts w:hint="eastAsia"/>
          <w:szCs w:val="24"/>
          <w:lang w:eastAsia="ja-JP"/>
        </w:rPr>
        <w:t xml:space="preserve">he </w:t>
      </w:r>
      <w:r w:rsidR="00A752BA">
        <w:rPr>
          <w:rFonts w:hint="eastAsia"/>
          <w:szCs w:val="24"/>
          <w:lang w:eastAsia="ja-JP"/>
        </w:rPr>
        <w:t>a</w:t>
      </w:r>
      <w:r>
        <w:rPr>
          <w:szCs w:val="24"/>
          <w:lang w:eastAsia="ja-JP"/>
        </w:rPr>
        <w:t xml:space="preserve">mbient temperature described in </w:t>
      </w:r>
      <w:r w:rsidR="00EC4E03">
        <w:rPr>
          <w:rFonts w:hint="eastAsia"/>
          <w:szCs w:val="24"/>
          <w:lang w:eastAsia="ja-JP"/>
        </w:rPr>
        <w:t xml:space="preserve">paragraph </w:t>
      </w:r>
      <w:r>
        <w:rPr>
          <w:rFonts w:hint="eastAsia"/>
          <w:szCs w:val="24"/>
          <w:lang w:eastAsia="ja-JP"/>
        </w:rPr>
        <w:t>6.</w:t>
      </w:r>
      <w:r w:rsidR="009623D1">
        <w:rPr>
          <w:rFonts w:hint="eastAsia"/>
          <w:szCs w:val="24"/>
          <w:lang w:eastAsia="ja-JP"/>
        </w:rPr>
        <w:t>5</w:t>
      </w:r>
      <w:r>
        <w:rPr>
          <w:rFonts w:hint="eastAsia"/>
          <w:szCs w:val="24"/>
          <w:lang w:eastAsia="ja-JP"/>
        </w:rPr>
        <w:t>.9.</w:t>
      </w:r>
      <w:r>
        <w:rPr>
          <w:szCs w:val="24"/>
          <w:lang w:eastAsia="ja-JP"/>
        </w:rPr>
        <w:t>1.</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w:t>
      </w:r>
      <w:r w:rsidR="00BE1950">
        <w:rPr>
          <w:szCs w:val="24"/>
          <w:lang w:eastAsia="ja-JP"/>
        </w:rPr>
        <w:t>replaced by</w:t>
      </w:r>
      <w:r w:rsidR="00BE1950" w:rsidRPr="00337A07">
        <w:t xml:space="preserve"> </w:t>
      </w:r>
      <w:r w:rsidRPr="00337A07">
        <w:t xml:space="preserve">the profile specified </w:t>
      </w:r>
      <w:r>
        <w:t>in Table A1/1</w:t>
      </w:r>
      <w:r>
        <w:rPr>
          <w:lang w:eastAsia="ja-JP"/>
        </w:rPr>
        <w:t xml:space="preserve"> of this annex</w:t>
      </w:r>
      <w:r>
        <w:t xml:space="preserve"> for the diurnal emission test.</w:t>
      </w:r>
      <w:r w:rsidRPr="00337A07">
        <w:t xml:space="preserve"> </w:t>
      </w:r>
    </w:p>
    <w:p w14:paraId="66FD6FF1" w14:textId="7F3B8A6C" w:rsidR="002A7B65" w:rsidRDefault="002A7B65" w:rsidP="001A1D26">
      <w:pPr>
        <w:pStyle w:val="SingleTxtG"/>
        <w:spacing w:before="120"/>
        <w:ind w:left="2268" w:hanging="1134"/>
        <w:rPr>
          <w:szCs w:val="24"/>
          <w:lang w:eastAsia="ja-JP"/>
        </w:rPr>
      </w:pPr>
      <w:r>
        <w:rPr>
          <w:szCs w:val="24"/>
          <w:lang w:eastAsia="ja-JP"/>
        </w:rPr>
        <w:t>Table A1/1</w:t>
      </w:r>
    </w:p>
    <w:p w14:paraId="23BC5149" w14:textId="77777777" w:rsidR="002A7B65" w:rsidRDefault="002A7B65" w:rsidP="002A7B65">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jc w:val="center"/>
        <w:tblLook w:val="04A0" w:firstRow="1" w:lastRow="0" w:firstColumn="1" w:lastColumn="0" w:noHBand="0" w:noVBand="1"/>
      </w:tblPr>
      <w:tblGrid>
        <w:gridCol w:w="2204"/>
        <w:gridCol w:w="2724"/>
      </w:tblGrid>
      <w:tr w:rsidR="002A7B65" w14:paraId="52D1A235" w14:textId="77777777" w:rsidTr="00645078">
        <w:trPr>
          <w:tblHeader/>
          <w:jc w:val="center"/>
        </w:trPr>
        <w:tc>
          <w:tcPr>
            <w:tcW w:w="2204" w:type="dxa"/>
            <w:tcBorders>
              <w:bottom w:val="single" w:sz="12" w:space="0" w:color="auto"/>
            </w:tcBorders>
          </w:tcPr>
          <w:p w14:paraId="0A87241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Time (hours)</w:t>
            </w:r>
          </w:p>
        </w:tc>
        <w:tc>
          <w:tcPr>
            <w:tcW w:w="2724" w:type="dxa"/>
            <w:tcBorders>
              <w:bottom w:val="single" w:sz="12" w:space="0" w:color="auto"/>
            </w:tcBorders>
          </w:tcPr>
          <w:p w14:paraId="7D80D754" w14:textId="4AFD7392" w:rsidR="002A7B65" w:rsidRPr="0041226F" w:rsidRDefault="002A7B65" w:rsidP="002A7B65">
            <w:pPr>
              <w:autoSpaceDE w:val="0"/>
              <w:autoSpaceDN w:val="0"/>
              <w:adjustRightInd w:val="0"/>
              <w:snapToGrid w:val="0"/>
              <w:jc w:val="center"/>
              <w:rPr>
                <w:color w:val="000000"/>
                <w:szCs w:val="24"/>
              </w:rPr>
            </w:pPr>
            <w:r w:rsidRPr="0041226F">
              <w:rPr>
                <w:color w:val="000000"/>
                <w:szCs w:val="24"/>
              </w:rPr>
              <w:t>Temperature (</w:t>
            </w:r>
            <w:r w:rsidR="00963005" w:rsidRPr="00963005">
              <w:rPr>
                <w:color w:val="000000"/>
                <w:szCs w:val="24"/>
                <w:lang w:eastAsia="ja-JP"/>
              </w:rPr>
              <w:t>°</w:t>
            </w:r>
            <w:r w:rsidRPr="0041226F">
              <w:rPr>
                <w:color w:val="000000"/>
                <w:szCs w:val="24"/>
              </w:rPr>
              <w:t>C)</w:t>
            </w:r>
          </w:p>
        </w:tc>
      </w:tr>
      <w:tr w:rsidR="002A7B65" w14:paraId="37109A39" w14:textId="77777777" w:rsidTr="00645078">
        <w:trPr>
          <w:jc w:val="center"/>
        </w:trPr>
        <w:tc>
          <w:tcPr>
            <w:tcW w:w="2204" w:type="dxa"/>
            <w:tcBorders>
              <w:top w:val="single" w:sz="12" w:space="0" w:color="auto"/>
            </w:tcBorders>
          </w:tcPr>
          <w:p w14:paraId="4F48AC4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0/24</w:t>
            </w:r>
          </w:p>
        </w:tc>
        <w:tc>
          <w:tcPr>
            <w:tcW w:w="2724" w:type="dxa"/>
            <w:tcBorders>
              <w:top w:val="single" w:sz="12" w:space="0" w:color="auto"/>
            </w:tcBorders>
          </w:tcPr>
          <w:p w14:paraId="32064EFA" w14:textId="77777777" w:rsidR="002A7B65" w:rsidRPr="0041226F" w:rsidRDefault="002A7B65" w:rsidP="002A7B65">
            <w:pPr>
              <w:autoSpaceDE w:val="0"/>
              <w:autoSpaceDN w:val="0"/>
              <w:adjustRightInd w:val="0"/>
              <w:snapToGrid w:val="0"/>
              <w:jc w:val="center"/>
              <w:rPr>
                <w:color w:val="000000"/>
                <w:szCs w:val="24"/>
                <w:lang w:eastAsia="ja-JP"/>
              </w:rPr>
            </w:pPr>
            <w:r w:rsidRPr="00F72977">
              <w:t>20</w:t>
            </w:r>
            <w:r>
              <w:t>.0</w:t>
            </w:r>
          </w:p>
        </w:tc>
      </w:tr>
      <w:tr w:rsidR="002A7B65" w14:paraId="1183833F" w14:textId="77777777" w:rsidTr="002A7B65">
        <w:trPr>
          <w:jc w:val="center"/>
        </w:trPr>
        <w:tc>
          <w:tcPr>
            <w:tcW w:w="2204" w:type="dxa"/>
          </w:tcPr>
          <w:p w14:paraId="12F9488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w:t>
            </w:r>
          </w:p>
        </w:tc>
        <w:tc>
          <w:tcPr>
            <w:tcW w:w="2724" w:type="dxa"/>
          </w:tcPr>
          <w:p w14:paraId="006082B8" w14:textId="77777777" w:rsidR="002A7B65" w:rsidRPr="0041226F" w:rsidRDefault="002A7B65" w:rsidP="002A7B65">
            <w:pPr>
              <w:autoSpaceDE w:val="0"/>
              <w:autoSpaceDN w:val="0"/>
              <w:adjustRightInd w:val="0"/>
              <w:snapToGrid w:val="0"/>
              <w:jc w:val="center"/>
              <w:rPr>
                <w:color w:val="000000"/>
                <w:szCs w:val="24"/>
                <w:lang w:eastAsia="ja-JP"/>
              </w:rPr>
            </w:pPr>
            <w:r w:rsidRPr="00F72977">
              <w:t>20.4</w:t>
            </w:r>
          </w:p>
        </w:tc>
      </w:tr>
      <w:tr w:rsidR="002A7B65" w14:paraId="085C3442" w14:textId="77777777" w:rsidTr="002A7B65">
        <w:trPr>
          <w:jc w:val="center"/>
        </w:trPr>
        <w:tc>
          <w:tcPr>
            <w:tcW w:w="2204" w:type="dxa"/>
          </w:tcPr>
          <w:p w14:paraId="7D4EB6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w:t>
            </w:r>
          </w:p>
        </w:tc>
        <w:tc>
          <w:tcPr>
            <w:tcW w:w="2724" w:type="dxa"/>
          </w:tcPr>
          <w:p w14:paraId="4FB9075C" w14:textId="77777777" w:rsidR="002A7B65" w:rsidRPr="0041226F" w:rsidRDefault="002A7B65" w:rsidP="002A7B65">
            <w:pPr>
              <w:autoSpaceDE w:val="0"/>
              <w:autoSpaceDN w:val="0"/>
              <w:adjustRightInd w:val="0"/>
              <w:snapToGrid w:val="0"/>
              <w:jc w:val="center"/>
              <w:rPr>
                <w:color w:val="000000"/>
                <w:szCs w:val="24"/>
                <w:lang w:eastAsia="ja-JP"/>
              </w:rPr>
            </w:pPr>
            <w:r w:rsidRPr="00F72977">
              <w:t>20.8</w:t>
            </w:r>
          </w:p>
        </w:tc>
      </w:tr>
      <w:tr w:rsidR="002A7B65" w14:paraId="51308B21" w14:textId="77777777" w:rsidTr="002A7B65">
        <w:trPr>
          <w:jc w:val="center"/>
        </w:trPr>
        <w:tc>
          <w:tcPr>
            <w:tcW w:w="2204" w:type="dxa"/>
          </w:tcPr>
          <w:p w14:paraId="544D87A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3</w:t>
            </w:r>
          </w:p>
        </w:tc>
        <w:tc>
          <w:tcPr>
            <w:tcW w:w="2724" w:type="dxa"/>
          </w:tcPr>
          <w:p w14:paraId="3D5A6DBC" w14:textId="77777777" w:rsidR="002A7B65" w:rsidRPr="0041226F" w:rsidRDefault="002A7B65" w:rsidP="002A7B65">
            <w:pPr>
              <w:autoSpaceDE w:val="0"/>
              <w:autoSpaceDN w:val="0"/>
              <w:adjustRightInd w:val="0"/>
              <w:snapToGrid w:val="0"/>
              <w:jc w:val="center"/>
              <w:rPr>
                <w:color w:val="000000"/>
                <w:szCs w:val="24"/>
                <w:lang w:eastAsia="ja-JP"/>
              </w:rPr>
            </w:pPr>
            <w:r w:rsidRPr="00F72977">
              <w:t>21.7</w:t>
            </w:r>
          </w:p>
        </w:tc>
      </w:tr>
      <w:tr w:rsidR="002A7B65" w14:paraId="45B50925" w14:textId="77777777" w:rsidTr="002A7B65">
        <w:trPr>
          <w:jc w:val="center"/>
        </w:trPr>
        <w:tc>
          <w:tcPr>
            <w:tcW w:w="2204" w:type="dxa"/>
          </w:tcPr>
          <w:p w14:paraId="4E5655E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4</w:t>
            </w:r>
          </w:p>
        </w:tc>
        <w:tc>
          <w:tcPr>
            <w:tcW w:w="2724" w:type="dxa"/>
          </w:tcPr>
          <w:p w14:paraId="612AE58C" w14:textId="77777777" w:rsidR="002A7B65" w:rsidRPr="0041226F" w:rsidRDefault="002A7B65" w:rsidP="002A7B65">
            <w:pPr>
              <w:autoSpaceDE w:val="0"/>
              <w:autoSpaceDN w:val="0"/>
              <w:adjustRightInd w:val="0"/>
              <w:snapToGrid w:val="0"/>
              <w:jc w:val="center"/>
              <w:rPr>
                <w:color w:val="000000"/>
                <w:szCs w:val="24"/>
                <w:lang w:eastAsia="ja-JP"/>
              </w:rPr>
            </w:pPr>
            <w:r w:rsidRPr="00F72977">
              <w:t>23.9</w:t>
            </w:r>
          </w:p>
        </w:tc>
      </w:tr>
      <w:tr w:rsidR="002A7B65" w14:paraId="4D69996C" w14:textId="77777777" w:rsidTr="002A7B65">
        <w:trPr>
          <w:jc w:val="center"/>
        </w:trPr>
        <w:tc>
          <w:tcPr>
            <w:tcW w:w="2204" w:type="dxa"/>
          </w:tcPr>
          <w:p w14:paraId="4D2CAFC0"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5</w:t>
            </w:r>
          </w:p>
        </w:tc>
        <w:tc>
          <w:tcPr>
            <w:tcW w:w="2724" w:type="dxa"/>
          </w:tcPr>
          <w:p w14:paraId="465F3463" w14:textId="77777777" w:rsidR="002A7B65" w:rsidRPr="0041226F" w:rsidRDefault="002A7B65" w:rsidP="002A7B65">
            <w:pPr>
              <w:autoSpaceDE w:val="0"/>
              <w:autoSpaceDN w:val="0"/>
              <w:adjustRightInd w:val="0"/>
              <w:snapToGrid w:val="0"/>
              <w:jc w:val="center"/>
              <w:rPr>
                <w:color w:val="000000"/>
                <w:szCs w:val="24"/>
                <w:lang w:eastAsia="ja-JP"/>
              </w:rPr>
            </w:pPr>
            <w:r w:rsidRPr="00F72977">
              <w:t>26.1</w:t>
            </w:r>
          </w:p>
        </w:tc>
      </w:tr>
      <w:tr w:rsidR="002A7B65" w14:paraId="46DB8DD5" w14:textId="77777777" w:rsidTr="002A7B65">
        <w:trPr>
          <w:jc w:val="center"/>
        </w:trPr>
        <w:tc>
          <w:tcPr>
            <w:tcW w:w="2204" w:type="dxa"/>
          </w:tcPr>
          <w:p w14:paraId="672FADC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6</w:t>
            </w:r>
          </w:p>
        </w:tc>
        <w:tc>
          <w:tcPr>
            <w:tcW w:w="2724" w:type="dxa"/>
          </w:tcPr>
          <w:p w14:paraId="2B2BB56B" w14:textId="77777777" w:rsidR="002A7B65" w:rsidRPr="0041226F" w:rsidRDefault="002A7B65" w:rsidP="002A7B65">
            <w:pPr>
              <w:autoSpaceDE w:val="0"/>
              <w:autoSpaceDN w:val="0"/>
              <w:adjustRightInd w:val="0"/>
              <w:snapToGrid w:val="0"/>
              <w:jc w:val="center"/>
              <w:rPr>
                <w:color w:val="000000"/>
                <w:szCs w:val="24"/>
                <w:lang w:eastAsia="ja-JP"/>
              </w:rPr>
            </w:pPr>
            <w:r w:rsidRPr="00F72977">
              <w:t>28.5</w:t>
            </w:r>
          </w:p>
        </w:tc>
      </w:tr>
      <w:tr w:rsidR="002A7B65" w14:paraId="04542307" w14:textId="77777777" w:rsidTr="002A7B65">
        <w:trPr>
          <w:jc w:val="center"/>
        </w:trPr>
        <w:tc>
          <w:tcPr>
            <w:tcW w:w="2204" w:type="dxa"/>
          </w:tcPr>
          <w:p w14:paraId="6FDCF48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7</w:t>
            </w:r>
          </w:p>
        </w:tc>
        <w:tc>
          <w:tcPr>
            <w:tcW w:w="2724" w:type="dxa"/>
          </w:tcPr>
          <w:p w14:paraId="0A9EACB4" w14:textId="77777777" w:rsidR="002A7B65" w:rsidRPr="0041226F" w:rsidRDefault="002A7B65" w:rsidP="002A7B65">
            <w:pPr>
              <w:autoSpaceDE w:val="0"/>
              <w:autoSpaceDN w:val="0"/>
              <w:adjustRightInd w:val="0"/>
              <w:snapToGrid w:val="0"/>
              <w:jc w:val="center"/>
              <w:rPr>
                <w:color w:val="000000"/>
                <w:szCs w:val="24"/>
                <w:lang w:eastAsia="ja-JP"/>
              </w:rPr>
            </w:pPr>
            <w:r w:rsidRPr="00F72977">
              <w:t>31.4</w:t>
            </w:r>
          </w:p>
        </w:tc>
      </w:tr>
      <w:tr w:rsidR="002A7B65" w14:paraId="4179081F" w14:textId="77777777" w:rsidTr="002A7B65">
        <w:trPr>
          <w:jc w:val="center"/>
        </w:trPr>
        <w:tc>
          <w:tcPr>
            <w:tcW w:w="2204" w:type="dxa"/>
          </w:tcPr>
          <w:p w14:paraId="2AD0686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8</w:t>
            </w:r>
          </w:p>
        </w:tc>
        <w:tc>
          <w:tcPr>
            <w:tcW w:w="2724" w:type="dxa"/>
          </w:tcPr>
          <w:p w14:paraId="184245B6" w14:textId="77777777" w:rsidR="002A7B65" w:rsidRPr="0041226F" w:rsidRDefault="002A7B65" w:rsidP="002A7B65">
            <w:pPr>
              <w:autoSpaceDE w:val="0"/>
              <w:autoSpaceDN w:val="0"/>
              <w:adjustRightInd w:val="0"/>
              <w:snapToGrid w:val="0"/>
              <w:jc w:val="center"/>
              <w:rPr>
                <w:color w:val="000000"/>
                <w:szCs w:val="24"/>
                <w:lang w:eastAsia="ja-JP"/>
              </w:rPr>
            </w:pPr>
            <w:r w:rsidRPr="00F72977">
              <w:t>33.8</w:t>
            </w:r>
          </w:p>
        </w:tc>
      </w:tr>
      <w:tr w:rsidR="002A7B65" w14:paraId="1C42D9E1" w14:textId="77777777" w:rsidTr="002A7B65">
        <w:trPr>
          <w:jc w:val="center"/>
        </w:trPr>
        <w:tc>
          <w:tcPr>
            <w:tcW w:w="2204" w:type="dxa"/>
          </w:tcPr>
          <w:p w14:paraId="5B395F2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9</w:t>
            </w:r>
          </w:p>
        </w:tc>
        <w:tc>
          <w:tcPr>
            <w:tcW w:w="2724" w:type="dxa"/>
          </w:tcPr>
          <w:p w14:paraId="43046FD3" w14:textId="77777777" w:rsidR="002A7B65" w:rsidRPr="0041226F" w:rsidRDefault="002A7B65" w:rsidP="002A7B65">
            <w:pPr>
              <w:autoSpaceDE w:val="0"/>
              <w:autoSpaceDN w:val="0"/>
              <w:adjustRightInd w:val="0"/>
              <w:snapToGrid w:val="0"/>
              <w:jc w:val="center"/>
              <w:rPr>
                <w:color w:val="000000"/>
                <w:szCs w:val="24"/>
                <w:lang w:eastAsia="ja-JP"/>
              </w:rPr>
            </w:pPr>
            <w:r w:rsidRPr="00F72977">
              <w:t>35.6</w:t>
            </w:r>
          </w:p>
        </w:tc>
      </w:tr>
      <w:tr w:rsidR="002A7B65" w14:paraId="2C8BCBFE" w14:textId="77777777" w:rsidTr="002A7B65">
        <w:trPr>
          <w:jc w:val="center"/>
        </w:trPr>
        <w:tc>
          <w:tcPr>
            <w:tcW w:w="2204" w:type="dxa"/>
          </w:tcPr>
          <w:p w14:paraId="4BAD599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10</w:t>
            </w:r>
          </w:p>
        </w:tc>
        <w:tc>
          <w:tcPr>
            <w:tcW w:w="2724" w:type="dxa"/>
          </w:tcPr>
          <w:p w14:paraId="5453C3CF" w14:textId="77777777" w:rsidR="002A7B65" w:rsidRPr="0041226F" w:rsidRDefault="002A7B65" w:rsidP="002A7B65">
            <w:pPr>
              <w:autoSpaceDE w:val="0"/>
              <w:autoSpaceDN w:val="0"/>
              <w:adjustRightInd w:val="0"/>
              <w:snapToGrid w:val="0"/>
              <w:jc w:val="center"/>
              <w:rPr>
                <w:color w:val="000000"/>
                <w:szCs w:val="24"/>
                <w:lang w:eastAsia="ja-JP"/>
              </w:rPr>
            </w:pPr>
            <w:r w:rsidRPr="00F72977">
              <w:t>37.1</w:t>
            </w:r>
          </w:p>
        </w:tc>
      </w:tr>
      <w:tr w:rsidR="002A7B65" w14:paraId="23B56535" w14:textId="77777777" w:rsidTr="002A7B65">
        <w:trPr>
          <w:jc w:val="center"/>
        </w:trPr>
        <w:tc>
          <w:tcPr>
            <w:tcW w:w="2204" w:type="dxa"/>
          </w:tcPr>
          <w:p w14:paraId="0A1DA9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11</w:t>
            </w:r>
          </w:p>
        </w:tc>
        <w:tc>
          <w:tcPr>
            <w:tcW w:w="2724" w:type="dxa"/>
          </w:tcPr>
          <w:p w14:paraId="2EF90EB1" w14:textId="77777777" w:rsidR="002A7B65" w:rsidRPr="0041226F" w:rsidRDefault="002A7B65" w:rsidP="002A7B65">
            <w:pPr>
              <w:autoSpaceDE w:val="0"/>
              <w:autoSpaceDN w:val="0"/>
              <w:adjustRightInd w:val="0"/>
              <w:snapToGrid w:val="0"/>
              <w:jc w:val="center"/>
              <w:rPr>
                <w:color w:val="000000"/>
                <w:szCs w:val="24"/>
              </w:rPr>
            </w:pPr>
            <w:r w:rsidRPr="00F72977">
              <w:t>38</w:t>
            </w:r>
            <w:r>
              <w:t>.0</w:t>
            </w:r>
          </w:p>
        </w:tc>
      </w:tr>
      <w:tr w:rsidR="002A7B65" w14:paraId="7351DC7A" w14:textId="77777777" w:rsidTr="002A7B65">
        <w:trPr>
          <w:jc w:val="center"/>
        </w:trPr>
        <w:tc>
          <w:tcPr>
            <w:tcW w:w="2204" w:type="dxa"/>
          </w:tcPr>
          <w:p w14:paraId="00F871F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12</w:t>
            </w:r>
          </w:p>
        </w:tc>
        <w:tc>
          <w:tcPr>
            <w:tcW w:w="2724" w:type="dxa"/>
          </w:tcPr>
          <w:p w14:paraId="563967D9" w14:textId="77777777" w:rsidR="002A7B65" w:rsidRPr="0041226F" w:rsidRDefault="002A7B65" w:rsidP="002A7B65">
            <w:pPr>
              <w:autoSpaceDE w:val="0"/>
              <w:autoSpaceDN w:val="0"/>
              <w:adjustRightInd w:val="0"/>
              <w:snapToGrid w:val="0"/>
              <w:jc w:val="center"/>
              <w:rPr>
                <w:color w:val="000000"/>
                <w:szCs w:val="24"/>
              </w:rPr>
            </w:pPr>
            <w:r w:rsidRPr="00F72977">
              <w:t>37.7</w:t>
            </w:r>
          </w:p>
        </w:tc>
      </w:tr>
      <w:tr w:rsidR="002A7B65" w14:paraId="69007820" w14:textId="77777777" w:rsidTr="002A7B65">
        <w:trPr>
          <w:jc w:val="center"/>
        </w:trPr>
        <w:tc>
          <w:tcPr>
            <w:tcW w:w="2204" w:type="dxa"/>
          </w:tcPr>
          <w:p w14:paraId="2684282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13</w:t>
            </w:r>
          </w:p>
        </w:tc>
        <w:tc>
          <w:tcPr>
            <w:tcW w:w="2724" w:type="dxa"/>
          </w:tcPr>
          <w:p w14:paraId="37057FB1" w14:textId="77777777" w:rsidR="002A7B65" w:rsidRPr="0041226F" w:rsidRDefault="002A7B65" w:rsidP="002A7B65">
            <w:pPr>
              <w:autoSpaceDE w:val="0"/>
              <w:autoSpaceDN w:val="0"/>
              <w:adjustRightInd w:val="0"/>
              <w:snapToGrid w:val="0"/>
              <w:jc w:val="center"/>
              <w:rPr>
                <w:color w:val="000000"/>
                <w:szCs w:val="24"/>
              </w:rPr>
            </w:pPr>
            <w:r w:rsidRPr="00F72977">
              <w:t>36.4</w:t>
            </w:r>
          </w:p>
        </w:tc>
      </w:tr>
      <w:tr w:rsidR="002A7B65" w14:paraId="2B7DDD80" w14:textId="77777777" w:rsidTr="002A7B65">
        <w:trPr>
          <w:jc w:val="center"/>
        </w:trPr>
        <w:tc>
          <w:tcPr>
            <w:tcW w:w="2204" w:type="dxa"/>
          </w:tcPr>
          <w:p w14:paraId="520D40C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14</w:t>
            </w:r>
          </w:p>
        </w:tc>
        <w:tc>
          <w:tcPr>
            <w:tcW w:w="2724" w:type="dxa"/>
          </w:tcPr>
          <w:p w14:paraId="617A4A36" w14:textId="77777777" w:rsidR="002A7B65" w:rsidRPr="0041226F" w:rsidRDefault="002A7B65" w:rsidP="002A7B65">
            <w:pPr>
              <w:autoSpaceDE w:val="0"/>
              <w:autoSpaceDN w:val="0"/>
              <w:adjustRightInd w:val="0"/>
              <w:snapToGrid w:val="0"/>
              <w:jc w:val="center"/>
              <w:rPr>
                <w:color w:val="000000"/>
                <w:szCs w:val="24"/>
              </w:rPr>
            </w:pPr>
            <w:r w:rsidRPr="00F72977">
              <w:t>34.2</w:t>
            </w:r>
          </w:p>
        </w:tc>
      </w:tr>
      <w:tr w:rsidR="002A7B65" w14:paraId="7C36C00D" w14:textId="77777777" w:rsidTr="002A7B65">
        <w:trPr>
          <w:jc w:val="center"/>
        </w:trPr>
        <w:tc>
          <w:tcPr>
            <w:tcW w:w="2204" w:type="dxa"/>
          </w:tcPr>
          <w:p w14:paraId="16A72FD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15</w:t>
            </w:r>
          </w:p>
        </w:tc>
        <w:tc>
          <w:tcPr>
            <w:tcW w:w="2724" w:type="dxa"/>
          </w:tcPr>
          <w:p w14:paraId="26E36216" w14:textId="77777777" w:rsidR="002A7B65" w:rsidRPr="0041226F" w:rsidRDefault="002A7B65" w:rsidP="002A7B65">
            <w:pPr>
              <w:autoSpaceDE w:val="0"/>
              <w:autoSpaceDN w:val="0"/>
              <w:adjustRightInd w:val="0"/>
              <w:snapToGrid w:val="0"/>
              <w:jc w:val="center"/>
              <w:rPr>
                <w:color w:val="000000"/>
                <w:szCs w:val="24"/>
              </w:rPr>
            </w:pPr>
            <w:r w:rsidRPr="00F72977">
              <w:t>31.9</w:t>
            </w:r>
          </w:p>
        </w:tc>
      </w:tr>
      <w:tr w:rsidR="002A7B65" w14:paraId="2B94333E" w14:textId="77777777" w:rsidTr="002A7B65">
        <w:trPr>
          <w:jc w:val="center"/>
        </w:trPr>
        <w:tc>
          <w:tcPr>
            <w:tcW w:w="2204" w:type="dxa"/>
          </w:tcPr>
          <w:p w14:paraId="5B72BFA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16</w:t>
            </w:r>
          </w:p>
        </w:tc>
        <w:tc>
          <w:tcPr>
            <w:tcW w:w="2724" w:type="dxa"/>
          </w:tcPr>
          <w:p w14:paraId="5C2FA9DC" w14:textId="77777777" w:rsidR="002A7B65" w:rsidRPr="0041226F" w:rsidRDefault="002A7B65" w:rsidP="002A7B65">
            <w:pPr>
              <w:autoSpaceDE w:val="0"/>
              <w:autoSpaceDN w:val="0"/>
              <w:adjustRightInd w:val="0"/>
              <w:snapToGrid w:val="0"/>
              <w:jc w:val="center"/>
              <w:rPr>
                <w:color w:val="000000"/>
                <w:szCs w:val="24"/>
              </w:rPr>
            </w:pPr>
            <w:r w:rsidRPr="00F72977">
              <w:t>29.9</w:t>
            </w:r>
          </w:p>
        </w:tc>
      </w:tr>
      <w:tr w:rsidR="002A7B65" w14:paraId="2690EBE1" w14:textId="77777777" w:rsidTr="002A7B65">
        <w:trPr>
          <w:jc w:val="center"/>
        </w:trPr>
        <w:tc>
          <w:tcPr>
            <w:tcW w:w="2204" w:type="dxa"/>
          </w:tcPr>
          <w:p w14:paraId="6F7E8E96"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17</w:t>
            </w:r>
          </w:p>
        </w:tc>
        <w:tc>
          <w:tcPr>
            <w:tcW w:w="2724" w:type="dxa"/>
          </w:tcPr>
          <w:p w14:paraId="6531121E" w14:textId="77777777" w:rsidR="002A7B65" w:rsidRPr="0041226F" w:rsidRDefault="002A7B65" w:rsidP="002A7B65">
            <w:pPr>
              <w:autoSpaceDE w:val="0"/>
              <w:autoSpaceDN w:val="0"/>
              <w:adjustRightInd w:val="0"/>
              <w:snapToGrid w:val="0"/>
              <w:jc w:val="center"/>
              <w:rPr>
                <w:color w:val="000000"/>
                <w:szCs w:val="24"/>
              </w:rPr>
            </w:pPr>
            <w:r w:rsidRPr="00F72977">
              <w:t>28.2</w:t>
            </w:r>
          </w:p>
        </w:tc>
      </w:tr>
      <w:tr w:rsidR="002A7B65" w14:paraId="184A8A08" w14:textId="77777777" w:rsidTr="002A7B65">
        <w:trPr>
          <w:jc w:val="center"/>
        </w:trPr>
        <w:tc>
          <w:tcPr>
            <w:tcW w:w="2204" w:type="dxa"/>
          </w:tcPr>
          <w:p w14:paraId="20B5EE8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18</w:t>
            </w:r>
          </w:p>
        </w:tc>
        <w:tc>
          <w:tcPr>
            <w:tcW w:w="2724" w:type="dxa"/>
          </w:tcPr>
          <w:p w14:paraId="7E8D92ED" w14:textId="77777777" w:rsidR="002A7B65" w:rsidRPr="0041226F" w:rsidRDefault="002A7B65" w:rsidP="002A7B65">
            <w:pPr>
              <w:autoSpaceDE w:val="0"/>
              <w:autoSpaceDN w:val="0"/>
              <w:adjustRightInd w:val="0"/>
              <w:snapToGrid w:val="0"/>
              <w:jc w:val="center"/>
              <w:rPr>
                <w:color w:val="000000"/>
                <w:szCs w:val="24"/>
              </w:rPr>
            </w:pPr>
            <w:r w:rsidRPr="00F72977">
              <w:t>26.2</w:t>
            </w:r>
          </w:p>
        </w:tc>
      </w:tr>
      <w:tr w:rsidR="002A7B65" w14:paraId="38474F8C" w14:textId="77777777" w:rsidTr="002A7B65">
        <w:trPr>
          <w:jc w:val="center"/>
        </w:trPr>
        <w:tc>
          <w:tcPr>
            <w:tcW w:w="2204" w:type="dxa"/>
          </w:tcPr>
          <w:p w14:paraId="7E9E190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19</w:t>
            </w:r>
          </w:p>
        </w:tc>
        <w:tc>
          <w:tcPr>
            <w:tcW w:w="2724" w:type="dxa"/>
          </w:tcPr>
          <w:p w14:paraId="12328C91" w14:textId="77777777" w:rsidR="002A7B65" w:rsidRPr="0041226F" w:rsidRDefault="002A7B65" w:rsidP="002A7B65">
            <w:pPr>
              <w:autoSpaceDE w:val="0"/>
              <w:autoSpaceDN w:val="0"/>
              <w:adjustRightInd w:val="0"/>
              <w:snapToGrid w:val="0"/>
              <w:jc w:val="center"/>
              <w:rPr>
                <w:color w:val="000000"/>
                <w:szCs w:val="24"/>
              </w:rPr>
            </w:pPr>
            <w:r w:rsidRPr="00F72977">
              <w:t>24.7</w:t>
            </w:r>
          </w:p>
        </w:tc>
      </w:tr>
      <w:tr w:rsidR="002A7B65" w14:paraId="011BB4F7" w14:textId="77777777" w:rsidTr="002A7B65">
        <w:trPr>
          <w:jc w:val="center"/>
        </w:trPr>
        <w:tc>
          <w:tcPr>
            <w:tcW w:w="2204" w:type="dxa"/>
          </w:tcPr>
          <w:p w14:paraId="22C3828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20</w:t>
            </w:r>
          </w:p>
        </w:tc>
        <w:tc>
          <w:tcPr>
            <w:tcW w:w="2724" w:type="dxa"/>
          </w:tcPr>
          <w:p w14:paraId="4173589F" w14:textId="77777777" w:rsidR="002A7B65" w:rsidRPr="0041226F" w:rsidRDefault="002A7B65" w:rsidP="002A7B65">
            <w:pPr>
              <w:autoSpaceDE w:val="0"/>
              <w:autoSpaceDN w:val="0"/>
              <w:adjustRightInd w:val="0"/>
              <w:snapToGrid w:val="0"/>
              <w:jc w:val="center"/>
              <w:rPr>
                <w:color w:val="000000"/>
                <w:szCs w:val="24"/>
              </w:rPr>
            </w:pPr>
            <w:r w:rsidRPr="00F72977">
              <w:t>23.5</w:t>
            </w:r>
          </w:p>
        </w:tc>
      </w:tr>
      <w:tr w:rsidR="002A7B65" w14:paraId="4F220CAD" w14:textId="77777777" w:rsidTr="002A7B65">
        <w:trPr>
          <w:jc w:val="center"/>
        </w:trPr>
        <w:tc>
          <w:tcPr>
            <w:tcW w:w="2204" w:type="dxa"/>
          </w:tcPr>
          <w:p w14:paraId="1EFA1C1C"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21</w:t>
            </w:r>
          </w:p>
        </w:tc>
        <w:tc>
          <w:tcPr>
            <w:tcW w:w="2724" w:type="dxa"/>
          </w:tcPr>
          <w:p w14:paraId="7C15105F" w14:textId="77777777" w:rsidR="002A7B65" w:rsidRPr="0041226F" w:rsidRDefault="002A7B65" w:rsidP="002A7B65">
            <w:pPr>
              <w:autoSpaceDE w:val="0"/>
              <w:autoSpaceDN w:val="0"/>
              <w:adjustRightInd w:val="0"/>
              <w:snapToGrid w:val="0"/>
              <w:jc w:val="center"/>
              <w:rPr>
                <w:color w:val="000000"/>
                <w:szCs w:val="24"/>
              </w:rPr>
            </w:pPr>
            <w:r w:rsidRPr="00F72977">
              <w:t>22.3</w:t>
            </w:r>
          </w:p>
        </w:tc>
      </w:tr>
      <w:tr w:rsidR="002A7B65" w14:paraId="11D21621" w14:textId="77777777" w:rsidTr="002A7B65">
        <w:trPr>
          <w:jc w:val="center"/>
        </w:trPr>
        <w:tc>
          <w:tcPr>
            <w:tcW w:w="2204" w:type="dxa"/>
          </w:tcPr>
          <w:p w14:paraId="684D2A2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22</w:t>
            </w:r>
          </w:p>
        </w:tc>
        <w:tc>
          <w:tcPr>
            <w:tcW w:w="2724" w:type="dxa"/>
          </w:tcPr>
          <w:p w14:paraId="7357FEAD" w14:textId="77777777" w:rsidR="002A7B65" w:rsidRPr="0041226F" w:rsidRDefault="002A7B65" w:rsidP="002A7B65">
            <w:pPr>
              <w:autoSpaceDE w:val="0"/>
              <w:autoSpaceDN w:val="0"/>
              <w:adjustRightInd w:val="0"/>
              <w:snapToGrid w:val="0"/>
              <w:jc w:val="center"/>
              <w:rPr>
                <w:color w:val="000000"/>
                <w:szCs w:val="24"/>
              </w:rPr>
            </w:pPr>
            <w:r w:rsidRPr="00F72977">
              <w:t>21</w:t>
            </w:r>
            <w:r>
              <w:t>.0</w:t>
            </w:r>
          </w:p>
        </w:tc>
      </w:tr>
      <w:tr w:rsidR="002A7B65" w14:paraId="0C16DE7B" w14:textId="77777777" w:rsidTr="002A7B65">
        <w:trPr>
          <w:jc w:val="center"/>
        </w:trPr>
        <w:tc>
          <w:tcPr>
            <w:tcW w:w="2204" w:type="dxa"/>
          </w:tcPr>
          <w:p w14:paraId="43A7BD64"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23</w:t>
            </w:r>
          </w:p>
        </w:tc>
        <w:tc>
          <w:tcPr>
            <w:tcW w:w="2724" w:type="dxa"/>
          </w:tcPr>
          <w:p w14:paraId="15197129" w14:textId="77777777" w:rsidR="002A7B65" w:rsidRPr="0041226F" w:rsidRDefault="002A7B65" w:rsidP="002A7B65">
            <w:pPr>
              <w:autoSpaceDE w:val="0"/>
              <w:autoSpaceDN w:val="0"/>
              <w:adjustRightInd w:val="0"/>
              <w:snapToGrid w:val="0"/>
              <w:jc w:val="center"/>
              <w:rPr>
                <w:color w:val="000000"/>
                <w:szCs w:val="24"/>
              </w:rPr>
            </w:pPr>
            <w:r w:rsidRPr="00F72977">
              <w:t>20.2</w:t>
            </w:r>
          </w:p>
        </w:tc>
      </w:tr>
    </w:tbl>
    <w:p w14:paraId="287CF10C" w14:textId="09830B83" w:rsidR="005343FD" w:rsidRDefault="005343FD" w:rsidP="005343F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sidR="00732AAE">
        <w:rPr>
          <w:rFonts w:hint="eastAsia"/>
          <w:szCs w:val="24"/>
          <w:lang w:eastAsia="ja-JP"/>
        </w:rPr>
        <w:t>.</w:t>
      </w:r>
      <w:r>
        <w:rPr>
          <w:rFonts w:hint="eastAsia"/>
          <w:szCs w:val="24"/>
          <w:lang w:eastAsia="ja-JP"/>
        </w:rPr>
        <w:tab/>
      </w:r>
      <w:r w:rsidR="00855FCD">
        <w:rPr>
          <w:rFonts w:hint="eastAsia"/>
          <w:szCs w:val="24"/>
          <w:lang w:eastAsia="ja-JP"/>
        </w:rPr>
        <w:t xml:space="preserve">Stand-alone test </w:t>
      </w:r>
      <w:r>
        <w:rPr>
          <w:rFonts w:hint="eastAsia"/>
          <w:szCs w:val="24"/>
          <w:lang w:eastAsia="ja-JP"/>
        </w:rPr>
        <w:t>procedure for sealed fuel tank system</w:t>
      </w:r>
      <w:r w:rsidR="00AC69FB">
        <w:rPr>
          <w:rFonts w:hint="eastAsia"/>
          <w:szCs w:val="24"/>
          <w:lang w:eastAsia="ja-JP"/>
        </w:rPr>
        <w:t>s</w:t>
      </w:r>
    </w:p>
    <w:p w14:paraId="3CDB0265" w14:textId="77777777" w:rsidR="00136F3D" w:rsidRDefault="005343FD" w:rsidP="00136F3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Pr>
          <w:rFonts w:hint="eastAsia"/>
          <w:szCs w:val="24"/>
          <w:lang w:eastAsia="ja-JP"/>
        </w:rPr>
        <w:t>.1</w:t>
      </w:r>
      <w:r>
        <w:rPr>
          <w:rFonts w:hint="eastAsia"/>
          <w:szCs w:val="24"/>
          <w:lang w:eastAsia="ja-JP"/>
        </w:rPr>
        <w:tab/>
      </w:r>
      <w:r w:rsidR="00136F3D">
        <w:rPr>
          <w:szCs w:val="24"/>
          <w:lang w:eastAsia="ja-JP"/>
        </w:rPr>
        <w:t xml:space="preserve">Measurement of </w:t>
      </w:r>
      <w:r w:rsidR="00136F3D">
        <w:rPr>
          <w:rFonts w:hint="eastAsia"/>
          <w:szCs w:val="24"/>
          <w:lang w:eastAsia="ja-JP"/>
        </w:rPr>
        <w:t xml:space="preserve">depressurisation </w:t>
      </w:r>
      <w:r w:rsidR="00136F3D">
        <w:rPr>
          <w:szCs w:val="24"/>
          <w:lang w:eastAsia="ja-JP"/>
        </w:rPr>
        <w:t>puff loss loading mass</w:t>
      </w:r>
    </w:p>
    <w:p w14:paraId="38F7ABAB" w14:textId="33C43BAE" w:rsidR="00136F3D" w:rsidRDefault="00136F3D" w:rsidP="00136F3D">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6.6</w:t>
      </w:r>
      <w:r>
        <w:rPr>
          <w:szCs w:val="24"/>
          <w:lang w:eastAsia="ja-JP"/>
        </w:rPr>
        <w:t>.1.</w:t>
      </w:r>
      <w:r>
        <w:rPr>
          <w:rFonts w:hint="eastAsia"/>
          <w:szCs w:val="24"/>
          <w:lang w:eastAsia="ja-JP"/>
        </w:rPr>
        <w:t xml:space="preserve">7.2.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w:t>
      </w:r>
      <w:ins w:id="231" w:author="Finalized" w:date="2017-11-07T10:24:00Z">
        <w:r w:rsidR="00BD3B1B">
          <w:rPr>
            <w:lang w:eastAsia="ja-JP"/>
          </w:rPr>
          <w:t xml:space="preserve">as the difference in weight of the vehicle canister before paragraph 6.6.1.6. </w:t>
        </w:r>
        <w:proofErr w:type="gramStart"/>
        <w:r w:rsidR="00BD3B1B">
          <w:rPr>
            <w:lang w:eastAsia="ja-JP"/>
          </w:rPr>
          <w:t>of</w:t>
        </w:r>
        <w:proofErr w:type="gramEnd"/>
        <w:r w:rsidR="00BD3B1B">
          <w:rPr>
            <w:lang w:eastAsia="ja-JP"/>
          </w:rPr>
          <w:t xml:space="preserve"> this annex is applied and after paragraph 6.6.1.7.2.of this annex is applied.</w:t>
        </w:r>
      </w:ins>
      <w:del w:id="232" w:author="Finalized" w:date="2017-11-07T10:24:00Z">
        <w:r w:rsidDel="00BD3B1B">
          <w:rPr>
            <w:lang w:eastAsia="ja-JP"/>
          </w:rPr>
          <w:delText xml:space="preserve">by the vehicle canister </w:delText>
        </w:r>
        <w:r w:rsidRPr="00605375" w:rsidDel="00BD3B1B">
          <w:rPr>
            <w:lang w:eastAsia="ja-JP"/>
          </w:rPr>
          <w:delText>weigh</w:delText>
        </w:r>
        <w:r w:rsidDel="00BD3B1B">
          <w:rPr>
            <w:lang w:eastAsia="ja-JP"/>
          </w:rPr>
          <w:delText xml:space="preserve">t difference </w:delText>
        </w:r>
        <w:r w:rsidRPr="00605375" w:rsidDel="00BD3B1B">
          <w:rPr>
            <w:lang w:eastAsia="ja-JP"/>
          </w:rPr>
          <w:delText xml:space="preserve">before </w:delText>
        </w:r>
        <w:r w:rsidDel="00BD3B1B">
          <w:rPr>
            <w:rFonts w:hint="eastAsia"/>
            <w:lang w:eastAsia="ja-JP"/>
          </w:rPr>
          <w:delText xml:space="preserve">paragraph 6.6.1.6. of this annex </w:delText>
        </w:r>
        <w:r w:rsidRPr="00605375" w:rsidDel="00BD3B1B">
          <w:rPr>
            <w:lang w:eastAsia="ja-JP"/>
          </w:rPr>
          <w:delText>and after paragraph</w:delText>
        </w:r>
        <w:r w:rsidDel="00BD3B1B">
          <w:rPr>
            <w:lang w:eastAsia="ja-JP"/>
          </w:rPr>
          <w:delText xml:space="preserve"> 6.</w:delText>
        </w:r>
        <w:r w:rsidDel="00BD3B1B">
          <w:rPr>
            <w:rFonts w:hint="eastAsia"/>
            <w:lang w:eastAsia="ja-JP"/>
          </w:rPr>
          <w:delText>6</w:delText>
        </w:r>
        <w:r w:rsidDel="00BD3B1B">
          <w:rPr>
            <w:lang w:eastAsia="ja-JP"/>
          </w:rPr>
          <w:delText>.1.</w:delText>
        </w:r>
        <w:r w:rsidDel="00BD3B1B">
          <w:rPr>
            <w:rFonts w:hint="eastAsia"/>
            <w:lang w:eastAsia="ja-JP"/>
          </w:rPr>
          <w:delText>7.2. of this annex.</w:delText>
        </w:r>
      </w:del>
    </w:p>
    <w:p w14:paraId="108183D5" w14:textId="66A54CD5" w:rsidR="00136F3D" w:rsidRPr="004806C4" w:rsidRDefault="00136F3D" w:rsidP="00136F3D">
      <w:pPr>
        <w:pStyle w:val="SingleTxtG"/>
        <w:ind w:left="2268" w:hanging="1134"/>
        <w:rPr>
          <w:lang w:eastAsia="ja-JP"/>
        </w:rPr>
      </w:pPr>
      <w:r>
        <w:rPr>
          <w:lang w:eastAsia="ja-JP"/>
        </w:rPr>
        <w:lastRenderedPageBreak/>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w:t>
      </w:r>
      <w:ins w:id="233" w:author="Finalized" w:date="2017-11-07T10:33:00Z">
        <w:r w:rsidR="003C5301">
          <w:rPr>
            <w:rFonts w:hint="eastAsia"/>
            <w:lang w:eastAsia="ja-JP"/>
          </w:rPr>
          <w:t>s</w:t>
        </w:r>
      </w:ins>
      <w:r>
        <w:rPr>
          <w:lang w:eastAsia="ja-JP"/>
        </w:rPr>
        <w:t xml:space="preserve"> 6.</w:t>
      </w:r>
      <w:r>
        <w:rPr>
          <w:rFonts w:hint="eastAsia"/>
          <w:lang w:eastAsia="ja-JP"/>
        </w:rPr>
        <w:t>6</w:t>
      </w:r>
      <w:r>
        <w:rPr>
          <w:lang w:eastAsia="ja-JP"/>
        </w:rPr>
        <w:t>.1.</w:t>
      </w:r>
      <w:r>
        <w:rPr>
          <w:rFonts w:hint="eastAsia"/>
          <w:lang w:eastAsia="ja-JP"/>
        </w:rPr>
        <w:t>8</w:t>
      </w:r>
      <w:r>
        <w:rPr>
          <w:lang w:eastAsia="ja-JP"/>
        </w:rPr>
        <w:t>.</w:t>
      </w:r>
      <w:ins w:id="234" w:author="Finalized" w:date="2017-11-07T10:24:00Z">
        <w:r w:rsidR="0032482F">
          <w:rPr>
            <w:lang w:eastAsia="ja-JP"/>
          </w:rPr>
          <w:t>1.</w:t>
        </w:r>
        <w:r w:rsidR="0032482F">
          <w:rPr>
            <w:rFonts w:hint="eastAsia"/>
            <w:lang w:eastAsia="ja-JP"/>
          </w:rPr>
          <w:t xml:space="preserve"> </w:t>
        </w:r>
        <w:proofErr w:type="gramStart"/>
        <w:r w:rsidR="0032482F">
          <w:rPr>
            <w:lang w:eastAsia="ja-JP"/>
          </w:rPr>
          <w:t>and</w:t>
        </w:r>
        <w:proofErr w:type="gramEnd"/>
        <w:r w:rsidR="0032482F">
          <w:rPr>
            <w:rFonts w:hint="eastAsia"/>
            <w:lang w:eastAsia="ja-JP"/>
          </w:rPr>
          <w:t xml:space="preserve"> </w:t>
        </w:r>
      </w:ins>
      <w:del w:id="235" w:author="Finalized" w:date="2017-11-07T10:24:00Z">
        <w:r w:rsidDel="0032482F">
          <w:rPr>
            <w:rFonts w:hint="eastAsia"/>
            <w:lang w:eastAsia="ja-JP"/>
          </w:rPr>
          <w:delText xml:space="preserve"> to </w:delText>
        </w:r>
      </w:del>
      <w:r>
        <w:rPr>
          <w:rFonts w:hint="eastAsia"/>
          <w:lang w:eastAsia="ja-JP"/>
        </w:rPr>
        <w:t>6.6.1.8.2.</w:t>
      </w:r>
      <w:r>
        <w:rPr>
          <w:lang w:eastAsia="ja-JP"/>
        </w:rPr>
        <w:t xml:space="preserve"> </w:t>
      </w:r>
      <w:proofErr w:type="gramStart"/>
      <w:r>
        <w:t>inclusive</w:t>
      </w:r>
      <w:proofErr w:type="gramEnd"/>
      <w:r>
        <w:t xml:space="preserve"> of this annex</w:t>
      </w:r>
      <w:r>
        <w:rPr>
          <w:rFonts w:hint="eastAsia"/>
          <w:lang w:eastAsia="ja-JP"/>
        </w:rPr>
        <w:t xml:space="preserve"> and </w:t>
      </w:r>
      <w:ins w:id="236" w:author="Finalized" w:date="2017-11-07T10:24:00Z">
        <w:r w:rsidR="0032482F">
          <w:rPr>
            <w:lang w:eastAsia="ja-JP"/>
          </w:rPr>
          <w:t>fulfil the requirements of</w:t>
        </w:r>
        <w:r w:rsidR="0032482F">
          <w:rPr>
            <w:rFonts w:hint="eastAsia"/>
            <w:lang w:eastAsia="ja-JP"/>
          </w:rPr>
          <w:t xml:space="preserve"> </w:t>
        </w:r>
      </w:ins>
      <w:del w:id="237" w:author="Finalized" w:date="2017-11-07T10:24:00Z">
        <w:r w:rsidDel="0032482F">
          <w:rPr>
            <w:rFonts w:hint="eastAsia"/>
            <w:lang w:eastAsia="ja-JP"/>
          </w:rPr>
          <w:delText xml:space="preserve">meet </w:delText>
        </w:r>
      </w:del>
      <w:r>
        <w:rPr>
          <w:lang w:eastAsia="ja-JP"/>
        </w:rPr>
        <w:t>paragraph</w:t>
      </w:r>
      <w:r>
        <w:rPr>
          <w:rFonts w:hint="eastAsia"/>
          <w:lang w:eastAsia="ja-JP"/>
        </w:rPr>
        <w:t xml:space="preserve"> 6.6.1.8.3. </w:t>
      </w:r>
      <w:proofErr w:type="gramStart"/>
      <w:r>
        <w:rPr>
          <w:rFonts w:hint="eastAsia"/>
          <w:lang w:eastAsia="ja-JP"/>
        </w:rPr>
        <w:t>in</w:t>
      </w:r>
      <w:proofErr w:type="gramEnd"/>
      <w:r>
        <w:rPr>
          <w:rFonts w:hint="eastAsia"/>
          <w:lang w:eastAsia="ja-JP"/>
        </w:rPr>
        <w:t xml:space="preserve"> this annex</w:t>
      </w:r>
      <w:r>
        <w:rPr>
          <w:lang w:eastAsia="ja-JP"/>
        </w:rPr>
        <w:t>.</w:t>
      </w:r>
    </w:p>
    <w:p w14:paraId="53AB4B82" w14:textId="7C484E0B" w:rsidR="00136F3D" w:rsidRDefault="00136F3D" w:rsidP="00136F3D">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1903813" w14:textId="35E46FD4" w:rsidR="00A14F32" w:rsidRDefault="00515EAF" w:rsidP="00EA4800">
      <w:pPr>
        <w:pStyle w:val="SingleTxtG"/>
        <w:spacing w:before="120"/>
        <w:ind w:left="2268" w:hanging="1134"/>
        <w:rPr>
          <w:szCs w:val="24"/>
          <w:lang w:eastAsia="ja-JP"/>
        </w:rPr>
      </w:pPr>
      <w:r>
        <w:rPr>
          <w:rFonts w:hint="eastAsia"/>
          <w:szCs w:val="24"/>
          <w:lang w:eastAsia="ja-JP"/>
        </w:rPr>
        <w:t>6.7.2.1.</w:t>
      </w:r>
      <w:r>
        <w:rPr>
          <w:rFonts w:hint="eastAsia"/>
          <w:szCs w:val="24"/>
          <w:lang w:eastAsia="ja-JP"/>
        </w:rPr>
        <w:tab/>
      </w:r>
      <w:r w:rsidR="005343FD">
        <w:rPr>
          <w:rFonts w:hint="eastAsia"/>
          <w:szCs w:val="24"/>
          <w:lang w:eastAsia="ja-JP"/>
        </w:rPr>
        <w:t xml:space="preserve">In </w:t>
      </w:r>
      <w:r w:rsidR="004E5DBE">
        <w:rPr>
          <w:rFonts w:hint="eastAsia"/>
          <w:szCs w:val="24"/>
          <w:lang w:eastAsia="ja-JP"/>
        </w:rPr>
        <w:t xml:space="preserve">the </w:t>
      </w:r>
      <w:r w:rsidR="005343FD">
        <w:rPr>
          <w:rFonts w:hint="eastAsia"/>
          <w:szCs w:val="24"/>
          <w:lang w:eastAsia="ja-JP"/>
        </w:rPr>
        <w:t xml:space="preserve">case that the </w:t>
      </w:r>
      <w:r w:rsidR="005343FD" w:rsidRPr="00520EC9">
        <w:rPr>
          <w:szCs w:val="24"/>
          <w:lang w:eastAsia="ja-JP"/>
        </w:rPr>
        <w:t xml:space="preserve">fuel tank relief </w:t>
      </w:r>
      <w:r w:rsidR="005343FD">
        <w:rPr>
          <w:rFonts w:hint="eastAsia"/>
          <w:szCs w:val="24"/>
          <w:lang w:eastAsia="ja-JP"/>
        </w:rPr>
        <w:t xml:space="preserve">pressure is </w:t>
      </w:r>
      <w:r w:rsidR="00AA47B2">
        <w:rPr>
          <w:rFonts w:hint="eastAsia"/>
          <w:szCs w:val="24"/>
          <w:lang w:eastAsia="ja-JP"/>
        </w:rPr>
        <w:t xml:space="preserve">greater than or equal to </w:t>
      </w:r>
      <w:r w:rsidR="005343FD">
        <w:rPr>
          <w:rFonts w:hint="eastAsia"/>
          <w:szCs w:val="24"/>
          <w:lang w:eastAsia="ja-JP"/>
        </w:rPr>
        <w:t>30</w:t>
      </w:r>
      <w:r w:rsidR="00AA47B2">
        <w:rPr>
          <w:szCs w:val="24"/>
          <w:lang w:val="en-US" w:eastAsia="ja-JP"/>
        </w:rPr>
        <w:t> </w:t>
      </w:r>
      <w:r w:rsidR="005343FD">
        <w:rPr>
          <w:rFonts w:hint="eastAsia"/>
          <w:szCs w:val="24"/>
          <w:lang w:eastAsia="ja-JP"/>
        </w:rPr>
        <w:t>kPa</w:t>
      </w:r>
    </w:p>
    <w:p w14:paraId="0C41BF58" w14:textId="68500B60" w:rsidR="00EA4800" w:rsidRDefault="00EA4800" w:rsidP="00EA4800">
      <w:pPr>
        <w:pStyle w:val="SingleTxtG"/>
        <w:spacing w:before="120"/>
        <w:ind w:left="2268" w:hanging="1134"/>
      </w:pPr>
      <w:r>
        <w:rPr>
          <w:szCs w:val="24"/>
          <w:lang w:eastAsia="ja-JP"/>
        </w:rPr>
        <w:t>6.</w:t>
      </w:r>
      <w:r w:rsidR="006E44AE">
        <w:rPr>
          <w:rFonts w:hint="eastAsia"/>
          <w:szCs w:val="24"/>
          <w:lang w:eastAsia="ja-JP"/>
        </w:rPr>
        <w:t>7</w:t>
      </w:r>
      <w:r>
        <w:rPr>
          <w:szCs w:val="24"/>
          <w:lang w:eastAsia="ja-JP"/>
        </w:rPr>
        <w:t>.</w:t>
      </w:r>
      <w:r w:rsidR="00292012">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r w:rsidR="006E44AE">
        <w:rPr>
          <w:rFonts w:hint="eastAsia"/>
          <w:lang w:eastAsia="ja-JP"/>
        </w:rPr>
        <w:t>5</w:t>
      </w:r>
      <w:r>
        <w:rPr>
          <w:rFonts w:hint="eastAsia"/>
          <w:lang w:eastAsia="ja-JP"/>
        </w:rPr>
        <w:t>.1</w:t>
      </w:r>
      <w:r>
        <w:t xml:space="preserve">. </w:t>
      </w:r>
      <w:proofErr w:type="gramStart"/>
      <w:r>
        <w:t>to</w:t>
      </w:r>
      <w:proofErr w:type="gramEnd"/>
      <w:r>
        <w:t xml:space="preserve"> 6.</w:t>
      </w:r>
      <w:r w:rsidR="006E44AE">
        <w:rPr>
          <w:rFonts w:hint="eastAsia"/>
          <w:lang w:eastAsia="ja-JP"/>
        </w:rPr>
        <w:t>5</w:t>
      </w:r>
      <w:r>
        <w:t>.</w:t>
      </w:r>
      <w:r w:rsidR="00430107">
        <w:rPr>
          <w:rFonts w:hint="eastAsia"/>
          <w:lang w:eastAsia="ja-JP"/>
        </w:rPr>
        <w:t>3</w:t>
      </w:r>
      <w:r>
        <w:t>.</w:t>
      </w:r>
      <w:r w:rsidR="00F00782">
        <w:rPr>
          <w:rFonts w:hint="eastAsia"/>
          <w:lang w:eastAsia="ja-JP"/>
        </w:rPr>
        <w:t xml:space="preserve"> </w:t>
      </w:r>
      <w:proofErr w:type="gramStart"/>
      <w:r w:rsidR="00F00782">
        <w:rPr>
          <w:rFonts w:hint="eastAsia"/>
          <w:lang w:eastAsia="ja-JP"/>
        </w:rPr>
        <w:t>and</w:t>
      </w:r>
      <w:proofErr w:type="gramEnd"/>
      <w:r w:rsidR="00F00782">
        <w:rPr>
          <w:rFonts w:hint="eastAsia"/>
          <w:lang w:eastAsia="ja-JP"/>
        </w:rPr>
        <w:t xml:space="preserve"> 6.6.1.9. </w:t>
      </w:r>
      <w:proofErr w:type="gramStart"/>
      <w:r w:rsidR="00F00782">
        <w:rPr>
          <w:rFonts w:hint="eastAsia"/>
          <w:lang w:eastAsia="ja-JP"/>
        </w:rPr>
        <w:t>to</w:t>
      </w:r>
      <w:proofErr w:type="gramEnd"/>
      <w:r w:rsidR="00F00782">
        <w:rPr>
          <w:rFonts w:hint="eastAsia"/>
          <w:lang w:eastAsia="ja-JP"/>
        </w:rPr>
        <w:t xml:space="preserve"> 6.6.1.9.1. </w:t>
      </w:r>
      <w:proofErr w:type="gramStart"/>
      <w:r>
        <w:t>inclusive</w:t>
      </w:r>
      <w:proofErr w:type="gramEnd"/>
      <w:r>
        <w:t xml:space="preserve"> of this annex.</w:t>
      </w:r>
    </w:p>
    <w:p w14:paraId="620DF96C" w14:textId="6E8CCF8A" w:rsidR="00EA4800" w:rsidRDefault="00EA4800" w:rsidP="00EA4800">
      <w:pPr>
        <w:pStyle w:val="SingleTxtG"/>
        <w:spacing w:before="120"/>
        <w:ind w:left="2268" w:hanging="1134"/>
      </w:pPr>
      <w:r>
        <w:t>6.</w:t>
      </w:r>
      <w:r w:rsidR="006E44AE">
        <w:rPr>
          <w:rFonts w:hint="eastAsia"/>
          <w:lang w:eastAsia="ja-JP"/>
        </w:rPr>
        <w:t>7</w:t>
      </w:r>
      <w:r>
        <w:t>.</w:t>
      </w:r>
      <w:r w:rsidR="009B2113">
        <w:rPr>
          <w:rFonts w:hint="eastAsia"/>
          <w:lang w:eastAsia="ja-JP"/>
        </w:rPr>
        <w:t>2.1.2</w:t>
      </w:r>
      <w:r>
        <w:t>.</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w:t>
      </w:r>
      <w:proofErr w:type="gramStart"/>
      <w:r w:rsidRPr="00F440E8">
        <w:rPr>
          <w:szCs w:val="24"/>
          <w:lang w:eastAsia="ja-JP"/>
        </w:rPr>
        <w:t>of</w:t>
      </w:r>
      <w:proofErr w:type="gramEnd"/>
      <w:r w:rsidRPr="00F440E8">
        <w:rPr>
          <w:szCs w:val="24"/>
          <w:lang w:eastAsia="ja-JP"/>
        </w:rPr>
        <w:t xml:space="preserve"> this annex</w:t>
      </w:r>
      <w:r>
        <w:rPr>
          <w:rFonts w:hint="eastAsia"/>
          <w:szCs w:val="24"/>
          <w:lang w:eastAsia="ja-JP"/>
        </w:rPr>
        <w:t xml:space="preserve"> and </w:t>
      </w:r>
      <w:r>
        <w:t xml:space="preserve">shall be </w:t>
      </w:r>
      <w:r w:rsidR="001F43E1">
        <w:rPr>
          <w:rFonts w:hint="eastAsia"/>
          <w:lang w:eastAsia="ja-JP"/>
        </w:rPr>
        <w:t xml:space="preserve">loaded and purged </w:t>
      </w:r>
      <w:r>
        <w:t>according to paragraph 6.</w:t>
      </w:r>
      <w:r w:rsidR="00B4186A">
        <w:rPr>
          <w:rFonts w:hint="eastAsia"/>
          <w:lang w:eastAsia="ja-JP"/>
        </w:rPr>
        <w:t>6.1.5</w:t>
      </w:r>
      <w:r>
        <w:t xml:space="preserve">. </w:t>
      </w:r>
      <w:proofErr w:type="gramStart"/>
      <w:r>
        <w:t>of</w:t>
      </w:r>
      <w:proofErr w:type="gramEnd"/>
      <w:r>
        <w:t xml:space="preserve"> this annex.</w:t>
      </w:r>
    </w:p>
    <w:p w14:paraId="64876609" w14:textId="769E6EC3" w:rsidR="00D5760A" w:rsidRDefault="00E95EBE" w:rsidP="00E95EBE">
      <w:pPr>
        <w:pStyle w:val="SingleTxtG"/>
        <w:ind w:left="2268" w:hanging="1134"/>
        <w:rPr>
          <w:szCs w:val="24"/>
          <w:lang w:eastAsia="ja-JP"/>
        </w:rPr>
      </w:pPr>
      <w:r>
        <w:t>6.</w:t>
      </w:r>
      <w:r w:rsidR="006E44AE">
        <w:rPr>
          <w:rFonts w:hint="eastAsia"/>
          <w:lang w:eastAsia="ja-JP"/>
        </w:rPr>
        <w:t>7</w:t>
      </w:r>
      <w:r>
        <w:t>.</w:t>
      </w:r>
      <w:r w:rsidR="006128E4">
        <w:rPr>
          <w:rFonts w:hint="eastAsia"/>
          <w:lang w:eastAsia="ja-JP"/>
        </w:rPr>
        <w:t>2.1.3</w:t>
      </w:r>
      <w:r>
        <w:t>.</w:t>
      </w:r>
      <w:r>
        <w:tab/>
      </w:r>
      <w:r w:rsidR="001F43E1">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sidR="001F43E1">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w:t>
      </w:r>
      <w:r w:rsidR="00D9181C">
        <w:rPr>
          <w:rFonts w:hint="eastAsia"/>
          <w:szCs w:val="24"/>
          <w:lang w:eastAsia="ja-JP"/>
        </w:rPr>
        <w:t>A</w:t>
      </w:r>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w:t>
      </w:r>
      <w:r w:rsidR="007338F4">
        <w:rPr>
          <w:rFonts w:hint="eastAsia"/>
          <w:szCs w:val="24"/>
          <w:lang w:eastAsia="ja-JP"/>
        </w:rPr>
        <w:t>the</w:t>
      </w:r>
      <w:r w:rsidR="00A2081C">
        <w:rPr>
          <w:rFonts w:hint="eastAsia"/>
          <w:szCs w:val="24"/>
          <w:lang w:eastAsia="ja-JP"/>
        </w:rPr>
        <w:t xml:space="preserve"> </w:t>
      </w:r>
      <w:r>
        <w:rPr>
          <w:szCs w:val="24"/>
          <w:lang w:eastAsia="ja-JP"/>
        </w:rPr>
        <w:t>exemption of loading mass</w:t>
      </w:r>
      <w:r w:rsidR="00656A79">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sidR="006C69C2">
        <w:rPr>
          <w:rFonts w:hint="eastAsia"/>
          <w:szCs w:val="24"/>
          <w:lang w:eastAsia="ja-JP"/>
        </w:rPr>
        <w:t>6.7.1.1</w:t>
      </w:r>
      <w:r w:rsidR="006C69C2">
        <w:rPr>
          <w:szCs w:val="24"/>
          <w:lang w:eastAsia="ja-JP"/>
        </w:rPr>
        <w:t xml:space="preserve">. </w:t>
      </w:r>
      <w:proofErr w:type="gramStart"/>
      <w:r>
        <w:rPr>
          <w:szCs w:val="24"/>
          <w:lang w:eastAsia="ja-JP"/>
        </w:rPr>
        <w:t>of</w:t>
      </w:r>
      <w:proofErr w:type="gramEnd"/>
      <w:r>
        <w:rPr>
          <w:szCs w:val="24"/>
          <w:lang w:eastAsia="ja-JP"/>
        </w:rPr>
        <w:t xml:space="preserve"> this annex.</w:t>
      </w:r>
      <w:r w:rsidR="00CF1762" w:rsidRPr="00CF1762">
        <w:rPr>
          <w:rFonts w:hint="eastAsia"/>
          <w:szCs w:val="24"/>
          <w:lang w:eastAsia="ja-JP"/>
        </w:rPr>
        <w:t xml:space="preserve"> </w:t>
      </w:r>
      <w:r w:rsidR="00CF1762">
        <w:rPr>
          <w:rFonts w:hint="eastAsia"/>
          <w:szCs w:val="24"/>
          <w:lang w:eastAsia="ja-JP"/>
        </w:rPr>
        <w:t>At the request of the</w:t>
      </w:r>
      <w:r w:rsidR="00CF1762">
        <w:rPr>
          <w:szCs w:val="24"/>
          <w:lang w:eastAsia="ja-JP"/>
        </w:rPr>
        <w:t xml:space="preserve"> </w:t>
      </w:r>
      <w:r w:rsidR="00CF1762">
        <w:rPr>
          <w:rFonts w:hint="eastAsia"/>
          <w:szCs w:val="24"/>
          <w:lang w:eastAsia="ja-JP"/>
        </w:rPr>
        <w:t>manufacturer, the reference fuel may alternatively be used instead of butane. The canister shall be disconnected.</w:t>
      </w:r>
    </w:p>
    <w:p w14:paraId="0EC92485" w14:textId="26B9C6F1" w:rsidR="00E95EBE" w:rsidRPr="005D47C5" w:rsidRDefault="00E95EBE" w:rsidP="00E95EBE">
      <w:pPr>
        <w:pStyle w:val="SingleTxtG"/>
        <w:ind w:left="2268" w:hanging="1134"/>
        <w:rPr>
          <w:szCs w:val="24"/>
          <w:lang w:eastAsia="ja-JP"/>
        </w:rPr>
      </w:pPr>
      <w:r>
        <w:rPr>
          <w:szCs w:val="24"/>
          <w:lang w:eastAsia="ja-JP"/>
        </w:rPr>
        <w:t>6.</w:t>
      </w:r>
      <w:r w:rsidR="006E44AE">
        <w:rPr>
          <w:rFonts w:hint="eastAsia"/>
          <w:szCs w:val="24"/>
          <w:lang w:eastAsia="ja-JP"/>
        </w:rPr>
        <w:t>7</w:t>
      </w:r>
      <w:r>
        <w:rPr>
          <w:szCs w:val="24"/>
          <w:lang w:eastAsia="ja-JP"/>
        </w:rPr>
        <w:t>.</w:t>
      </w:r>
      <w:r w:rsidR="008B3F6D">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w:t>
      </w:r>
      <w:r w:rsidR="008B3F6D">
        <w:rPr>
          <w:rFonts w:hint="eastAsia"/>
          <w:szCs w:val="24"/>
          <w:lang w:eastAsia="ja-JP"/>
        </w:rPr>
        <w:t>6.6.1.10</w:t>
      </w:r>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w:t>
      </w:r>
      <w:r w:rsidR="008B3F6D">
        <w:rPr>
          <w:rFonts w:hint="eastAsia"/>
          <w:szCs w:val="24"/>
          <w:lang w:eastAsia="ja-JP"/>
        </w:rPr>
        <w:t>6.6.1.13</w:t>
      </w:r>
      <w:r>
        <w:rPr>
          <w:rFonts w:hint="eastAsia"/>
          <w:szCs w:val="24"/>
          <w:lang w:eastAsia="ja-JP"/>
        </w:rPr>
        <w:t xml:space="preserve">.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followed</w:t>
      </w:r>
      <w:r>
        <w:rPr>
          <w:rFonts w:hint="eastAsia"/>
          <w:szCs w:val="24"/>
          <w:lang w:eastAsia="ja-JP"/>
        </w:rPr>
        <w:t>.</w:t>
      </w:r>
      <w:r>
        <w:rPr>
          <w:szCs w:val="24"/>
          <w:lang w:eastAsia="ja-JP"/>
        </w:rPr>
        <w:t xml:space="preserve"> </w:t>
      </w:r>
    </w:p>
    <w:p w14:paraId="558AB019" w14:textId="387BAB2B" w:rsidR="00E95EBE" w:rsidRDefault="00E95EBE" w:rsidP="00E95EBE">
      <w:pPr>
        <w:pStyle w:val="SingleTxtG"/>
        <w:spacing w:before="120"/>
        <w:ind w:left="2268" w:hanging="1134"/>
        <w:rPr>
          <w:szCs w:val="24"/>
          <w:lang w:eastAsia="ja-JP"/>
        </w:rPr>
      </w:pPr>
      <w:r>
        <w:rPr>
          <w:szCs w:val="24"/>
          <w:lang w:eastAsia="ja-JP"/>
        </w:rPr>
        <w:t>6.</w:t>
      </w:r>
      <w:r w:rsidR="006E44AE">
        <w:rPr>
          <w:rFonts w:hint="eastAsia"/>
          <w:szCs w:val="24"/>
          <w:lang w:eastAsia="ja-JP"/>
        </w:rPr>
        <w:t>7</w:t>
      </w:r>
      <w:r>
        <w:rPr>
          <w:szCs w:val="24"/>
          <w:lang w:eastAsia="ja-JP"/>
        </w:rPr>
        <w:t>.2.</w:t>
      </w:r>
      <w:r w:rsidR="00D66BB6">
        <w:rPr>
          <w:rFonts w:hint="eastAsia"/>
          <w:szCs w:val="24"/>
          <w:lang w:eastAsia="ja-JP"/>
        </w:rPr>
        <w:t>2.</w:t>
      </w:r>
      <w:r>
        <w:rPr>
          <w:szCs w:val="24"/>
          <w:lang w:eastAsia="ja-JP"/>
        </w:rPr>
        <w:tab/>
      </w:r>
      <w:r>
        <w:rPr>
          <w:rFonts w:hint="eastAsia"/>
          <w:szCs w:val="24"/>
          <w:lang w:eastAsia="ja-JP"/>
        </w:rPr>
        <w:t xml:space="preserve">In </w:t>
      </w:r>
      <w:r w:rsidR="00EB7ECE">
        <w:rPr>
          <w:rFonts w:hint="eastAsia"/>
          <w:szCs w:val="24"/>
          <w:lang w:eastAsia="ja-JP"/>
        </w:rPr>
        <w:t>the</w:t>
      </w:r>
      <w:r w:rsidR="003074C1">
        <w:rPr>
          <w:rFonts w:hint="eastAsia"/>
          <w:szCs w:val="24"/>
          <w:lang w:eastAsia="ja-JP"/>
        </w:rPr>
        <w:t xml:space="preserv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4492883F" w14:textId="317AED1D" w:rsidR="00E95EBE" w:rsidRDefault="00E95EBE" w:rsidP="00B22E7B">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w:t>
      </w:r>
      <w:r w:rsidR="00CC47A9">
        <w:rPr>
          <w:rFonts w:hint="eastAsia"/>
          <w:lang w:eastAsia="ja-JP"/>
        </w:rPr>
        <w:t>7</w:t>
      </w:r>
      <w:r>
        <w:rPr>
          <w:rFonts w:hint="eastAsia"/>
          <w:lang w:eastAsia="ja-JP"/>
        </w:rPr>
        <w:t>.</w:t>
      </w:r>
      <w:r w:rsidR="00E13BA5">
        <w:rPr>
          <w:rFonts w:hint="eastAsia"/>
          <w:lang w:eastAsia="ja-JP"/>
        </w:rPr>
        <w:t>2.</w:t>
      </w:r>
      <w:r>
        <w:rPr>
          <w:rFonts w:hint="eastAsia"/>
          <w:lang w:eastAsia="ja-JP"/>
        </w:rPr>
        <w:t>1.1</w:t>
      </w:r>
      <w:r>
        <w:t xml:space="preserve">. </w:t>
      </w:r>
      <w:proofErr w:type="gramStart"/>
      <w:r>
        <w:t>to</w:t>
      </w:r>
      <w:proofErr w:type="gramEnd"/>
      <w:r>
        <w:t xml:space="preserve"> </w:t>
      </w:r>
      <w:r>
        <w:rPr>
          <w:rFonts w:hint="eastAsia"/>
          <w:lang w:eastAsia="ja-JP"/>
        </w:rPr>
        <w:t>6.</w:t>
      </w:r>
      <w:r w:rsidR="00CC47A9">
        <w:rPr>
          <w:rFonts w:hint="eastAsia"/>
          <w:lang w:eastAsia="ja-JP"/>
        </w:rPr>
        <w:t>7</w:t>
      </w:r>
      <w:r>
        <w:rPr>
          <w:lang w:eastAsia="ja-JP"/>
        </w:rPr>
        <w:t>.</w:t>
      </w:r>
      <w:r w:rsidR="00E13BA5">
        <w:rPr>
          <w:rFonts w:hint="eastAsia"/>
          <w:lang w:eastAsia="ja-JP"/>
        </w:rPr>
        <w:t>2.</w:t>
      </w:r>
      <w:r>
        <w:rPr>
          <w:lang w:eastAsia="ja-JP"/>
        </w:rPr>
        <w:t>1.4.</w:t>
      </w:r>
      <w:r>
        <w:t xml:space="preserve"> </w:t>
      </w:r>
      <w:proofErr w:type="gramStart"/>
      <w:r>
        <w:t>inclusive</w:t>
      </w:r>
      <w:proofErr w:type="gramEnd"/>
      <w:r>
        <w:t xml:space="preserve"> of this annex</w:t>
      </w:r>
      <w:r w:rsidR="00A8535A">
        <w:rPr>
          <w:rFonts w:hint="eastAsia"/>
          <w:szCs w:val="24"/>
          <w:lang w:eastAsia="ja-JP"/>
        </w:rPr>
        <w:t xml:space="preserve">. </w:t>
      </w:r>
      <w:proofErr w:type="gramStart"/>
      <w:r w:rsidR="00B22E7B">
        <w:rPr>
          <w:szCs w:val="24"/>
          <w:lang w:eastAsia="ja-JP"/>
        </w:rPr>
        <w:t xml:space="preserve">However, in this case, </w:t>
      </w:r>
      <w:r w:rsidR="00B22E7B">
        <w:rPr>
          <w:rFonts w:hint="eastAsia"/>
          <w:szCs w:val="24"/>
          <w:lang w:eastAsia="ja-JP"/>
        </w:rPr>
        <w:t>t</w:t>
      </w:r>
      <w:r>
        <w:rPr>
          <w:szCs w:val="24"/>
          <w:lang w:eastAsia="ja-JP"/>
        </w:rPr>
        <w:t xml:space="preserve">he ambient temperature described in </w:t>
      </w:r>
      <w:r w:rsidRPr="00EA1598">
        <w:rPr>
          <w:rFonts w:hint="eastAsia"/>
          <w:szCs w:val="24"/>
          <w:lang w:eastAsia="ja-JP"/>
        </w:rPr>
        <w:t>6.</w:t>
      </w:r>
      <w:r w:rsidR="00CC47A9" w:rsidRPr="00EA1598">
        <w:rPr>
          <w:rFonts w:hint="eastAsia"/>
          <w:szCs w:val="24"/>
          <w:lang w:eastAsia="ja-JP"/>
        </w:rPr>
        <w:t>5</w:t>
      </w:r>
      <w:r w:rsidRPr="00EA1598">
        <w:rPr>
          <w:rFonts w:hint="eastAsia"/>
          <w:szCs w:val="24"/>
          <w:lang w:eastAsia="ja-JP"/>
        </w:rPr>
        <w:t>.9.</w:t>
      </w:r>
      <w:r w:rsidRPr="00EA1598">
        <w:rPr>
          <w:szCs w:val="24"/>
          <w:lang w:eastAsia="ja-JP"/>
        </w:rPr>
        <w:t>1</w:t>
      </w:r>
      <w:r>
        <w:rPr>
          <w:szCs w:val="24"/>
          <w:lang w:eastAsia="ja-JP"/>
        </w:rPr>
        <w:t>.</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modified </w:t>
      </w:r>
      <w:r w:rsidRPr="00337A07">
        <w:t xml:space="preserve">according to the profile specified </w:t>
      </w:r>
      <w:r>
        <w:t>in Table A1/1</w:t>
      </w:r>
      <w:r>
        <w:rPr>
          <w:lang w:eastAsia="ja-JP"/>
        </w:rPr>
        <w:t xml:space="preserve"> of this annex</w:t>
      </w:r>
      <w:r>
        <w:t xml:space="preserve"> for the diurnal emission test.</w:t>
      </w:r>
    </w:p>
    <w:p w14:paraId="62E49B71" w14:textId="370C2F58" w:rsidR="006251C0" w:rsidRDefault="001D5BCD" w:rsidP="006251C0">
      <w:pPr>
        <w:pStyle w:val="SingleTxtG"/>
        <w:ind w:left="2268" w:hanging="1134"/>
        <w:rPr>
          <w:szCs w:val="24"/>
          <w:lang w:eastAsia="ja-JP"/>
        </w:rPr>
      </w:pPr>
      <w:r>
        <w:rPr>
          <w:rFonts w:hint="eastAsia"/>
          <w:szCs w:val="24"/>
          <w:lang w:eastAsia="ja-JP"/>
        </w:rPr>
        <w:t>7</w:t>
      </w:r>
      <w:r w:rsidR="00273CAA" w:rsidRPr="00273CAA">
        <w:rPr>
          <w:szCs w:val="24"/>
          <w:lang w:eastAsia="ja-JP"/>
        </w:rPr>
        <w:t>.</w:t>
      </w:r>
      <w:r w:rsidR="00273CAA" w:rsidRPr="00273CAA">
        <w:rPr>
          <w:szCs w:val="24"/>
          <w:lang w:eastAsia="ja-JP"/>
        </w:rPr>
        <w:tab/>
        <w:t>Calculation</w:t>
      </w:r>
      <w:r w:rsidR="006251C0" w:rsidRPr="006251C0">
        <w:rPr>
          <w:rFonts w:hint="eastAsia"/>
          <w:szCs w:val="24"/>
          <w:lang w:eastAsia="ja-JP"/>
        </w:rPr>
        <w:t xml:space="preserve"> </w:t>
      </w:r>
      <w:r w:rsidR="00A70A8B">
        <w:rPr>
          <w:szCs w:val="24"/>
          <w:lang w:eastAsia="ja-JP"/>
        </w:rPr>
        <w:t>of evaporative test results</w:t>
      </w:r>
    </w:p>
    <w:p w14:paraId="1A4C00EF" w14:textId="5D8E0BD6" w:rsidR="00711F1F" w:rsidRDefault="00711F1F" w:rsidP="00711F1F">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70CCA1E5" w14:textId="77777777" w:rsidR="00711F1F" w:rsidRDefault="00711F1F" w:rsidP="00711F1F">
      <w:pPr>
        <w:pStyle w:val="SingleTxtG"/>
        <w:ind w:left="2268"/>
        <w:rPr>
          <w:szCs w:val="24"/>
          <w:lang w:eastAsia="ja-JP"/>
        </w:rPr>
      </w:pPr>
      <w:r>
        <w:rPr>
          <w:szCs w:val="24"/>
          <w:lang w:eastAsia="ja-JP"/>
        </w:rPr>
        <w:t>The following equation shall be used:</w:t>
      </w:r>
    </w:p>
    <w:p w14:paraId="756BBC8F" w14:textId="77777777" w:rsidR="00711F1F" w:rsidRPr="00CE0266" w:rsidRDefault="00711F1F" w:rsidP="00711F1F">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412DA938" w14:textId="77777777" w:rsidR="00711F1F" w:rsidRDefault="00711F1F" w:rsidP="00711F1F">
      <w:pPr>
        <w:pStyle w:val="SingleTxtG"/>
        <w:spacing w:before="120"/>
        <w:ind w:left="2268"/>
        <w:rPr>
          <w:lang w:eastAsia="ja-JP"/>
        </w:rPr>
      </w:pPr>
      <w:proofErr w:type="gramStart"/>
      <w:r>
        <w:rPr>
          <w:lang w:eastAsia="ja-JP"/>
        </w:rPr>
        <w:t>where</w:t>
      </w:r>
      <w:proofErr w:type="gramEnd"/>
      <w:r>
        <w:rPr>
          <w:lang w:eastAsia="ja-JP"/>
        </w:rPr>
        <w:t>:</w:t>
      </w:r>
    </w:p>
    <w:p w14:paraId="0FC19925" w14:textId="77777777" w:rsidR="00711F1F" w:rsidRDefault="00711F1F" w:rsidP="00711F1F">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11CE514" w14:textId="77777777" w:rsidR="00711F1F" w:rsidRPr="00050470" w:rsidRDefault="00711F1F" w:rsidP="00711F1F">
      <w:pPr>
        <w:pStyle w:val="SingleTxtG"/>
        <w:spacing w:before="120"/>
        <w:ind w:left="2835" w:hanging="567"/>
        <w:rPr>
          <w:lang w:eastAsia="ja-JP"/>
        </w:rPr>
      </w:pPr>
      <w:r w:rsidRPr="00050470">
        <w:rPr>
          <w:lang w:eastAsia="ja-JP"/>
        </w:rPr>
        <w:t>M</w:t>
      </w:r>
      <w:r w:rsidRPr="00050470">
        <w:rPr>
          <w:vertAlign w:val="subscript"/>
          <w:lang w:eastAsia="ja-JP"/>
        </w:rPr>
        <w:t>HC</w:t>
      </w:r>
      <w:proofErr w:type="gramStart"/>
      <w:r w:rsidRPr="00050470">
        <w:rPr>
          <w:vertAlign w:val="subscript"/>
          <w:lang w:eastAsia="ja-JP"/>
        </w:rPr>
        <w:t>,out</w:t>
      </w:r>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1C8CF26E" w14:textId="77777777" w:rsidR="00711F1F" w:rsidRDefault="00711F1F" w:rsidP="00711F1F">
      <w:pPr>
        <w:pStyle w:val="SingleTxtG"/>
        <w:spacing w:before="120"/>
        <w:ind w:left="2835" w:hanging="567"/>
        <w:rPr>
          <w:lang w:eastAsia="ja-JP"/>
        </w:rPr>
      </w:pPr>
      <w:r w:rsidRPr="00050470">
        <w:rPr>
          <w:lang w:eastAsia="ja-JP"/>
        </w:rPr>
        <w:t>M</w:t>
      </w:r>
      <w:r w:rsidRPr="00050470">
        <w:rPr>
          <w:vertAlign w:val="subscript"/>
          <w:lang w:eastAsia="ja-JP"/>
        </w:rPr>
        <w:t>HC</w:t>
      </w:r>
      <w:proofErr w:type="gramStart"/>
      <w:r w:rsidRPr="00050470">
        <w:rPr>
          <w:vertAlign w:val="subscript"/>
          <w:lang w:eastAsia="ja-JP"/>
        </w:rPr>
        <w:t>,i</w:t>
      </w:r>
      <w:r>
        <w:rPr>
          <w:vertAlign w:val="subscript"/>
          <w:lang w:eastAsia="ja-JP"/>
        </w:rPr>
        <w:t>n</w:t>
      </w:r>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63D2858" w14:textId="77777777" w:rsidR="00711F1F" w:rsidRDefault="00711F1F" w:rsidP="00711F1F">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5341B59F" w14:textId="4E27A0D7" w:rsidR="00711F1F" w:rsidRDefault="00711F1F" w:rsidP="00711F1F">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sidR="007338F4">
        <w:rPr>
          <w:rFonts w:hint="eastAsia"/>
          <w:lang w:eastAsia="ja-JP"/>
        </w:rPr>
        <w:t>, m</w:t>
      </w:r>
      <w:r w:rsidR="007338F4"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sidR="00DF50AA">
        <w:rPr>
          <w:rFonts w:hint="eastAsia"/>
          <w:lang w:eastAsia="ja-JP"/>
        </w:rPr>
        <w:t>;</w:t>
      </w:r>
    </w:p>
    <w:p w14:paraId="1AE1860E" w14:textId="61D146A7" w:rsidR="00711F1F" w:rsidRDefault="00711F1F" w:rsidP="00711F1F">
      <w:pPr>
        <w:pStyle w:val="SingleTxtG"/>
        <w:spacing w:before="120"/>
        <w:ind w:left="2835" w:hanging="567"/>
        <w:rPr>
          <w:lang w:eastAsia="ja-JP"/>
        </w:rPr>
      </w:pPr>
      <w:r>
        <w:rPr>
          <w:lang w:eastAsia="ja-JP"/>
        </w:rPr>
        <w:lastRenderedPageBreak/>
        <w:t xml:space="preserve">T </w:t>
      </w:r>
      <w:r>
        <w:rPr>
          <w:lang w:eastAsia="ja-JP"/>
        </w:rPr>
        <w:tab/>
        <w:t xml:space="preserve">is the ambient chamber temperature, </w:t>
      </w:r>
      <w:del w:id="238" w:author="Finalized" w:date="2017-11-07T10:25:00Z">
        <w:r w:rsidDel="0032482F">
          <w:rPr>
            <w:lang w:eastAsia="ja-JP"/>
          </w:rPr>
          <w:delText xml:space="preserve">in </w:delText>
        </w:r>
      </w:del>
      <w:r>
        <w:rPr>
          <w:lang w:eastAsia="ja-JP"/>
        </w:rPr>
        <w:t>K;</w:t>
      </w:r>
    </w:p>
    <w:p w14:paraId="58E09323" w14:textId="77777777" w:rsidR="00711F1F" w:rsidRDefault="00711F1F" w:rsidP="00711F1F">
      <w:pPr>
        <w:pStyle w:val="SingleTxtG"/>
        <w:spacing w:before="120"/>
        <w:ind w:left="2835" w:hanging="567"/>
        <w:rPr>
          <w:lang w:eastAsia="ja-JP"/>
        </w:rPr>
      </w:pPr>
      <w:r>
        <w:rPr>
          <w:lang w:eastAsia="ja-JP"/>
        </w:rPr>
        <w:t xml:space="preserve">P </w:t>
      </w:r>
      <w:r>
        <w:rPr>
          <w:lang w:eastAsia="ja-JP"/>
        </w:rPr>
        <w:tab/>
        <w:t>is the barometric pressure, kPa;</w:t>
      </w:r>
    </w:p>
    <w:p w14:paraId="3A798D91" w14:textId="484F18C8" w:rsidR="00711F1F" w:rsidRDefault="00711F1F" w:rsidP="00711F1F">
      <w:pPr>
        <w:pStyle w:val="SingleTxtG"/>
        <w:spacing w:before="120"/>
        <w:ind w:left="2835" w:hanging="567"/>
        <w:rPr>
          <w:lang w:eastAsia="ja-JP"/>
        </w:rPr>
      </w:pPr>
      <w:r>
        <w:rPr>
          <w:lang w:eastAsia="ja-JP"/>
        </w:rPr>
        <w:t xml:space="preserve">H/C </w:t>
      </w:r>
      <w:r>
        <w:rPr>
          <w:lang w:eastAsia="ja-JP"/>
        </w:rPr>
        <w:tab/>
        <w:t>is the hydrogen to carbon ratio</w:t>
      </w:r>
      <w:r w:rsidRPr="006A2216">
        <w:rPr>
          <w:lang w:val="en-US"/>
        </w:rPr>
        <w:t xml:space="preserve"> </w:t>
      </w:r>
      <w:r>
        <w:rPr>
          <w:lang w:val="en-US"/>
        </w:rPr>
        <w:t xml:space="preserve">and </w:t>
      </w:r>
      <w:r w:rsidR="007338F4">
        <w:rPr>
          <w:rFonts w:hint="eastAsia"/>
          <w:lang w:val="en-US" w:eastAsia="ja-JP"/>
        </w:rPr>
        <w:t xml:space="preserve">has the constant value of </w:t>
      </w:r>
      <w:r>
        <w:rPr>
          <w:lang w:val="en-US"/>
        </w:rPr>
        <w:t>2.33</w:t>
      </w:r>
      <w:r>
        <w:rPr>
          <w:lang w:eastAsia="ja-JP"/>
        </w:rPr>
        <w:t>;</w:t>
      </w:r>
    </w:p>
    <w:p w14:paraId="6438C412" w14:textId="2F63C70F" w:rsidR="00711F1F" w:rsidRDefault="00711F1F" w:rsidP="00711F1F">
      <w:pPr>
        <w:pStyle w:val="SingleTxtG"/>
        <w:spacing w:before="120"/>
        <w:ind w:left="2835" w:hanging="567"/>
        <w:rPr>
          <w:lang w:eastAsia="ja-JP"/>
        </w:rPr>
      </w:pPr>
      <w:proofErr w:type="gramStart"/>
      <w:r>
        <w:rPr>
          <w:lang w:eastAsia="ja-JP"/>
        </w:rPr>
        <w:t>k</w:t>
      </w:r>
      <w:proofErr w:type="gramEnd"/>
      <w:r>
        <w:rPr>
          <w:lang w:eastAsia="ja-JP"/>
        </w:rPr>
        <w:t xml:space="preserve"> </w:t>
      </w:r>
      <w:r>
        <w:rPr>
          <w:lang w:eastAsia="ja-JP"/>
        </w:rPr>
        <w:tab/>
        <w:t>is 1.2 × 10</w:t>
      </w:r>
      <w:r w:rsidRPr="00B13008">
        <w:rPr>
          <w:vertAlign w:val="superscript"/>
          <w:lang w:eastAsia="ja-JP"/>
        </w:rPr>
        <w:t>-4</w:t>
      </w:r>
      <w:r w:rsidR="000210DD">
        <w:rPr>
          <w:lang w:eastAsia="ja-JP"/>
        </w:rPr>
        <w:t xml:space="preserve"> × (12 + H/C)</w:t>
      </w:r>
      <w:r w:rsidR="000210DD">
        <w:rPr>
          <w:rFonts w:hint="eastAsia"/>
          <w:lang w:eastAsia="ja-JP"/>
        </w:rPr>
        <w:t>,</w:t>
      </w:r>
      <w:r>
        <w:rPr>
          <w:lang w:eastAsia="ja-JP"/>
        </w:rPr>
        <w:t xml:space="preserve"> in (g × K/(m³ × kPa)</w:t>
      </w:r>
      <w:r w:rsidR="0007373E">
        <w:rPr>
          <w:rFonts w:hint="eastAsia"/>
          <w:lang w:eastAsia="ja-JP"/>
        </w:rPr>
        <w:t>)</w:t>
      </w:r>
      <w:r w:rsidR="000210DD">
        <w:rPr>
          <w:rFonts w:hint="eastAsia"/>
          <w:lang w:eastAsia="ja-JP"/>
        </w:rPr>
        <w:t>;</w:t>
      </w:r>
    </w:p>
    <w:p w14:paraId="70C6E2EB" w14:textId="77777777" w:rsidR="00711F1F" w:rsidRDefault="00711F1F" w:rsidP="00711F1F">
      <w:pPr>
        <w:pStyle w:val="SingleTxtG"/>
        <w:spacing w:before="120"/>
        <w:ind w:left="2835" w:hanging="567"/>
        <w:rPr>
          <w:lang w:eastAsia="ja-JP"/>
        </w:rPr>
      </w:pPr>
      <w:proofErr w:type="gramStart"/>
      <w:r>
        <w:rPr>
          <w:lang w:eastAsia="ja-JP"/>
        </w:rPr>
        <w:t>i</w:t>
      </w:r>
      <w:proofErr w:type="gramEnd"/>
      <w:r>
        <w:rPr>
          <w:lang w:eastAsia="ja-JP"/>
        </w:rPr>
        <w:t xml:space="preserve"> </w:t>
      </w:r>
      <w:r>
        <w:rPr>
          <w:lang w:eastAsia="ja-JP"/>
        </w:rPr>
        <w:tab/>
        <w:t>is the initial reading;</w:t>
      </w:r>
    </w:p>
    <w:p w14:paraId="0D377917" w14:textId="653F61F8" w:rsidR="00601F19" w:rsidRDefault="00711F1F" w:rsidP="001D6E26">
      <w:pPr>
        <w:pStyle w:val="SingleTxtG"/>
        <w:spacing w:before="120"/>
        <w:ind w:left="2835" w:hanging="567"/>
        <w:rPr>
          <w:szCs w:val="24"/>
          <w:lang w:eastAsia="ja-JP"/>
        </w:rPr>
      </w:pPr>
      <w:proofErr w:type="gramStart"/>
      <w:r>
        <w:rPr>
          <w:lang w:eastAsia="ja-JP"/>
        </w:rPr>
        <w:t>f</w:t>
      </w:r>
      <w:proofErr w:type="gramEnd"/>
      <w:r>
        <w:rPr>
          <w:lang w:eastAsia="ja-JP"/>
        </w:rPr>
        <w:t xml:space="preserve"> </w:t>
      </w:r>
      <w:r>
        <w:rPr>
          <w:lang w:eastAsia="ja-JP"/>
        </w:rPr>
        <w:tab/>
        <w:t>is the final reading;</w:t>
      </w:r>
    </w:p>
    <w:p w14:paraId="29D83865" w14:textId="32E3792F" w:rsidR="00B34BDC" w:rsidRDefault="002674C8" w:rsidP="00357604">
      <w:pPr>
        <w:pStyle w:val="SingleTxtG"/>
        <w:tabs>
          <w:tab w:val="left" w:pos="6379"/>
        </w:tabs>
        <w:ind w:left="2268" w:hanging="1134"/>
        <w:rPr>
          <w:szCs w:val="24"/>
          <w:lang w:eastAsia="ja-JP"/>
        </w:rPr>
      </w:pPr>
      <w:r>
        <w:rPr>
          <w:rFonts w:hint="eastAsia"/>
          <w:szCs w:val="24"/>
          <w:lang w:eastAsia="ja-JP"/>
        </w:rPr>
        <w:t>7</w:t>
      </w:r>
      <w:r w:rsidR="001D5BCD">
        <w:rPr>
          <w:rFonts w:hint="eastAsia"/>
          <w:szCs w:val="24"/>
          <w:lang w:eastAsia="ja-JP"/>
        </w:rPr>
        <w:t>.</w:t>
      </w:r>
      <w:r w:rsidR="00B5502D">
        <w:rPr>
          <w:szCs w:val="24"/>
          <w:lang w:eastAsia="ja-JP"/>
        </w:rPr>
        <w:t>2</w:t>
      </w:r>
      <w:r w:rsidR="006251C0" w:rsidRPr="00413620">
        <w:rPr>
          <w:rFonts w:hint="eastAsia"/>
          <w:szCs w:val="24"/>
          <w:lang w:eastAsia="ja-JP"/>
        </w:rPr>
        <w:t>.</w:t>
      </w:r>
      <w:r w:rsidR="006251C0">
        <w:rPr>
          <w:rFonts w:hint="eastAsia"/>
          <w:szCs w:val="24"/>
          <w:lang w:eastAsia="ja-JP"/>
        </w:rPr>
        <w:tab/>
      </w:r>
      <w:r w:rsidR="00273CAA" w:rsidRPr="00413620">
        <w:rPr>
          <w:szCs w:val="24"/>
          <w:lang w:eastAsia="ja-JP"/>
        </w:rPr>
        <w:t xml:space="preserve">The result of </w:t>
      </w:r>
      <w:r w:rsidR="0090547C">
        <w:rPr>
          <w:rFonts w:hint="eastAsia"/>
          <w:szCs w:val="24"/>
          <w:lang w:eastAsia="ja-JP"/>
        </w:rPr>
        <w:t>(</w:t>
      </w:r>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EE6374">
        <w:rPr>
          <w:rFonts w:hint="eastAsia"/>
          <w:szCs w:val="24"/>
          <w:lang w:eastAsia="ja-JP"/>
        </w:rPr>
        <w:t>(</w:t>
      </w:r>
      <w:r w:rsidR="004A2935">
        <w:rPr>
          <w:rFonts w:hint="eastAsia"/>
          <w:szCs w:val="24"/>
          <w:lang w:eastAsia="ja-JP"/>
        </w:rPr>
        <w:t xml:space="preserve">2 </w:t>
      </w:r>
      <w:r w:rsidR="004A2935" w:rsidRPr="004A2935">
        <w:rPr>
          <w:szCs w:val="24"/>
          <w:lang w:eastAsia="ja-JP"/>
        </w:rPr>
        <w:t>×</w:t>
      </w:r>
      <w:r w:rsidR="00AE5C3C">
        <w:rPr>
          <w:szCs w:val="24"/>
          <w:lang w:eastAsia="ja-JP"/>
        </w:rPr>
        <w:t xml:space="preserve"> </w:t>
      </w:r>
      <w:r w:rsidR="00754E03">
        <w:rPr>
          <w:szCs w:val="24"/>
          <w:lang w:eastAsia="ja-JP"/>
        </w:rPr>
        <w:t>PF</w:t>
      </w:r>
      <w:r w:rsidR="00EE6374">
        <w:rPr>
          <w:rFonts w:hint="eastAsia"/>
          <w:szCs w:val="24"/>
          <w:lang w:eastAsia="ja-JP"/>
        </w:rPr>
        <w:t>)</w:t>
      </w:r>
      <w:r w:rsidR="0090547C">
        <w:rPr>
          <w:rFonts w:hint="eastAsia"/>
          <w:szCs w:val="24"/>
          <w:lang w:eastAsia="ja-JP"/>
        </w:rPr>
        <w:t>)</w:t>
      </w:r>
      <w:r w:rsidR="00E717B2">
        <w:rPr>
          <w:rFonts w:hint="eastAsia"/>
          <w:szCs w:val="24"/>
          <w:lang w:eastAsia="ja-JP"/>
        </w:rPr>
        <w:t xml:space="preserve"> </w:t>
      </w:r>
      <w:r w:rsidR="00273CAA" w:rsidRPr="00413620">
        <w:rPr>
          <w:szCs w:val="24"/>
          <w:lang w:eastAsia="ja-JP"/>
        </w:rPr>
        <w:t xml:space="preserve">shall be below the limit defined </w:t>
      </w:r>
      <w:r w:rsidR="0090547C">
        <w:rPr>
          <w:rFonts w:hint="eastAsia"/>
          <w:szCs w:val="24"/>
          <w:lang w:eastAsia="ja-JP"/>
        </w:rPr>
        <w:t xml:space="preserve">in </w:t>
      </w:r>
      <w:r w:rsidR="00413620" w:rsidRPr="00413620">
        <w:rPr>
          <w:rFonts w:hint="eastAsia"/>
          <w:szCs w:val="24"/>
          <w:lang w:eastAsia="ja-JP"/>
        </w:rPr>
        <w:t>paragraph 6.1</w:t>
      </w:r>
      <w:proofErr w:type="gramStart"/>
      <w:r w:rsidR="00413620"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 xml:space="preserve">a) </w:t>
      </w:r>
      <w:r w:rsidR="00413620" w:rsidRPr="00413620">
        <w:rPr>
          <w:rFonts w:hint="eastAsia"/>
          <w:szCs w:val="24"/>
          <w:lang w:eastAsia="ja-JP"/>
        </w:rPr>
        <w:t xml:space="preserve">of this </w:t>
      </w:r>
      <w:r w:rsidR="00CE10FA">
        <w:rPr>
          <w:rFonts w:hint="eastAsia"/>
          <w:szCs w:val="24"/>
          <w:lang w:eastAsia="ja-JP"/>
        </w:rPr>
        <w:t>UN GTR</w:t>
      </w:r>
      <w:r w:rsidR="00413620" w:rsidRPr="00413620">
        <w:rPr>
          <w:rFonts w:hint="eastAsia"/>
          <w:szCs w:val="24"/>
          <w:lang w:eastAsia="ja-JP"/>
        </w:rPr>
        <w:t>.</w:t>
      </w:r>
    </w:p>
    <w:p w14:paraId="769C7DF2" w14:textId="3384ECBF" w:rsidR="00AA50E0" w:rsidRDefault="002674C8" w:rsidP="008117FE">
      <w:pPr>
        <w:pStyle w:val="SingleTxtG"/>
        <w:ind w:left="2268" w:hanging="1134"/>
        <w:rPr>
          <w:szCs w:val="24"/>
          <w:lang w:eastAsia="ja-JP"/>
        </w:rPr>
      </w:pPr>
      <w:r>
        <w:rPr>
          <w:rFonts w:hint="eastAsia"/>
          <w:szCs w:val="24"/>
          <w:lang w:eastAsia="ja-JP"/>
        </w:rPr>
        <w:t>7</w:t>
      </w:r>
      <w:r w:rsidR="001D5BCD">
        <w:rPr>
          <w:rFonts w:hint="eastAsia"/>
          <w:szCs w:val="24"/>
          <w:lang w:eastAsia="ja-JP"/>
        </w:rPr>
        <w:t>.</w:t>
      </w:r>
      <w:r w:rsidR="001D6E26">
        <w:rPr>
          <w:rFonts w:hint="eastAsia"/>
          <w:szCs w:val="24"/>
          <w:lang w:eastAsia="ja-JP"/>
        </w:rPr>
        <w:t>3</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xml:space="preserve">, the following </w:t>
      </w:r>
      <w:r w:rsidR="00AE5C3C">
        <w:rPr>
          <w:rFonts w:hint="eastAsia"/>
          <w:szCs w:val="24"/>
          <w:lang w:eastAsia="ja-JP"/>
        </w:rPr>
        <w:t>may be used</w:t>
      </w:r>
      <w:r w:rsidR="00A2081C">
        <w:rPr>
          <w:rFonts w:hint="eastAsia"/>
          <w:szCs w:val="24"/>
          <w:lang w:eastAsia="ja-JP"/>
        </w:rPr>
        <w:t>:</w:t>
      </w:r>
    </w:p>
    <w:p w14:paraId="6C98B44F" w14:textId="0D7B37DA" w:rsidR="008117FE" w:rsidRPr="00413620" w:rsidRDefault="008117FE" w:rsidP="00AA50E0">
      <w:pPr>
        <w:pStyle w:val="SingleTxtG"/>
        <w:ind w:left="2268"/>
        <w:rPr>
          <w:szCs w:val="24"/>
          <w:lang w:eastAsia="ja-JP"/>
        </w:rPr>
      </w:pPr>
      <w:r w:rsidRPr="00413620">
        <w:rPr>
          <w:szCs w:val="24"/>
          <w:lang w:eastAsia="ja-JP"/>
        </w:rPr>
        <w:t xml:space="preserve">The result of </w:t>
      </w:r>
      <w:r w:rsidR="00CE10FA">
        <w:rPr>
          <w:rFonts w:hint="eastAsia"/>
          <w:szCs w:val="24"/>
          <w:lang w:eastAsia="ja-JP"/>
        </w:rPr>
        <w:t>(</w:t>
      </w:r>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CE10FA">
        <w:rPr>
          <w:rFonts w:hint="eastAsia"/>
          <w:szCs w:val="24"/>
          <w:lang w:eastAsia="ja-JP"/>
        </w:rPr>
        <w:t>)</w:t>
      </w:r>
      <w:r w:rsidR="00E717B2">
        <w:rPr>
          <w:rFonts w:hint="eastAsia"/>
          <w:szCs w:val="24"/>
          <w:lang w:eastAsia="ja-JP"/>
        </w:rPr>
        <w:t xml:space="preserve"> </w:t>
      </w:r>
      <w:r w:rsidRPr="00413620">
        <w:rPr>
          <w:szCs w:val="24"/>
          <w:lang w:eastAsia="ja-JP"/>
        </w:rPr>
        <w:t xml:space="preserve">shall be below the limit defined </w:t>
      </w:r>
      <w:r w:rsidR="00CE10FA">
        <w:rPr>
          <w:rFonts w:hint="eastAsia"/>
          <w:szCs w:val="24"/>
          <w:lang w:eastAsia="ja-JP"/>
        </w:rPr>
        <w:t xml:space="preserve">in </w:t>
      </w:r>
      <w:r w:rsidRPr="00413620">
        <w:rPr>
          <w:rFonts w:hint="eastAsia"/>
          <w:szCs w:val="24"/>
          <w:lang w:eastAsia="ja-JP"/>
        </w:rPr>
        <w:t>paragraph 6.1</w:t>
      </w:r>
      <w:proofErr w:type="gramStart"/>
      <w:r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b)</w:t>
      </w:r>
      <w:r w:rsidRPr="00413620">
        <w:rPr>
          <w:rFonts w:hint="eastAsia"/>
          <w:szCs w:val="24"/>
          <w:lang w:eastAsia="ja-JP"/>
        </w:rPr>
        <w:t xml:space="preserve"> of this </w:t>
      </w:r>
      <w:r w:rsidR="00CE10FA">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2276F1BC" w14:textId="4B1A5F37" w:rsidR="00B214BA" w:rsidRDefault="000B0FC4" w:rsidP="00B214BA">
      <w:pPr>
        <w:pStyle w:val="SingleTxtG"/>
        <w:ind w:left="2268" w:hanging="1134"/>
        <w:rPr>
          <w:szCs w:val="24"/>
          <w:lang w:eastAsia="ja-JP"/>
        </w:rPr>
      </w:pPr>
      <w:bookmarkStart w:id="239" w:name="DiscussionPoint1_WitnessTest"/>
      <w:r>
        <w:rPr>
          <w:rFonts w:hint="eastAsia"/>
          <w:szCs w:val="24"/>
          <w:lang w:eastAsia="ja-JP"/>
        </w:rPr>
        <w:t>8</w:t>
      </w:r>
      <w:r w:rsidR="001B4056">
        <w:rPr>
          <w:rFonts w:hint="eastAsia"/>
          <w:szCs w:val="24"/>
          <w:lang w:eastAsia="ja-JP"/>
        </w:rPr>
        <w:t>.</w:t>
      </w:r>
      <w:bookmarkEnd w:id="239"/>
      <w:r w:rsidR="00273CAA">
        <w:rPr>
          <w:rFonts w:hint="eastAsia"/>
          <w:szCs w:val="24"/>
          <w:lang w:eastAsia="ja-JP"/>
        </w:rPr>
        <w:tab/>
      </w:r>
      <w:r>
        <w:rPr>
          <w:rFonts w:hint="eastAsia"/>
          <w:szCs w:val="24"/>
          <w:lang w:eastAsia="ja-JP"/>
        </w:rPr>
        <w:t xml:space="preserve">Test report </w:t>
      </w:r>
    </w:p>
    <w:p w14:paraId="394A1D3B" w14:textId="20E9F96D" w:rsidR="00273CAA" w:rsidRPr="00273CAA" w:rsidRDefault="00273CAA" w:rsidP="00B214BA">
      <w:pPr>
        <w:pStyle w:val="SingleTxtG"/>
        <w:ind w:left="2268"/>
        <w:rPr>
          <w:szCs w:val="24"/>
          <w:lang w:eastAsia="ja-JP"/>
        </w:rPr>
      </w:pPr>
      <w:r w:rsidRPr="00273CAA">
        <w:rPr>
          <w:szCs w:val="24"/>
          <w:lang w:eastAsia="ja-JP"/>
        </w:rPr>
        <w:t xml:space="preserve">The test report </w:t>
      </w:r>
      <w:r w:rsidR="002A7B65">
        <w:rPr>
          <w:rFonts w:hint="eastAsia"/>
          <w:szCs w:val="24"/>
          <w:lang w:eastAsia="ja-JP"/>
        </w:rPr>
        <w:t>shall</w:t>
      </w:r>
      <w:r w:rsidR="002A7B65" w:rsidRPr="00273CAA">
        <w:rPr>
          <w:szCs w:val="24"/>
          <w:lang w:eastAsia="ja-JP"/>
        </w:rPr>
        <w:t xml:space="preserve"> </w:t>
      </w:r>
      <w:r w:rsidRPr="00273CAA">
        <w:rPr>
          <w:szCs w:val="24"/>
          <w:lang w:eastAsia="ja-JP"/>
        </w:rPr>
        <w:t>contain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B12A051"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sidR="003B6E56">
        <w:rPr>
          <w:rFonts w:hint="eastAsia"/>
          <w:szCs w:val="24"/>
          <w:lang w:eastAsia="ja-JP"/>
        </w:rPr>
        <w:t>of</w:t>
      </w:r>
      <w:r w:rsidR="003B6E56" w:rsidRPr="00273CAA">
        <w:rPr>
          <w:szCs w:val="24"/>
          <w:lang w:eastAsia="ja-JP"/>
        </w:rPr>
        <w:t xml:space="preserve"> </w:t>
      </w:r>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669CCD62" w14:textId="394D98D3" w:rsidR="009916A6" w:rsidRDefault="00273CAA" w:rsidP="00F41178">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r w:rsidR="002674C8">
        <w:rPr>
          <w:rFonts w:hint="eastAsia"/>
          <w:szCs w:val="24"/>
          <w:lang w:eastAsia="ja-JP"/>
        </w:rPr>
        <w:t>7</w:t>
      </w:r>
      <w:r w:rsidR="004B294C">
        <w:rPr>
          <w:rFonts w:hint="eastAsia"/>
          <w:szCs w:val="24"/>
          <w:lang w:eastAsia="ja-JP"/>
        </w:rPr>
        <w:t xml:space="preserve">. </w:t>
      </w:r>
      <w:proofErr w:type="gramStart"/>
      <w:r w:rsidR="004B294C">
        <w:rPr>
          <w:rFonts w:hint="eastAsia"/>
          <w:szCs w:val="24"/>
          <w:lang w:eastAsia="ja-JP"/>
        </w:rPr>
        <w:t>of</w:t>
      </w:r>
      <w:proofErr w:type="gramEnd"/>
      <w:r w:rsidR="004B294C">
        <w:rPr>
          <w:rFonts w:hint="eastAsia"/>
          <w:szCs w:val="24"/>
          <w:lang w:eastAsia="ja-JP"/>
        </w:rPr>
        <w:t xml:space="preserve"> this annex</w:t>
      </w:r>
      <w:r w:rsidR="001351D3">
        <w:rPr>
          <w:rFonts w:hint="eastAsia"/>
          <w:szCs w:val="24"/>
          <w:lang w:eastAsia="ja-JP"/>
        </w:rPr>
        <w:t>;</w:t>
      </w:r>
    </w:p>
    <w:p w14:paraId="6FA4DC06" w14:textId="77777777" w:rsidR="00270C68" w:rsidRDefault="004C4390" w:rsidP="004F5AAA">
      <w:pPr>
        <w:pStyle w:val="SingleTxtG"/>
        <w:ind w:left="2835" w:hanging="567"/>
        <w:rPr>
          <w:szCs w:val="24"/>
          <w:lang w:eastAsia="ja-JP"/>
        </w:rPr>
      </w:pPr>
      <w:r>
        <w:rPr>
          <w:szCs w:val="24"/>
          <w:lang w:eastAsia="ja-JP"/>
        </w:rPr>
        <w:t xml:space="preserve">(h) </w:t>
      </w:r>
      <w:r>
        <w:rPr>
          <w:szCs w:val="24"/>
          <w:lang w:eastAsia="ja-JP"/>
        </w:rPr>
        <w:tab/>
      </w:r>
      <w:r w:rsidR="00B6452A">
        <w:rPr>
          <w:rFonts w:hint="eastAsia"/>
          <w:szCs w:val="24"/>
          <w:lang w:eastAsia="ja-JP"/>
        </w:rPr>
        <w:t>D</w:t>
      </w:r>
      <w:r>
        <w:rPr>
          <w:szCs w:val="24"/>
          <w:lang w:eastAsia="ja-JP"/>
        </w:rPr>
        <w:t>eclared fuel tank relief pressure of the system</w:t>
      </w:r>
      <w:r w:rsidR="00607470">
        <w:rPr>
          <w:rFonts w:hint="eastAsia"/>
          <w:szCs w:val="24"/>
          <w:lang w:eastAsia="ja-JP"/>
        </w:rPr>
        <w:t xml:space="preserve"> (f</w:t>
      </w:r>
      <w:r w:rsidR="00607470">
        <w:rPr>
          <w:szCs w:val="24"/>
          <w:lang w:eastAsia="ja-JP"/>
        </w:rPr>
        <w:t>or sealed tank systems</w:t>
      </w:r>
      <w:r w:rsidR="00607470">
        <w:rPr>
          <w:rFonts w:hint="eastAsia"/>
          <w:szCs w:val="24"/>
          <w:lang w:eastAsia="ja-JP"/>
        </w:rPr>
        <w:t>)</w:t>
      </w:r>
      <w:r w:rsidR="001351D3">
        <w:rPr>
          <w:rFonts w:hint="eastAsia"/>
          <w:szCs w:val="24"/>
          <w:lang w:eastAsia="ja-JP"/>
        </w:rPr>
        <w:t>;</w:t>
      </w:r>
    </w:p>
    <w:p w14:paraId="00CCEB15" w14:textId="501B0B47" w:rsidR="009916A6" w:rsidRPr="004F5AAA" w:rsidRDefault="004D3D21" w:rsidP="004F5AAA">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w:t>
      </w:r>
      <w:r w:rsidR="007338F4">
        <w:rPr>
          <w:rFonts w:hint="eastAsia"/>
          <w:szCs w:val="24"/>
          <w:lang w:eastAsia="ja-JP"/>
        </w:rPr>
        <w:t xml:space="preserve">the </w:t>
      </w:r>
      <w:r>
        <w:rPr>
          <w:rFonts w:hint="eastAsia"/>
          <w:szCs w:val="24"/>
          <w:lang w:eastAsia="ja-JP"/>
        </w:rPr>
        <w:t xml:space="preserve">case </w:t>
      </w:r>
      <w:r w:rsidR="007338F4">
        <w:rPr>
          <w:rFonts w:hint="eastAsia"/>
          <w:szCs w:val="24"/>
          <w:lang w:eastAsia="ja-JP"/>
        </w:rPr>
        <w:t>that</w:t>
      </w:r>
      <w:r>
        <w:rPr>
          <w:rFonts w:hint="eastAsia"/>
          <w:szCs w:val="24"/>
          <w:lang w:eastAsia="ja-JP"/>
        </w:rPr>
        <w:t xml:space="preserve"> </w:t>
      </w:r>
      <w:r w:rsidR="004C4390">
        <w:rPr>
          <w:rFonts w:hint="eastAsia"/>
          <w:szCs w:val="24"/>
          <w:lang w:eastAsia="ja-JP"/>
        </w:rPr>
        <w:t xml:space="preserve">using </w:t>
      </w:r>
      <w:r w:rsidR="003A20AE">
        <w:rPr>
          <w:rFonts w:hint="eastAsia"/>
          <w:szCs w:val="24"/>
          <w:lang w:eastAsia="ja-JP"/>
        </w:rPr>
        <w:t>stand</w:t>
      </w:r>
      <w:r w:rsidR="00247F28">
        <w:rPr>
          <w:rFonts w:hint="eastAsia"/>
          <w:szCs w:val="24"/>
          <w:lang w:eastAsia="ja-JP"/>
        </w:rPr>
        <w:t>-</w:t>
      </w:r>
      <w:r w:rsidR="003A20AE">
        <w:rPr>
          <w:rFonts w:hint="eastAsia"/>
          <w:szCs w:val="24"/>
          <w:lang w:eastAsia="ja-JP"/>
        </w:rPr>
        <w:t>alone test</w:t>
      </w:r>
      <w:r w:rsidR="00732AAE">
        <w:rPr>
          <w:rFonts w:hint="eastAsia"/>
          <w:szCs w:val="24"/>
          <w:lang w:eastAsia="ja-JP"/>
        </w:rPr>
        <w:t xml:space="preserve"> </w:t>
      </w:r>
      <w:r w:rsidR="007338F4">
        <w:rPr>
          <w:rFonts w:hint="eastAsia"/>
          <w:szCs w:val="24"/>
          <w:lang w:eastAsia="ja-JP"/>
        </w:rPr>
        <w:t xml:space="preserve">described </w:t>
      </w:r>
      <w:r w:rsidR="00732AAE">
        <w:rPr>
          <w:rFonts w:hint="eastAsia"/>
          <w:szCs w:val="24"/>
          <w:lang w:eastAsia="ja-JP"/>
        </w:rPr>
        <w:t xml:space="preserve">in </w:t>
      </w:r>
      <w:r w:rsidR="002C44ED">
        <w:rPr>
          <w:rFonts w:hint="eastAsia"/>
          <w:szCs w:val="24"/>
          <w:lang w:eastAsia="ja-JP"/>
        </w:rPr>
        <w:t xml:space="preserve">paragraph </w:t>
      </w:r>
      <w:r w:rsidR="003A20AE">
        <w:rPr>
          <w:rFonts w:hint="eastAsia"/>
          <w:szCs w:val="24"/>
          <w:lang w:eastAsia="ja-JP"/>
        </w:rPr>
        <w:t>6.7.</w:t>
      </w:r>
      <w:r w:rsidR="005C32ED">
        <w:rPr>
          <w:rFonts w:hint="eastAsia"/>
          <w:szCs w:val="24"/>
          <w:lang w:eastAsia="ja-JP"/>
        </w:rPr>
        <w:t xml:space="preserve"> </w:t>
      </w:r>
      <w:r w:rsidR="00732AAE">
        <w:rPr>
          <w:rFonts w:hint="eastAsia"/>
          <w:szCs w:val="24"/>
          <w:lang w:eastAsia="ja-JP"/>
        </w:rPr>
        <w:t>of this annex</w:t>
      </w:r>
      <w:r>
        <w:rPr>
          <w:rFonts w:hint="eastAsia"/>
          <w:szCs w:val="24"/>
          <w:lang w:eastAsia="ja-JP"/>
        </w:rPr>
        <w:t>)</w:t>
      </w:r>
      <w:r w:rsidR="001351D3">
        <w:rPr>
          <w:rFonts w:hint="eastAsia"/>
          <w:szCs w:val="24"/>
          <w:lang w:eastAsia="ja-JP"/>
        </w:rPr>
        <w:t>.</w:t>
      </w:r>
      <w:r w:rsidR="009916A6">
        <w:br w:type="page"/>
      </w:r>
    </w:p>
    <w:p w14:paraId="324EA684" w14:textId="4D4F9326" w:rsidR="00FD5722" w:rsidRPr="00933C17" w:rsidRDefault="00FD5722" w:rsidP="0095410E">
      <w:pPr>
        <w:pStyle w:val="HChG"/>
        <w:ind w:left="0" w:firstLine="0"/>
      </w:pPr>
      <w:r w:rsidRPr="00933C17">
        <w:lastRenderedPageBreak/>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442758D7"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DE454C">
        <w:rPr>
          <w:rFonts w:hint="eastAsia"/>
          <w:lang w:eastAsia="ja-JP"/>
        </w:rPr>
        <w:t>UN GTR</w:t>
      </w:r>
      <w:r w:rsidR="00DE454C" w:rsidRPr="00CB08B3">
        <w:rPr>
          <w:lang w:eastAsia="ja-JP"/>
        </w:rPr>
        <w:t xml:space="preserve"> </w:t>
      </w:r>
      <w:r w:rsidR="005B29DC" w:rsidRPr="00CB08B3">
        <w:rPr>
          <w:lang w:eastAsia="ja-JP"/>
        </w:rPr>
        <w:t>No. 15</w:t>
      </w:r>
      <w:r w:rsidR="005B29DC">
        <w:rPr>
          <w:rFonts w:hint="eastAsia"/>
          <w:lang w:eastAsia="ja-JP"/>
        </w:rPr>
        <w:t>.</w:t>
      </w:r>
      <w:r w:rsidR="005B29DC" w:rsidRPr="00CB08B3">
        <w:rPr>
          <w:rFonts w:hint="eastAsia"/>
          <w:lang w:eastAsia="ja-JP"/>
        </w:rPr>
        <w:t xml:space="preserve"> </w:t>
      </w:r>
      <w:proofErr w:type="gramStart"/>
      <w:r w:rsidR="005B29DC">
        <w:rPr>
          <w:rFonts w:hint="eastAsia"/>
          <w:lang w:eastAsia="ja-JP"/>
        </w:rPr>
        <w:t>or</w:t>
      </w:r>
      <w:proofErr w:type="gramEnd"/>
      <w:r w:rsidR="005B29DC">
        <w:rPr>
          <w:rFonts w:hint="eastAsia"/>
          <w:lang w:eastAsia="ja-JP"/>
        </w:rPr>
        <w:t xml:space="preserve"> </w:t>
      </w:r>
      <w:r w:rsidR="00E619D4">
        <w:rPr>
          <w:rFonts w:hint="eastAsia"/>
          <w:lang w:eastAsia="ja-JP"/>
        </w:rPr>
        <w:t>acc</w:t>
      </w:r>
      <w:r w:rsidR="0075252A">
        <w:rPr>
          <w:rFonts w:hint="eastAsia"/>
          <w:lang w:eastAsia="ja-JP"/>
        </w:rPr>
        <w:t xml:space="preserve">ording to paragraph 2. </w:t>
      </w:r>
      <w:proofErr w:type="gramStart"/>
      <w:r w:rsidR="0075252A">
        <w:rPr>
          <w:rFonts w:hint="eastAsia"/>
          <w:lang w:eastAsia="ja-JP"/>
        </w:rPr>
        <w:t>of</w:t>
      </w:r>
      <w:proofErr w:type="gramEnd"/>
      <w:r w:rsidR="0075252A">
        <w:rPr>
          <w:rFonts w:hint="eastAsia"/>
          <w:lang w:eastAsia="ja-JP"/>
        </w:rPr>
        <w:t xml:space="preserve">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62FACEB0"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DE454C">
        <w:rPr>
          <w:rFonts w:hint="eastAsia"/>
          <w:lang w:eastAsia="ja-JP"/>
        </w:rPr>
        <w:t>UN GTR</w:t>
      </w:r>
      <w:r w:rsidR="00DE454C" w:rsidRPr="00CB08B3">
        <w:rPr>
          <w:lang w:eastAsia="ja-JP"/>
        </w:rPr>
        <w:t xml:space="preserve"> </w:t>
      </w:r>
      <w:r w:rsidRPr="00CB08B3">
        <w:rPr>
          <w:lang w:eastAsia="ja-JP"/>
        </w:rPr>
        <w:t>No. 15</w:t>
      </w:r>
      <w:r>
        <w:rPr>
          <w:rFonts w:hint="eastAsia"/>
          <w:lang w:eastAsia="ja-JP"/>
        </w:rPr>
        <w:t>.</w:t>
      </w:r>
      <w:r w:rsidR="00A065FB">
        <w:rPr>
          <w:lang w:eastAsia="ja-JP"/>
        </w:rPr>
        <w:t xml:space="preserve"> </w:t>
      </w:r>
      <w:proofErr w:type="gramStart"/>
      <w:r w:rsidR="00FD1D0F">
        <w:rPr>
          <w:rFonts w:hint="eastAsia"/>
          <w:lang w:eastAsia="ja-JP"/>
        </w:rPr>
        <w:t>may</w:t>
      </w:r>
      <w:proofErr w:type="gramEnd"/>
      <w:r>
        <w:rPr>
          <w:rFonts w:hint="eastAsia"/>
          <w:lang w:eastAsia="ja-JP"/>
        </w:rPr>
        <w:t xml:space="preserve"> be used for this purpose.</w:t>
      </w:r>
    </w:p>
    <w:p w14:paraId="36B6A470" w14:textId="77777777" w:rsidR="005C32ED" w:rsidRDefault="00E619D4" w:rsidP="008724E9">
      <w:pPr>
        <w:pStyle w:val="SingleTxtG"/>
        <w:ind w:left="2259" w:hanging="1125"/>
        <w:rPr>
          <w:lang w:eastAsia="ja-JP"/>
        </w:rPr>
      </w:pPr>
      <w:r>
        <w:rPr>
          <w:rFonts w:hint="eastAsia"/>
          <w:lang w:eastAsia="ja-JP"/>
        </w:rPr>
        <w:t>Table A2/1</w:t>
      </w:r>
    </w:p>
    <w:p w14:paraId="1C5E229C" w14:textId="277B2C55" w:rsidR="00E619D4" w:rsidRPr="005C32ED" w:rsidRDefault="005D2D2F" w:rsidP="00B26620">
      <w:pPr>
        <w:pStyle w:val="SingleTxtG"/>
        <w:rPr>
          <w:b/>
          <w:lang w:eastAsia="ja-JP"/>
        </w:rPr>
      </w:pPr>
      <w:r>
        <w:rPr>
          <w:rFonts w:hint="eastAsia"/>
          <w:b/>
          <w:lang w:eastAsia="ja-JP"/>
        </w:rPr>
        <w:t>Evaporative emission test</w:t>
      </w:r>
      <w:r w:rsidR="005C32ED" w:rsidRPr="005C32ED">
        <w:rPr>
          <w:rFonts w:hint="eastAsia"/>
          <w:b/>
          <w:lang w:eastAsia="ja-JP"/>
        </w:rPr>
        <w:t xml:space="preserve"> </w:t>
      </w:r>
      <w:r>
        <w:rPr>
          <w:rFonts w:hint="eastAsia"/>
          <w:b/>
          <w:lang w:eastAsia="ja-JP"/>
        </w:rPr>
        <w:t>r</w:t>
      </w:r>
      <w:r w:rsidR="005C32ED" w:rsidRPr="005C32ED">
        <w:rPr>
          <w:rFonts w:hint="eastAsia"/>
          <w:b/>
          <w:lang w:eastAsia="ja-JP"/>
        </w:rPr>
        <w:t xml:space="preserve">eference </w:t>
      </w:r>
      <w:r>
        <w:rPr>
          <w:rFonts w:hint="eastAsia"/>
          <w:b/>
          <w:lang w:eastAsia="ja-JP"/>
        </w:rPr>
        <w:t>f</w:t>
      </w:r>
      <w:r w:rsidR="005C32ED" w:rsidRPr="005C32ED">
        <w:rPr>
          <w:rFonts w:hint="eastAsia"/>
          <w:b/>
          <w:lang w:eastAsia="ja-JP"/>
        </w:rPr>
        <w:t>uel</w:t>
      </w:r>
      <w:ins w:id="240" w:author="Finalized" w:date="2017-11-07T10:25:00Z">
        <w:r w:rsidR="0032482F">
          <w:rPr>
            <w:b/>
            <w:lang w:eastAsia="ja-JP"/>
          </w:rPr>
          <w:t xml:space="preserve"> for mutual recognition under the 1998 Agreement</w:t>
        </w:r>
      </w:ins>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r w:rsidRPr="00337A07">
              <w:t>kPa</w:t>
            </w:r>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CC47F9"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lastRenderedPageBreak/>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bookmarkStart w:id="241" w:name="_GoBack"/>
      <w:bookmarkEnd w:id="241"/>
    </w:p>
    <w:sectPr w:rsidR="00B259AE" w:rsidRPr="00DD2DA8" w:rsidSect="00672627">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371E5" w15:done="0"/>
  <w15:commentEx w15:paraId="0FEB40CA" w15:done="0"/>
  <w15:commentEx w15:paraId="0526CE68" w15:done="0"/>
  <w15:commentEx w15:paraId="16F3192D" w15:done="0"/>
  <w15:commentEx w15:paraId="5114593E" w15:done="0"/>
  <w15:commentEx w15:paraId="33FBFE25" w15:done="0"/>
  <w15:commentEx w15:paraId="5CF576AD" w15:done="0"/>
  <w15:commentEx w15:paraId="2B1446D4" w15:done="0"/>
  <w15:commentEx w15:paraId="13E896C0" w15:done="0"/>
  <w15:commentEx w15:paraId="67B532D8" w15:done="0"/>
  <w15:commentEx w15:paraId="56675339" w15:done="0"/>
  <w15:commentEx w15:paraId="35F37F18" w15:done="0"/>
  <w15:commentEx w15:paraId="1F7DDE72" w15:done="0"/>
  <w15:commentEx w15:paraId="0FCB5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371E5" w16cid:durableId="1DA490EB"/>
  <w16cid:commentId w16cid:paraId="0FEB40CA" w16cid:durableId="1DA96044"/>
  <w16cid:commentId w16cid:paraId="0526CE68" w16cid:durableId="1DA96252"/>
  <w16cid:commentId w16cid:paraId="16F3192D" w16cid:durableId="1DA963A5"/>
  <w16cid:commentId w16cid:paraId="5114593E" w16cid:durableId="1DA4914D"/>
  <w16cid:commentId w16cid:paraId="33FBFE25" w16cid:durableId="1DA96437"/>
  <w16cid:commentId w16cid:paraId="5CF576AD" w16cid:durableId="1DA96457"/>
  <w16cid:commentId w16cid:paraId="2B1446D4" w16cid:durableId="1DA9652F"/>
  <w16cid:commentId w16cid:paraId="13E896C0" w16cid:durableId="1DA9673F"/>
  <w16cid:commentId w16cid:paraId="67B532D8" w16cid:durableId="1DA9717E"/>
  <w16cid:commentId w16cid:paraId="56675339" w16cid:durableId="1DA971B8"/>
  <w16cid:commentId w16cid:paraId="35F37F18" w16cid:durableId="1DA98081"/>
  <w16cid:commentId w16cid:paraId="1F7DDE72" w16cid:durableId="1DA98307"/>
  <w16cid:commentId w16cid:paraId="0FCB58EF" w16cid:durableId="1DA984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B791" w14:textId="77777777" w:rsidR="00CC47F9" w:rsidRDefault="00CC47F9"/>
  </w:endnote>
  <w:endnote w:type="continuationSeparator" w:id="0">
    <w:p w14:paraId="35EAE006" w14:textId="77777777" w:rsidR="00CC47F9" w:rsidRDefault="00CC47F9"/>
  </w:endnote>
  <w:endnote w:type="continuationNotice" w:id="1">
    <w:p w14:paraId="56EBAAC3" w14:textId="77777777" w:rsidR="00CC47F9" w:rsidRDefault="00CC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04779ECB" w:rsidR="00CC47F9" w:rsidRPr="00241767" w:rsidRDefault="00CC47F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47834">
      <w:rPr>
        <w:b/>
        <w:noProof/>
        <w:sz w:val="18"/>
      </w:rPr>
      <w:t>12</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3C29D4B0" w:rsidR="00CC47F9" w:rsidRDefault="00CC47F9">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A47834">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9D63" w14:textId="1593F394" w:rsidR="00CC47F9" w:rsidRDefault="00CC47F9">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A47834">
      <w:rPr>
        <w:b/>
        <w:noProof/>
        <w:sz w:val="18"/>
      </w:rPr>
      <w:t>30</w:t>
    </w:r>
    <w:r w:rsidRPr="00241767">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1DF4D5F9" w:rsidR="00CC47F9" w:rsidRPr="00241767" w:rsidRDefault="00CC47F9"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A47834">
      <w:rPr>
        <w:b/>
        <w:noProof/>
        <w:sz w:val="18"/>
      </w:rPr>
      <w:t>29</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CC47F9" w:rsidRPr="00241767" w:rsidRDefault="00CC47F9">
    <w:pPr>
      <w:pStyle w:val="Footer"/>
      <w:rPr>
        <w:sz w:val="20"/>
      </w:rPr>
    </w:pPr>
    <w:r>
      <w:rPr>
        <w:noProof/>
        <w:lang w:val="en-US"/>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E881" w14:textId="77777777" w:rsidR="00CC47F9" w:rsidRPr="000B175B" w:rsidRDefault="00CC47F9" w:rsidP="000B175B">
      <w:pPr>
        <w:tabs>
          <w:tab w:val="right" w:pos="2155"/>
        </w:tabs>
        <w:spacing w:after="80"/>
        <w:ind w:left="680"/>
        <w:rPr>
          <w:u w:val="single"/>
        </w:rPr>
      </w:pPr>
      <w:r>
        <w:rPr>
          <w:u w:val="single"/>
        </w:rPr>
        <w:tab/>
      </w:r>
    </w:p>
  </w:footnote>
  <w:footnote w:type="continuationSeparator" w:id="0">
    <w:p w14:paraId="68B90A8A" w14:textId="77777777" w:rsidR="00CC47F9" w:rsidRPr="00FC68B7" w:rsidRDefault="00CC47F9" w:rsidP="00FC68B7">
      <w:pPr>
        <w:tabs>
          <w:tab w:val="left" w:pos="2155"/>
        </w:tabs>
        <w:spacing w:after="80"/>
        <w:ind w:left="680"/>
        <w:rPr>
          <w:u w:val="single"/>
        </w:rPr>
      </w:pPr>
      <w:r>
        <w:rPr>
          <w:u w:val="single"/>
        </w:rPr>
        <w:tab/>
      </w:r>
    </w:p>
  </w:footnote>
  <w:footnote w:type="continuationNotice" w:id="1">
    <w:p w14:paraId="3FBE1CF8" w14:textId="77777777" w:rsidR="00CC47F9" w:rsidRDefault="00CC47F9"/>
  </w:footnote>
  <w:footnote w:id="2">
    <w:p w14:paraId="4A6E5628" w14:textId="77777777" w:rsidR="00CC47F9" w:rsidRPr="007E5C8F" w:rsidRDefault="00CC47F9" w:rsidP="00950B2C">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w:t>
      </w:r>
      <w:r w:rsidRPr="00F51A4F">
        <w:rPr>
          <w:szCs w:val="18"/>
        </w:rPr>
        <w:t xml:space="preserve"> programme</w:t>
      </w:r>
      <w:r w:rsidRPr="00BE0935">
        <w:rPr>
          <w:szCs w:val="18"/>
          <w:lang w:val="en-US"/>
        </w:rPr>
        <w:t xml:space="preserve"> of work of the Inland Transport Committee for 2014–2018 (ECE/TRANS/240, para. 105 and ECE/TRANS/2014/26,</w:t>
      </w:r>
      <w:r w:rsidRPr="00F51A4F">
        <w:rPr>
          <w:szCs w:val="18"/>
        </w:rPr>
        <w:t xml:space="preserve"> programme</w:t>
      </w:r>
      <w:r w:rsidRPr="00BE0935">
        <w:rPr>
          <w:szCs w:val="18"/>
          <w:lang w:val="en-US"/>
        </w:rPr>
        <w:t xml:space="preserve"> activity 02.4), the World Forum will develop, harmonize and update Regulations in order to enhance the performance of vehicles. The present document is submitted in conformity with that mandate</w:t>
      </w:r>
      <w:r>
        <w:rPr>
          <w:szCs w:val="18"/>
          <w:lang w:val="en-US"/>
        </w:rPr>
        <w:t>.</w:t>
      </w:r>
    </w:p>
  </w:footnote>
  <w:footnote w:id="3">
    <w:p w14:paraId="191880BD" w14:textId="77777777" w:rsidR="00CC47F9" w:rsidRDefault="00CC47F9"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362ADA07" w:rsidR="00CC47F9" w:rsidRDefault="00CC47F9">
    <w:pPr>
      <w:pStyle w:val="Header"/>
      <w:rPr>
        <w:lang w:eastAsia="ja-JP"/>
      </w:rPr>
    </w:pPr>
    <w:r w:rsidRPr="00AA66CB">
      <w:rPr>
        <w:szCs w:val="18"/>
      </w:rPr>
      <w:t>ECE/</w:t>
    </w:r>
    <w:r>
      <w:t>TRANS/WP.29/GRPE/</w:t>
    </w:r>
    <w:r w:rsidRPr="00C47377">
      <w:t>201</w:t>
    </w:r>
    <w:r>
      <w:rPr>
        <w:rFonts w:hint="eastAsia"/>
        <w:lang w:eastAsia="ja-JP"/>
      </w:rPr>
      <w:t>8</w:t>
    </w:r>
    <w:r w:rsidRPr="00C47377">
      <w:t>/</w:t>
    </w:r>
    <w:r>
      <w:rPr>
        <w:lang w:eastAsia="ja-JP"/>
      </w:rPr>
      <w:t>4</w:t>
    </w:r>
    <w:ins w:id="178" w:author="Francois E. Guichard" w:date="2017-12-29T11:04:00Z">
      <w:r w:rsidR="00964888">
        <w:rPr>
          <w:lang w:eastAsia="ja-JP"/>
        </w:rPr>
        <w:t xml:space="preserve"> as amended</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24FB068D" w:rsidR="00CC47F9" w:rsidRDefault="00CC47F9" w:rsidP="00E16ADF">
    <w:pPr>
      <w:pStyle w:val="Header"/>
      <w:jc w:val="right"/>
      <w:rPr>
        <w:lang w:eastAsia="ja-JP"/>
      </w:rPr>
    </w:pPr>
    <w:r w:rsidRPr="00AA66CB">
      <w:rPr>
        <w:szCs w:val="18"/>
      </w:rPr>
      <w:t>ECE/</w:t>
    </w:r>
    <w:r>
      <w:t>TRANS/WP.29/GRPE/</w:t>
    </w:r>
    <w:r w:rsidRPr="00C47377">
      <w:t>201</w:t>
    </w:r>
    <w:r>
      <w:t>8</w:t>
    </w:r>
    <w:r w:rsidRPr="00C47377">
      <w:t>/</w:t>
    </w:r>
    <w:r>
      <w:rPr>
        <w:lang w:eastAsia="ja-JP"/>
      </w:rPr>
      <w:t>4</w:t>
    </w:r>
    <w:ins w:id="179" w:author="Francois E. Guichard" w:date="2017-12-29T11:04:00Z">
      <w:r w:rsidR="00964888">
        <w:rPr>
          <w:lang w:eastAsia="ja-JP"/>
        </w:rPr>
        <w:t xml:space="preserve"> as amended</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64888" w14:paraId="0C48CB6B" w14:textId="77777777" w:rsidTr="00964888">
      <w:tc>
        <w:tcPr>
          <w:tcW w:w="4927" w:type="dxa"/>
        </w:tcPr>
        <w:p w14:paraId="39B857F0" w14:textId="31EBD73A" w:rsidR="00964888" w:rsidRPr="00964888" w:rsidRDefault="00964888" w:rsidP="00964888">
          <w:pPr>
            <w:pStyle w:val="Header"/>
            <w:pBdr>
              <w:bottom w:val="none" w:sz="0" w:space="0" w:color="auto"/>
            </w:pBdr>
            <w:rPr>
              <w:b w:val="0"/>
              <w:lang w:val="en-US"/>
            </w:rPr>
          </w:pPr>
          <w:r w:rsidRPr="00964888">
            <w:rPr>
              <w:b w:val="0"/>
              <w:lang w:val="en-US"/>
            </w:rPr>
            <w:t>Submitted by the IWG on WLTP</w:t>
          </w:r>
        </w:p>
      </w:tc>
      <w:tc>
        <w:tcPr>
          <w:tcW w:w="4928" w:type="dxa"/>
        </w:tcPr>
        <w:p w14:paraId="4F70916E" w14:textId="77777777" w:rsidR="00964888" w:rsidRDefault="00964888" w:rsidP="00964888">
          <w:pPr>
            <w:pStyle w:val="Header"/>
            <w:pBdr>
              <w:bottom w:val="none" w:sz="0" w:space="0" w:color="auto"/>
            </w:pBdr>
            <w:jc w:val="right"/>
            <w:rPr>
              <w:lang w:val="en-US"/>
            </w:rPr>
          </w:pPr>
          <w:r w:rsidRPr="00964888">
            <w:rPr>
              <w:b w:val="0"/>
              <w:u w:val="single"/>
              <w:lang w:val="en-US"/>
            </w:rPr>
            <w:t>Informal document</w:t>
          </w:r>
          <w:r>
            <w:rPr>
              <w:lang w:val="en-US"/>
            </w:rPr>
            <w:t xml:space="preserve"> GRPE-76-05</w:t>
          </w:r>
        </w:p>
        <w:p w14:paraId="78986760" w14:textId="77777777" w:rsidR="00964888" w:rsidRPr="00964888" w:rsidRDefault="00964888" w:rsidP="00964888">
          <w:pPr>
            <w:pStyle w:val="Header"/>
            <w:pBdr>
              <w:bottom w:val="none" w:sz="0" w:space="0" w:color="auto"/>
            </w:pBdr>
            <w:jc w:val="right"/>
            <w:rPr>
              <w:b w:val="0"/>
              <w:lang w:val="en-US"/>
            </w:rPr>
          </w:pPr>
          <w:r w:rsidRPr="00964888">
            <w:rPr>
              <w:b w:val="0"/>
              <w:lang w:val="en-US"/>
            </w:rPr>
            <w:t>76</w:t>
          </w:r>
          <w:r w:rsidRPr="00964888">
            <w:rPr>
              <w:b w:val="0"/>
              <w:vertAlign w:val="superscript"/>
              <w:lang w:val="en-US"/>
            </w:rPr>
            <w:t>th</w:t>
          </w:r>
          <w:r w:rsidRPr="00964888">
            <w:rPr>
              <w:b w:val="0"/>
              <w:lang w:val="en-US"/>
            </w:rPr>
            <w:t xml:space="preserve"> GRPE, 9-12 January 2018</w:t>
          </w:r>
        </w:p>
        <w:p w14:paraId="7012620F" w14:textId="06EA0AD7" w:rsidR="00964888" w:rsidRDefault="00964888" w:rsidP="00964888">
          <w:pPr>
            <w:pStyle w:val="Header"/>
            <w:pBdr>
              <w:bottom w:val="none" w:sz="0" w:space="0" w:color="auto"/>
            </w:pBdr>
            <w:jc w:val="right"/>
            <w:rPr>
              <w:lang w:val="en-US"/>
            </w:rPr>
          </w:pPr>
          <w:r w:rsidRPr="00964888">
            <w:rPr>
              <w:b w:val="0"/>
              <w:lang w:val="en-US"/>
            </w:rPr>
            <w:t>Agenda item 3(b)</w:t>
          </w:r>
        </w:p>
      </w:tc>
    </w:tr>
    <w:tr w:rsidR="00964888" w14:paraId="13661CEE" w14:textId="77777777" w:rsidTr="00964888">
      <w:tc>
        <w:tcPr>
          <w:tcW w:w="4927" w:type="dxa"/>
        </w:tcPr>
        <w:p w14:paraId="5214FAEB" w14:textId="09C2C191" w:rsidR="00964888" w:rsidRPr="00964888" w:rsidRDefault="00964888" w:rsidP="00964888">
          <w:pPr>
            <w:pStyle w:val="Header"/>
            <w:pBdr>
              <w:bottom w:val="none" w:sz="0" w:space="0" w:color="auto"/>
            </w:pBdr>
            <w:jc w:val="right"/>
            <w:rPr>
              <w:b w:val="0"/>
              <w:lang w:val="en-US"/>
            </w:rPr>
          </w:pPr>
        </w:p>
      </w:tc>
      <w:tc>
        <w:tcPr>
          <w:tcW w:w="4928" w:type="dxa"/>
        </w:tcPr>
        <w:p w14:paraId="09EAE529" w14:textId="77777777" w:rsidR="00964888" w:rsidRDefault="00964888" w:rsidP="00964888">
          <w:pPr>
            <w:pStyle w:val="Header"/>
            <w:pBdr>
              <w:bottom w:val="none" w:sz="0" w:space="0" w:color="auto"/>
            </w:pBdr>
            <w:jc w:val="right"/>
            <w:rPr>
              <w:lang w:val="en-US"/>
            </w:rPr>
          </w:pPr>
        </w:p>
      </w:tc>
    </w:tr>
    <w:tr w:rsidR="00964888" w14:paraId="047C9597" w14:textId="77777777" w:rsidTr="00964888">
      <w:tc>
        <w:tcPr>
          <w:tcW w:w="4927" w:type="dxa"/>
        </w:tcPr>
        <w:p w14:paraId="20D91114" w14:textId="7884C42F" w:rsidR="00964888" w:rsidRPr="00964888" w:rsidRDefault="00964888" w:rsidP="00964888">
          <w:pPr>
            <w:pStyle w:val="Header"/>
            <w:pBdr>
              <w:bottom w:val="none" w:sz="0" w:space="0" w:color="auto"/>
            </w:pBdr>
            <w:rPr>
              <w:b w:val="0"/>
              <w:lang w:val="en-US"/>
            </w:rPr>
          </w:pPr>
        </w:p>
      </w:tc>
      <w:tc>
        <w:tcPr>
          <w:tcW w:w="4928" w:type="dxa"/>
        </w:tcPr>
        <w:p w14:paraId="42710293" w14:textId="77777777" w:rsidR="00964888" w:rsidRDefault="00964888" w:rsidP="00964888">
          <w:pPr>
            <w:pStyle w:val="Header"/>
            <w:pBdr>
              <w:bottom w:val="none" w:sz="0" w:space="0" w:color="auto"/>
            </w:pBdr>
            <w:jc w:val="right"/>
            <w:rPr>
              <w:lang w:val="en-US"/>
            </w:rPr>
          </w:pPr>
        </w:p>
      </w:tc>
    </w:tr>
  </w:tbl>
  <w:p w14:paraId="588DE510" w14:textId="3E9C07E3" w:rsidR="00964888" w:rsidRPr="00964888" w:rsidRDefault="00964888" w:rsidP="00964888">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3"/>
  </w:num>
  <w:num w:numId="2">
    <w:abstractNumId w:val="4"/>
  </w:num>
  <w:num w:numId="3">
    <w:abstractNumId w:val="2"/>
  </w:num>
  <w:num w:numId="4">
    <w:abstractNumId w:val="1"/>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fting Co. 01.11.2017">
    <w15:presenceInfo w15:providerId="None" w15:userId="Drafting Co. 01.11.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81"/>
  <w:drawingGridVerticalSpacing w:val="181"/>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28"/>
    <w:rsid w:val="00000434"/>
    <w:rsid w:val="00000EB1"/>
    <w:rsid w:val="0000148A"/>
    <w:rsid w:val="0000178B"/>
    <w:rsid w:val="00001CA1"/>
    <w:rsid w:val="0000260C"/>
    <w:rsid w:val="000026B9"/>
    <w:rsid w:val="000027D0"/>
    <w:rsid w:val="000027D4"/>
    <w:rsid w:val="00002A7D"/>
    <w:rsid w:val="00002FED"/>
    <w:rsid w:val="00003089"/>
    <w:rsid w:val="000030EE"/>
    <w:rsid w:val="000038A8"/>
    <w:rsid w:val="00003C88"/>
    <w:rsid w:val="00003D1F"/>
    <w:rsid w:val="00003DBB"/>
    <w:rsid w:val="00003FA4"/>
    <w:rsid w:val="00003FCF"/>
    <w:rsid w:val="000040E6"/>
    <w:rsid w:val="000040F3"/>
    <w:rsid w:val="0000458C"/>
    <w:rsid w:val="000049EB"/>
    <w:rsid w:val="00004C11"/>
    <w:rsid w:val="00004CE0"/>
    <w:rsid w:val="00004E9E"/>
    <w:rsid w:val="00005129"/>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07C09"/>
    <w:rsid w:val="0001019F"/>
    <w:rsid w:val="00010487"/>
    <w:rsid w:val="000105F0"/>
    <w:rsid w:val="000107CB"/>
    <w:rsid w:val="0001084C"/>
    <w:rsid w:val="0001095A"/>
    <w:rsid w:val="00010E2C"/>
    <w:rsid w:val="000112FA"/>
    <w:rsid w:val="00011F3F"/>
    <w:rsid w:val="0001295D"/>
    <w:rsid w:val="00012A5E"/>
    <w:rsid w:val="00012F7C"/>
    <w:rsid w:val="00013114"/>
    <w:rsid w:val="000133F4"/>
    <w:rsid w:val="00013935"/>
    <w:rsid w:val="00013E48"/>
    <w:rsid w:val="00013E6D"/>
    <w:rsid w:val="00014392"/>
    <w:rsid w:val="000151CC"/>
    <w:rsid w:val="000153E5"/>
    <w:rsid w:val="000154B7"/>
    <w:rsid w:val="000158C3"/>
    <w:rsid w:val="000159B6"/>
    <w:rsid w:val="00015FC3"/>
    <w:rsid w:val="0001638E"/>
    <w:rsid w:val="0001645C"/>
    <w:rsid w:val="000164B3"/>
    <w:rsid w:val="000166A6"/>
    <w:rsid w:val="00016BB3"/>
    <w:rsid w:val="00016F41"/>
    <w:rsid w:val="0001727F"/>
    <w:rsid w:val="0001751C"/>
    <w:rsid w:val="00017C80"/>
    <w:rsid w:val="0002009B"/>
    <w:rsid w:val="00020306"/>
    <w:rsid w:val="000210DD"/>
    <w:rsid w:val="000215CA"/>
    <w:rsid w:val="00021650"/>
    <w:rsid w:val="00021CFE"/>
    <w:rsid w:val="000225BB"/>
    <w:rsid w:val="000225FC"/>
    <w:rsid w:val="00022724"/>
    <w:rsid w:val="000227CF"/>
    <w:rsid w:val="00022C9A"/>
    <w:rsid w:val="000233C6"/>
    <w:rsid w:val="0002375A"/>
    <w:rsid w:val="00023B0C"/>
    <w:rsid w:val="00023F37"/>
    <w:rsid w:val="00024310"/>
    <w:rsid w:val="000246AC"/>
    <w:rsid w:val="00024787"/>
    <w:rsid w:val="00024842"/>
    <w:rsid w:val="00024FD3"/>
    <w:rsid w:val="0002506F"/>
    <w:rsid w:val="00025A60"/>
    <w:rsid w:val="000262E0"/>
    <w:rsid w:val="000270FF"/>
    <w:rsid w:val="000273F6"/>
    <w:rsid w:val="00027624"/>
    <w:rsid w:val="00027DCC"/>
    <w:rsid w:val="000302B2"/>
    <w:rsid w:val="00030760"/>
    <w:rsid w:val="00030D33"/>
    <w:rsid w:val="000312F2"/>
    <w:rsid w:val="00031A18"/>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6E0B"/>
    <w:rsid w:val="00037AF6"/>
    <w:rsid w:val="00037BED"/>
    <w:rsid w:val="00037E1F"/>
    <w:rsid w:val="00037E31"/>
    <w:rsid w:val="00037E34"/>
    <w:rsid w:val="00040438"/>
    <w:rsid w:val="00040807"/>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C62"/>
    <w:rsid w:val="00046F92"/>
    <w:rsid w:val="0004763C"/>
    <w:rsid w:val="00047998"/>
    <w:rsid w:val="00047BF5"/>
    <w:rsid w:val="00050D8C"/>
    <w:rsid w:val="00050F6B"/>
    <w:rsid w:val="00051643"/>
    <w:rsid w:val="00051B04"/>
    <w:rsid w:val="00051BC4"/>
    <w:rsid w:val="0005232D"/>
    <w:rsid w:val="000526A5"/>
    <w:rsid w:val="000538A5"/>
    <w:rsid w:val="00053B63"/>
    <w:rsid w:val="00053C12"/>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0FC9"/>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BEC"/>
    <w:rsid w:val="00067E05"/>
    <w:rsid w:val="0007053C"/>
    <w:rsid w:val="000708B2"/>
    <w:rsid w:val="0007187C"/>
    <w:rsid w:val="00071D41"/>
    <w:rsid w:val="0007288E"/>
    <w:rsid w:val="00072AE1"/>
    <w:rsid w:val="00072C8C"/>
    <w:rsid w:val="00072E50"/>
    <w:rsid w:val="0007327A"/>
    <w:rsid w:val="0007353D"/>
    <w:rsid w:val="00073561"/>
    <w:rsid w:val="0007373E"/>
    <w:rsid w:val="00073DF4"/>
    <w:rsid w:val="00073FC6"/>
    <w:rsid w:val="0007431A"/>
    <w:rsid w:val="00074355"/>
    <w:rsid w:val="000743AD"/>
    <w:rsid w:val="000744BB"/>
    <w:rsid w:val="000744E2"/>
    <w:rsid w:val="00074B5F"/>
    <w:rsid w:val="00074E24"/>
    <w:rsid w:val="00075079"/>
    <w:rsid w:val="00075486"/>
    <w:rsid w:val="000754CA"/>
    <w:rsid w:val="00075723"/>
    <w:rsid w:val="0007599F"/>
    <w:rsid w:val="00075C8F"/>
    <w:rsid w:val="00075FE5"/>
    <w:rsid w:val="000762A7"/>
    <w:rsid w:val="00076859"/>
    <w:rsid w:val="0007708C"/>
    <w:rsid w:val="0007720A"/>
    <w:rsid w:val="0007732F"/>
    <w:rsid w:val="0007755F"/>
    <w:rsid w:val="0007776C"/>
    <w:rsid w:val="00077787"/>
    <w:rsid w:val="00077B6E"/>
    <w:rsid w:val="00077BF5"/>
    <w:rsid w:val="00077C55"/>
    <w:rsid w:val="00080612"/>
    <w:rsid w:val="0008061A"/>
    <w:rsid w:val="000808B3"/>
    <w:rsid w:val="000810AC"/>
    <w:rsid w:val="000810EB"/>
    <w:rsid w:val="00081C44"/>
    <w:rsid w:val="00081CE0"/>
    <w:rsid w:val="00081E2F"/>
    <w:rsid w:val="00082126"/>
    <w:rsid w:val="00082597"/>
    <w:rsid w:val="00082C0C"/>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060"/>
    <w:rsid w:val="0008561A"/>
    <w:rsid w:val="00085708"/>
    <w:rsid w:val="00085940"/>
    <w:rsid w:val="00086453"/>
    <w:rsid w:val="00086EF3"/>
    <w:rsid w:val="00087650"/>
    <w:rsid w:val="00087CB1"/>
    <w:rsid w:val="00087ED5"/>
    <w:rsid w:val="00090320"/>
    <w:rsid w:val="0009044D"/>
    <w:rsid w:val="00090473"/>
    <w:rsid w:val="0009054E"/>
    <w:rsid w:val="00090628"/>
    <w:rsid w:val="00090757"/>
    <w:rsid w:val="000907A4"/>
    <w:rsid w:val="00090A9E"/>
    <w:rsid w:val="00090EC1"/>
    <w:rsid w:val="000915B2"/>
    <w:rsid w:val="00091657"/>
    <w:rsid w:val="000919D3"/>
    <w:rsid w:val="00091D89"/>
    <w:rsid w:val="000924B2"/>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816"/>
    <w:rsid w:val="00096D3A"/>
    <w:rsid w:val="00096DE7"/>
    <w:rsid w:val="000977E0"/>
    <w:rsid w:val="000A027E"/>
    <w:rsid w:val="000A0C89"/>
    <w:rsid w:val="000A0DEB"/>
    <w:rsid w:val="000A0E6C"/>
    <w:rsid w:val="000A1379"/>
    <w:rsid w:val="000A14AA"/>
    <w:rsid w:val="000A14BC"/>
    <w:rsid w:val="000A16C3"/>
    <w:rsid w:val="000A199E"/>
    <w:rsid w:val="000A19F7"/>
    <w:rsid w:val="000A1A2D"/>
    <w:rsid w:val="000A1A7A"/>
    <w:rsid w:val="000A208C"/>
    <w:rsid w:val="000A232A"/>
    <w:rsid w:val="000A2E09"/>
    <w:rsid w:val="000A33A9"/>
    <w:rsid w:val="000A3545"/>
    <w:rsid w:val="000A3A7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CCD"/>
    <w:rsid w:val="000B2FD9"/>
    <w:rsid w:val="000B33D6"/>
    <w:rsid w:val="000B3425"/>
    <w:rsid w:val="000B3A06"/>
    <w:rsid w:val="000B3A0F"/>
    <w:rsid w:val="000B414F"/>
    <w:rsid w:val="000B4EE3"/>
    <w:rsid w:val="000B549B"/>
    <w:rsid w:val="000B54BD"/>
    <w:rsid w:val="000B5FA4"/>
    <w:rsid w:val="000B6175"/>
    <w:rsid w:val="000B62A3"/>
    <w:rsid w:val="000B6ACB"/>
    <w:rsid w:val="000B7330"/>
    <w:rsid w:val="000B73EC"/>
    <w:rsid w:val="000B79FE"/>
    <w:rsid w:val="000B7CC7"/>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34"/>
    <w:rsid w:val="000C70A8"/>
    <w:rsid w:val="000C76B3"/>
    <w:rsid w:val="000C7F6C"/>
    <w:rsid w:val="000D06C5"/>
    <w:rsid w:val="000D1237"/>
    <w:rsid w:val="000D1969"/>
    <w:rsid w:val="000D1A82"/>
    <w:rsid w:val="000D1BB9"/>
    <w:rsid w:val="000D1BBC"/>
    <w:rsid w:val="000D1CCD"/>
    <w:rsid w:val="000D2955"/>
    <w:rsid w:val="000D2D5D"/>
    <w:rsid w:val="000D2E0E"/>
    <w:rsid w:val="000D3823"/>
    <w:rsid w:val="000D3953"/>
    <w:rsid w:val="000D3DEE"/>
    <w:rsid w:val="000D406E"/>
    <w:rsid w:val="000D43A5"/>
    <w:rsid w:val="000D4838"/>
    <w:rsid w:val="000D4A94"/>
    <w:rsid w:val="000D4C0C"/>
    <w:rsid w:val="000D4E36"/>
    <w:rsid w:val="000D5170"/>
    <w:rsid w:val="000D59C3"/>
    <w:rsid w:val="000D5C6C"/>
    <w:rsid w:val="000D5D44"/>
    <w:rsid w:val="000D64AB"/>
    <w:rsid w:val="000D67F0"/>
    <w:rsid w:val="000D6B2B"/>
    <w:rsid w:val="000D6D50"/>
    <w:rsid w:val="000D6F35"/>
    <w:rsid w:val="000D6F41"/>
    <w:rsid w:val="000D70A7"/>
    <w:rsid w:val="000D7683"/>
    <w:rsid w:val="000D7812"/>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AE9"/>
    <w:rsid w:val="000E2B23"/>
    <w:rsid w:val="000E2BC1"/>
    <w:rsid w:val="000E2EE3"/>
    <w:rsid w:val="000E2F8A"/>
    <w:rsid w:val="000E3456"/>
    <w:rsid w:val="000E38D5"/>
    <w:rsid w:val="000E3BC9"/>
    <w:rsid w:val="000E3F88"/>
    <w:rsid w:val="000E43BD"/>
    <w:rsid w:val="000E48B8"/>
    <w:rsid w:val="000E52D8"/>
    <w:rsid w:val="000E5478"/>
    <w:rsid w:val="000E57B7"/>
    <w:rsid w:val="000E587C"/>
    <w:rsid w:val="000E6539"/>
    <w:rsid w:val="000E6836"/>
    <w:rsid w:val="000E6ABC"/>
    <w:rsid w:val="000E72E2"/>
    <w:rsid w:val="000E739D"/>
    <w:rsid w:val="000E73AA"/>
    <w:rsid w:val="000E76DD"/>
    <w:rsid w:val="000E76E6"/>
    <w:rsid w:val="000E784B"/>
    <w:rsid w:val="000E7C1D"/>
    <w:rsid w:val="000F0107"/>
    <w:rsid w:val="000F02D2"/>
    <w:rsid w:val="000F057D"/>
    <w:rsid w:val="000F19F6"/>
    <w:rsid w:val="000F1E21"/>
    <w:rsid w:val="000F2706"/>
    <w:rsid w:val="000F2C3C"/>
    <w:rsid w:val="000F2C72"/>
    <w:rsid w:val="000F2F40"/>
    <w:rsid w:val="000F33C0"/>
    <w:rsid w:val="000F3CB6"/>
    <w:rsid w:val="000F402E"/>
    <w:rsid w:val="000F45B3"/>
    <w:rsid w:val="000F4625"/>
    <w:rsid w:val="000F4A25"/>
    <w:rsid w:val="000F4BEB"/>
    <w:rsid w:val="000F4F7D"/>
    <w:rsid w:val="000F5294"/>
    <w:rsid w:val="000F52B7"/>
    <w:rsid w:val="000F58D0"/>
    <w:rsid w:val="000F5AA6"/>
    <w:rsid w:val="000F5BEB"/>
    <w:rsid w:val="000F5E16"/>
    <w:rsid w:val="000F63A2"/>
    <w:rsid w:val="000F677E"/>
    <w:rsid w:val="000F6B02"/>
    <w:rsid w:val="000F6EE5"/>
    <w:rsid w:val="000F71BD"/>
    <w:rsid w:val="000F7523"/>
    <w:rsid w:val="000F7715"/>
    <w:rsid w:val="000F78DC"/>
    <w:rsid w:val="000F794E"/>
    <w:rsid w:val="000F7D40"/>
    <w:rsid w:val="001004D2"/>
    <w:rsid w:val="001008AA"/>
    <w:rsid w:val="00100AD9"/>
    <w:rsid w:val="00100D9A"/>
    <w:rsid w:val="00100E0B"/>
    <w:rsid w:val="00100F99"/>
    <w:rsid w:val="00100FB0"/>
    <w:rsid w:val="00101045"/>
    <w:rsid w:val="001010D1"/>
    <w:rsid w:val="00101241"/>
    <w:rsid w:val="001012B2"/>
    <w:rsid w:val="00101527"/>
    <w:rsid w:val="00101D67"/>
    <w:rsid w:val="00101E69"/>
    <w:rsid w:val="00102461"/>
    <w:rsid w:val="00102CE2"/>
    <w:rsid w:val="00102D0D"/>
    <w:rsid w:val="001031F3"/>
    <w:rsid w:val="001031FA"/>
    <w:rsid w:val="001039D3"/>
    <w:rsid w:val="001040D2"/>
    <w:rsid w:val="00104188"/>
    <w:rsid w:val="00104BEC"/>
    <w:rsid w:val="00104FAC"/>
    <w:rsid w:val="001050E0"/>
    <w:rsid w:val="00105549"/>
    <w:rsid w:val="00105625"/>
    <w:rsid w:val="001057DA"/>
    <w:rsid w:val="00105A52"/>
    <w:rsid w:val="00105C79"/>
    <w:rsid w:val="00105D4E"/>
    <w:rsid w:val="001062D3"/>
    <w:rsid w:val="001065DF"/>
    <w:rsid w:val="00107A3E"/>
    <w:rsid w:val="00107D1C"/>
    <w:rsid w:val="0011030D"/>
    <w:rsid w:val="001107B6"/>
    <w:rsid w:val="001109E9"/>
    <w:rsid w:val="00110DD7"/>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21"/>
    <w:rsid w:val="001132F3"/>
    <w:rsid w:val="001133FA"/>
    <w:rsid w:val="00113BF6"/>
    <w:rsid w:val="00113D03"/>
    <w:rsid w:val="00113F80"/>
    <w:rsid w:val="0011418F"/>
    <w:rsid w:val="001145AA"/>
    <w:rsid w:val="00114B10"/>
    <w:rsid w:val="00114CFE"/>
    <w:rsid w:val="00114D98"/>
    <w:rsid w:val="00114DFF"/>
    <w:rsid w:val="00115357"/>
    <w:rsid w:val="00115681"/>
    <w:rsid w:val="00115A2E"/>
    <w:rsid w:val="00115E8B"/>
    <w:rsid w:val="00116118"/>
    <w:rsid w:val="001161A8"/>
    <w:rsid w:val="001161E1"/>
    <w:rsid w:val="001161E9"/>
    <w:rsid w:val="0011643F"/>
    <w:rsid w:val="001168D3"/>
    <w:rsid w:val="00116D26"/>
    <w:rsid w:val="00116FAA"/>
    <w:rsid w:val="001172C7"/>
    <w:rsid w:val="0011737E"/>
    <w:rsid w:val="00117409"/>
    <w:rsid w:val="001179AC"/>
    <w:rsid w:val="00117A64"/>
    <w:rsid w:val="00117AF9"/>
    <w:rsid w:val="00117EBC"/>
    <w:rsid w:val="00120278"/>
    <w:rsid w:val="001205EF"/>
    <w:rsid w:val="00120F2B"/>
    <w:rsid w:val="001211A4"/>
    <w:rsid w:val="0012171E"/>
    <w:rsid w:val="00121AEA"/>
    <w:rsid w:val="00121DBD"/>
    <w:rsid w:val="00121F68"/>
    <w:rsid w:val="0012202F"/>
    <w:rsid w:val="00122418"/>
    <w:rsid w:val="00122714"/>
    <w:rsid w:val="001229C7"/>
    <w:rsid w:val="00122CEB"/>
    <w:rsid w:val="001232B6"/>
    <w:rsid w:val="001232E5"/>
    <w:rsid w:val="001233D4"/>
    <w:rsid w:val="00123435"/>
    <w:rsid w:val="001237EE"/>
    <w:rsid w:val="00123AA9"/>
    <w:rsid w:val="00123BFA"/>
    <w:rsid w:val="00123F82"/>
    <w:rsid w:val="0012422D"/>
    <w:rsid w:val="00124355"/>
    <w:rsid w:val="00124704"/>
    <w:rsid w:val="00124E58"/>
    <w:rsid w:val="00125453"/>
    <w:rsid w:val="00125F63"/>
    <w:rsid w:val="001264DF"/>
    <w:rsid w:val="001264E3"/>
    <w:rsid w:val="001264F9"/>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1D3"/>
    <w:rsid w:val="00135922"/>
    <w:rsid w:val="00135AAF"/>
    <w:rsid w:val="00136110"/>
    <w:rsid w:val="00136134"/>
    <w:rsid w:val="0013634F"/>
    <w:rsid w:val="001364B3"/>
    <w:rsid w:val="00136F3D"/>
    <w:rsid w:val="0013715F"/>
    <w:rsid w:val="0013728B"/>
    <w:rsid w:val="0013775E"/>
    <w:rsid w:val="00137780"/>
    <w:rsid w:val="001378C3"/>
    <w:rsid w:val="00137A72"/>
    <w:rsid w:val="00137B07"/>
    <w:rsid w:val="00140210"/>
    <w:rsid w:val="00140A6F"/>
    <w:rsid w:val="00140BBD"/>
    <w:rsid w:val="00140D46"/>
    <w:rsid w:val="00141278"/>
    <w:rsid w:val="001415B3"/>
    <w:rsid w:val="0014175F"/>
    <w:rsid w:val="00141FB3"/>
    <w:rsid w:val="00142852"/>
    <w:rsid w:val="001429E6"/>
    <w:rsid w:val="00142C6D"/>
    <w:rsid w:val="00142E54"/>
    <w:rsid w:val="001431CD"/>
    <w:rsid w:val="001433F0"/>
    <w:rsid w:val="001433F8"/>
    <w:rsid w:val="00143AC0"/>
    <w:rsid w:val="00143F89"/>
    <w:rsid w:val="001442DF"/>
    <w:rsid w:val="001443A1"/>
    <w:rsid w:val="00144902"/>
    <w:rsid w:val="00144B6B"/>
    <w:rsid w:val="00144F1E"/>
    <w:rsid w:val="00145292"/>
    <w:rsid w:val="001452FC"/>
    <w:rsid w:val="0014533A"/>
    <w:rsid w:val="00145807"/>
    <w:rsid w:val="00145980"/>
    <w:rsid w:val="00146584"/>
    <w:rsid w:val="00146768"/>
    <w:rsid w:val="001467ED"/>
    <w:rsid w:val="00146CAD"/>
    <w:rsid w:val="00146DC5"/>
    <w:rsid w:val="0014709C"/>
    <w:rsid w:val="001473AA"/>
    <w:rsid w:val="001474BF"/>
    <w:rsid w:val="00147601"/>
    <w:rsid w:val="00147EDA"/>
    <w:rsid w:val="00150926"/>
    <w:rsid w:val="00150A7E"/>
    <w:rsid w:val="00151576"/>
    <w:rsid w:val="00151C28"/>
    <w:rsid w:val="00151CA2"/>
    <w:rsid w:val="00152A61"/>
    <w:rsid w:val="00153596"/>
    <w:rsid w:val="00153872"/>
    <w:rsid w:val="001539FB"/>
    <w:rsid w:val="00153BAF"/>
    <w:rsid w:val="00153C13"/>
    <w:rsid w:val="00153C84"/>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1512"/>
    <w:rsid w:val="00161F57"/>
    <w:rsid w:val="001620D8"/>
    <w:rsid w:val="0016229C"/>
    <w:rsid w:val="00162684"/>
    <w:rsid w:val="00162744"/>
    <w:rsid w:val="00162FDC"/>
    <w:rsid w:val="0016305B"/>
    <w:rsid w:val="00163904"/>
    <w:rsid w:val="00163F09"/>
    <w:rsid w:val="00164213"/>
    <w:rsid w:val="001643E6"/>
    <w:rsid w:val="001649D6"/>
    <w:rsid w:val="00164ACA"/>
    <w:rsid w:val="0016505A"/>
    <w:rsid w:val="001655A4"/>
    <w:rsid w:val="00165D3C"/>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AED"/>
    <w:rsid w:val="00174C70"/>
    <w:rsid w:val="00174EC2"/>
    <w:rsid w:val="00175442"/>
    <w:rsid w:val="001755B7"/>
    <w:rsid w:val="001762CB"/>
    <w:rsid w:val="001768CB"/>
    <w:rsid w:val="00176916"/>
    <w:rsid w:val="00176C80"/>
    <w:rsid w:val="00176DDB"/>
    <w:rsid w:val="00177021"/>
    <w:rsid w:val="001771EB"/>
    <w:rsid w:val="00177247"/>
    <w:rsid w:val="001772FE"/>
    <w:rsid w:val="001776FE"/>
    <w:rsid w:val="00177850"/>
    <w:rsid w:val="001805C7"/>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46E"/>
    <w:rsid w:val="00190915"/>
    <w:rsid w:val="001909D8"/>
    <w:rsid w:val="00190A90"/>
    <w:rsid w:val="00190C4A"/>
    <w:rsid w:val="00190CE0"/>
    <w:rsid w:val="0019157A"/>
    <w:rsid w:val="00191C15"/>
    <w:rsid w:val="00191EB0"/>
    <w:rsid w:val="0019265F"/>
    <w:rsid w:val="0019284A"/>
    <w:rsid w:val="001929CC"/>
    <w:rsid w:val="00192EB9"/>
    <w:rsid w:val="00193254"/>
    <w:rsid w:val="001934B0"/>
    <w:rsid w:val="001939FC"/>
    <w:rsid w:val="00193B24"/>
    <w:rsid w:val="00193D95"/>
    <w:rsid w:val="00193E17"/>
    <w:rsid w:val="00194733"/>
    <w:rsid w:val="00194D4B"/>
    <w:rsid w:val="00194D6D"/>
    <w:rsid w:val="00194DF1"/>
    <w:rsid w:val="00195278"/>
    <w:rsid w:val="001957C6"/>
    <w:rsid w:val="001959D0"/>
    <w:rsid w:val="00195A2C"/>
    <w:rsid w:val="00195B8D"/>
    <w:rsid w:val="00195CDE"/>
    <w:rsid w:val="00195DBC"/>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9C5"/>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661"/>
    <w:rsid w:val="001B1982"/>
    <w:rsid w:val="001B1C94"/>
    <w:rsid w:val="001B1CB6"/>
    <w:rsid w:val="001B1F39"/>
    <w:rsid w:val="001B24F9"/>
    <w:rsid w:val="001B28D6"/>
    <w:rsid w:val="001B2FEE"/>
    <w:rsid w:val="001B3357"/>
    <w:rsid w:val="001B3487"/>
    <w:rsid w:val="001B3702"/>
    <w:rsid w:val="001B3731"/>
    <w:rsid w:val="001B4056"/>
    <w:rsid w:val="001B4463"/>
    <w:rsid w:val="001B44A3"/>
    <w:rsid w:val="001B4547"/>
    <w:rsid w:val="001B4B04"/>
    <w:rsid w:val="001B4DB6"/>
    <w:rsid w:val="001B4DE0"/>
    <w:rsid w:val="001B51C8"/>
    <w:rsid w:val="001B5367"/>
    <w:rsid w:val="001B567E"/>
    <w:rsid w:val="001B5875"/>
    <w:rsid w:val="001B5EDF"/>
    <w:rsid w:val="001B6727"/>
    <w:rsid w:val="001B6877"/>
    <w:rsid w:val="001B6F8C"/>
    <w:rsid w:val="001B7365"/>
    <w:rsid w:val="001B7C75"/>
    <w:rsid w:val="001B7EAD"/>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21F"/>
    <w:rsid w:val="001C23FA"/>
    <w:rsid w:val="001C2602"/>
    <w:rsid w:val="001C2B19"/>
    <w:rsid w:val="001C2C6C"/>
    <w:rsid w:val="001C33CB"/>
    <w:rsid w:val="001C376A"/>
    <w:rsid w:val="001C3D10"/>
    <w:rsid w:val="001C3D39"/>
    <w:rsid w:val="001C4B9C"/>
    <w:rsid w:val="001C5768"/>
    <w:rsid w:val="001C5AD2"/>
    <w:rsid w:val="001C5EBC"/>
    <w:rsid w:val="001C6663"/>
    <w:rsid w:val="001C6CE3"/>
    <w:rsid w:val="001C7823"/>
    <w:rsid w:val="001C7895"/>
    <w:rsid w:val="001C7C45"/>
    <w:rsid w:val="001D01B8"/>
    <w:rsid w:val="001D066B"/>
    <w:rsid w:val="001D099D"/>
    <w:rsid w:val="001D0C2F"/>
    <w:rsid w:val="001D0F68"/>
    <w:rsid w:val="001D196D"/>
    <w:rsid w:val="001D1B77"/>
    <w:rsid w:val="001D1E5D"/>
    <w:rsid w:val="001D24D8"/>
    <w:rsid w:val="001D26DF"/>
    <w:rsid w:val="001D410F"/>
    <w:rsid w:val="001D4736"/>
    <w:rsid w:val="001D4D09"/>
    <w:rsid w:val="001D4D84"/>
    <w:rsid w:val="001D5827"/>
    <w:rsid w:val="001D5BCD"/>
    <w:rsid w:val="001D628B"/>
    <w:rsid w:val="001D6BC3"/>
    <w:rsid w:val="001D6E26"/>
    <w:rsid w:val="001D706B"/>
    <w:rsid w:val="001D71B0"/>
    <w:rsid w:val="001D759E"/>
    <w:rsid w:val="001D7915"/>
    <w:rsid w:val="001D7A0F"/>
    <w:rsid w:val="001D7FA6"/>
    <w:rsid w:val="001E004C"/>
    <w:rsid w:val="001E02AD"/>
    <w:rsid w:val="001E0F93"/>
    <w:rsid w:val="001E100B"/>
    <w:rsid w:val="001E126C"/>
    <w:rsid w:val="001E15EB"/>
    <w:rsid w:val="001E1C84"/>
    <w:rsid w:val="001E2042"/>
    <w:rsid w:val="001E263E"/>
    <w:rsid w:val="001E26F1"/>
    <w:rsid w:val="001E2AEA"/>
    <w:rsid w:val="001E2D53"/>
    <w:rsid w:val="001E33CD"/>
    <w:rsid w:val="001E341B"/>
    <w:rsid w:val="001E412C"/>
    <w:rsid w:val="001E4386"/>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36D"/>
    <w:rsid w:val="001F1428"/>
    <w:rsid w:val="001F1544"/>
    <w:rsid w:val="001F1599"/>
    <w:rsid w:val="001F19C4"/>
    <w:rsid w:val="001F2032"/>
    <w:rsid w:val="001F2083"/>
    <w:rsid w:val="001F21CA"/>
    <w:rsid w:val="001F2CF1"/>
    <w:rsid w:val="001F30AB"/>
    <w:rsid w:val="001F3D31"/>
    <w:rsid w:val="001F43E1"/>
    <w:rsid w:val="001F440F"/>
    <w:rsid w:val="001F46B0"/>
    <w:rsid w:val="001F48A2"/>
    <w:rsid w:val="001F4A91"/>
    <w:rsid w:val="001F4EA2"/>
    <w:rsid w:val="001F53DB"/>
    <w:rsid w:val="001F566E"/>
    <w:rsid w:val="001F5A1F"/>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3878"/>
    <w:rsid w:val="002040EE"/>
    <w:rsid w:val="002041CA"/>
    <w:rsid w:val="00204358"/>
    <w:rsid w:val="002043F0"/>
    <w:rsid w:val="00204818"/>
    <w:rsid w:val="00204A23"/>
    <w:rsid w:val="00205347"/>
    <w:rsid w:val="00205607"/>
    <w:rsid w:val="00205869"/>
    <w:rsid w:val="0020589A"/>
    <w:rsid w:val="00205A46"/>
    <w:rsid w:val="00206387"/>
    <w:rsid w:val="002063DF"/>
    <w:rsid w:val="00206621"/>
    <w:rsid w:val="00206769"/>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97C"/>
    <w:rsid w:val="00213CA1"/>
    <w:rsid w:val="00213D42"/>
    <w:rsid w:val="00213F63"/>
    <w:rsid w:val="002144B5"/>
    <w:rsid w:val="0021454C"/>
    <w:rsid w:val="00214B96"/>
    <w:rsid w:val="00215058"/>
    <w:rsid w:val="0021515D"/>
    <w:rsid w:val="002151A0"/>
    <w:rsid w:val="002152DC"/>
    <w:rsid w:val="00216126"/>
    <w:rsid w:val="00216559"/>
    <w:rsid w:val="00216E09"/>
    <w:rsid w:val="00217178"/>
    <w:rsid w:val="002176D4"/>
    <w:rsid w:val="002202B0"/>
    <w:rsid w:val="00220F52"/>
    <w:rsid w:val="00220FCB"/>
    <w:rsid w:val="00221245"/>
    <w:rsid w:val="0022138A"/>
    <w:rsid w:val="00221411"/>
    <w:rsid w:val="002217A8"/>
    <w:rsid w:val="00222577"/>
    <w:rsid w:val="00222736"/>
    <w:rsid w:val="00222860"/>
    <w:rsid w:val="00222B90"/>
    <w:rsid w:val="00222E59"/>
    <w:rsid w:val="00223502"/>
    <w:rsid w:val="00223D5E"/>
    <w:rsid w:val="0022467F"/>
    <w:rsid w:val="00224C3B"/>
    <w:rsid w:val="00225583"/>
    <w:rsid w:val="002256D5"/>
    <w:rsid w:val="00225A79"/>
    <w:rsid w:val="002261B3"/>
    <w:rsid w:val="0022645D"/>
    <w:rsid w:val="00226983"/>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428"/>
    <w:rsid w:val="0024082F"/>
    <w:rsid w:val="00240927"/>
    <w:rsid w:val="00240FBC"/>
    <w:rsid w:val="00241101"/>
    <w:rsid w:val="00241767"/>
    <w:rsid w:val="00241E32"/>
    <w:rsid w:val="002422E1"/>
    <w:rsid w:val="002423A1"/>
    <w:rsid w:val="002423F5"/>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CBC"/>
    <w:rsid w:val="00245E74"/>
    <w:rsid w:val="00246213"/>
    <w:rsid w:val="0024622B"/>
    <w:rsid w:val="0024622E"/>
    <w:rsid w:val="002467A4"/>
    <w:rsid w:val="00246915"/>
    <w:rsid w:val="00246BCC"/>
    <w:rsid w:val="00246C07"/>
    <w:rsid w:val="00246ECB"/>
    <w:rsid w:val="00247258"/>
    <w:rsid w:val="00247462"/>
    <w:rsid w:val="002475F2"/>
    <w:rsid w:val="0024777E"/>
    <w:rsid w:val="00247F28"/>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319"/>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98D"/>
    <w:rsid w:val="00263A08"/>
    <w:rsid w:val="002647FA"/>
    <w:rsid w:val="00264AFE"/>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0C68"/>
    <w:rsid w:val="002715B3"/>
    <w:rsid w:val="00271D2B"/>
    <w:rsid w:val="002720DE"/>
    <w:rsid w:val="002721BF"/>
    <w:rsid w:val="0027237A"/>
    <w:rsid w:val="00272505"/>
    <w:rsid w:val="00272A63"/>
    <w:rsid w:val="00272B2F"/>
    <w:rsid w:val="00272ED4"/>
    <w:rsid w:val="00272F01"/>
    <w:rsid w:val="00273405"/>
    <w:rsid w:val="00273562"/>
    <w:rsid w:val="002736B3"/>
    <w:rsid w:val="0027375A"/>
    <w:rsid w:val="00273CAA"/>
    <w:rsid w:val="00273E0A"/>
    <w:rsid w:val="00274101"/>
    <w:rsid w:val="0027483D"/>
    <w:rsid w:val="002749BF"/>
    <w:rsid w:val="00274E12"/>
    <w:rsid w:val="00275001"/>
    <w:rsid w:val="0027527C"/>
    <w:rsid w:val="002754CD"/>
    <w:rsid w:val="00275B63"/>
    <w:rsid w:val="00276060"/>
    <w:rsid w:val="00276231"/>
    <w:rsid w:val="0027648B"/>
    <w:rsid w:val="00276685"/>
    <w:rsid w:val="0027728A"/>
    <w:rsid w:val="0027738C"/>
    <w:rsid w:val="00277639"/>
    <w:rsid w:val="00280910"/>
    <w:rsid w:val="00280F31"/>
    <w:rsid w:val="002815D1"/>
    <w:rsid w:val="00281662"/>
    <w:rsid w:val="00281C93"/>
    <w:rsid w:val="00281EDC"/>
    <w:rsid w:val="002820D5"/>
    <w:rsid w:val="00282328"/>
    <w:rsid w:val="002828CD"/>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39E"/>
    <w:rsid w:val="00291CAA"/>
    <w:rsid w:val="00292012"/>
    <w:rsid w:val="00292070"/>
    <w:rsid w:val="002927DD"/>
    <w:rsid w:val="002934B1"/>
    <w:rsid w:val="00293982"/>
    <w:rsid w:val="00293BBA"/>
    <w:rsid w:val="00293CE4"/>
    <w:rsid w:val="002948CC"/>
    <w:rsid w:val="0029528F"/>
    <w:rsid w:val="00296139"/>
    <w:rsid w:val="002962F7"/>
    <w:rsid w:val="00296A03"/>
    <w:rsid w:val="00296B10"/>
    <w:rsid w:val="002974E9"/>
    <w:rsid w:val="00297BFE"/>
    <w:rsid w:val="00297D0C"/>
    <w:rsid w:val="00297E93"/>
    <w:rsid w:val="00297F49"/>
    <w:rsid w:val="002A052A"/>
    <w:rsid w:val="002A0934"/>
    <w:rsid w:val="002A1250"/>
    <w:rsid w:val="002A1387"/>
    <w:rsid w:val="002A1FCE"/>
    <w:rsid w:val="002A331A"/>
    <w:rsid w:val="002A3345"/>
    <w:rsid w:val="002A33ED"/>
    <w:rsid w:val="002A3596"/>
    <w:rsid w:val="002A35AA"/>
    <w:rsid w:val="002A3AAA"/>
    <w:rsid w:val="002A3B15"/>
    <w:rsid w:val="002A3B34"/>
    <w:rsid w:val="002A3DC0"/>
    <w:rsid w:val="002A3E33"/>
    <w:rsid w:val="002A41CD"/>
    <w:rsid w:val="002A424F"/>
    <w:rsid w:val="002A4583"/>
    <w:rsid w:val="002A483C"/>
    <w:rsid w:val="002A5363"/>
    <w:rsid w:val="002A5AA9"/>
    <w:rsid w:val="002A5EEE"/>
    <w:rsid w:val="002A65D0"/>
    <w:rsid w:val="002A68E2"/>
    <w:rsid w:val="002A6EE9"/>
    <w:rsid w:val="002A701A"/>
    <w:rsid w:val="002A709E"/>
    <w:rsid w:val="002A70AA"/>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87F"/>
    <w:rsid w:val="002B4E33"/>
    <w:rsid w:val="002B547A"/>
    <w:rsid w:val="002B551A"/>
    <w:rsid w:val="002B58EF"/>
    <w:rsid w:val="002B59E7"/>
    <w:rsid w:val="002B5B29"/>
    <w:rsid w:val="002B5FE7"/>
    <w:rsid w:val="002B6988"/>
    <w:rsid w:val="002B7374"/>
    <w:rsid w:val="002B7892"/>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4ED"/>
    <w:rsid w:val="002C4760"/>
    <w:rsid w:val="002C4AF4"/>
    <w:rsid w:val="002C4B4D"/>
    <w:rsid w:val="002C4B5D"/>
    <w:rsid w:val="002C4C8E"/>
    <w:rsid w:val="002C50E6"/>
    <w:rsid w:val="002C5766"/>
    <w:rsid w:val="002C6D45"/>
    <w:rsid w:val="002C70EA"/>
    <w:rsid w:val="002C7238"/>
    <w:rsid w:val="002C734B"/>
    <w:rsid w:val="002C734D"/>
    <w:rsid w:val="002C7AAC"/>
    <w:rsid w:val="002D0742"/>
    <w:rsid w:val="002D0A6B"/>
    <w:rsid w:val="002D0CC3"/>
    <w:rsid w:val="002D0E36"/>
    <w:rsid w:val="002D114C"/>
    <w:rsid w:val="002D1232"/>
    <w:rsid w:val="002D1841"/>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8AF"/>
    <w:rsid w:val="002D6E53"/>
    <w:rsid w:val="002D6EEF"/>
    <w:rsid w:val="002D728F"/>
    <w:rsid w:val="002D7C16"/>
    <w:rsid w:val="002D7CAB"/>
    <w:rsid w:val="002D7F3B"/>
    <w:rsid w:val="002E04B1"/>
    <w:rsid w:val="002E08E3"/>
    <w:rsid w:val="002E09DD"/>
    <w:rsid w:val="002E0E60"/>
    <w:rsid w:val="002E101F"/>
    <w:rsid w:val="002E1812"/>
    <w:rsid w:val="002E28A4"/>
    <w:rsid w:val="002E32F3"/>
    <w:rsid w:val="002E3714"/>
    <w:rsid w:val="002E378B"/>
    <w:rsid w:val="002E3D89"/>
    <w:rsid w:val="002E47C1"/>
    <w:rsid w:val="002E5380"/>
    <w:rsid w:val="002E57DB"/>
    <w:rsid w:val="002E59D0"/>
    <w:rsid w:val="002E5A6E"/>
    <w:rsid w:val="002E6B5C"/>
    <w:rsid w:val="002E6C5A"/>
    <w:rsid w:val="002E6FAB"/>
    <w:rsid w:val="002E79DD"/>
    <w:rsid w:val="002F046D"/>
    <w:rsid w:val="002F0787"/>
    <w:rsid w:val="002F0B3E"/>
    <w:rsid w:val="002F0BB6"/>
    <w:rsid w:val="002F1469"/>
    <w:rsid w:val="002F166D"/>
    <w:rsid w:val="002F1BE1"/>
    <w:rsid w:val="002F2CAA"/>
    <w:rsid w:val="002F329C"/>
    <w:rsid w:val="002F35EA"/>
    <w:rsid w:val="002F4DD0"/>
    <w:rsid w:val="002F5A90"/>
    <w:rsid w:val="002F5B76"/>
    <w:rsid w:val="002F5DE4"/>
    <w:rsid w:val="002F6329"/>
    <w:rsid w:val="002F6785"/>
    <w:rsid w:val="002F70C4"/>
    <w:rsid w:val="002F7151"/>
    <w:rsid w:val="0030101C"/>
    <w:rsid w:val="003015E5"/>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5D12"/>
    <w:rsid w:val="003067E3"/>
    <w:rsid w:val="00306BCF"/>
    <w:rsid w:val="00306E57"/>
    <w:rsid w:val="003074C1"/>
    <w:rsid w:val="003076B0"/>
    <w:rsid w:val="00307880"/>
    <w:rsid w:val="00307B96"/>
    <w:rsid w:val="00307D11"/>
    <w:rsid w:val="00310BFB"/>
    <w:rsid w:val="00310FA1"/>
    <w:rsid w:val="00311E11"/>
    <w:rsid w:val="00312109"/>
    <w:rsid w:val="0031267B"/>
    <w:rsid w:val="003131E3"/>
    <w:rsid w:val="0031388B"/>
    <w:rsid w:val="00313897"/>
    <w:rsid w:val="00313B41"/>
    <w:rsid w:val="00313EBB"/>
    <w:rsid w:val="00314293"/>
    <w:rsid w:val="003145AC"/>
    <w:rsid w:val="00314617"/>
    <w:rsid w:val="003146DA"/>
    <w:rsid w:val="00314C8B"/>
    <w:rsid w:val="00314E56"/>
    <w:rsid w:val="0031514D"/>
    <w:rsid w:val="0031548D"/>
    <w:rsid w:val="003154CA"/>
    <w:rsid w:val="003154D9"/>
    <w:rsid w:val="00315874"/>
    <w:rsid w:val="003159FF"/>
    <w:rsid w:val="00315C14"/>
    <w:rsid w:val="00315DA0"/>
    <w:rsid w:val="0031687C"/>
    <w:rsid w:val="00317192"/>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1FD"/>
    <w:rsid w:val="003233C0"/>
    <w:rsid w:val="0032373E"/>
    <w:rsid w:val="00323973"/>
    <w:rsid w:val="00323D40"/>
    <w:rsid w:val="00323DE1"/>
    <w:rsid w:val="00324450"/>
    <w:rsid w:val="00324489"/>
    <w:rsid w:val="0032482F"/>
    <w:rsid w:val="00324DCD"/>
    <w:rsid w:val="00324DEA"/>
    <w:rsid w:val="00325274"/>
    <w:rsid w:val="0032581F"/>
    <w:rsid w:val="003263A0"/>
    <w:rsid w:val="0032652F"/>
    <w:rsid w:val="00326566"/>
    <w:rsid w:val="003268BC"/>
    <w:rsid w:val="00326C79"/>
    <w:rsid w:val="003278BD"/>
    <w:rsid w:val="003278E3"/>
    <w:rsid w:val="0032795F"/>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013"/>
    <w:rsid w:val="0033679C"/>
    <w:rsid w:val="00336C97"/>
    <w:rsid w:val="00337060"/>
    <w:rsid w:val="00337490"/>
    <w:rsid w:val="00337B58"/>
    <w:rsid w:val="00337F88"/>
    <w:rsid w:val="003407AA"/>
    <w:rsid w:val="0034082A"/>
    <w:rsid w:val="00340D95"/>
    <w:rsid w:val="00340F7F"/>
    <w:rsid w:val="00340FB4"/>
    <w:rsid w:val="0034139C"/>
    <w:rsid w:val="00341455"/>
    <w:rsid w:val="00341A52"/>
    <w:rsid w:val="00341A82"/>
    <w:rsid w:val="00341BBF"/>
    <w:rsid w:val="00341C7B"/>
    <w:rsid w:val="00341DDA"/>
    <w:rsid w:val="003421BC"/>
    <w:rsid w:val="00342432"/>
    <w:rsid w:val="00342544"/>
    <w:rsid w:val="003426BB"/>
    <w:rsid w:val="003427A6"/>
    <w:rsid w:val="00342A44"/>
    <w:rsid w:val="00342EB1"/>
    <w:rsid w:val="003430E7"/>
    <w:rsid w:val="003435D5"/>
    <w:rsid w:val="00343937"/>
    <w:rsid w:val="00343A12"/>
    <w:rsid w:val="00343AB8"/>
    <w:rsid w:val="00343FD0"/>
    <w:rsid w:val="003443F2"/>
    <w:rsid w:val="00344441"/>
    <w:rsid w:val="0034450F"/>
    <w:rsid w:val="00344C24"/>
    <w:rsid w:val="00345F23"/>
    <w:rsid w:val="00346297"/>
    <w:rsid w:val="00346300"/>
    <w:rsid w:val="0034645A"/>
    <w:rsid w:val="0034652A"/>
    <w:rsid w:val="00346559"/>
    <w:rsid w:val="0034719B"/>
    <w:rsid w:val="00347556"/>
    <w:rsid w:val="0034764A"/>
    <w:rsid w:val="00347695"/>
    <w:rsid w:val="003476C1"/>
    <w:rsid w:val="003478EB"/>
    <w:rsid w:val="00347BCF"/>
    <w:rsid w:val="003506B7"/>
    <w:rsid w:val="00350E20"/>
    <w:rsid w:val="00350F17"/>
    <w:rsid w:val="00351153"/>
    <w:rsid w:val="00351335"/>
    <w:rsid w:val="003515B6"/>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486"/>
    <w:rsid w:val="00356C06"/>
    <w:rsid w:val="0035710D"/>
    <w:rsid w:val="00357604"/>
    <w:rsid w:val="003603DF"/>
    <w:rsid w:val="003605E9"/>
    <w:rsid w:val="00360789"/>
    <w:rsid w:val="0036098B"/>
    <w:rsid w:val="003609EC"/>
    <w:rsid w:val="003614A3"/>
    <w:rsid w:val="00361697"/>
    <w:rsid w:val="0036190F"/>
    <w:rsid w:val="00361CEB"/>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B66"/>
    <w:rsid w:val="00364DC3"/>
    <w:rsid w:val="00364F88"/>
    <w:rsid w:val="003653F1"/>
    <w:rsid w:val="00365609"/>
    <w:rsid w:val="00365B03"/>
    <w:rsid w:val="00365BE4"/>
    <w:rsid w:val="00366142"/>
    <w:rsid w:val="003661FD"/>
    <w:rsid w:val="003664C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902"/>
    <w:rsid w:val="00373A6E"/>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7A2"/>
    <w:rsid w:val="00376ED6"/>
    <w:rsid w:val="003772BA"/>
    <w:rsid w:val="00377369"/>
    <w:rsid w:val="00377789"/>
    <w:rsid w:val="00377BD7"/>
    <w:rsid w:val="00377C39"/>
    <w:rsid w:val="003801DB"/>
    <w:rsid w:val="0038061E"/>
    <w:rsid w:val="00380958"/>
    <w:rsid w:val="00380A4A"/>
    <w:rsid w:val="0038121C"/>
    <w:rsid w:val="00381283"/>
    <w:rsid w:val="00381622"/>
    <w:rsid w:val="00381A4B"/>
    <w:rsid w:val="00381B1C"/>
    <w:rsid w:val="00381C81"/>
    <w:rsid w:val="00381CC8"/>
    <w:rsid w:val="00382E9C"/>
    <w:rsid w:val="00383117"/>
    <w:rsid w:val="0038320B"/>
    <w:rsid w:val="0038336F"/>
    <w:rsid w:val="00383679"/>
    <w:rsid w:val="003836E0"/>
    <w:rsid w:val="00383AED"/>
    <w:rsid w:val="00384869"/>
    <w:rsid w:val="00384B1C"/>
    <w:rsid w:val="00385167"/>
    <w:rsid w:val="00385836"/>
    <w:rsid w:val="00385A4F"/>
    <w:rsid w:val="003861F9"/>
    <w:rsid w:val="00386853"/>
    <w:rsid w:val="00387191"/>
    <w:rsid w:val="003872B1"/>
    <w:rsid w:val="003873CB"/>
    <w:rsid w:val="0038748C"/>
    <w:rsid w:val="003879E6"/>
    <w:rsid w:val="00387A47"/>
    <w:rsid w:val="00387F92"/>
    <w:rsid w:val="00390525"/>
    <w:rsid w:val="00390CC2"/>
    <w:rsid w:val="00390D22"/>
    <w:rsid w:val="00390EC0"/>
    <w:rsid w:val="00391E7C"/>
    <w:rsid w:val="003922E5"/>
    <w:rsid w:val="00392761"/>
    <w:rsid w:val="0039288F"/>
    <w:rsid w:val="003931D1"/>
    <w:rsid w:val="00393E53"/>
    <w:rsid w:val="00393E61"/>
    <w:rsid w:val="00393F47"/>
    <w:rsid w:val="00394047"/>
    <w:rsid w:val="00394B70"/>
    <w:rsid w:val="00394EE9"/>
    <w:rsid w:val="00395352"/>
    <w:rsid w:val="003955E2"/>
    <w:rsid w:val="0039564B"/>
    <w:rsid w:val="0039586F"/>
    <w:rsid w:val="003958CA"/>
    <w:rsid w:val="00395C9C"/>
    <w:rsid w:val="0039650F"/>
    <w:rsid w:val="003967D9"/>
    <w:rsid w:val="0039699B"/>
    <w:rsid w:val="00396D04"/>
    <w:rsid w:val="00397074"/>
    <w:rsid w:val="0039720B"/>
    <w:rsid w:val="00397533"/>
    <w:rsid w:val="0039755A"/>
    <w:rsid w:val="00397566"/>
    <w:rsid w:val="003979F0"/>
    <w:rsid w:val="003A0877"/>
    <w:rsid w:val="003A0B4C"/>
    <w:rsid w:val="003A0C11"/>
    <w:rsid w:val="003A1167"/>
    <w:rsid w:val="003A17A0"/>
    <w:rsid w:val="003A1835"/>
    <w:rsid w:val="003A1A33"/>
    <w:rsid w:val="003A1BA4"/>
    <w:rsid w:val="003A20AE"/>
    <w:rsid w:val="003A20F4"/>
    <w:rsid w:val="003A227C"/>
    <w:rsid w:val="003A25F0"/>
    <w:rsid w:val="003A2735"/>
    <w:rsid w:val="003A27E2"/>
    <w:rsid w:val="003A3470"/>
    <w:rsid w:val="003A41E2"/>
    <w:rsid w:val="003A4201"/>
    <w:rsid w:val="003A4202"/>
    <w:rsid w:val="003A4246"/>
    <w:rsid w:val="003A46BB"/>
    <w:rsid w:val="003A476B"/>
    <w:rsid w:val="003A4920"/>
    <w:rsid w:val="003A4A4E"/>
    <w:rsid w:val="003A4E59"/>
    <w:rsid w:val="003A4EC7"/>
    <w:rsid w:val="003A4F66"/>
    <w:rsid w:val="003A51EB"/>
    <w:rsid w:val="003A535F"/>
    <w:rsid w:val="003A547E"/>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178"/>
    <w:rsid w:val="003B133B"/>
    <w:rsid w:val="003B1F60"/>
    <w:rsid w:val="003B210C"/>
    <w:rsid w:val="003B253A"/>
    <w:rsid w:val="003B2782"/>
    <w:rsid w:val="003B34BF"/>
    <w:rsid w:val="003B3937"/>
    <w:rsid w:val="003B39D7"/>
    <w:rsid w:val="003B3BC8"/>
    <w:rsid w:val="003B3DD5"/>
    <w:rsid w:val="003B4251"/>
    <w:rsid w:val="003B4600"/>
    <w:rsid w:val="003B47F3"/>
    <w:rsid w:val="003B50DB"/>
    <w:rsid w:val="003B5127"/>
    <w:rsid w:val="003B512A"/>
    <w:rsid w:val="003B57D8"/>
    <w:rsid w:val="003B5981"/>
    <w:rsid w:val="003B5DA7"/>
    <w:rsid w:val="003B5DDE"/>
    <w:rsid w:val="003B5F8F"/>
    <w:rsid w:val="003B61A8"/>
    <w:rsid w:val="003B6E56"/>
    <w:rsid w:val="003B6FEF"/>
    <w:rsid w:val="003B7500"/>
    <w:rsid w:val="003B79A5"/>
    <w:rsid w:val="003B79A8"/>
    <w:rsid w:val="003B7A96"/>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301"/>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0FD3"/>
    <w:rsid w:val="003D1283"/>
    <w:rsid w:val="003D1321"/>
    <w:rsid w:val="003D19EF"/>
    <w:rsid w:val="003D1B54"/>
    <w:rsid w:val="003D1B9C"/>
    <w:rsid w:val="003D1EC8"/>
    <w:rsid w:val="003D22F2"/>
    <w:rsid w:val="003D26CB"/>
    <w:rsid w:val="003D2BF4"/>
    <w:rsid w:val="003D2C1E"/>
    <w:rsid w:val="003D333F"/>
    <w:rsid w:val="003D33C8"/>
    <w:rsid w:val="003D3744"/>
    <w:rsid w:val="003D3790"/>
    <w:rsid w:val="003D39B7"/>
    <w:rsid w:val="003D3DAC"/>
    <w:rsid w:val="003D3F8B"/>
    <w:rsid w:val="003D4610"/>
    <w:rsid w:val="003D4690"/>
    <w:rsid w:val="003D4888"/>
    <w:rsid w:val="003D4B23"/>
    <w:rsid w:val="003D4DE8"/>
    <w:rsid w:val="003D529C"/>
    <w:rsid w:val="003D5CDE"/>
    <w:rsid w:val="003D619A"/>
    <w:rsid w:val="003D64DB"/>
    <w:rsid w:val="003D6614"/>
    <w:rsid w:val="003D683D"/>
    <w:rsid w:val="003D70B7"/>
    <w:rsid w:val="003D7357"/>
    <w:rsid w:val="003D7A07"/>
    <w:rsid w:val="003E0017"/>
    <w:rsid w:val="003E013D"/>
    <w:rsid w:val="003E03DB"/>
    <w:rsid w:val="003E073F"/>
    <w:rsid w:val="003E0777"/>
    <w:rsid w:val="003E0D4F"/>
    <w:rsid w:val="003E134F"/>
    <w:rsid w:val="003E136A"/>
    <w:rsid w:val="003E14AB"/>
    <w:rsid w:val="003E14D8"/>
    <w:rsid w:val="003E16A3"/>
    <w:rsid w:val="003E2132"/>
    <w:rsid w:val="003E24AA"/>
    <w:rsid w:val="003E278A"/>
    <w:rsid w:val="003E305A"/>
    <w:rsid w:val="003E32B2"/>
    <w:rsid w:val="003E3B0D"/>
    <w:rsid w:val="003E3B34"/>
    <w:rsid w:val="003E49BC"/>
    <w:rsid w:val="003E4A4C"/>
    <w:rsid w:val="003E4E11"/>
    <w:rsid w:val="003E4E6C"/>
    <w:rsid w:val="003E53AA"/>
    <w:rsid w:val="003E53AF"/>
    <w:rsid w:val="003E5B37"/>
    <w:rsid w:val="003E5C61"/>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CCF"/>
    <w:rsid w:val="003F3F82"/>
    <w:rsid w:val="003F4120"/>
    <w:rsid w:val="003F45D4"/>
    <w:rsid w:val="003F4B01"/>
    <w:rsid w:val="003F4DD9"/>
    <w:rsid w:val="003F4FDA"/>
    <w:rsid w:val="003F5630"/>
    <w:rsid w:val="003F56E7"/>
    <w:rsid w:val="003F5DBA"/>
    <w:rsid w:val="003F6031"/>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3EB"/>
    <w:rsid w:val="00404995"/>
    <w:rsid w:val="00404A68"/>
    <w:rsid w:val="00404C28"/>
    <w:rsid w:val="00404E19"/>
    <w:rsid w:val="0040502A"/>
    <w:rsid w:val="0040508B"/>
    <w:rsid w:val="0040544A"/>
    <w:rsid w:val="0040584F"/>
    <w:rsid w:val="00405962"/>
    <w:rsid w:val="00407226"/>
    <w:rsid w:val="00407299"/>
    <w:rsid w:val="004075F0"/>
    <w:rsid w:val="00407806"/>
    <w:rsid w:val="00407A9F"/>
    <w:rsid w:val="00407B62"/>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3F1F"/>
    <w:rsid w:val="0041405C"/>
    <w:rsid w:val="0041436F"/>
    <w:rsid w:val="00414DE9"/>
    <w:rsid w:val="00415189"/>
    <w:rsid w:val="004151B8"/>
    <w:rsid w:val="004153FA"/>
    <w:rsid w:val="00415423"/>
    <w:rsid w:val="0041579B"/>
    <w:rsid w:val="0041579F"/>
    <w:rsid w:val="00415B78"/>
    <w:rsid w:val="0041621F"/>
    <w:rsid w:val="0041646E"/>
    <w:rsid w:val="004171C9"/>
    <w:rsid w:val="004174D0"/>
    <w:rsid w:val="00417C3E"/>
    <w:rsid w:val="00417C83"/>
    <w:rsid w:val="00417D90"/>
    <w:rsid w:val="00417F48"/>
    <w:rsid w:val="00420C7F"/>
    <w:rsid w:val="00420FB4"/>
    <w:rsid w:val="0042102D"/>
    <w:rsid w:val="004216A2"/>
    <w:rsid w:val="00421D4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6A3B"/>
    <w:rsid w:val="00427802"/>
    <w:rsid w:val="00427C89"/>
    <w:rsid w:val="00427DD3"/>
    <w:rsid w:val="00430107"/>
    <w:rsid w:val="004312AE"/>
    <w:rsid w:val="004312B5"/>
    <w:rsid w:val="004313B4"/>
    <w:rsid w:val="00431789"/>
    <w:rsid w:val="00431C31"/>
    <w:rsid w:val="00431E46"/>
    <w:rsid w:val="004321D1"/>
    <w:rsid w:val="00432418"/>
    <w:rsid w:val="004324DC"/>
    <w:rsid w:val="004325CB"/>
    <w:rsid w:val="00432A2E"/>
    <w:rsid w:val="00432F85"/>
    <w:rsid w:val="00433090"/>
    <w:rsid w:val="0043312F"/>
    <w:rsid w:val="004332D2"/>
    <w:rsid w:val="004336A3"/>
    <w:rsid w:val="00433DC5"/>
    <w:rsid w:val="004341C8"/>
    <w:rsid w:val="004341C9"/>
    <w:rsid w:val="004348FA"/>
    <w:rsid w:val="004351DA"/>
    <w:rsid w:val="00436158"/>
    <w:rsid w:val="0043615D"/>
    <w:rsid w:val="004361A4"/>
    <w:rsid w:val="00436252"/>
    <w:rsid w:val="0043634D"/>
    <w:rsid w:val="00436AC1"/>
    <w:rsid w:val="004373DA"/>
    <w:rsid w:val="004377CF"/>
    <w:rsid w:val="004379AD"/>
    <w:rsid w:val="00440A07"/>
    <w:rsid w:val="00441044"/>
    <w:rsid w:val="00442363"/>
    <w:rsid w:val="0044239A"/>
    <w:rsid w:val="004425F9"/>
    <w:rsid w:val="00442BC9"/>
    <w:rsid w:val="00442DBD"/>
    <w:rsid w:val="00442DDA"/>
    <w:rsid w:val="004437B8"/>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1E8"/>
    <w:rsid w:val="0045022E"/>
    <w:rsid w:val="0045029D"/>
    <w:rsid w:val="00450315"/>
    <w:rsid w:val="00450CF0"/>
    <w:rsid w:val="00450D5E"/>
    <w:rsid w:val="00451219"/>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05BB"/>
    <w:rsid w:val="004616F7"/>
    <w:rsid w:val="00461822"/>
    <w:rsid w:val="00461CE1"/>
    <w:rsid w:val="00462413"/>
    <w:rsid w:val="00462579"/>
    <w:rsid w:val="00462731"/>
    <w:rsid w:val="004627F3"/>
    <w:rsid w:val="00462880"/>
    <w:rsid w:val="00462C96"/>
    <w:rsid w:val="00462D25"/>
    <w:rsid w:val="00462F4D"/>
    <w:rsid w:val="00464E4F"/>
    <w:rsid w:val="00464E66"/>
    <w:rsid w:val="00464FE8"/>
    <w:rsid w:val="00465178"/>
    <w:rsid w:val="00465AC3"/>
    <w:rsid w:val="004668E5"/>
    <w:rsid w:val="0046704E"/>
    <w:rsid w:val="00467236"/>
    <w:rsid w:val="00467554"/>
    <w:rsid w:val="0046765E"/>
    <w:rsid w:val="00467698"/>
    <w:rsid w:val="004676B4"/>
    <w:rsid w:val="00467BD6"/>
    <w:rsid w:val="00467D9D"/>
    <w:rsid w:val="00467F8D"/>
    <w:rsid w:val="00470737"/>
    <w:rsid w:val="0047132D"/>
    <w:rsid w:val="004714C1"/>
    <w:rsid w:val="004716FF"/>
    <w:rsid w:val="00471EB0"/>
    <w:rsid w:val="00471EC2"/>
    <w:rsid w:val="00472088"/>
    <w:rsid w:val="004726F9"/>
    <w:rsid w:val="0047296D"/>
    <w:rsid w:val="004731E3"/>
    <w:rsid w:val="00473430"/>
    <w:rsid w:val="004738F6"/>
    <w:rsid w:val="00473BDB"/>
    <w:rsid w:val="00474A33"/>
    <w:rsid w:val="00474B4D"/>
    <w:rsid w:val="00474F72"/>
    <w:rsid w:val="00475926"/>
    <w:rsid w:val="00475D46"/>
    <w:rsid w:val="00475F2A"/>
    <w:rsid w:val="00476674"/>
    <w:rsid w:val="00476826"/>
    <w:rsid w:val="00476873"/>
    <w:rsid w:val="00476BE3"/>
    <w:rsid w:val="00476DEC"/>
    <w:rsid w:val="00476E8B"/>
    <w:rsid w:val="00476F24"/>
    <w:rsid w:val="004771B8"/>
    <w:rsid w:val="004771EE"/>
    <w:rsid w:val="004776FC"/>
    <w:rsid w:val="00477907"/>
    <w:rsid w:val="004779CF"/>
    <w:rsid w:val="00477B34"/>
    <w:rsid w:val="004804FB"/>
    <w:rsid w:val="0048061A"/>
    <w:rsid w:val="004806C4"/>
    <w:rsid w:val="0048077B"/>
    <w:rsid w:val="00480AE5"/>
    <w:rsid w:val="00481478"/>
    <w:rsid w:val="00481BCA"/>
    <w:rsid w:val="00481FEB"/>
    <w:rsid w:val="00482041"/>
    <w:rsid w:val="00482101"/>
    <w:rsid w:val="00482168"/>
    <w:rsid w:val="00482262"/>
    <w:rsid w:val="00482294"/>
    <w:rsid w:val="0048269E"/>
    <w:rsid w:val="00482A1F"/>
    <w:rsid w:val="00482B0D"/>
    <w:rsid w:val="00482D12"/>
    <w:rsid w:val="00483820"/>
    <w:rsid w:val="00484D55"/>
    <w:rsid w:val="00484DF7"/>
    <w:rsid w:val="00485401"/>
    <w:rsid w:val="00485716"/>
    <w:rsid w:val="00485E00"/>
    <w:rsid w:val="00485EAC"/>
    <w:rsid w:val="004863A9"/>
    <w:rsid w:val="00486446"/>
    <w:rsid w:val="00486D71"/>
    <w:rsid w:val="004872E8"/>
    <w:rsid w:val="0048760F"/>
    <w:rsid w:val="00487667"/>
    <w:rsid w:val="00487B34"/>
    <w:rsid w:val="0049079A"/>
    <w:rsid w:val="00490FE8"/>
    <w:rsid w:val="0049133C"/>
    <w:rsid w:val="0049194C"/>
    <w:rsid w:val="00491AAB"/>
    <w:rsid w:val="00491F71"/>
    <w:rsid w:val="004922A2"/>
    <w:rsid w:val="00492A85"/>
    <w:rsid w:val="0049303C"/>
    <w:rsid w:val="00493427"/>
    <w:rsid w:val="00493494"/>
    <w:rsid w:val="00493899"/>
    <w:rsid w:val="00493A32"/>
    <w:rsid w:val="00494891"/>
    <w:rsid w:val="004948A6"/>
    <w:rsid w:val="00494945"/>
    <w:rsid w:val="00494C62"/>
    <w:rsid w:val="004957F2"/>
    <w:rsid w:val="00495B94"/>
    <w:rsid w:val="004960EA"/>
    <w:rsid w:val="00496871"/>
    <w:rsid w:val="004969F1"/>
    <w:rsid w:val="00496ED7"/>
    <w:rsid w:val="00497515"/>
    <w:rsid w:val="004A01AB"/>
    <w:rsid w:val="004A0341"/>
    <w:rsid w:val="004A07C2"/>
    <w:rsid w:val="004A102F"/>
    <w:rsid w:val="004A15AA"/>
    <w:rsid w:val="004A1831"/>
    <w:rsid w:val="004A1AB0"/>
    <w:rsid w:val="004A1FD1"/>
    <w:rsid w:val="004A225B"/>
    <w:rsid w:val="004A288D"/>
    <w:rsid w:val="004A2935"/>
    <w:rsid w:val="004A2DF1"/>
    <w:rsid w:val="004A2EA7"/>
    <w:rsid w:val="004A31D6"/>
    <w:rsid w:val="004A3532"/>
    <w:rsid w:val="004A3805"/>
    <w:rsid w:val="004A3A83"/>
    <w:rsid w:val="004A3B7C"/>
    <w:rsid w:val="004A3C02"/>
    <w:rsid w:val="004A3E11"/>
    <w:rsid w:val="004A3FF6"/>
    <w:rsid w:val="004A41F3"/>
    <w:rsid w:val="004A4B15"/>
    <w:rsid w:val="004A5741"/>
    <w:rsid w:val="004A5827"/>
    <w:rsid w:val="004A583D"/>
    <w:rsid w:val="004A584A"/>
    <w:rsid w:val="004A59DC"/>
    <w:rsid w:val="004A5A1E"/>
    <w:rsid w:val="004A6167"/>
    <w:rsid w:val="004A68CF"/>
    <w:rsid w:val="004A6AF1"/>
    <w:rsid w:val="004A6D8D"/>
    <w:rsid w:val="004A7273"/>
    <w:rsid w:val="004A7280"/>
    <w:rsid w:val="004A7AAC"/>
    <w:rsid w:val="004A7BD0"/>
    <w:rsid w:val="004A7C4E"/>
    <w:rsid w:val="004B0062"/>
    <w:rsid w:val="004B0BB2"/>
    <w:rsid w:val="004B0CF0"/>
    <w:rsid w:val="004B1038"/>
    <w:rsid w:val="004B10C3"/>
    <w:rsid w:val="004B1934"/>
    <w:rsid w:val="004B20BB"/>
    <w:rsid w:val="004B2142"/>
    <w:rsid w:val="004B2346"/>
    <w:rsid w:val="004B2521"/>
    <w:rsid w:val="004B252F"/>
    <w:rsid w:val="004B294C"/>
    <w:rsid w:val="004B2B01"/>
    <w:rsid w:val="004B3174"/>
    <w:rsid w:val="004B31A1"/>
    <w:rsid w:val="004B36A5"/>
    <w:rsid w:val="004B37B9"/>
    <w:rsid w:val="004B37C1"/>
    <w:rsid w:val="004B40A6"/>
    <w:rsid w:val="004B4966"/>
    <w:rsid w:val="004B4E44"/>
    <w:rsid w:val="004B4EE6"/>
    <w:rsid w:val="004B5909"/>
    <w:rsid w:val="004B59A8"/>
    <w:rsid w:val="004B5B00"/>
    <w:rsid w:val="004B5CF9"/>
    <w:rsid w:val="004B6C8A"/>
    <w:rsid w:val="004B7113"/>
    <w:rsid w:val="004C0204"/>
    <w:rsid w:val="004C0BB4"/>
    <w:rsid w:val="004C0CB2"/>
    <w:rsid w:val="004C0FF7"/>
    <w:rsid w:val="004C10B1"/>
    <w:rsid w:val="004C17E3"/>
    <w:rsid w:val="004C21CA"/>
    <w:rsid w:val="004C2A88"/>
    <w:rsid w:val="004C2BD2"/>
    <w:rsid w:val="004C2E14"/>
    <w:rsid w:val="004C36BE"/>
    <w:rsid w:val="004C3CBC"/>
    <w:rsid w:val="004C4323"/>
    <w:rsid w:val="004C4390"/>
    <w:rsid w:val="004C4A61"/>
    <w:rsid w:val="004C4BA2"/>
    <w:rsid w:val="004C5034"/>
    <w:rsid w:val="004C5263"/>
    <w:rsid w:val="004C55B0"/>
    <w:rsid w:val="004C5A1C"/>
    <w:rsid w:val="004C6892"/>
    <w:rsid w:val="004C68B6"/>
    <w:rsid w:val="004C6B46"/>
    <w:rsid w:val="004C6EDD"/>
    <w:rsid w:val="004C7130"/>
    <w:rsid w:val="004C72C7"/>
    <w:rsid w:val="004C7D3C"/>
    <w:rsid w:val="004D02BE"/>
    <w:rsid w:val="004D06C8"/>
    <w:rsid w:val="004D0C86"/>
    <w:rsid w:val="004D0FA1"/>
    <w:rsid w:val="004D104D"/>
    <w:rsid w:val="004D14DC"/>
    <w:rsid w:val="004D1A31"/>
    <w:rsid w:val="004D1B0D"/>
    <w:rsid w:val="004D1B84"/>
    <w:rsid w:val="004D250C"/>
    <w:rsid w:val="004D2969"/>
    <w:rsid w:val="004D3192"/>
    <w:rsid w:val="004D3683"/>
    <w:rsid w:val="004D3A48"/>
    <w:rsid w:val="004D3D21"/>
    <w:rsid w:val="004D4397"/>
    <w:rsid w:val="004D4726"/>
    <w:rsid w:val="004D47D1"/>
    <w:rsid w:val="004D530A"/>
    <w:rsid w:val="004D538B"/>
    <w:rsid w:val="004D5589"/>
    <w:rsid w:val="004D55EB"/>
    <w:rsid w:val="004D5D43"/>
    <w:rsid w:val="004D61E1"/>
    <w:rsid w:val="004D6A15"/>
    <w:rsid w:val="004D7261"/>
    <w:rsid w:val="004D76E8"/>
    <w:rsid w:val="004D7815"/>
    <w:rsid w:val="004D782D"/>
    <w:rsid w:val="004D785A"/>
    <w:rsid w:val="004D79E2"/>
    <w:rsid w:val="004D7D35"/>
    <w:rsid w:val="004D7DED"/>
    <w:rsid w:val="004D7F9F"/>
    <w:rsid w:val="004E009C"/>
    <w:rsid w:val="004E01E9"/>
    <w:rsid w:val="004E022A"/>
    <w:rsid w:val="004E0299"/>
    <w:rsid w:val="004E055E"/>
    <w:rsid w:val="004E0E23"/>
    <w:rsid w:val="004E102B"/>
    <w:rsid w:val="004E1DB3"/>
    <w:rsid w:val="004E29F6"/>
    <w:rsid w:val="004E2D1C"/>
    <w:rsid w:val="004E3022"/>
    <w:rsid w:val="004E30F4"/>
    <w:rsid w:val="004E3914"/>
    <w:rsid w:val="004E3C63"/>
    <w:rsid w:val="004E3E5C"/>
    <w:rsid w:val="004E427D"/>
    <w:rsid w:val="004E4528"/>
    <w:rsid w:val="004E4C1C"/>
    <w:rsid w:val="004E4F44"/>
    <w:rsid w:val="004E5117"/>
    <w:rsid w:val="004E53F8"/>
    <w:rsid w:val="004E5DBE"/>
    <w:rsid w:val="004E607E"/>
    <w:rsid w:val="004E6C4F"/>
    <w:rsid w:val="004E6F00"/>
    <w:rsid w:val="004E73AA"/>
    <w:rsid w:val="004E75E9"/>
    <w:rsid w:val="004E7D04"/>
    <w:rsid w:val="004E7ED2"/>
    <w:rsid w:val="004E7FC6"/>
    <w:rsid w:val="004F0040"/>
    <w:rsid w:val="004F0623"/>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319"/>
    <w:rsid w:val="004F5837"/>
    <w:rsid w:val="004F5AAA"/>
    <w:rsid w:val="004F5EC3"/>
    <w:rsid w:val="004F6633"/>
    <w:rsid w:val="004F6657"/>
    <w:rsid w:val="004F6B6B"/>
    <w:rsid w:val="004F6BA0"/>
    <w:rsid w:val="004F6C79"/>
    <w:rsid w:val="004F6ED4"/>
    <w:rsid w:val="004F7150"/>
    <w:rsid w:val="004F7232"/>
    <w:rsid w:val="004F7831"/>
    <w:rsid w:val="004F7A3B"/>
    <w:rsid w:val="004F7BB8"/>
    <w:rsid w:val="004F7F22"/>
    <w:rsid w:val="0050021B"/>
    <w:rsid w:val="00500637"/>
    <w:rsid w:val="0050066D"/>
    <w:rsid w:val="00500936"/>
    <w:rsid w:val="00500E5F"/>
    <w:rsid w:val="00500E6A"/>
    <w:rsid w:val="005013AA"/>
    <w:rsid w:val="005015CA"/>
    <w:rsid w:val="00501889"/>
    <w:rsid w:val="00501DBE"/>
    <w:rsid w:val="0050200B"/>
    <w:rsid w:val="00502B0E"/>
    <w:rsid w:val="0050339D"/>
    <w:rsid w:val="00503469"/>
    <w:rsid w:val="00503908"/>
    <w:rsid w:val="005039BC"/>
    <w:rsid w:val="00503BEA"/>
    <w:rsid w:val="00503E69"/>
    <w:rsid w:val="00503FD8"/>
    <w:rsid w:val="00504761"/>
    <w:rsid w:val="005049BA"/>
    <w:rsid w:val="00504C70"/>
    <w:rsid w:val="00504DDF"/>
    <w:rsid w:val="005050AC"/>
    <w:rsid w:val="00505130"/>
    <w:rsid w:val="005059BA"/>
    <w:rsid w:val="00506817"/>
    <w:rsid w:val="00506F25"/>
    <w:rsid w:val="00507266"/>
    <w:rsid w:val="00507815"/>
    <w:rsid w:val="0050799E"/>
    <w:rsid w:val="00507AEA"/>
    <w:rsid w:val="0051059E"/>
    <w:rsid w:val="005105A2"/>
    <w:rsid w:val="0051078D"/>
    <w:rsid w:val="005107BA"/>
    <w:rsid w:val="005109C7"/>
    <w:rsid w:val="00510B30"/>
    <w:rsid w:val="00510B5B"/>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5EAF"/>
    <w:rsid w:val="005164DB"/>
    <w:rsid w:val="0051650E"/>
    <w:rsid w:val="00516576"/>
    <w:rsid w:val="005167E3"/>
    <w:rsid w:val="00516EEB"/>
    <w:rsid w:val="005178A6"/>
    <w:rsid w:val="00517D15"/>
    <w:rsid w:val="00517EE2"/>
    <w:rsid w:val="0052012F"/>
    <w:rsid w:val="005201CE"/>
    <w:rsid w:val="005202A9"/>
    <w:rsid w:val="005208FF"/>
    <w:rsid w:val="00520956"/>
    <w:rsid w:val="005209DF"/>
    <w:rsid w:val="00520EC9"/>
    <w:rsid w:val="00520F43"/>
    <w:rsid w:val="005214EC"/>
    <w:rsid w:val="0052197D"/>
    <w:rsid w:val="00521AFD"/>
    <w:rsid w:val="005220EB"/>
    <w:rsid w:val="00522F47"/>
    <w:rsid w:val="005232AA"/>
    <w:rsid w:val="00523CCB"/>
    <w:rsid w:val="00523E18"/>
    <w:rsid w:val="0052421C"/>
    <w:rsid w:val="00524E6F"/>
    <w:rsid w:val="00524FB4"/>
    <w:rsid w:val="005257F9"/>
    <w:rsid w:val="005259B0"/>
    <w:rsid w:val="0052601F"/>
    <w:rsid w:val="00526786"/>
    <w:rsid w:val="00526DA0"/>
    <w:rsid w:val="00526FF4"/>
    <w:rsid w:val="0052773D"/>
    <w:rsid w:val="00527809"/>
    <w:rsid w:val="00527A9F"/>
    <w:rsid w:val="00527DD5"/>
    <w:rsid w:val="0053025E"/>
    <w:rsid w:val="0053069C"/>
    <w:rsid w:val="00530C48"/>
    <w:rsid w:val="00531208"/>
    <w:rsid w:val="005317D5"/>
    <w:rsid w:val="0053198C"/>
    <w:rsid w:val="00531A9F"/>
    <w:rsid w:val="00531B82"/>
    <w:rsid w:val="00532306"/>
    <w:rsid w:val="005328C0"/>
    <w:rsid w:val="00532B05"/>
    <w:rsid w:val="00532F67"/>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3AE"/>
    <w:rsid w:val="00536BD3"/>
    <w:rsid w:val="00536C5C"/>
    <w:rsid w:val="00536EB6"/>
    <w:rsid w:val="005372FC"/>
    <w:rsid w:val="005375E6"/>
    <w:rsid w:val="0053768B"/>
    <w:rsid w:val="005379D8"/>
    <w:rsid w:val="00537F9E"/>
    <w:rsid w:val="0054008D"/>
    <w:rsid w:val="005400F8"/>
    <w:rsid w:val="00540751"/>
    <w:rsid w:val="00540964"/>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59"/>
    <w:rsid w:val="0055097E"/>
    <w:rsid w:val="005513A4"/>
    <w:rsid w:val="00551B6E"/>
    <w:rsid w:val="00552325"/>
    <w:rsid w:val="00552B6B"/>
    <w:rsid w:val="00552EEF"/>
    <w:rsid w:val="00552FC2"/>
    <w:rsid w:val="00553C03"/>
    <w:rsid w:val="00553D87"/>
    <w:rsid w:val="00553E7E"/>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21BD"/>
    <w:rsid w:val="00562241"/>
    <w:rsid w:val="005624C1"/>
    <w:rsid w:val="00562682"/>
    <w:rsid w:val="00562900"/>
    <w:rsid w:val="00563060"/>
    <w:rsid w:val="00563141"/>
    <w:rsid w:val="00563899"/>
    <w:rsid w:val="00564D1B"/>
    <w:rsid w:val="005657F2"/>
    <w:rsid w:val="00565B31"/>
    <w:rsid w:val="00566142"/>
    <w:rsid w:val="0056623C"/>
    <w:rsid w:val="005665F1"/>
    <w:rsid w:val="00566742"/>
    <w:rsid w:val="00566EA0"/>
    <w:rsid w:val="00567256"/>
    <w:rsid w:val="00567329"/>
    <w:rsid w:val="00567ABD"/>
    <w:rsid w:val="00567FB8"/>
    <w:rsid w:val="005708DB"/>
    <w:rsid w:val="0057095E"/>
    <w:rsid w:val="00570FA2"/>
    <w:rsid w:val="0057103E"/>
    <w:rsid w:val="005713D1"/>
    <w:rsid w:val="005714F9"/>
    <w:rsid w:val="00571627"/>
    <w:rsid w:val="00571F53"/>
    <w:rsid w:val="00571FCD"/>
    <w:rsid w:val="0057224D"/>
    <w:rsid w:val="005723C8"/>
    <w:rsid w:val="00572638"/>
    <w:rsid w:val="00572851"/>
    <w:rsid w:val="00572DF1"/>
    <w:rsid w:val="00572EB4"/>
    <w:rsid w:val="00573206"/>
    <w:rsid w:val="005734D7"/>
    <w:rsid w:val="005738A7"/>
    <w:rsid w:val="00573A39"/>
    <w:rsid w:val="00573EA8"/>
    <w:rsid w:val="00573EB4"/>
    <w:rsid w:val="005743B4"/>
    <w:rsid w:val="00574421"/>
    <w:rsid w:val="005744F5"/>
    <w:rsid w:val="00574A66"/>
    <w:rsid w:val="00574D41"/>
    <w:rsid w:val="005751D5"/>
    <w:rsid w:val="00575367"/>
    <w:rsid w:val="005753E6"/>
    <w:rsid w:val="0057550A"/>
    <w:rsid w:val="00575993"/>
    <w:rsid w:val="00576259"/>
    <w:rsid w:val="00576C12"/>
    <w:rsid w:val="00576EC3"/>
    <w:rsid w:val="00577372"/>
    <w:rsid w:val="00577380"/>
    <w:rsid w:val="005777BC"/>
    <w:rsid w:val="005807FD"/>
    <w:rsid w:val="00580858"/>
    <w:rsid w:val="00580D2A"/>
    <w:rsid w:val="00580D76"/>
    <w:rsid w:val="0058100A"/>
    <w:rsid w:val="00581096"/>
    <w:rsid w:val="00581184"/>
    <w:rsid w:val="005811FF"/>
    <w:rsid w:val="005813EB"/>
    <w:rsid w:val="005814B1"/>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9D0"/>
    <w:rsid w:val="00586D53"/>
    <w:rsid w:val="005873F7"/>
    <w:rsid w:val="00587956"/>
    <w:rsid w:val="00587B73"/>
    <w:rsid w:val="00587C1C"/>
    <w:rsid w:val="00590085"/>
    <w:rsid w:val="00590616"/>
    <w:rsid w:val="00590702"/>
    <w:rsid w:val="00590A9B"/>
    <w:rsid w:val="00590B21"/>
    <w:rsid w:val="00590E9C"/>
    <w:rsid w:val="00590F12"/>
    <w:rsid w:val="00591066"/>
    <w:rsid w:val="00591DBA"/>
    <w:rsid w:val="00591F65"/>
    <w:rsid w:val="00591FA3"/>
    <w:rsid w:val="00591FE6"/>
    <w:rsid w:val="005926D2"/>
    <w:rsid w:val="005930BE"/>
    <w:rsid w:val="00593282"/>
    <w:rsid w:val="005934B4"/>
    <w:rsid w:val="005936DC"/>
    <w:rsid w:val="00593752"/>
    <w:rsid w:val="00593C1C"/>
    <w:rsid w:val="00594616"/>
    <w:rsid w:val="005948A8"/>
    <w:rsid w:val="00594A81"/>
    <w:rsid w:val="00594CAF"/>
    <w:rsid w:val="00595278"/>
    <w:rsid w:val="005952BA"/>
    <w:rsid w:val="00595520"/>
    <w:rsid w:val="0059589C"/>
    <w:rsid w:val="00595A58"/>
    <w:rsid w:val="00595D4D"/>
    <w:rsid w:val="00595F73"/>
    <w:rsid w:val="00595FD1"/>
    <w:rsid w:val="005962A0"/>
    <w:rsid w:val="005962DF"/>
    <w:rsid w:val="00596391"/>
    <w:rsid w:val="00596669"/>
    <w:rsid w:val="00596CBB"/>
    <w:rsid w:val="00596FD1"/>
    <w:rsid w:val="005970DA"/>
    <w:rsid w:val="00597310"/>
    <w:rsid w:val="0059732A"/>
    <w:rsid w:val="00597480"/>
    <w:rsid w:val="005975DE"/>
    <w:rsid w:val="00597B67"/>
    <w:rsid w:val="005A0BC0"/>
    <w:rsid w:val="005A0D20"/>
    <w:rsid w:val="005A10EF"/>
    <w:rsid w:val="005A1C7F"/>
    <w:rsid w:val="005A1D4E"/>
    <w:rsid w:val="005A21B7"/>
    <w:rsid w:val="005A2AC4"/>
    <w:rsid w:val="005A41B1"/>
    <w:rsid w:val="005A4401"/>
    <w:rsid w:val="005A44B9"/>
    <w:rsid w:val="005A461A"/>
    <w:rsid w:val="005A4820"/>
    <w:rsid w:val="005A4946"/>
    <w:rsid w:val="005A4B6E"/>
    <w:rsid w:val="005A5023"/>
    <w:rsid w:val="005A502E"/>
    <w:rsid w:val="005A5142"/>
    <w:rsid w:val="005A548B"/>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2F62"/>
    <w:rsid w:val="005B35C7"/>
    <w:rsid w:val="005B35FD"/>
    <w:rsid w:val="005B3DB3"/>
    <w:rsid w:val="005B3E10"/>
    <w:rsid w:val="005B46E6"/>
    <w:rsid w:val="005B47E1"/>
    <w:rsid w:val="005B51F8"/>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6BB"/>
    <w:rsid w:val="005C1982"/>
    <w:rsid w:val="005C1B39"/>
    <w:rsid w:val="005C1BCA"/>
    <w:rsid w:val="005C1CC2"/>
    <w:rsid w:val="005C1E1D"/>
    <w:rsid w:val="005C1F38"/>
    <w:rsid w:val="005C22F8"/>
    <w:rsid w:val="005C23AD"/>
    <w:rsid w:val="005C26A7"/>
    <w:rsid w:val="005C2861"/>
    <w:rsid w:val="005C30FC"/>
    <w:rsid w:val="005C32ED"/>
    <w:rsid w:val="005C3846"/>
    <w:rsid w:val="005C3AEB"/>
    <w:rsid w:val="005C3B3D"/>
    <w:rsid w:val="005C3CD0"/>
    <w:rsid w:val="005C4116"/>
    <w:rsid w:val="005C47F2"/>
    <w:rsid w:val="005C4887"/>
    <w:rsid w:val="005C5119"/>
    <w:rsid w:val="005C54E1"/>
    <w:rsid w:val="005C5563"/>
    <w:rsid w:val="005C55F0"/>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258"/>
    <w:rsid w:val="005D23BA"/>
    <w:rsid w:val="005D268B"/>
    <w:rsid w:val="005D2995"/>
    <w:rsid w:val="005D2A58"/>
    <w:rsid w:val="005D2B02"/>
    <w:rsid w:val="005D2D2F"/>
    <w:rsid w:val="005D2FF4"/>
    <w:rsid w:val="005D3071"/>
    <w:rsid w:val="005D32E7"/>
    <w:rsid w:val="005D34A0"/>
    <w:rsid w:val="005D38A1"/>
    <w:rsid w:val="005D3BD1"/>
    <w:rsid w:val="005D3D5D"/>
    <w:rsid w:val="005D4092"/>
    <w:rsid w:val="005D4180"/>
    <w:rsid w:val="005D4748"/>
    <w:rsid w:val="005D47C5"/>
    <w:rsid w:val="005D488E"/>
    <w:rsid w:val="005D5603"/>
    <w:rsid w:val="005D5708"/>
    <w:rsid w:val="005D5CA3"/>
    <w:rsid w:val="005D60CE"/>
    <w:rsid w:val="005D6297"/>
    <w:rsid w:val="005D6D92"/>
    <w:rsid w:val="005D6E42"/>
    <w:rsid w:val="005D6FB5"/>
    <w:rsid w:val="005D70F6"/>
    <w:rsid w:val="005D7248"/>
    <w:rsid w:val="005D72E5"/>
    <w:rsid w:val="005D74A3"/>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88A"/>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6F00"/>
    <w:rsid w:val="005E7216"/>
    <w:rsid w:val="005E7311"/>
    <w:rsid w:val="005E7801"/>
    <w:rsid w:val="005E7819"/>
    <w:rsid w:val="005E7A20"/>
    <w:rsid w:val="005F030C"/>
    <w:rsid w:val="005F0499"/>
    <w:rsid w:val="005F0560"/>
    <w:rsid w:val="005F05E5"/>
    <w:rsid w:val="005F07F9"/>
    <w:rsid w:val="005F0D93"/>
    <w:rsid w:val="005F1458"/>
    <w:rsid w:val="005F1B73"/>
    <w:rsid w:val="005F1DE2"/>
    <w:rsid w:val="005F24F6"/>
    <w:rsid w:val="005F26F2"/>
    <w:rsid w:val="005F2AA1"/>
    <w:rsid w:val="005F2CB7"/>
    <w:rsid w:val="005F3066"/>
    <w:rsid w:val="005F306D"/>
    <w:rsid w:val="005F3096"/>
    <w:rsid w:val="005F31CD"/>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5D50"/>
    <w:rsid w:val="005F6241"/>
    <w:rsid w:val="005F62E3"/>
    <w:rsid w:val="005F64FF"/>
    <w:rsid w:val="005F6A12"/>
    <w:rsid w:val="005F6C1C"/>
    <w:rsid w:val="005F721A"/>
    <w:rsid w:val="005F7D10"/>
    <w:rsid w:val="005F7D42"/>
    <w:rsid w:val="005F7DBE"/>
    <w:rsid w:val="006004D3"/>
    <w:rsid w:val="006006CF"/>
    <w:rsid w:val="006009CA"/>
    <w:rsid w:val="00600A97"/>
    <w:rsid w:val="00601164"/>
    <w:rsid w:val="006014DB"/>
    <w:rsid w:val="0060155A"/>
    <w:rsid w:val="00601AF6"/>
    <w:rsid w:val="00601E9D"/>
    <w:rsid w:val="00601F19"/>
    <w:rsid w:val="00602373"/>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470"/>
    <w:rsid w:val="006079A6"/>
    <w:rsid w:val="00607BF4"/>
    <w:rsid w:val="00607C38"/>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4"/>
    <w:rsid w:val="006128EE"/>
    <w:rsid w:val="00612B7F"/>
    <w:rsid w:val="006130B5"/>
    <w:rsid w:val="006134AE"/>
    <w:rsid w:val="00613C80"/>
    <w:rsid w:val="00614763"/>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E4"/>
    <w:rsid w:val="006216F0"/>
    <w:rsid w:val="006218F7"/>
    <w:rsid w:val="00621925"/>
    <w:rsid w:val="00621B33"/>
    <w:rsid w:val="00621D5D"/>
    <w:rsid w:val="00622261"/>
    <w:rsid w:val="00622267"/>
    <w:rsid w:val="0062262A"/>
    <w:rsid w:val="00622632"/>
    <w:rsid w:val="00622E6B"/>
    <w:rsid w:val="00622F74"/>
    <w:rsid w:val="00623657"/>
    <w:rsid w:val="00623D1C"/>
    <w:rsid w:val="00623F79"/>
    <w:rsid w:val="00624025"/>
    <w:rsid w:val="0062405F"/>
    <w:rsid w:val="00624245"/>
    <w:rsid w:val="00624A40"/>
    <w:rsid w:val="00624C57"/>
    <w:rsid w:val="006251C0"/>
    <w:rsid w:val="006251F3"/>
    <w:rsid w:val="006253C5"/>
    <w:rsid w:val="006255CD"/>
    <w:rsid w:val="00625B12"/>
    <w:rsid w:val="0062603C"/>
    <w:rsid w:val="00626598"/>
    <w:rsid w:val="00626FF0"/>
    <w:rsid w:val="006278F8"/>
    <w:rsid w:val="00627B8C"/>
    <w:rsid w:val="00627F90"/>
    <w:rsid w:val="0063017D"/>
    <w:rsid w:val="00630D52"/>
    <w:rsid w:val="00630FCB"/>
    <w:rsid w:val="00631580"/>
    <w:rsid w:val="006316EB"/>
    <w:rsid w:val="006317F2"/>
    <w:rsid w:val="0063194C"/>
    <w:rsid w:val="00631A48"/>
    <w:rsid w:val="00631E43"/>
    <w:rsid w:val="006322D3"/>
    <w:rsid w:val="00632960"/>
    <w:rsid w:val="00632DB2"/>
    <w:rsid w:val="006337D4"/>
    <w:rsid w:val="006339DB"/>
    <w:rsid w:val="00634C01"/>
    <w:rsid w:val="0063557B"/>
    <w:rsid w:val="00635768"/>
    <w:rsid w:val="006361AE"/>
    <w:rsid w:val="006364A0"/>
    <w:rsid w:val="00636725"/>
    <w:rsid w:val="006369F1"/>
    <w:rsid w:val="00636BA6"/>
    <w:rsid w:val="0063746E"/>
    <w:rsid w:val="00640368"/>
    <w:rsid w:val="006404B5"/>
    <w:rsid w:val="00640ACC"/>
    <w:rsid w:val="00640B26"/>
    <w:rsid w:val="00642419"/>
    <w:rsid w:val="00642511"/>
    <w:rsid w:val="00643337"/>
    <w:rsid w:val="0064342F"/>
    <w:rsid w:val="006436CE"/>
    <w:rsid w:val="0064373B"/>
    <w:rsid w:val="00644582"/>
    <w:rsid w:val="00644710"/>
    <w:rsid w:val="00644E74"/>
    <w:rsid w:val="00645078"/>
    <w:rsid w:val="006451D2"/>
    <w:rsid w:val="006454AA"/>
    <w:rsid w:val="00645723"/>
    <w:rsid w:val="00645A69"/>
    <w:rsid w:val="00645F06"/>
    <w:rsid w:val="006468D7"/>
    <w:rsid w:val="00647058"/>
    <w:rsid w:val="006473BD"/>
    <w:rsid w:val="006474AA"/>
    <w:rsid w:val="00647527"/>
    <w:rsid w:val="00647574"/>
    <w:rsid w:val="00647ECF"/>
    <w:rsid w:val="00650655"/>
    <w:rsid w:val="00650DC6"/>
    <w:rsid w:val="006510ED"/>
    <w:rsid w:val="006511C7"/>
    <w:rsid w:val="00651360"/>
    <w:rsid w:val="00652389"/>
    <w:rsid w:val="00652950"/>
    <w:rsid w:val="00652BFF"/>
    <w:rsid w:val="00653169"/>
    <w:rsid w:val="00653B80"/>
    <w:rsid w:val="00653D59"/>
    <w:rsid w:val="00654037"/>
    <w:rsid w:val="006546B7"/>
    <w:rsid w:val="0065515A"/>
    <w:rsid w:val="00655C25"/>
    <w:rsid w:val="00655CF3"/>
    <w:rsid w:val="00655E78"/>
    <w:rsid w:val="006560C1"/>
    <w:rsid w:val="006564DA"/>
    <w:rsid w:val="00656637"/>
    <w:rsid w:val="006566FB"/>
    <w:rsid w:val="00656A79"/>
    <w:rsid w:val="00656BFF"/>
    <w:rsid w:val="00656CBD"/>
    <w:rsid w:val="00656E44"/>
    <w:rsid w:val="00656E61"/>
    <w:rsid w:val="0065724A"/>
    <w:rsid w:val="0065790C"/>
    <w:rsid w:val="00657A86"/>
    <w:rsid w:val="006602C7"/>
    <w:rsid w:val="006603A1"/>
    <w:rsid w:val="00660AE9"/>
    <w:rsid w:val="00660B3F"/>
    <w:rsid w:val="00660DAA"/>
    <w:rsid w:val="00660EDF"/>
    <w:rsid w:val="00661135"/>
    <w:rsid w:val="0066117A"/>
    <w:rsid w:val="00661325"/>
    <w:rsid w:val="00661527"/>
    <w:rsid w:val="00661B66"/>
    <w:rsid w:val="00661E30"/>
    <w:rsid w:val="006621C7"/>
    <w:rsid w:val="0066246D"/>
    <w:rsid w:val="006628FB"/>
    <w:rsid w:val="00662AEE"/>
    <w:rsid w:val="00662FDD"/>
    <w:rsid w:val="006637D5"/>
    <w:rsid w:val="00663CA4"/>
    <w:rsid w:val="0066431B"/>
    <w:rsid w:val="00664365"/>
    <w:rsid w:val="0066446B"/>
    <w:rsid w:val="00664651"/>
    <w:rsid w:val="0066466C"/>
    <w:rsid w:val="0066476E"/>
    <w:rsid w:val="006652C7"/>
    <w:rsid w:val="00665468"/>
    <w:rsid w:val="00665561"/>
    <w:rsid w:val="006658B8"/>
    <w:rsid w:val="00665C89"/>
    <w:rsid w:val="00666079"/>
    <w:rsid w:val="006660CB"/>
    <w:rsid w:val="006661D8"/>
    <w:rsid w:val="00666248"/>
    <w:rsid w:val="00666312"/>
    <w:rsid w:val="006664D0"/>
    <w:rsid w:val="006679C3"/>
    <w:rsid w:val="00667A85"/>
    <w:rsid w:val="00667B88"/>
    <w:rsid w:val="0067052E"/>
    <w:rsid w:val="00670A90"/>
    <w:rsid w:val="00670B90"/>
    <w:rsid w:val="0067185F"/>
    <w:rsid w:val="00671B07"/>
    <w:rsid w:val="00672259"/>
    <w:rsid w:val="00672627"/>
    <w:rsid w:val="00672978"/>
    <w:rsid w:val="00673B15"/>
    <w:rsid w:val="00673C46"/>
    <w:rsid w:val="006748C5"/>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ACD"/>
    <w:rsid w:val="00682DE4"/>
    <w:rsid w:val="00682F0E"/>
    <w:rsid w:val="00683000"/>
    <w:rsid w:val="006831B0"/>
    <w:rsid w:val="0068325A"/>
    <w:rsid w:val="00683378"/>
    <w:rsid w:val="0068367B"/>
    <w:rsid w:val="00683957"/>
    <w:rsid w:val="00683A17"/>
    <w:rsid w:val="00683C1D"/>
    <w:rsid w:val="00683E42"/>
    <w:rsid w:val="00684372"/>
    <w:rsid w:val="00684822"/>
    <w:rsid w:val="00684883"/>
    <w:rsid w:val="00684D74"/>
    <w:rsid w:val="00684E08"/>
    <w:rsid w:val="00685A3A"/>
    <w:rsid w:val="00685F46"/>
    <w:rsid w:val="006862FB"/>
    <w:rsid w:val="006865A4"/>
    <w:rsid w:val="006865C6"/>
    <w:rsid w:val="006867DE"/>
    <w:rsid w:val="00686897"/>
    <w:rsid w:val="00686899"/>
    <w:rsid w:val="006868B2"/>
    <w:rsid w:val="006868D8"/>
    <w:rsid w:val="00686BCA"/>
    <w:rsid w:val="00687137"/>
    <w:rsid w:val="006873E0"/>
    <w:rsid w:val="00687534"/>
    <w:rsid w:val="00687587"/>
    <w:rsid w:val="006877F5"/>
    <w:rsid w:val="006878FE"/>
    <w:rsid w:val="00687AA8"/>
    <w:rsid w:val="0069029E"/>
    <w:rsid w:val="006902E2"/>
    <w:rsid w:val="006905CE"/>
    <w:rsid w:val="0069123B"/>
    <w:rsid w:val="00691522"/>
    <w:rsid w:val="00691AC7"/>
    <w:rsid w:val="00691ADF"/>
    <w:rsid w:val="00691D2B"/>
    <w:rsid w:val="00692A49"/>
    <w:rsid w:val="00692D97"/>
    <w:rsid w:val="00692F65"/>
    <w:rsid w:val="00693D8A"/>
    <w:rsid w:val="006940E1"/>
    <w:rsid w:val="00694284"/>
    <w:rsid w:val="006943C0"/>
    <w:rsid w:val="0069446D"/>
    <w:rsid w:val="0069458F"/>
    <w:rsid w:val="00694BD7"/>
    <w:rsid w:val="00694BF1"/>
    <w:rsid w:val="00694FF0"/>
    <w:rsid w:val="0069519F"/>
    <w:rsid w:val="00695896"/>
    <w:rsid w:val="00695BD7"/>
    <w:rsid w:val="00695DAE"/>
    <w:rsid w:val="00695DD7"/>
    <w:rsid w:val="00696070"/>
    <w:rsid w:val="0069626E"/>
    <w:rsid w:val="006967A3"/>
    <w:rsid w:val="00696F3E"/>
    <w:rsid w:val="00696F91"/>
    <w:rsid w:val="00697A6E"/>
    <w:rsid w:val="00697D4F"/>
    <w:rsid w:val="00697EB4"/>
    <w:rsid w:val="006A0BAC"/>
    <w:rsid w:val="006A0C17"/>
    <w:rsid w:val="006A0C53"/>
    <w:rsid w:val="006A0CD4"/>
    <w:rsid w:val="006A0D18"/>
    <w:rsid w:val="006A0E2E"/>
    <w:rsid w:val="006A1124"/>
    <w:rsid w:val="006A117E"/>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AB"/>
    <w:rsid w:val="006A57E7"/>
    <w:rsid w:val="006A5976"/>
    <w:rsid w:val="006A59FE"/>
    <w:rsid w:val="006A5FCC"/>
    <w:rsid w:val="006A68F3"/>
    <w:rsid w:val="006A6F6B"/>
    <w:rsid w:val="006A7392"/>
    <w:rsid w:val="006A73EB"/>
    <w:rsid w:val="006A73FE"/>
    <w:rsid w:val="006A78FA"/>
    <w:rsid w:val="006A7C1B"/>
    <w:rsid w:val="006B03A1"/>
    <w:rsid w:val="006B11D7"/>
    <w:rsid w:val="006B1842"/>
    <w:rsid w:val="006B1C74"/>
    <w:rsid w:val="006B21BA"/>
    <w:rsid w:val="006B29E8"/>
    <w:rsid w:val="006B2AAD"/>
    <w:rsid w:val="006B2B0A"/>
    <w:rsid w:val="006B2E43"/>
    <w:rsid w:val="006B2F94"/>
    <w:rsid w:val="006B3496"/>
    <w:rsid w:val="006B3632"/>
    <w:rsid w:val="006B3656"/>
    <w:rsid w:val="006B3AB9"/>
    <w:rsid w:val="006B4B20"/>
    <w:rsid w:val="006B4DA3"/>
    <w:rsid w:val="006B578D"/>
    <w:rsid w:val="006B5F36"/>
    <w:rsid w:val="006B6089"/>
    <w:rsid w:val="006B6102"/>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823"/>
    <w:rsid w:val="006C1BCE"/>
    <w:rsid w:val="006C1DB8"/>
    <w:rsid w:val="006C2354"/>
    <w:rsid w:val="006C261B"/>
    <w:rsid w:val="006C2BC2"/>
    <w:rsid w:val="006C2E7E"/>
    <w:rsid w:val="006C2EB8"/>
    <w:rsid w:val="006C3337"/>
    <w:rsid w:val="006C34CC"/>
    <w:rsid w:val="006C385A"/>
    <w:rsid w:val="006C395F"/>
    <w:rsid w:val="006C3A60"/>
    <w:rsid w:val="006C3C45"/>
    <w:rsid w:val="006C3C97"/>
    <w:rsid w:val="006C3D33"/>
    <w:rsid w:val="006C4467"/>
    <w:rsid w:val="006C4753"/>
    <w:rsid w:val="006C5194"/>
    <w:rsid w:val="006C5535"/>
    <w:rsid w:val="006C5B82"/>
    <w:rsid w:val="006C5FE3"/>
    <w:rsid w:val="006C62B6"/>
    <w:rsid w:val="006C64D4"/>
    <w:rsid w:val="006C64D7"/>
    <w:rsid w:val="006C69C2"/>
    <w:rsid w:val="006C6BF0"/>
    <w:rsid w:val="006C7FB9"/>
    <w:rsid w:val="006D0589"/>
    <w:rsid w:val="006D06ED"/>
    <w:rsid w:val="006D09AE"/>
    <w:rsid w:val="006D0A6D"/>
    <w:rsid w:val="006D1026"/>
    <w:rsid w:val="006D127B"/>
    <w:rsid w:val="006D1498"/>
    <w:rsid w:val="006D1571"/>
    <w:rsid w:val="006D1A2A"/>
    <w:rsid w:val="006D229D"/>
    <w:rsid w:val="006D263B"/>
    <w:rsid w:val="006D3542"/>
    <w:rsid w:val="006D3591"/>
    <w:rsid w:val="006D3C11"/>
    <w:rsid w:val="006D4176"/>
    <w:rsid w:val="006D4F86"/>
    <w:rsid w:val="006D52D0"/>
    <w:rsid w:val="006D5728"/>
    <w:rsid w:val="006D57DC"/>
    <w:rsid w:val="006D5925"/>
    <w:rsid w:val="006D5FF2"/>
    <w:rsid w:val="006D60BF"/>
    <w:rsid w:val="006D6389"/>
    <w:rsid w:val="006D6B4B"/>
    <w:rsid w:val="006D6BE8"/>
    <w:rsid w:val="006D6DC4"/>
    <w:rsid w:val="006D6ED3"/>
    <w:rsid w:val="006D712E"/>
    <w:rsid w:val="006D7544"/>
    <w:rsid w:val="006D77F3"/>
    <w:rsid w:val="006D7A86"/>
    <w:rsid w:val="006D7C5E"/>
    <w:rsid w:val="006D7EDC"/>
    <w:rsid w:val="006E02B4"/>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0C"/>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C5C"/>
    <w:rsid w:val="006E6E10"/>
    <w:rsid w:val="006E6EE1"/>
    <w:rsid w:val="006E7154"/>
    <w:rsid w:val="006E71AD"/>
    <w:rsid w:val="006E7D67"/>
    <w:rsid w:val="006E7F8A"/>
    <w:rsid w:val="006E7FB7"/>
    <w:rsid w:val="006F0954"/>
    <w:rsid w:val="006F0D56"/>
    <w:rsid w:val="006F10E7"/>
    <w:rsid w:val="006F1883"/>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228"/>
    <w:rsid w:val="006F6399"/>
    <w:rsid w:val="006F65C1"/>
    <w:rsid w:val="006F68BC"/>
    <w:rsid w:val="006F72C4"/>
    <w:rsid w:val="006F7730"/>
    <w:rsid w:val="006F7842"/>
    <w:rsid w:val="006F7BFC"/>
    <w:rsid w:val="006F7CE8"/>
    <w:rsid w:val="007003CD"/>
    <w:rsid w:val="00700BBD"/>
    <w:rsid w:val="00700C13"/>
    <w:rsid w:val="00700C70"/>
    <w:rsid w:val="00700F56"/>
    <w:rsid w:val="007015F8"/>
    <w:rsid w:val="00701903"/>
    <w:rsid w:val="007020C4"/>
    <w:rsid w:val="007021EC"/>
    <w:rsid w:val="0070336F"/>
    <w:rsid w:val="0070351A"/>
    <w:rsid w:val="007036EE"/>
    <w:rsid w:val="00703BB8"/>
    <w:rsid w:val="00704061"/>
    <w:rsid w:val="0070423F"/>
    <w:rsid w:val="007044BF"/>
    <w:rsid w:val="00705357"/>
    <w:rsid w:val="0070543C"/>
    <w:rsid w:val="007059F3"/>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07E75"/>
    <w:rsid w:val="00710064"/>
    <w:rsid w:val="007103DC"/>
    <w:rsid w:val="0071052C"/>
    <w:rsid w:val="0071082A"/>
    <w:rsid w:val="0071085E"/>
    <w:rsid w:val="00710B57"/>
    <w:rsid w:val="00710BC7"/>
    <w:rsid w:val="00711A7A"/>
    <w:rsid w:val="00711F1F"/>
    <w:rsid w:val="00711FD7"/>
    <w:rsid w:val="007123D2"/>
    <w:rsid w:val="0071276D"/>
    <w:rsid w:val="00712983"/>
    <w:rsid w:val="00712F9A"/>
    <w:rsid w:val="0071327C"/>
    <w:rsid w:val="0071381A"/>
    <w:rsid w:val="00713AAF"/>
    <w:rsid w:val="00713E83"/>
    <w:rsid w:val="00713F50"/>
    <w:rsid w:val="00714290"/>
    <w:rsid w:val="00714500"/>
    <w:rsid w:val="00714896"/>
    <w:rsid w:val="00714EC5"/>
    <w:rsid w:val="00715188"/>
    <w:rsid w:val="007152C2"/>
    <w:rsid w:val="0071532C"/>
    <w:rsid w:val="00715852"/>
    <w:rsid w:val="0071595B"/>
    <w:rsid w:val="00715E4E"/>
    <w:rsid w:val="00716238"/>
    <w:rsid w:val="00716C40"/>
    <w:rsid w:val="00717EC2"/>
    <w:rsid w:val="00717F05"/>
    <w:rsid w:val="0072022D"/>
    <w:rsid w:val="007204E4"/>
    <w:rsid w:val="007206BD"/>
    <w:rsid w:val="00720772"/>
    <w:rsid w:val="0072147E"/>
    <w:rsid w:val="0072191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66D"/>
    <w:rsid w:val="00724722"/>
    <w:rsid w:val="007247A0"/>
    <w:rsid w:val="007247F1"/>
    <w:rsid w:val="0072482D"/>
    <w:rsid w:val="007248F4"/>
    <w:rsid w:val="00724B19"/>
    <w:rsid w:val="0072547A"/>
    <w:rsid w:val="007254D2"/>
    <w:rsid w:val="007254F1"/>
    <w:rsid w:val="00725D96"/>
    <w:rsid w:val="00725E42"/>
    <w:rsid w:val="00725FE7"/>
    <w:rsid w:val="0072608C"/>
    <w:rsid w:val="0072632A"/>
    <w:rsid w:val="00726485"/>
    <w:rsid w:val="007268DE"/>
    <w:rsid w:val="00726E43"/>
    <w:rsid w:val="0072707E"/>
    <w:rsid w:val="007271F2"/>
    <w:rsid w:val="00727659"/>
    <w:rsid w:val="00727AD7"/>
    <w:rsid w:val="00727FA8"/>
    <w:rsid w:val="007302E1"/>
    <w:rsid w:val="00730837"/>
    <w:rsid w:val="00730AF4"/>
    <w:rsid w:val="00731B9B"/>
    <w:rsid w:val="00731C3F"/>
    <w:rsid w:val="00731C47"/>
    <w:rsid w:val="00731FCA"/>
    <w:rsid w:val="0073241A"/>
    <w:rsid w:val="0073268A"/>
    <w:rsid w:val="00732997"/>
    <w:rsid w:val="00732AAE"/>
    <w:rsid w:val="007338F4"/>
    <w:rsid w:val="00733AD6"/>
    <w:rsid w:val="0073435B"/>
    <w:rsid w:val="007344B0"/>
    <w:rsid w:val="00734501"/>
    <w:rsid w:val="007348C4"/>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178"/>
    <w:rsid w:val="00737635"/>
    <w:rsid w:val="00737718"/>
    <w:rsid w:val="007379FF"/>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70"/>
    <w:rsid w:val="007462E1"/>
    <w:rsid w:val="00746310"/>
    <w:rsid w:val="00746332"/>
    <w:rsid w:val="00746758"/>
    <w:rsid w:val="00746A72"/>
    <w:rsid w:val="00746EEF"/>
    <w:rsid w:val="00747095"/>
    <w:rsid w:val="00747127"/>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D92"/>
    <w:rsid w:val="00754E03"/>
    <w:rsid w:val="00754E26"/>
    <w:rsid w:val="00754F10"/>
    <w:rsid w:val="00754F2C"/>
    <w:rsid w:val="007554BD"/>
    <w:rsid w:val="007554F6"/>
    <w:rsid w:val="007556EA"/>
    <w:rsid w:val="0075584C"/>
    <w:rsid w:val="007559C5"/>
    <w:rsid w:val="00755B58"/>
    <w:rsid w:val="00755BBB"/>
    <w:rsid w:val="007561BA"/>
    <w:rsid w:val="007564CE"/>
    <w:rsid w:val="00756805"/>
    <w:rsid w:val="00756962"/>
    <w:rsid w:val="00756B0A"/>
    <w:rsid w:val="00756B90"/>
    <w:rsid w:val="0075796E"/>
    <w:rsid w:val="00757A13"/>
    <w:rsid w:val="00757C8A"/>
    <w:rsid w:val="00760DBB"/>
    <w:rsid w:val="0076108E"/>
    <w:rsid w:val="007610A0"/>
    <w:rsid w:val="00761117"/>
    <w:rsid w:val="00761409"/>
    <w:rsid w:val="00762095"/>
    <w:rsid w:val="007621DB"/>
    <w:rsid w:val="00762456"/>
    <w:rsid w:val="00762ADB"/>
    <w:rsid w:val="00762E89"/>
    <w:rsid w:val="007631A6"/>
    <w:rsid w:val="007631A9"/>
    <w:rsid w:val="007643BC"/>
    <w:rsid w:val="00764D34"/>
    <w:rsid w:val="00764DA9"/>
    <w:rsid w:val="007651E0"/>
    <w:rsid w:val="00765392"/>
    <w:rsid w:val="0076540F"/>
    <w:rsid w:val="00765627"/>
    <w:rsid w:val="007657BC"/>
    <w:rsid w:val="007657EC"/>
    <w:rsid w:val="0076674B"/>
    <w:rsid w:val="00766BD6"/>
    <w:rsid w:val="00766C53"/>
    <w:rsid w:val="0076716D"/>
    <w:rsid w:val="007672A4"/>
    <w:rsid w:val="00767E73"/>
    <w:rsid w:val="00770416"/>
    <w:rsid w:val="00770542"/>
    <w:rsid w:val="00770608"/>
    <w:rsid w:val="00770F6C"/>
    <w:rsid w:val="0077119A"/>
    <w:rsid w:val="007711E1"/>
    <w:rsid w:val="007714D8"/>
    <w:rsid w:val="007715B4"/>
    <w:rsid w:val="00771703"/>
    <w:rsid w:val="00771D5F"/>
    <w:rsid w:val="00771DA4"/>
    <w:rsid w:val="0077225D"/>
    <w:rsid w:val="00772723"/>
    <w:rsid w:val="007728F5"/>
    <w:rsid w:val="00772CB2"/>
    <w:rsid w:val="007737E4"/>
    <w:rsid w:val="007747B7"/>
    <w:rsid w:val="00774C6B"/>
    <w:rsid w:val="00774C8F"/>
    <w:rsid w:val="0077511B"/>
    <w:rsid w:val="0077531A"/>
    <w:rsid w:val="0077580F"/>
    <w:rsid w:val="00775D27"/>
    <w:rsid w:val="00776175"/>
    <w:rsid w:val="00776339"/>
    <w:rsid w:val="0077666B"/>
    <w:rsid w:val="00776886"/>
    <w:rsid w:val="00776A1A"/>
    <w:rsid w:val="0077712E"/>
    <w:rsid w:val="00777254"/>
    <w:rsid w:val="0077741D"/>
    <w:rsid w:val="00780524"/>
    <w:rsid w:val="0078086C"/>
    <w:rsid w:val="007809F7"/>
    <w:rsid w:val="00781087"/>
    <w:rsid w:val="0078149E"/>
    <w:rsid w:val="007818E2"/>
    <w:rsid w:val="0078216E"/>
    <w:rsid w:val="007822D0"/>
    <w:rsid w:val="00782F8B"/>
    <w:rsid w:val="007839A8"/>
    <w:rsid w:val="00783AB6"/>
    <w:rsid w:val="00783BF4"/>
    <w:rsid w:val="00783CBF"/>
    <w:rsid w:val="00784B5C"/>
    <w:rsid w:val="00784C85"/>
    <w:rsid w:val="00784DC7"/>
    <w:rsid w:val="007851A8"/>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3F34"/>
    <w:rsid w:val="00794434"/>
    <w:rsid w:val="007945A7"/>
    <w:rsid w:val="00794B02"/>
    <w:rsid w:val="00795105"/>
    <w:rsid w:val="00795242"/>
    <w:rsid w:val="00795291"/>
    <w:rsid w:val="00795318"/>
    <w:rsid w:val="007959FE"/>
    <w:rsid w:val="007961BE"/>
    <w:rsid w:val="00796BFD"/>
    <w:rsid w:val="00796DD9"/>
    <w:rsid w:val="00797269"/>
    <w:rsid w:val="007977E6"/>
    <w:rsid w:val="007977F5"/>
    <w:rsid w:val="00797E73"/>
    <w:rsid w:val="007A02FA"/>
    <w:rsid w:val="007A031F"/>
    <w:rsid w:val="007A06C8"/>
    <w:rsid w:val="007A077C"/>
    <w:rsid w:val="007A0888"/>
    <w:rsid w:val="007A0B0B"/>
    <w:rsid w:val="007A0B38"/>
    <w:rsid w:val="007A0CF1"/>
    <w:rsid w:val="007A11E6"/>
    <w:rsid w:val="007A1A60"/>
    <w:rsid w:val="007A1F5E"/>
    <w:rsid w:val="007A246C"/>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53"/>
    <w:rsid w:val="007B06BD"/>
    <w:rsid w:val="007B0746"/>
    <w:rsid w:val="007B07E7"/>
    <w:rsid w:val="007B0D89"/>
    <w:rsid w:val="007B13D4"/>
    <w:rsid w:val="007B1739"/>
    <w:rsid w:val="007B1A21"/>
    <w:rsid w:val="007B1B8E"/>
    <w:rsid w:val="007B1BB8"/>
    <w:rsid w:val="007B1D03"/>
    <w:rsid w:val="007B1F98"/>
    <w:rsid w:val="007B2091"/>
    <w:rsid w:val="007B20CD"/>
    <w:rsid w:val="007B21A4"/>
    <w:rsid w:val="007B22DE"/>
    <w:rsid w:val="007B235E"/>
    <w:rsid w:val="007B26D2"/>
    <w:rsid w:val="007B285E"/>
    <w:rsid w:val="007B29B9"/>
    <w:rsid w:val="007B2CA0"/>
    <w:rsid w:val="007B2D35"/>
    <w:rsid w:val="007B2ECD"/>
    <w:rsid w:val="007B34BB"/>
    <w:rsid w:val="007B39A6"/>
    <w:rsid w:val="007B4139"/>
    <w:rsid w:val="007B49A4"/>
    <w:rsid w:val="007B4A39"/>
    <w:rsid w:val="007B4A4B"/>
    <w:rsid w:val="007B4AB6"/>
    <w:rsid w:val="007B512C"/>
    <w:rsid w:val="007B525A"/>
    <w:rsid w:val="007B5442"/>
    <w:rsid w:val="007B55D4"/>
    <w:rsid w:val="007B5CD7"/>
    <w:rsid w:val="007B618D"/>
    <w:rsid w:val="007B635A"/>
    <w:rsid w:val="007B664E"/>
    <w:rsid w:val="007B672E"/>
    <w:rsid w:val="007B699A"/>
    <w:rsid w:val="007B6BA5"/>
    <w:rsid w:val="007B6D69"/>
    <w:rsid w:val="007B6F08"/>
    <w:rsid w:val="007B75A1"/>
    <w:rsid w:val="007B7C1B"/>
    <w:rsid w:val="007B7D66"/>
    <w:rsid w:val="007C07AC"/>
    <w:rsid w:val="007C0D3F"/>
    <w:rsid w:val="007C1137"/>
    <w:rsid w:val="007C1905"/>
    <w:rsid w:val="007C1EF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5CB"/>
    <w:rsid w:val="007D071E"/>
    <w:rsid w:val="007D0857"/>
    <w:rsid w:val="007D0E89"/>
    <w:rsid w:val="007D0F86"/>
    <w:rsid w:val="007D1046"/>
    <w:rsid w:val="007D1563"/>
    <w:rsid w:val="007D1727"/>
    <w:rsid w:val="007D1EF4"/>
    <w:rsid w:val="007D20AD"/>
    <w:rsid w:val="007D281F"/>
    <w:rsid w:val="007D28E0"/>
    <w:rsid w:val="007D2940"/>
    <w:rsid w:val="007D31EC"/>
    <w:rsid w:val="007D35CA"/>
    <w:rsid w:val="007D453F"/>
    <w:rsid w:val="007D471C"/>
    <w:rsid w:val="007D490B"/>
    <w:rsid w:val="007D4F5D"/>
    <w:rsid w:val="007D506A"/>
    <w:rsid w:val="007D52B1"/>
    <w:rsid w:val="007D56A6"/>
    <w:rsid w:val="007D5873"/>
    <w:rsid w:val="007D591E"/>
    <w:rsid w:val="007D5B7C"/>
    <w:rsid w:val="007D5DA6"/>
    <w:rsid w:val="007D5F24"/>
    <w:rsid w:val="007D5FA1"/>
    <w:rsid w:val="007D634C"/>
    <w:rsid w:val="007D66D7"/>
    <w:rsid w:val="007D70C6"/>
    <w:rsid w:val="007D7362"/>
    <w:rsid w:val="007D7574"/>
    <w:rsid w:val="007D7C7A"/>
    <w:rsid w:val="007D7FA1"/>
    <w:rsid w:val="007E0783"/>
    <w:rsid w:val="007E07E5"/>
    <w:rsid w:val="007E0C69"/>
    <w:rsid w:val="007E0CE9"/>
    <w:rsid w:val="007E12F5"/>
    <w:rsid w:val="007E1644"/>
    <w:rsid w:val="007E1646"/>
    <w:rsid w:val="007E19B2"/>
    <w:rsid w:val="007E1F02"/>
    <w:rsid w:val="007E2702"/>
    <w:rsid w:val="007E2A89"/>
    <w:rsid w:val="007E2C29"/>
    <w:rsid w:val="007E3182"/>
    <w:rsid w:val="007E346C"/>
    <w:rsid w:val="007E3BEC"/>
    <w:rsid w:val="007E3D2D"/>
    <w:rsid w:val="007E4815"/>
    <w:rsid w:val="007E55ED"/>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D7D"/>
    <w:rsid w:val="007E7FE1"/>
    <w:rsid w:val="007F023C"/>
    <w:rsid w:val="007F0278"/>
    <w:rsid w:val="007F080A"/>
    <w:rsid w:val="007F08A8"/>
    <w:rsid w:val="007F0907"/>
    <w:rsid w:val="007F0D2A"/>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77"/>
    <w:rsid w:val="007F3990"/>
    <w:rsid w:val="007F3A86"/>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423"/>
    <w:rsid w:val="008025B1"/>
    <w:rsid w:val="008028F3"/>
    <w:rsid w:val="00802981"/>
    <w:rsid w:val="00802DFC"/>
    <w:rsid w:val="00802EC2"/>
    <w:rsid w:val="0080325F"/>
    <w:rsid w:val="008036ED"/>
    <w:rsid w:val="008036EE"/>
    <w:rsid w:val="00803707"/>
    <w:rsid w:val="00803855"/>
    <w:rsid w:val="00803F57"/>
    <w:rsid w:val="0080413F"/>
    <w:rsid w:val="00804333"/>
    <w:rsid w:val="0080465E"/>
    <w:rsid w:val="00804BE5"/>
    <w:rsid w:val="00804D33"/>
    <w:rsid w:val="00804D45"/>
    <w:rsid w:val="00805558"/>
    <w:rsid w:val="00805C4E"/>
    <w:rsid w:val="00805C63"/>
    <w:rsid w:val="00805EAD"/>
    <w:rsid w:val="008063C6"/>
    <w:rsid w:val="00806D4D"/>
    <w:rsid w:val="00806E5C"/>
    <w:rsid w:val="008070F0"/>
    <w:rsid w:val="0080773A"/>
    <w:rsid w:val="00807B4E"/>
    <w:rsid w:val="00807D54"/>
    <w:rsid w:val="00807F9D"/>
    <w:rsid w:val="00810039"/>
    <w:rsid w:val="008105B8"/>
    <w:rsid w:val="00810778"/>
    <w:rsid w:val="008109EA"/>
    <w:rsid w:val="00810BAC"/>
    <w:rsid w:val="00811042"/>
    <w:rsid w:val="0081118B"/>
    <w:rsid w:val="00811512"/>
    <w:rsid w:val="008117FE"/>
    <w:rsid w:val="00811C39"/>
    <w:rsid w:val="00812046"/>
    <w:rsid w:val="00812211"/>
    <w:rsid w:val="00812342"/>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17E01"/>
    <w:rsid w:val="008204B4"/>
    <w:rsid w:val="00820F64"/>
    <w:rsid w:val="008215CE"/>
    <w:rsid w:val="008218FE"/>
    <w:rsid w:val="00821CC4"/>
    <w:rsid w:val="00821E25"/>
    <w:rsid w:val="00821FB6"/>
    <w:rsid w:val="00822567"/>
    <w:rsid w:val="008227E0"/>
    <w:rsid w:val="008228F7"/>
    <w:rsid w:val="00822B6F"/>
    <w:rsid w:val="00822F5C"/>
    <w:rsid w:val="0082372E"/>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83F"/>
    <w:rsid w:val="00830C56"/>
    <w:rsid w:val="0083109A"/>
    <w:rsid w:val="008314B1"/>
    <w:rsid w:val="0083167B"/>
    <w:rsid w:val="0083193D"/>
    <w:rsid w:val="00831A5B"/>
    <w:rsid w:val="00831C20"/>
    <w:rsid w:val="00832050"/>
    <w:rsid w:val="008322AE"/>
    <w:rsid w:val="008329E2"/>
    <w:rsid w:val="00832C22"/>
    <w:rsid w:val="00833282"/>
    <w:rsid w:val="00833366"/>
    <w:rsid w:val="00833B40"/>
    <w:rsid w:val="00833BFA"/>
    <w:rsid w:val="00836319"/>
    <w:rsid w:val="008363DC"/>
    <w:rsid w:val="00836797"/>
    <w:rsid w:val="00836B7E"/>
    <w:rsid w:val="00837049"/>
    <w:rsid w:val="008372CD"/>
    <w:rsid w:val="008373DA"/>
    <w:rsid w:val="0083747A"/>
    <w:rsid w:val="00837695"/>
    <w:rsid w:val="008378EB"/>
    <w:rsid w:val="00837A24"/>
    <w:rsid w:val="00837F3B"/>
    <w:rsid w:val="008400E3"/>
    <w:rsid w:val="008405A0"/>
    <w:rsid w:val="00840D70"/>
    <w:rsid w:val="0084115F"/>
    <w:rsid w:val="00841E63"/>
    <w:rsid w:val="00843045"/>
    <w:rsid w:val="0084354D"/>
    <w:rsid w:val="008437E7"/>
    <w:rsid w:val="008438C4"/>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01D"/>
    <w:rsid w:val="008502B2"/>
    <w:rsid w:val="008509B2"/>
    <w:rsid w:val="00850D78"/>
    <w:rsid w:val="008510AE"/>
    <w:rsid w:val="00851140"/>
    <w:rsid w:val="00851170"/>
    <w:rsid w:val="0085117A"/>
    <w:rsid w:val="00851A19"/>
    <w:rsid w:val="00851A89"/>
    <w:rsid w:val="00851CF5"/>
    <w:rsid w:val="008524A8"/>
    <w:rsid w:val="008528D3"/>
    <w:rsid w:val="00852D0F"/>
    <w:rsid w:val="00852D19"/>
    <w:rsid w:val="00852DFA"/>
    <w:rsid w:val="0085366C"/>
    <w:rsid w:val="008540B6"/>
    <w:rsid w:val="008546EC"/>
    <w:rsid w:val="008548EA"/>
    <w:rsid w:val="00854CBA"/>
    <w:rsid w:val="00854D8F"/>
    <w:rsid w:val="0085531E"/>
    <w:rsid w:val="00855420"/>
    <w:rsid w:val="00855A57"/>
    <w:rsid w:val="00855DFD"/>
    <w:rsid w:val="00855FCD"/>
    <w:rsid w:val="00856033"/>
    <w:rsid w:val="00856277"/>
    <w:rsid w:val="008565D1"/>
    <w:rsid w:val="00856721"/>
    <w:rsid w:val="0085686F"/>
    <w:rsid w:val="00857158"/>
    <w:rsid w:val="008578A6"/>
    <w:rsid w:val="00857C4E"/>
    <w:rsid w:val="00860CD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267"/>
    <w:rsid w:val="00870898"/>
    <w:rsid w:val="00870CB6"/>
    <w:rsid w:val="008712A0"/>
    <w:rsid w:val="008713C5"/>
    <w:rsid w:val="00871A4F"/>
    <w:rsid w:val="00871C57"/>
    <w:rsid w:val="00871F9A"/>
    <w:rsid w:val="00871FD5"/>
    <w:rsid w:val="008720B6"/>
    <w:rsid w:val="008724E9"/>
    <w:rsid w:val="008727DC"/>
    <w:rsid w:val="00872A96"/>
    <w:rsid w:val="00872CC5"/>
    <w:rsid w:val="0087311F"/>
    <w:rsid w:val="00873975"/>
    <w:rsid w:val="008739AE"/>
    <w:rsid w:val="00873BA0"/>
    <w:rsid w:val="00873D70"/>
    <w:rsid w:val="00873EED"/>
    <w:rsid w:val="0087401B"/>
    <w:rsid w:val="0087406C"/>
    <w:rsid w:val="0087413F"/>
    <w:rsid w:val="008743B1"/>
    <w:rsid w:val="008743E0"/>
    <w:rsid w:val="00874457"/>
    <w:rsid w:val="0087492A"/>
    <w:rsid w:val="00874D74"/>
    <w:rsid w:val="00874E85"/>
    <w:rsid w:val="00875816"/>
    <w:rsid w:val="00875CC3"/>
    <w:rsid w:val="00876087"/>
    <w:rsid w:val="008760C4"/>
    <w:rsid w:val="008763B0"/>
    <w:rsid w:val="00876413"/>
    <w:rsid w:val="00876860"/>
    <w:rsid w:val="00876AF7"/>
    <w:rsid w:val="00876F90"/>
    <w:rsid w:val="0087724A"/>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E3D"/>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757"/>
    <w:rsid w:val="00896806"/>
    <w:rsid w:val="00896D27"/>
    <w:rsid w:val="00896D6F"/>
    <w:rsid w:val="0089704D"/>
    <w:rsid w:val="0089719C"/>
    <w:rsid w:val="008972FD"/>
    <w:rsid w:val="00897792"/>
    <w:rsid w:val="008979B1"/>
    <w:rsid w:val="00897ACB"/>
    <w:rsid w:val="00897DA9"/>
    <w:rsid w:val="00897E06"/>
    <w:rsid w:val="008A035C"/>
    <w:rsid w:val="008A05AD"/>
    <w:rsid w:val="008A100B"/>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582"/>
    <w:rsid w:val="008A5AFF"/>
    <w:rsid w:val="008A5C9D"/>
    <w:rsid w:val="008A61C7"/>
    <w:rsid w:val="008A630D"/>
    <w:rsid w:val="008A6B25"/>
    <w:rsid w:val="008A6B59"/>
    <w:rsid w:val="008A6C4F"/>
    <w:rsid w:val="008A6DF9"/>
    <w:rsid w:val="008A6EDB"/>
    <w:rsid w:val="008A72DA"/>
    <w:rsid w:val="008A74C6"/>
    <w:rsid w:val="008A7FAC"/>
    <w:rsid w:val="008B05F7"/>
    <w:rsid w:val="008B0B2A"/>
    <w:rsid w:val="008B0C78"/>
    <w:rsid w:val="008B0C7A"/>
    <w:rsid w:val="008B127C"/>
    <w:rsid w:val="008B1599"/>
    <w:rsid w:val="008B1C09"/>
    <w:rsid w:val="008B20BA"/>
    <w:rsid w:val="008B29B9"/>
    <w:rsid w:val="008B2C97"/>
    <w:rsid w:val="008B2CCA"/>
    <w:rsid w:val="008B30FF"/>
    <w:rsid w:val="008B34D3"/>
    <w:rsid w:val="008B350C"/>
    <w:rsid w:val="008B3539"/>
    <w:rsid w:val="008B389E"/>
    <w:rsid w:val="008B3DEA"/>
    <w:rsid w:val="008B3F6D"/>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3A72"/>
    <w:rsid w:val="008C41E0"/>
    <w:rsid w:val="008C4297"/>
    <w:rsid w:val="008C483E"/>
    <w:rsid w:val="008C4AE0"/>
    <w:rsid w:val="008C66A6"/>
    <w:rsid w:val="008C6803"/>
    <w:rsid w:val="008C6F63"/>
    <w:rsid w:val="008C70FB"/>
    <w:rsid w:val="008C712E"/>
    <w:rsid w:val="008C7178"/>
    <w:rsid w:val="008C7193"/>
    <w:rsid w:val="008C7518"/>
    <w:rsid w:val="008D045E"/>
    <w:rsid w:val="008D0BEF"/>
    <w:rsid w:val="008D0E20"/>
    <w:rsid w:val="008D165E"/>
    <w:rsid w:val="008D1F0F"/>
    <w:rsid w:val="008D2072"/>
    <w:rsid w:val="008D21BA"/>
    <w:rsid w:val="008D24A9"/>
    <w:rsid w:val="008D24BC"/>
    <w:rsid w:val="008D2565"/>
    <w:rsid w:val="008D2879"/>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527"/>
    <w:rsid w:val="008E2762"/>
    <w:rsid w:val="008E2EEC"/>
    <w:rsid w:val="008E3202"/>
    <w:rsid w:val="008E35F2"/>
    <w:rsid w:val="008E383E"/>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4DAB"/>
    <w:rsid w:val="008F50FA"/>
    <w:rsid w:val="008F5141"/>
    <w:rsid w:val="008F5961"/>
    <w:rsid w:val="008F5D3A"/>
    <w:rsid w:val="008F61B1"/>
    <w:rsid w:val="008F6201"/>
    <w:rsid w:val="008F63DA"/>
    <w:rsid w:val="008F6858"/>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85D"/>
    <w:rsid w:val="00910A74"/>
    <w:rsid w:val="00910B64"/>
    <w:rsid w:val="00910C04"/>
    <w:rsid w:val="009111C2"/>
    <w:rsid w:val="0091158C"/>
    <w:rsid w:val="0091176A"/>
    <w:rsid w:val="009119A8"/>
    <w:rsid w:val="009126FF"/>
    <w:rsid w:val="0091288F"/>
    <w:rsid w:val="00912ECF"/>
    <w:rsid w:val="00913124"/>
    <w:rsid w:val="009133C2"/>
    <w:rsid w:val="00913E06"/>
    <w:rsid w:val="009140D2"/>
    <w:rsid w:val="00914601"/>
    <w:rsid w:val="00914745"/>
    <w:rsid w:val="00914C21"/>
    <w:rsid w:val="0091522E"/>
    <w:rsid w:val="00915398"/>
    <w:rsid w:val="00915568"/>
    <w:rsid w:val="009157A9"/>
    <w:rsid w:val="009157F8"/>
    <w:rsid w:val="00915C1B"/>
    <w:rsid w:val="00916934"/>
    <w:rsid w:val="00916C48"/>
    <w:rsid w:val="00916D52"/>
    <w:rsid w:val="00916DB3"/>
    <w:rsid w:val="00916DC1"/>
    <w:rsid w:val="00916F82"/>
    <w:rsid w:val="009170FA"/>
    <w:rsid w:val="00917351"/>
    <w:rsid w:val="009175E9"/>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1F9"/>
    <w:rsid w:val="00924280"/>
    <w:rsid w:val="009245EC"/>
    <w:rsid w:val="00924911"/>
    <w:rsid w:val="00924EF0"/>
    <w:rsid w:val="00924FA4"/>
    <w:rsid w:val="0092521F"/>
    <w:rsid w:val="0092559B"/>
    <w:rsid w:val="00925B73"/>
    <w:rsid w:val="00925C17"/>
    <w:rsid w:val="00925C5E"/>
    <w:rsid w:val="00926E47"/>
    <w:rsid w:val="009277CE"/>
    <w:rsid w:val="00930447"/>
    <w:rsid w:val="00930537"/>
    <w:rsid w:val="0093063A"/>
    <w:rsid w:val="0093071F"/>
    <w:rsid w:val="00930B1C"/>
    <w:rsid w:val="00930D58"/>
    <w:rsid w:val="009318A3"/>
    <w:rsid w:val="0093197F"/>
    <w:rsid w:val="00931A73"/>
    <w:rsid w:val="00931E37"/>
    <w:rsid w:val="009320E3"/>
    <w:rsid w:val="00932CE6"/>
    <w:rsid w:val="00932F04"/>
    <w:rsid w:val="00932F07"/>
    <w:rsid w:val="009339E6"/>
    <w:rsid w:val="00933C17"/>
    <w:rsid w:val="00933F23"/>
    <w:rsid w:val="00934184"/>
    <w:rsid w:val="00934879"/>
    <w:rsid w:val="009348C4"/>
    <w:rsid w:val="00934D0B"/>
    <w:rsid w:val="0093534F"/>
    <w:rsid w:val="0093568D"/>
    <w:rsid w:val="00935BDB"/>
    <w:rsid w:val="00935CED"/>
    <w:rsid w:val="00935EC4"/>
    <w:rsid w:val="0093608E"/>
    <w:rsid w:val="00936351"/>
    <w:rsid w:val="009369F7"/>
    <w:rsid w:val="00936D0D"/>
    <w:rsid w:val="00937A7B"/>
    <w:rsid w:val="00937C41"/>
    <w:rsid w:val="009404AA"/>
    <w:rsid w:val="00940B35"/>
    <w:rsid w:val="0094100A"/>
    <w:rsid w:val="009414BA"/>
    <w:rsid w:val="00941571"/>
    <w:rsid w:val="00941F9B"/>
    <w:rsid w:val="009423C5"/>
    <w:rsid w:val="0094252B"/>
    <w:rsid w:val="00942869"/>
    <w:rsid w:val="00942E86"/>
    <w:rsid w:val="00943294"/>
    <w:rsid w:val="0094336A"/>
    <w:rsid w:val="00943512"/>
    <w:rsid w:val="0094444B"/>
    <w:rsid w:val="0094450A"/>
    <w:rsid w:val="009452E1"/>
    <w:rsid w:val="009455F0"/>
    <w:rsid w:val="009456DC"/>
    <w:rsid w:val="00945BF5"/>
    <w:rsid w:val="009462F3"/>
    <w:rsid w:val="009463CD"/>
    <w:rsid w:val="0094693C"/>
    <w:rsid w:val="0094695D"/>
    <w:rsid w:val="009469DF"/>
    <w:rsid w:val="0094703B"/>
    <w:rsid w:val="00947162"/>
    <w:rsid w:val="009473F1"/>
    <w:rsid w:val="009474AD"/>
    <w:rsid w:val="00947512"/>
    <w:rsid w:val="00947671"/>
    <w:rsid w:val="009477AB"/>
    <w:rsid w:val="0095024E"/>
    <w:rsid w:val="0095080E"/>
    <w:rsid w:val="009508E4"/>
    <w:rsid w:val="00950B2C"/>
    <w:rsid w:val="00950BF6"/>
    <w:rsid w:val="0095198D"/>
    <w:rsid w:val="00952066"/>
    <w:rsid w:val="0095223A"/>
    <w:rsid w:val="009528A5"/>
    <w:rsid w:val="00952B57"/>
    <w:rsid w:val="00952D45"/>
    <w:rsid w:val="00953884"/>
    <w:rsid w:val="0095410E"/>
    <w:rsid w:val="0095431A"/>
    <w:rsid w:val="00954372"/>
    <w:rsid w:val="00954472"/>
    <w:rsid w:val="00954D07"/>
    <w:rsid w:val="00954D30"/>
    <w:rsid w:val="00954EC0"/>
    <w:rsid w:val="009558B0"/>
    <w:rsid w:val="009564FB"/>
    <w:rsid w:val="00956637"/>
    <w:rsid w:val="00956981"/>
    <w:rsid w:val="00956F6C"/>
    <w:rsid w:val="0095701F"/>
    <w:rsid w:val="00957092"/>
    <w:rsid w:val="009575E3"/>
    <w:rsid w:val="009576C5"/>
    <w:rsid w:val="0095773E"/>
    <w:rsid w:val="0095788C"/>
    <w:rsid w:val="009578B7"/>
    <w:rsid w:val="009602CC"/>
    <w:rsid w:val="009604F0"/>
    <w:rsid w:val="0096065C"/>
    <w:rsid w:val="009607E9"/>
    <w:rsid w:val="00960896"/>
    <w:rsid w:val="00960BEF"/>
    <w:rsid w:val="00960F92"/>
    <w:rsid w:val="009610D0"/>
    <w:rsid w:val="0096124A"/>
    <w:rsid w:val="0096134F"/>
    <w:rsid w:val="0096158A"/>
    <w:rsid w:val="009618B3"/>
    <w:rsid w:val="00961C5B"/>
    <w:rsid w:val="009623D1"/>
    <w:rsid w:val="009626DF"/>
    <w:rsid w:val="0096271A"/>
    <w:rsid w:val="00962A34"/>
    <w:rsid w:val="00962A61"/>
    <w:rsid w:val="00963005"/>
    <w:rsid w:val="009631C0"/>
    <w:rsid w:val="009633D0"/>
    <w:rsid w:val="00963506"/>
    <w:rsid w:val="0096375C"/>
    <w:rsid w:val="00964070"/>
    <w:rsid w:val="009645AD"/>
    <w:rsid w:val="00964888"/>
    <w:rsid w:val="0096553B"/>
    <w:rsid w:val="00965712"/>
    <w:rsid w:val="00965730"/>
    <w:rsid w:val="00965ACA"/>
    <w:rsid w:val="00965E6C"/>
    <w:rsid w:val="009662E6"/>
    <w:rsid w:val="009667BB"/>
    <w:rsid w:val="00966BAA"/>
    <w:rsid w:val="00966D6A"/>
    <w:rsid w:val="009670D8"/>
    <w:rsid w:val="0096713F"/>
    <w:rsid w:val="009675D2"/>
    <w:rsid w:val="0096772D"/>
    <w:rsid w:val="00967768"/>
    <w:rsid w:val="00967E57"/>
    <w:rsid w:val="00967F6A"/>
    <w:rsid w:val="0097000C"/>
    <w:rsid w:val="009704E3"/>
    <w:rsid w:val="00970640"/>
    <w:rsid w:val="0097067C"/>
    <w:rsid w:val="0097095E"/>
    <w:rsid w:val="009709C4"/>
    <w:rsid w:val="009709F1"/>
    <w:rsid w:val="00970D24"/>
    <w:rsid w:val="0097125D"/>
    <w:rsid w:val="00971570"/>
    <w:rsid w:val="009719B9"/>
    <w:rsid w:val="00971BCF"/>
    <w:rsid w:val="009726AD"/>
    <w:rsid w:val="00972C0B"/>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053"/>
    <w:rsid w:val="009826E0"/>
    <w:rsid w:val="00982BB4"/>
    <w:rsid w:val="009835FC"/>
    <w:rsid w:val="00983AC7"/>
    <w:rsid w:val="00983DC0"/>
    <w:rsid w:val="00983E6D"/>
    <w:rsid w:val="00983F82"/>
    <w:rsid w:val="00984889"/>
    <w:rsid w:val="00984CF5"/>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26B"/>
    <w:rsid w:val="009903CD"/>
    <w:rsid w:val="00990610"/>
    <w:rsid w:val="009906BF"/>
    <w:rsid w:val="00990766"/>
    <w:rsid w:val="009907AE"/>
    <w:rsid w:val="00990883"/>
    <w:rsid w:val="0099106F"/>
    <w:rsid w:val="009910BF"/>
    <w:rsid w:val="00991261"/>
    <w:rsid w:val="0099154E"/>
    <w:rsid w:val="009916A6"/>
    <w:rsid w:val="00991B2B"/>
    <w:rsid w:val="00992A07"/>
    <w:rsid w:val="00993177"/>
    <w:rsid w:val="00993308"/>
    <w:rsid w:val="00993F0B"/>
    <w:rsid w:val="009943A9"/>
    <w:rsid w:val="0099453F"/>
    <w:rsid w:val="009948DD"/>
    <w:rsid w:val="009948E5"/>
    <w:rsid w:val="00994960"/>
    <w:rsid w:val="00995382"/>
    <w:rsid w:val="00996279"/>
    <w:rsid w:val="009964C4"/>
    <w:rsid w:val="009964FC"/>
    <w:rsid w:val="009969E3"/>
    <w:rsid w:val="00996BCC"/>
    <w:rsid w:val="009970E5"/>
    <w:rsid w:val="00997264"/>
    <w:rsid w:val="009972A9"/>
    <w:rsid w:val="0099768C"/>
    <w:rsid w:val="0099796A"/>
    <w:rsid w:val="009A0275"/>
    <w:rsid w:val="009A03BE"/>
    <w:rsid w:val="009A0B91"/>
    <w:rsid w:val="009A109C"/>
    <w:rsid w:val="009A11DE"/>
    <w:rsid w:val="009A1282"/>
    <w:rsid w:val="009A16CB"/>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EFB"/>
    <w:rsid w:val="009A3F55"/>
    <w:rsid w:val="009A4165"/>
    <w:rsid w:val="009A4F6D"/>
    <w:rsid w:val="009A5375"/>
    <w:rsid w:val="009A55EE"/>
    <w:rsid w:val="009A56AE"/>
    <w:rsid w:val="009A5B7F"/>
    <w:rsid w:val="009A5D8A"/>
    <w:rsid w:val="009A612A"/>
    <w:rsid w:val="009A6408"/>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113"/>
    <w:rsid w:val="009B224C"/>
    <w:rsid w:val="009B2826"/>
    <w:rsid w:val="009B2FBF"/>
    <w:rsid w:val="009B32F1"/>
    <w:rsid w:val="009B36D7"/>
    <w:rsid w:val="009B36F7"/>
    <w:rsid w:val="009B38B5"/>
    <w:rsid w:val="009B3936"/>
    <w:rsid w:val="009B3A63"/>
    <w:rsid w:val="009B3C4B"/>
    <w:rsid w:val="009B43DF"/>
    <w:rsid w:val="009B45BE"/>
    <w:rsid w:val="009B48B9"/>
    <w:rsid w:val="009B4B3E"/>
    <w:rsid w:val="009B4FC8"/>
    <w:rsid w:val="009B5108"/>
    <w:rsid w:val="009B5341"/>
    <w:rsid w:val="009B556C"/>
    <w:rsid w:val="009B5A6F"/>
    <w:rsid w:val="009B5AC7"/>
    <w:rsid w:val="009B659F"/>
    <w:rsid w:val="009B6781"/>
    <w:rsid w:val="009B68CB"/>
    <w:rsid w:val="009B7586"/>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195"/>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075"/>
    <w:rsid w:val="009D1519"/>
    <w:rsid w:val="009D16F8"/>
    <w:rsid w:val="009D1D80"/>
    <w:rsid w:val="009D1F64"/>
    <w:rsid w:val="009D204C"/>
    <w:rsid w:val="009D227D"/>
    <w:rsid w:val="009D2405"/>
    <w:rsid w:val="009D256F"/>
    <w:rsid w:val="009D310A"/>
    <w:rsid w:val="009D318A"/>
    <w:rsid w:val="009D324C"/>
    <w:rsid w:val="009D3E82"/>
    <w:rsid w:val="009D4A8E"/>
    <w:rsid w:val="009D4B72"/>
    <w:rsid w:val="009D4BE7"/>
    <w:rsid w:val="009D4DE8"/>
    <w:rsid w:val="009D4F76"/>
    <w:rsid w:val="009D50C1"/>
    <w:rsid w:val="009D5580"/>
    <w:rsid w:val="009D57FC"/>
    <w:rsid w:val="009D5FD9"/>
    <w:rsid w:val="009D6022"/>
    <w:rsid w:val="009D6321"/>
    <w:rsid w:val="009D67CB"/>
    <w:rsid w:val="009D6A08"/>
    <w:rsid w:val="009D6B9D"/>
    <w:rsid w:val="009D6D12"/>
    <w:rsid w:val="009D73CA"/>
    <w:rsid w:val="009D7869"/>
    <w:rsid w:val="009D7B5F"/>
    <w:rsid w:val="009D7D01"/>
    <w:rsid w:val="009D7F04"/>
    <w:rsid w:val="009E0470"/>
    <w:rsid w:val="009E04A7"/>
    <w:rsid w:val="009E05D9"/>
    <w:rsid w:val="009E098A"/>
    <w:rsid w:val="009E0A16"/>
    <w:rsid w:val="009E0FBC"/>
    <w:rsid w:val="009E19E5"/>
    <w:rsid w:val="009E1AFF"/>
    <w:rsid w:val="009E2314"/>
    <w:rsid w:val="009E2687"/>
    <w:rsid w:val="009E26FD"/>
    <w:rsid w:val="009E29EA"/>
    <w:rsid w:val="009E2F95"/>
    <w:rsid w:val="009E32B1"/>
    <w:rsid w:val="009E3482"/>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0DA"/>
    <w:rsid w:val="009F09F0"/>
    <w:rsid w:val="009F0A9E"/>
    <w:rsid w:val="009F0AD5"/>
    <w:rsid w:val="009F1027"/>
    <w:rsid w:val="009F11B4"/>
    <w:rsid w:val="009F1CCE"/>
    <w:rsid w:val="009F1D5A"/>
    <w:rsid w:val="009F1E2A"/>
    <w:rsid w:val="009F1E4E"/>
    <w:rsid w:val="009F220F"/>
    <w:rsid w:val="009F239E"/>
    <w:rsid w:val="009F2524"/>
    <w:rsid w:val="009F2691"/>
    <w:rsid w:val="009F2780"/>
    <w:rsid w:val="009F297A"/>
    <w:rsid w:val="009F2A9E"/>
    <w:rsid w:val="009F2C29"/>
    <w:rsid w:val="009F2CCA"/>
    <w:rsid w:val="009F2EAC"/>
    <w:rsid w:val="009F3ACA"/>
    <w:rsid w:val="009F3C4F"/>
    <w:rsid w:val="009F3CE9"/>
    <w:rsid w:val="009F3FB0"/>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9F76C6"/>
    <w:rsid w:val="009F7EB1"/>
    <w:rsid w:val="00A000F7"/>
    <w:rsid w:val="00A00190"/>
    <w:rsid w:val="00A0047A"/>
    <w:rsid w:val="00A00A67"/>
    <w:rsid w:val="00A00D8B"/>
    <w:rsid w:val="00A01436"/>
    <w:rsid w:val="00A019A2"/>
    <w:rsid w:val="00A01B00"/>
    <w:rsid w:val="00A01EAE"/>
    <w:rsid w:val="00A01EDF"/>
    <w:rsid w:val="00A01FA7"/>
    <w:rsid w:val="00A0219B"/>
    <w:rsid w:val="00A02670"/>
    <w:rsid w:val="00A02836"/>
    <w:rsid w:val="00A029A5"/>
    <w:rsid w:val="00A02E19"/>
    <w:rsid w:val="00A02F0D"/>
    <w:rsid w:val="00A0310D"/>
    <w:rsid w:val="00A032A9"/>
    <w:rsid w:val="00A03638"/>
    <w:rsid w:val="00A03BBC"/>
    <w:rsid w:val="00A045DD"/>
    <w:rsid w:val="00A046F5"/>
    <w:rsid w:val="00A04C1C"/>
    <w:rsid w:val="00A04FCB"/>
    <w:rsid w:val="00A04FE7"/>
    <w:rsid w:val="00A04FFB"/>
    <w:rsid w:val="00A05049"/>
    <w:rsid w:val="00A053E8"/>
    <w:rsid w:val="00A05A90"/>
    <w:rsid w:val="00A05C13"/>
    <w:rsid w:val="00A05D35"/>
    <w:rsid w:val="00A05DF9"/>
    <w:rsid w:val="00A05ECC"/>
    <w:rsid w:val="00A05FAA"/>
    <w:rsid w:val="00A061E0"/>
    <w:rsid w:val="00A0658C"/>
    <w:rsid w:val="00A065CA"/>
    <w:rsid w:val="00A065FB"/>
    <w:rsid w:val="00A0702F"/>
    <w:rsid w:val="00A07074"/>
    <w:rsid w:val="00A0722A"/>
    <w:rsid w:val="00A074F2"/>
    <w:rsid w:val="00A076F5"/>
    <w:rsid w:val="00A07D23"/>
    <w:rsid w:val="00A100CF"/>
    <w:rsid w:val="00A101AE"/>
    <w:rsid w:val="00A10516"/>
    <w:rsid w:val="00A10863"/>
    <w:rsid w:val="00A10CB5"/>
    <w:rsid w:val="00A10F4F"/>
    <w:rsid w:val="00A11067"/>
    <w:rsid w:val="00A1111F"/>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4F32"/>
    <w:rsid w:val="00A15525"/>
    <w:rsid w:val="00A156E3"/>
    <w:rsid w:val="00A15821"/>
    <w:rsid w:val="00A15897"/>
    <w:rsid w:val="00A16AED"/>
    <w:rsid w:val="00A1704A"/>
    <w:rsid w:val="00A17A59"/>
    <w:rsid w:val="00A201A0"/>
    <w:rsid w:val="00A2038E"/>
    <w:rsid w:val="00A2081C"/>
    <w:rsid w:val="00A20ECF"/>
    <w:rsid w:val="00A21193"/>
    <w:rsid w:val="00A213EE"/>
    <w:rsid w:val="00A216D0"/>
    <w:rsid w:val="00A21DC9"/>
    <w:rsid w:val="00A22657"/>
    <w:rsid w:val="00A2290E"/>
    <w:rsid w:val="00A22D69"/>
    <w:rsid w:val="00A22D78"/>
    <w:rsid w:val="00A22DBC"/>
    <w:rsid w:val="00A230E5"/>
    <w:rsid w:val="00A2338A"/>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1FCB"/>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9ED"/>
    <w:rsid w:val="00A36A7A"/>
    <w:rsid w:val="00A36B66"/>
    <w:rsid w:val="00A36C49"/>
    <w:rsid w:val="00A36C96"/>
    <w:rsid w:val="00A37715"/>
    <w:rsid w:val="00A37DD1"/>
    <w:rsid w:val="00A40084"/>
    <w:rsid w:val="00A40525"/>
    <w:rsid w:val="00A40B56"/>
    <w:rsid w:val="00A40F16"/>
    <w:rsid w:val="00A41062"/>
    <w:rsid w:val="00A41092"/>
    <w:rsid w:val="00A4166B"/>
    <w:rsid w:val="00A419A6"/>
    <w:rsid w:val="00A42150"/>
    <w:rsid w:val="00A4233E"/>
    <w:rsid w:val="00A425EB"/>
    <w:rsid w:val="00A42968"/>
    <w:rsid w:val="00A42A40"/>
    <w:rsid w:val="00A42C77"/>
    <w:rsid w:val="00A42D1D"/>
    <w:rsid w:val="00A42E2A"/>
    <w:rsid w:val="00A42FF6"/>
    <w:rsid w:val="00A435F3"/>
    <w:rsid w:val="00A43FFC"/>
    <w:rsid w:val="00A44851"/>
    <w:rsid w:val="00A4496E"/>
    <w:rsid w:val="00A44AE4"/>
    <w:rsid w:val="00A44B93"/>
    <w:rsid w:val="00A44FF6"/>
    <w:rsid w:val="00A4546D"/>
    <w:rsid w:val="00A455E6"/>
    <w:rsid w:val="00A45E76"/>
    <w:rsid w:val="00A45F10"/>
    <w:rsid w:val="00A46813"/>
    <w:rsid w:val="00A46AFC"/>
    <w:rsid w:val="00A46BE6"/>
    <w:rsid w:val="00A47218"/>
    <w:rsid w:val="00A47834"/>
    <w:rsid w:val="00A50477"/>
    <w:rsid w:val="00A50909"/>
    <w:rsid w:val="00A50A4B"/>
    <w:rsid w:val="00A50A8C"/>
    <w:rsid w:val="00A50AAE"/>
    <w:rsid w:val="00A50BA7"/>
    <w:rsid w:val="00A50D7B"/>
    <w:rsid w:val="00A50EE8"/>
    <w:rsid w:val="00A513A9"/>
    <w:rsid w:val="00A514F6"/>
    <w:rsid w:val="00A51947"/>
    <w:rsid w:val="00A51B00"/>
    <w:rsid w:val="00A521CC"/>
    <w:rsid w:val="00A523A5"/>
    <w:rsid w:val="00A52716"/>
    <w:rsid w:val="00A52EBA"/>
    <w:rsid w:val="00A532E4"/>
    <w:rsid w:val="00A53312"/>
    <w:rsid w:val="00A546DB"/>
    <w:rsid w:val="00A54B38"/>
    <w:rsid w:val="00A5594F"/>
    <w:rsid w:val="00A55A45"/>
    <w:rsid w:val="00A55FEB"/>
    <w:rsid w:val="00A5601C"/>
    <w:rsid w:val="00A56542"/>
    <w:rsid w:val="00A56A14"/>
    <w:rsid w:val="00A56B26"/>
    <w:rsid w:val="00A57078"/>
    <w:rsid w:val="00A575DD"/>
    <w:rsid w:val="00A57604"/>
    <w:rsid w:val="00A57C3A"/>
    <w:rsid w:val="00A60344"/>
    <w:rsid w:val="00A60497"/>
    <w:rsid w:val="00A60598"/>
    <w:rsid w:val="00A60635"/>
    <w:rsid w:val="00A607F2"/>
    <w:rsid w:val="00A60A34"/>
    <w:rsid w:val="00A60DDA"/>
    <w:rsid w:val="00A61A7A"/>
    <w:rsid w:val="00A6204C"/>
    <w:rsid w:val="00A62156"/>
    <w:rsid w:val="00A621AC"/>
    <w:rsid w:val="00A6290E"/>
    <w:rsid w:val="00A62C96"/>
    <w:rsid w:val="00A62D2C"/>
    <w:rsid w:val="00A63445"/>
    <w:rsid w:val="00A63637"/>
    <w:rsid w:val="00A63704"/>
    <w:rsid w:val="00A63829"/>
    <w:rsid w:val="00A63A23"/>
    <w:rsid w:val="00A63D63"/>
    <w:rsid w:val="00A640F6"/>
    <w:rsid w:val="00A64445"/>
    <w:rsid w:val="00A6455D"/>
    <w:rsid w:val="00A64902"/>
    <w:rsid w:val="00A649C1"/>
    <w:rsid w:val="00A64A5B"/>
    <w:rsid w:val="00A64CD1"/>
    <w:rsid w:val="00A64E45"/>
    <w:rsid w:val="00A6572A"/>
    <w:rsid w:val="00A6583D"/>
    <w:rsid w:val="00A658CF"/>
    <w:rsid w:val="00A65B70"/>
    <w:rsid w:val="00A65C80"/>
    <w:rsid w:val="00A661A8"/>
    <w:rsid w:val="00A66594"/>
    <w:rsid w:val="00A66688"/>
    <w:rsid w:val="00A66921"/>
    <w:rsid w:val="00A66A1C"/>
    <w:rsid w:val="00A66D9F"/>
    <w:rsid w:val="00A6700D"/>
    <w:rsid w:val="00A678AD"/>
    <w:rsid w:val="00A70150"/>
    <w:rsid w:val="00A70A8B"/>
    <w:rsid w:val="00A70E60"/>
    <w:rsid w:val="00A70E87"/>
    <w:rsid w:val="00A7125B"/>
    <w:rsid w:val="00A71D9F"/>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5F5"/>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6B8"/>
    <w:rsid w:val="00A77A42"/>
    <w:rsid w:val="00A800D1"/>
    <w:rsid w:val="00A819B8"/>
    <w:rsid w:val="00A81A59"/>
    <w:rsid w:val="00A81EA5"/>
    <w:rsid w:val="00A826BE"/>
    <w:rsid w:val="00A8294F"/>
    <w:rsid w:val="00A82A8A"/>
    <w:rsid w:val="00A83C80"/>
    <w:rsid w:val="00A8423F"/>
    <w:rsid w:val="00A84AA4"/>
    <w:rsid w:val="00A84C0A"/>
    <w:rsid w:val="00A852CD"/>
    <w:rsid w:val="00A8535A"/>
    <w:rsid w:val="00A85AF4"/>
    <w:rsid w:val="00A85B03"/>
    <w:rsid w:val="00A85D3A"/>
    <w:rsid w:val="00A85E2C"/>
    <w:rsid w:val="00A865E5"/>
    <w:rsid w:val="00A86D4E"/>
    <w:rsid w:val="00A8708F"/>
    <w:rsid w:val="00A879A4"/>
    <w:rsid w:val="00A900AC"/>
    <w:rsid w:val="00A90A63"/>
    <w:rsid w:val="00A90ABA"/>
    <w:rsid w:val="00A90DE7"/>
    <w:rsid w:val="00A90EC6"/>
    <w:rsid w:val="00A9107B"/>
    <w:rsid w:val="00A912CA"/>
    <w:rsid w:val="00A916B0"/>
    <w:rsid w:val="00A92211"/>
    <w:rsid w:val="00A92521"/>
    <w:rsid w:val="00A926E7"/>
    <w:rsid w:val="00A927FD"/>
    <w:rsid w:val="00A92997"/>
    <w:rsid w:val="00A929D9"/>
    <w:rsid w:val="00A92C80"/>
    <w:rsid w:val="00A92F16"/>
    <w:rsid w:val="00A92F98"/>
    <w:rsid w:val="00A93285"/>
    <w:rsid w:val="00A935BF"/>
    <w:rsid w:val="00A937D4"/>
    <w:rsid w:val="00A93C89"/>
    <w:rsid w:val="00A93D3D"/>
    <w:rsid w:val="00A941D9"/>
    <w:rsid w:val="00A94509"/>
    <w:rsid w:val="00A94964"/>
    <w:rsid w:val="00A949FC"/>
    <w:rsid w:val="00A94DE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5FC5"/>
    <w:rsid w:val="00AA5FE5"/>
    <w:rsid w:val="00AA662A"/>
    <w:rsid w:val="00AA66CB"/>
    <w:rsid w:val="00AA674E"/>
    <w:rsid w:val="00AA69B4"/>
    <w:rsid w:val="00AA6A54"/>
    <w:rsid w:val="00AA6EFE"/>
    <w:rsid w:val="00AA7017"/>
    <w:rsid w:val="00AA7256"/>
    <w:rsid w:val="00AB0219"/>
    <w:rsid w:val="00AB0B28"/>
    <w:rsid w:val="00AB0C30"/>
    <w:rsid w:val="00AB0FCB"/>
    <w:rsid w:val="00AB12FE"/>
    <w:rsid w:val="00AB1765"/>
    <w:rsid w:val="00AB186C"/>
    <w:rsid w:val="00AB1BF6"/>
    <w:rsid w:val="00AB1F7E"/>
    <w:rsid w:val="00AB278C"/>
    <w:rsid w:val="00AB2CCA"/>
    <w:rsid w:val="00AB2D40"/>
    <w:rsid w:val="00AB3419"/>
    <w:rsid w:val="00AB3658"/>
    <w:rsid w:val="00AB39D9"/>
    <w:rsid w:val="00AB3F88"/>
    <w:rsid w:val="00AB46C8"/>
    <w:rsid w:val="00AB490A"/>
    <w:rsid w:val="00AB4CAD"/>
    <w:rsid w:val="00AB4DE8"/>
    <w:rsid w:val="00AB4E21"/>
    <w:rsid w:val="00AB50DC"/>
    <w:rsid w:val="00AB57A8"/>
    <w:rsid w:val="00AB5BF1"/>
    <w:rsid w:val="00AB5C9D"/>
    <w:rsid w:val="00AB613E"/>
    <w:rsid w:val="00AB6992"/>
    <w:rsid w:val="00AB6AF9"/>
    <w:rsid w:val="00AB6E9C"/>
    <w:rsid w:val="00AB7427"/>
    <w:rsid w:val="00AB7486"/>
    <w:rsid w:val="00AC00B4"/>
    <w:rsid w:val="00AC0475"/>
    <w:rsid w:val="00AC0544"/>
    <w:rsid w:val="00AC0571"/>
    <w:rsid w:val="00AC072E"/>
    <w:rsid w:val="00AC0F2C"/>
    <w:rsid w:val="00AC0FA6"/>
    <w:rsid w:val="00AC182B"/>
    <w:rsid w:val="00AC19C6"/>
    <w:rsid w:val="00AC1E5E"/>
    <w:rsid w:val="00AC1ECF"/>
    <w:rsid w:val="00AC2938"/>
    <w:rsid w:val="00AC29E5"/>
    <w:rsid w:val="00AC2AE5"/>
    <w:rsid w:val="00AC2B8E"/>
    <w:rsid w:val="00AC2E37"/>
    <w:rsid w:val="00AC32A4"/>
    <w:rsid w:val="00AC344D"/>
    <w:rsid w:val="00AC3485"/>
    <w:rsid w:val="00AC39E6"/>
    <w:rsid w:val="00AC3BD9"/>
    <w:rsid w:val="00AC4577"/>
    <w:rsid w:val="00AC49AB"/>
    <w:rsid w:val="00AC502A"/>
    <w:rsid w:val="00AC5241"/>
    <w:rsid w:val="00AC5A56"/>
    <w:rsid w:val="00AC5BB9"/>
    <w:rsid w:val="00AC5F77"/>
    <w:rsid w:val="00AC672B"/>
    <w:rsid w:val="00AC69FB"/>
    <w:rsid w:val="00AC6A29"/>
    <w:rsid w:val="00AC6E41"/>
    <w:rsid w:val="00AC72D0"/>
    <w:rsid w:val="00AD0013"/>
    <w:rsid w:val="00AD00D8"/>
    <w:rsid w:val="00AD01B2"/>
    <w:rsid w:val="00AD04A0"/>
    <w:rsid w:val="00AD0874"/>
    <w:rsid w:val="00AD0D67"/>
    <w:rsid w:val="00AD0EF1"/>
    <w:rsid w:val="00AD1260"/>
    <w:rsid w:val="00AD165F"/>
    <w:rsid w:val="00AD181B"/>
    <w:rsid w:val="00AD2625"/>
    <w:rsid w:val="00AD275F"/>
    <w:rsid w:val="00AD2975"/>
    <w:rsid w:val="00AD2EFD"/>
    <w:rsid w:val="00AD2FB0"/>
    <w:rsid w:val="00AD3077"/>
    <w:rsid w:val="00AD30F5"/>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02D6"/>
    <w:rsid w:val="00AE1A90"/>
    <w:rsid w:val="00AE2178"/>
    <w:rsid w:val="00AE2513"/>
    <w:rsid w:val="00AE2E5B"/>
    <w:rsid w:val="00AE32B5"/>
    <w:rsid w:val="00AE3450"/>
    <w:rsid w:val="00AE36C5"/>
    <w:rsid w:val="00AE36FB"/>
    <w:rsid w:val="00AE3B2D"/>
    <w:rsid w:val="00AE3C57"/>
    <w:rsid w:val="00AE3EED"/>
    <w:rsid w:val="00AE4443"/>
    <w:rsid w:val="00AE4EB5"/>
    <w:rsid w:val="00AE544E"/>
    <w:rsid w:val="00AE548A"/>
    <w:rsid w:val="00AE5AB8"/>
    <w:rsid w:val="00AE5B4D"/>
    <w:rsid w:val="00AE5C3C"/>
    <w:rsid w:val="00AE5D52"/>
    <w:rsid w:val="00AE5EF0"/>
    <w:rsid w:val="00AE6279"/>
    <w:rsid w:val="00AE653A"/>
    <w:rsid w:val="00AE65E0"/>
    <w:rsid w:val="00AE6A31"/>
    <w:rsid w:val="00AE6CD2"/>
    <w:rsid w:val="00AE6F35"/>
    <w:rsid w:val="00AE6F78"/>
    <w:rsid w:val="00AE700A"/>
    <w:rsid w:val="00AE7629"/>
    <w:rsid w:val="00AE7DDF"/>
    <w:rsid w:val="00AE7EC2"/>
    <w:rsid w:val="00AE7FD6"/>
    <w:rsid w:val="00AF01DD"/>
    <w:rsid w:val="00AF0383"/>
    <w:rsid w:val="00AF0741"/>
    <w:rsid w:val="00AF07DB"/>
    <w:rsid w:val="00AF0B70"/>
    <w:rsid w:val="00AF0DBB"/>
    <w:rsid w:val="00AF11A9"/>
    <w:rsid w:val="00AF145E"/>
    <w:rsid w:val="00AF1A86"/>
    <w:rsid w:val="00AF21D5"/>
    <w:rsid w:val="00AF25D0"/>
    <w:rsid w:val="00AF2C7D"/>
    <w:rsid w:val="00AF3174"/>
    <w:rsid w:val="00AF33D9"/>
    <w:rsid w:val="00AF349E"/>
    <w:rsid w:val="00AF39EB"/>
    <w:rsid w:val="00AF3FA4"/>
    <w:rsid w:val="00AF4591"/>
    <w:rsid w:val="00AF4801"/>
    <w:rsid w:val="00AF4CE4"/>
    <w:rsid w:val="00AF5685"/>
    <w:rsid w:val="00AF58C1"/>
    <w:rsid w:val="00AF6705"/>
    <w:rsid w:val="00AF6873"/>
    <w:rsid w:val="00AF689E"/>
    <w:rsid w:val="00AF6992"/>
    <w:rsid w:val="00AF73E0"/>
    <w:rsid w:val="00AF7524"/>
    <w:rsid w:val="00AF7613"/>
    <w:rsid w:val="00AF787F"/>
    <w:rsid w:val="00AF78C8"/>
    <w:rsid w:val="00AF7B86"/>
    <w:rsid w:val="00AF7C97"/>
    <w:rsid w:val="00B0028F"/>
    <w:rsid w:val="00B0063E"/>
    <w:rsid w:val="00B00B24"/>
    <w:rsid w:val="00B0140D"/>
    <w:rsid w:val="00B01516"/>
    <w:rsid w:val="00B01F85"/>
    <w:rsid w:val="00B02DED"/>
    <w:rsid w:val="00B02F93"/>
    <w:rsid w:val="00B034EC"/>
    <w:rsid w:val="00B03E57"/>
    <w:rsid w:val="00B0422D"/>
    <w:rsid w:val="00B04609"/>
    <w:rsid w:val="00B048FF"/>
    <w:rsid w:val="00B04A3F"/>
    <w:rsid w:val="00B04C6D"/>
    <w:rsid w:val="00B04DE6"/>
    <w:rsid w:val="00B04E59"/>
    <w:rsid w:val="00B05014"/>
    <w:rsid w:val="00B05CC7"/>
    <w:rsid w:val="00B05DCB"/>
    <w:rsid w:val="00B06300"/>
    <w:rsid w:val="00B06643"/>
    <w:rsid w:val="00B067BD"/>
    <w:rsid w:val="00B10148"/>
    <w:rsid w:val="00B10243"/>
    <w:rsid w:val="00B10D46"/>
    <w:rsid w:val="00B11302"/>
    <w:rsid w:val="00B11C69"/>
    <w:rsid w:val="00B1297B"/>
    <w:rsid w:val="00B12C14"/>
    <w:rsid w:val="00B12E73"/>
    <w:rsid w:val="00B12EED"/>
    <w:rsid w:val="00B13008"/>
    <w:rsid w:val="00B13186"/>
    <w:rsid w:val="00B13863"/>
    <w:rsid w:val="00B1397E"/>
    <w:rsid w:val="00B13AC9"/>
    <w:rsid w:val="00B13FD9"/>
    <w:rsid w:val="00B141B0"/>
    <w:rsid w:val="00B143AB"/>
    <w:rsid w:val="00B149EB"/>
    <w:rsid w:val="00B15055"/>
    <w:rsid w:val="00B1513A"/>
    <w:rsid w:val="00B15286"/>
    <w:rsid w:val="00B15AB1"/>
    <w:rsid w:val="00B15CC3"/>
    <w:rsid w:val="00B15E93"/>
    <w:rsid w:val="00B15FF4"/>
    <w:rsid w:val="00B16696"/>
    <w:rsid w:val="00B168D2"/>
    <w:rsid w:val="00B16C4A"/>
    <w:rsid w:val="00B16F3A"/>
    <w:rsid w:val="00B171CB"/>
    <w:rsid w:val="00B172D5"/>
    <w:rsid w:val="00B17340"/>
    <w:rsid w:val="00B1759E"/>
    <w:rsid w:val="00B176AB"/>
    <w:rsid w:val="00B1777B"/>
    <w:rsid w:val="00B177EB"/>
    <w:rsid w:val="00B17960"/>
    <w:rsid w:val="00B17997"/>
    <w:rsid w:val="00B17AD9"/>
    <w:rsid w:val="00B20526"/>
    <w:rsid w:val="00B20F41"/>
    <w:rsid w:val="00B214BA"/>
    <w:rsid w:val="00B21886"/>
    <w:rsid w:val="00B21889"/>
    <w:rsid w:val="00B21D2B"/>
    <w:rsid w:val="00B22759"/>
    <w:rsid w:val="00B22785"/>
    <w:rsid w:val="00B22BB9"/>
    <w:rsid w:val="00B22D70"/>
    <w:rsid w:val="00B22E7B"/>
    <w:rsid w:val="00B237EC"/>
    <w:rsid w:val="00B2398E"/>
    <w:rsid w:val="00B239B3"/>
    <w:rsid w:val="00B23A03"/>
    <w:rsid w:val="00B23B33"/>
    <w:rsid w:val="00B23DBA"/>
    <w:rsid w:val="00B23FD2"/>
    <w:rsid w:val="00B248CF"/>
    <w:rsid w:val="00B24EAC"/>
    <w:rsid w:val="00B24EF2"/>
    <w:rsid w:val="00B2544F"/>
    <w:rsid w:val="00B259AE"/>
    <w:rsid w:val="00B25F4C"/>
    <w:rsid w:val="00B26620"/>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508"/>
    <w:rsid w:val="00B34977"/>
    <w:rsid w:val="00B34B87"/>
    <w:rsid w:val="00B34BDC"/>
    <w:rsid w:val="00B34C93"/>
    <w:rsid w:val="00B351F9"/>
    <w:rsid w:val="00B359A1"/>
    <w:rsid w:val="00B35D8B"/>
    <w:rsid w:val="00B35EAA"/>
    <w:rsid w:val="00B360DE"/>
    <w:rsid w:val="00B36206"/>
    <w:rsid w:val="00B36958"/>
    <w:rsid w:val="00B36B0A"/>
    <w:rsid w:val="00B37037"/>
    <w:rsid w:val="00B375C8"/>
    <w:rsid w:val="00B378CD"/>
    <w:rsid w:val="00B379AF"/>
    <w:rsid w:val="00B37B15"/>
    <w:rsid w:val="00B37E28"/>
    <w:rsid w:val="00B40153"/>
    <w:rsid w:val="00B40432"/>
    <w:rsid w:val="00B40744"/>
    <w:rsid w:val="00B40771"/>
    <w:rsid w:val="00B40A77"/>
    <w:rsid w:val="00B4100C"/>
    <w:rsid w:val="00B4158F"/>
    <w:rsid w:val="00B4176B"/>
    <w:rsid w:val="00B4186A"/>
    <w:rsid w:val="00B418AE"/>
    <w:rsid w:val="00B418B3"/>
    <w:rsid w:val="00B41A7E"/>
    <w:rsid w:val="00B4248B"/>
    <w:rsid w:val="00B429CF"/>
    <w:rsid w:val="00B42BF5"/>
    <w:rsid w:val="00B42D0E"/>
    <w:rsid w:val="00B42D99"/>
    <w:rsid w:val="00B43A7A"/>
    <w:rsid w:val="00B43F52"/>
    <w:rsid w:val="00B444B8"/>
    <w:rsid w:val="00B44FC4"/>
    <w:rsid w:val="00B450DD"/>
    <w:rsid w:val="00B455B6"/>
    <w:rsid w:val="00B457B1"/>
    <w:rsid w:val="00B4583C"/>
    <w:rsid w:val="00B45987"/>
    <w:rsid w:val="00B45C02"/>
    <w:rsid w:val="00B45ECE"/>
    <w:rsid w:val="00B46127"/>
    <w:rsid w:val="00B4616F"/>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AC8"/>
    <w:rsid w:val="00B53EE3"/>
    <w:rsid w:val="00B543B0"/>
    <w:rsid w:val="00B5446C"/>
    <w:rsid w:val="00B54671"/>
    <w:rsid w:val="00B5483B"/>
    <w:rsid w:val="00B54A64"/>
    <w:rsid w:val="00B5502D"/>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2E1"/>
    <w:rsid w:val="00B628F1"/>
    <w:rsid w:val="00B62CD5"/>
    <w:rsid w:val="00B62E9E"/>
    <w:rsid w:val="00B63608"/>
    <w:rsid w:val="00B63675"/>
    <w:rsid w:val="00B64233"/>
    <w:rsid w:val="00B6452A"/>
    <w:rsid w:val="00B645B4"/>
    <w:rsid w:val="00B64E7C"/>
    <w:rsid w:val="00B64FCB"/>
    <w:rsid w:val="00B65081"/>
    <w:rsid w:val="00B653C5"/>
    <w:rsid w:val="00B65B99"/>
    <w:rsid w:val="00B65E57"/>
    <w:rsid w:val="00B66149"/>
    <w:rsid w:val="00B66328"/>
    <w:rsid w:val="00B66920"/>
    <w:rsid w:val="00B669A6"/>
    <w:rsid w:val="00B66D9B"/>
    <w:rsid w:val="00B66DF8"/>
    <w:rsid w:val="00B66E16"/>
    <w:rsid w:val="00B67799"/>
    <w:rsid w:val="00B679F7"/>
    <w:rsid w:val="00B67DD8"/>
    <w:rsid w:val="00B67EBF"/>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6B7"/>
    <w:rsid w:val="00B75885"/>
    <w:rsid w:val="00B7599D"/>
    <w:rsid w:val="00B75CFC"/>
    <w:rsid w:val="00B75DE5"/>
    <w:rsid w:val="00B75F8C"/>
    <w:rsid w:val="00B75FD5"/>
    <w:rsid w:val="00B76E78"/>
    <w:rsid w:val="00B76EFB"/>
    <w:rsid w:val="00B77137"/>
    <w:rsid w:val="00B771D3"/>
    <w:rsid w:val="00B77369"/>
    <w:rsid w:val="00B773D9"/>
    <w:rsid w:val="00B777B6"/>
    <w:rsid w:val="00B77896"/>
    <w:rsid w:val="00B80147"/>
    <w:rsid w:val="00B805A3"/>
    <w:rsid w:val="00B8117E"/>
    <w:rsid w:val="00B8130A"/>
    <w:rsid w:val="00B8173C"/>
    <w:rsid w:val="00B81CF5"/>
    <w:rsid w:val="00B81E12"/>
    <w:rsid w:val="00B821CB"/>
    <w:rsid w:val="00B826B8"/>
    <w:rsid w:val="00B82A9E"/>
    <w:rsid w:val="00B82AA7"/>
    <w:rsid w:val="00B82B14"/>
    <w:rsid w:val="00B82D6C"/>
    <w:rsid w:val="00B846B7"/>
    <w:rsid w:val="00B84932"/>
    <w:rsid w:val="00B84F22"/>
    <w:rsid w:val="00B853B0"/>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2B94"/>
    <w:rsid w:val="00B92FC8"/>
    <w:rsid w:val="00B93100"/>
    <w:rsid w:val="00B932EC"/>
    <w:rsid w:val="00B9367A"/>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4D0"/>
    <w:rsid w:val="00BA1553"/>
    <w:rsid w:val="00BA1721"/>
    <w:rsid w:val="00BA1A18"/>
    <w:rsid w:val="00BA1C31"/>
    <w:rsid w:val="00BA1F60"/>
    <w:rsid w:val="00BA26E9"/>
    <w:rsid w:val="00BA2774"/>
    <w:rsid w:val="00BA2C6F"/>
    <w:rsid w:val="00BA2C80"/>
    <w:rsid w:val="00BA339B"/>
    <w:rsid w:val="00BA404D"/>
    <w:rsid w:val="00BA4125"/>
    <w:rsid w:val="00BA4226"/>
    <w:rsid w:val="00BA4CF2"/>
    <w:rsid w:val="00BA4DB8"/>
    <w:rsid w:val="00BA522A"/>
    <w:rsid w:val="00BA5ABD"/>
    <w:rsid w:val="00BA5FC2"/>
    <w:rsid w:val="00BA6DC0"/>
    <w:rsid w:val="00BA718B"/>
    <w:rsid w:val="00BA74F0"/>
    <w:rsid w:val="00BA7547"/>
    <w:rsid w:val="00BA776D"/>
    <w:rsid w:val="00BA7C32"/>
    <w:rsid w:val="00BA7DBA"/>
    <w:rsid w:val="00BA7ECF"/>
    <w:rsid w:val="00BB033D"/>
    <w:rsid w:val="00BB04B5"/>
    <w:rsid w:val="00BB0702"/>
    <w:rsid w:val="00BB10F0"/>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19"/>
    <w:rsid w:val="00BC2731"/>
    <w:rsid w:val="00BC27F1"/>
    <w:rsid w:val="00BC2D92"/>
    <w:rsid w:val="00BC2EBE"/>
    <w:rsid w:val="00BC3136"/>
    <w:rsid w:val="00BC3CB0"/>
    <w:rsid w:val="00BC4331"/>
    <w:rsid w:val="00BC4365"/>
    <w:rsid w:val="00BC4D5C"/>
    <w:rsid w:val="00BC4DC6"/>
    <w:rsid w:val="00BC4EA4"/>
    <w:rsid w:val="00BC514F"/>
    <w:rsid w:val="00BC5282"/>
    <w:rsid w:val="00BC5443"/>
    <w:rsid w:val="00BC6000"/>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A22"/>
    <w:rsid w:val="00BD3B1B"/>
    <w:rsid w:val="00BD3E97"/>
    <w:rsid w:val="00BD3F4A"/>
    <w:rsid w:val="00BD3F8F"/>
    <w:rsid w:val="00BD3F91"/>
    <w:rsid w:val="00BD416A"/>
    <w:rsid w:val="00BD467B"/>
    <w:rsid w:val="00BD4C33"/>
    <w:rsid w:val="00BD4C72"/>
    <w:rsid w:val="00BD4C89"/>
    <w:rsid w:val="00BD51D8"/>
    <w:rsid w:val="00BD58C7"/>
    <w:rsid w:val="00BD5ACD"/>
    <w:rsid w:val="00BD5E2F"/>
    <w:rsid w:val="00BD5EB2"/>
    <w:rsid w:val="00BD622C"/>
    <w:rsid w:val="00BD64BB"/>
    <w:rsid w:val="00BD64D0"/>
    <w:rsid w:val="00BD69DE"/>
    <w:rsid w:val="00BD6C57"/>
    <w:rsid w:val="00BD6F7A"/>
    <w:rsid w:val="00BD6FA0"/>
    <w:rsid w:val="00BD7346"/>
    <w:rsid w:val="00BD7E9A"/>
    <w:rsid w:val="00BE0072"/>
    <w:rsid w:val="00BE030F"/>
    <w:rsid w:val="00BE043B"/>
    <w:rsid w:val="00BE0935"/>
    <w:rsid w:val="00BE0F7A"/>
    <w:rsid w:val="00BE16F7"/>
    <w:rsid w:val="00BE1861"/>
    <w:rsid w:val="00BE1885"/>
    <w:rsid w:val="00BE18B1"/>
    <w:rsid w:val="00BE1950"/>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1EFC"/>
    <w:rsid w:val="00BF22B6"/>
    <w:rsid w:val="00BF2373"/>
    <w:rsid w:val="00BF29ED"/>
    <w:rsid w:val="00BF2AD9"/>
    <w:rsid w:val="00BF3145"/>
    <w:rsid w:val="00BF3556"/>
    <w:rsid w:val="00BF38B3"/>
    <w:rsid w:val="00BF3E71"/>
    <w:rsid w:val="00BF416C"/>
    <w:rsid w:val="00BF433C"/>
    <w:rsid w:val="00BF447D"/>
    <w:rsid w:val="00BF4650"/>
    <w:rsid w:val="00BF46B6"/>
    <w:rsid w:val="00BF4BC6"/>
    <w:rsid w:val="00BF4C53"/>
    <w:rsid w:val="00BF4CA2"/>
    <w:rsid w:val="00BF4E08"/>
    <w:rsid w:val="00BF4FD5"/>
    <w:rsid w:val="00BF5AA7"/>
    <w:rsid w:val="00BF5E6B"/>
    <w:rsid w:val="00BF6137"/>
    <w:rsid w:val="00BF639D"/>
    <w:rsid w:val="00BF6482"/>
    <w:rsid w:val="00BF67A5"/>
    <w:rsid w:val="00BF6975"/>
    <w:rsid w:val="00BF6A8A"/>
    <w:rsid w:val="00BF71F8"/>
    <w:rsid w:val="00BF764B"/>
    <w:rsid w:val="00BF765C"/>
    <w:rsid w:val="00BF77D0"/>
    <w:rsid w:val="00BF792C"/>
    <w:rsid w:val="00BF7EB9"/>
    <w:rsid w:val="00C00DE7"/>
    <w:rsid w:val="00C00EF8"/>
    <w:rsid w:val="00C01873"/>
    <w:rsid w:val="00C01BD3"/>
    <w:rsid w:val="00C01D69"/>
    <w:rsid w:val="00C027CB"/>
    <w:rsid w:val="00C031C0"/>
    <w:rsid w:val="00C033EC"/>
    <w:rsid w:val="00C03DBB"/>
    <w:rsid w:val="00C03FF9"/>
    <w:rsid w:val="00C040B4"/>
    <w:rsid w:val="00C04494"/>
    <w:rsid w:val="00C044E2"/>
    <w:rsid w:val="00C048CB"/>
    <w:rsid w:val="00C0508D"/>
    <w:rsid w:val="00C05331"/>
    <w:rsid w:val="00C05699"/>
    <w:rsid w:val="00C05BAF"/>
    <w:rsid w:val="00C05FEE"/>
    <w:rsid w:val="00C06689"/>
    <w:rsid w:val="00C066AE"/>
    <w:rsid w:val="00C066F3"/>
    <w:rsid w:val="00C079D9"/>
    <w:rsid w:val="00C07DD4"/>
    <w:rsid w:val="00C100E3"/>
    <w:rsid w:val="00C10DB8"/>
    <w:rsid w:val="00C10E2E"/>
    <w:rsid w:val="00C113F1"/>
    <w:rsid w:val="00C114AA"/>
    <w:rsid w:val="00C11546"/>
    <w:rsid w:val="00C117D6"/>
    <w:rsid w:val="00C11AEE"/>
    <w:rsid w:val="00C11C19"/>
    <w:rsid w:val="00C11CA3"/>
    <w:rsid w:val="00C12241"/>
    <w:rsid w:val="00C12287"/>
    <w:rsid w:val="00C12683"/>
    <w:rsid w:val="00C1277C"/>
    <w:rsid w:val="00C12B39"/>
    <w:rsid w:val="00C12D3A"/>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1C9E"/>
    <w:rsid w:val="00C220B4"/>
    <w:rsid w:val="00C22AC5"/>
    <w:rsid w:val="00C22C0A"/>
    <w:rsid w:val="00C230F2"/>
    <w:rsid w:val="00C23ECF"/>
    <w:rsid w:val="00C23F38"/>
    <w:rsid w:val="00C243E7"/>
    <w:rsid w:val="00C24747"/>
    <w:rsid w:val="00C24A59"/>
    <w:rsid w:val="00C24B86"/>
    <w:rsid w:val="00C24E8D"/>
    <w:rsid w:val="00C2557C"/>
    <w:rsid w:val="00C25588"/>
    <w:rsid w:val="00C25597"/>
    <w:rsid w:val="00C25AEB"/>
    <w:rsid w:val="00C260BA"/>
    <w:rsid w:val="00C269E3"/>
    <w:rsid w:val="00C26A64"/>
    <w:rsid w:val="00C26C57"/>
    <w:rsid w:val="00C26D63"/>
    <w:rsid w:val="00C26F62"/>
    <w:rsid w:val="00C27B5A"/>
    <w:rsid w:val="00C27D26"/>
    <w:rsid w:val="00C27F6B"/>
    <w:rsid w:val="00C27F9F"/>
    <w:rsid w:val="00C300C2"/>
    <w:rsid w:val="00C30B7B"/>
    <w:rsid w:val="00C30CCE"/>
    <w:rsid w:val="00C30EEC"/>
    <w:rsid w:val="00C31115"/>
    <w:rsid w:val="00C313EB"/>
    <w:rsid w:val="00C31963"/>
    <w:rsid w:val="00C32128"/>
    <w:rsid w:val="00C3215D"/>
    <w:rsid w:val="00C325E0"/>
    <w:rsid w:val="00C3262C"/>
    <w:rsid w:val="00C3277B"/>
    <w:rsid w:val="00C3286D"/>
    <w:rsid w:val="00C32B18"/>
    <w:rsid w:val="00C331E0"/>
    <w:rsid w:val="00C33448"/>
    <w:rsid w:val="00C337A8"/>
    <w:rsid w:val="00C3380C"/>
    <w:rsid w:val="00C33D7E"/>
    <w:rsid w:val="00C34B79"/>
    <w:rsid w:val="00C34BB9"/>
    <w:rsid w:val="00C34E06"/>
    <w:rsid w:val="00C34F8F"/>
    <w:rsid w:val="00C3602A"/>
    <w:rsid w:val="00C36594"/>
    <w:rsid w:val="00C3691B"/>
    <w:rsid w:val="00C36E1F"/>
    <w:rsid w:val="00C37192"/>
    <w:rsid w:val="00C3743D"/>
    <w:rsid w:val="00C37D08"/>
    <w:rsid w:val="00C37E53"/>
    <w:rsid w:val="00C4059B"/>
    <w:rsid w:val="00C40B42"/>
    <w:rsid w:val="00C419C3"/>
    <w:rsid w:val="00C41ADC"/>
    <w:rsid w:val="00C41FA7"/>
    <w:rsid w:val="00C41FC2"/>
    <w:rsid w:val="00C42090"/>
    <w:rsid w:val="00C42E5A"/>
    <w:rsid w:val="00C43298"/>
    <w:rsid w:val="00C432A6"/>
    <w:rsid w:val="00C435E2"/>
    <w:rsid w:val="00C4366C"/>
    <w:rsid w:val="00C43AA8"/>
    <w:rsid w:val="00C43D24"/>
    <w:rsid w:val="00C440C7"/>
    <w:rsid w:val="00C44307"/>
    <w:rsid w:val="00C448B1"/>
    <w:rsid w:val="00C44BF9"/>
    <w:rsid w:val="00C44E82"/>
    <w:rsid w:val="00C4503F"/>
    <w:rsid w:val="00C451FA"/>
    <w:rsid w:val="00C458E4"/>
    <w:rsid w:val="00C45DE6"/>
    <w:rsid w:val="00C4621D"/>
    <w:rsid w:val="00C463DD"/>
    <w:rsid w:val="00C46699"/>
    <w:rsid w:val="00C46C15"/>
    <w:rsid w:val="00C46C59"/>
    <w:rsid w:val="00C46C7B"/>
    <w:rsid w:val="00C47377"/>
    <w:rsid w:val="00C47825"/>
    <w:rsid w:val="00C47D15"/>
    <w:rsid w:val="00C47EDC"/>
    <w:rsid w:val="00C47F18"/>
    <w:rsid w:val="00C50602"/>
    <w:rsid w:val="00C50A31"/>
    <w:rsid w:val="00C50D55"/>
    <w:rsid w:val="00C50F3A"/>
    <w:rsid w:val="00C51702"/>
    <w:rsid w:val="00C51A7A"/>
    <w:rsid w:val="00C51DE2"/>
    <w:rsid w:val="00C51FED"/>
    <w:rsid w:val="00C52190"/>
    <w:rsid w:val="00C52389"/>
    <w:rsid w:val="00C52BB2"/>
    <w:rsid w:val="00C52C82"/>
    <w:rsid w:val="00C52D2E"/>
    <w:rsid w:val="00C53A1A"/>
    <w:rsid w:val="00C53C4E"/>
    <w:rsid w:val="00C5403F"/>
    <w:rsid w:val="00C548F5"/>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BA2"/>
    <w:rsid w:val="00C61DAE"/>
    <w:rsid w:val="00C61E78"/>
    <w:rsid w:val="00C6217D"/>
    <w:rsid w:val="00C62184"/>
    <w:rsid w:val="00C62285"/>
    <w:rsid w:val="00C6233A"/>
    <w:rsid w:val="00C6236A"/>
    <w:rsid w:val="00C6244B"/>
    <w:rsid w:val="00C625CC"/>
    <w:rsid w:val="00C62759"/>
    <w:rsid w:val="00C62E4D"/>
    <w:rsid w:val="00C62F51"/>
    <w:rsid w:val="00C630BA"/>
    <w:rsid w:val="00C635D8"/>
    <w:rsid w:val="00C637F3"/>
    <w:rsid w:val="00C6436C"/>
    <w:rsid w:val="00C64905"/>
    <w:rsid w:val="00C64DCF"/>
    <w:rsid w:val="00C65176"/>
    <w:rsid w:val="00C65B2E"/>
    <w:rsid w:val="00C6624B"/>
    <w:rsid w:val="00C6633B"/>
    <w:rsid w:val="00C6635D"/>
    <w:rsid w:val="00C6646B"/>
    <w:rsid w:val="00C667A6"/>
    <w:rsid w:val="00C667C9"/>
    <w:rsid w:val="00C66929"/>
    <w:rsid w:val="00C66C44"/>
    <w:rsid w:val="00C66D16"/>
    <w:rsid w:val="00C67070"/>
    <w:rsid w:val="00C672A9"/>
    <w:rsid w:val="00C6797B"/>
    <w:rsid w:val="00C679A1"/>
    <w:rsid w:val="00C67A00"/>
    <w:rsid w:val="00C67BBC"/>
    <w:rsid w:val="00C700BD"/>
    <w:rsid w:val="00C70D29"/>
    <w:rsid w:val="00C710EA"/>
    <w:rsid w:val="00C71162"/>
    <w:rsid w:val="00C71428"/>
    <w:rsid w:val="00C71702"/>
    <w:rsid w:val="00C71D77"/>
    <w:rsid w:val="00C71E0F"/>
    <w:rsid w:val="00C7209B"/>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77446"/>
    <w:rsid w:val="00C77823"/>
    <w:rsid w:val="00C80080"/>
    <w:rsid w:val="00C801AD"/>
    <w:rsid w:val="00C80B82"/>
    <w:rsid w:val="00C80D8D"/>
    <w:rsid w:val="00C81107"/>
    <w:rsid w:val="00C8113C"/>
    <w:rsid w:val="00C812E0"/>
    <w:rsid w:val="00C819E7"/>
    <w:rsid w:val="00C81DD8"/>
    <w:rsid w:val="00C81E2B"/>
    <w:rsid w:val="00C81E75"/>
    <w:rsid w:val="00C81F81"/>
    <w:rsid w:val="00C82670"/>
    <w:rsid w:val="00C82707"/>
    <w:rsid w:val="00C82BE3"/>
    <w:rsid w:val="00C82E17"/>
    <w:rsid w:val="00C82FEC"/>
    <w:rsid w:val="00C83004"/>
    <w:rsid w:val="00C83494"/>
    <w:rsid w:val="00C834C4"/>
    <w:rsid w:val="00C838D4"/>
    <w:rsid w:val="00C83C13"/>
    <w:rsid w:val="00C83E1C"/>
    <w:rsid w:val="00C83F05"/>
    <w:rsid w:val="00C8431E"/>
    <w:rsid w:val="00C84503"/>
    <w:rsid w:val="00C845E2"/>
    <w:rsid w:val="00C8494D"/>
    <w:rsid w:val="00C84BB1"/>
    <w:rsid w:val="00C84CBC"/>
    <w:rsid w:val="00C84F8C"/>
    <w:rsid w:val="00C8613F"/>
    <w:rsid w:val="00C86B4E"/>
    <w:rsid w:val="00C870FC"/>
    <w:rsid w:val="00C871F3"/>
    <w:rsid w:val="00C8739E"/>
    <w:rsid w:val="00C87426"/>
    <w:rsid w:val="00C87772"/>
    <w:rsid w:val="00C87791"/>
    <w:rsid w:val="00C87811"/>
    <w:rsid w:val="00C87DF8"/>
    <w:rsid w:val="00C90596"/>
    <w:rsid w:val="00C906B5"/>
    <w:rsid w:val="00C907DA"/>
    <w:rsid w:val="00C908E0"/>
    <w:rsid w:val="00C90AB4"/>
    <w:rsid w:val="00C912EF"/>
    <w:rsid w:val="00C916A5"/>
    <w:rsid w:val="00C9195A"/>
    <w:rsid w:val="00C91AA8"/>
    <w:rsid w:val="00C9244C"/>
    <w:rsid w:val="00C9375E"/>
    <w:rsid w:val="00C93C1E"/>
    <w:rsid w:val="00C93CD7"/>
    <w:rsid w:val="00C93D24"/>
    <w:rsid w:val="00C93E28"/>
    <w:rsid w:val="00C93E57"/>
    <w:rsid w:val="00C94035"/>
    <w:rsid w:val="00C94402"/>
    <w:rsid w:val="00C94AB5"/>
    <w:rsid w:val="00C94E12"/>
    <w:rsid w:val="00C94E99"/>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903"/>
    <w:rsid w:val="00CA0ABA"/>
    <w:rsid w:val="00CA139E"/>
    <w:rsid w:val="00CA170D"/>
    <w:rsid w:val="00CA1872"/>
    <w:rsid w:val="00CA1D45"/>
    <w:rsid w:val="00CA23D3"/>
    <w:rsid w:val="00CA245A"/>
    <w:rsid w:val="00CA24A4"/>
    <w:rsid w:val="00CA295A"/>
    <w:rsid w:val="00CA2D61"/>
    <w:rsid w:val="00CA2ED8"/>
    <w:rsid w:val="00CA30BB"/>
    <w:rsid w:val="00CA35BE"/>
    <w:rsid w:val="00CA35E3"/>
    <w:rsid w:val="00CA4599"/>
    <w:rsid w:val="00CA4A53"/>
    <w:rsid w:val="00CA56E1"/>
    <w:rsid w:val="00CA5FBC"/>
    <w:rsid w:val="00CA64DC"/>
    <w:rsid w:val="00CA6645"/>
    <w:rsid w:val="00CA6E9F"/>
    <w:rsid w:val="00CA74CF"/>
    <w:rsid w:val="00CA7C20"/>
    <w:rsid w:val="00CB0347"/>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24A"/>
    <w:rsid w:val="00CB348D"/>
    <w:rsid w:val="00CB35C3"/>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4D0"/>
    <w:rsid w:val="00CC059E"/>
    <w:rsid w:val="00CC14FA"/>
    <w:rsid w:val="00CC15C2"/>
    <w:rsid w:val="00CC17E1"/>
    <w:rsid w:val="00CC1840"/>
    <w:rsid w:val="00CC22AA"/>
    <w:rsid w:val="00CC2444"/>
    <w:rsid w:val="00CC2484"/>
    <w:rsid w:val="00CC328A"/>
    <w:rsid w:val="00CC3A77"/>
    <w:rsid w:val="00CC43F1"/>
    <w:rsid w:val="00CC4736"/>
    <w:rsid w:val="00CC47A9"/>
    <w:rsid w:val="00CC47F9"/>
    <w:rsid w:val="00CC4AFA"/>
    <w:rsid w:val="00CC4C18"/>
    <w:rsid w:val="00CC4CF4"/>
    <w:rsid w:val="00CC50F5"/>
    <w:rsid w:val="00CC520B"/>
    <w:rsid w:val="00CC5364"/>
    <w:rsid w:val="00CC5433"/>
    <w:rsid w:val="00CC550B"/>
    <w:rsid w:val="00CC5750"/>
    <w:rsid w:val="00CC585D"/>
    <w:rsid w:val="00CC5B6A"/>
    <w:rsid w:val="00CC5C3D"/>
    <w:rsid w:val="00CC5C7B"/>
    <w:rsid w:val="00CC6096"/>
    <w:rsid w:val="00CC629D"/>
    <w:rsid w:val="00CC6914"/>
    <w:rsid w:val="00CC6DA4"/>
    <w:rsid w:val="00CC6E13"/>
    <w:rsid w:val="00CC6FF2"/>
    <w:rsid w:val="00CC7031"/>
    <w:rsid w:val="00CD031A"/>
    <w:rsid w:val="00CD04BD"/>
    <w:rsid w:val="00CD0F9E"/>
    <w:rsid w:val="00CD131C"/>
    <w:rsid w:val="00CD1723"/>
    <w:rsid w:val="00CD18FD"/>
    <w:rsid w:val="00CD1A51"/>
    <w:rsid w:val="00CD1EBD"/>
    <w:rsid w:val="00CD207C"/>
    <w:rsid w:val="00CD20DD"/>
    <w:rsid w:val="00CD25E4"/>
    <w:rsid w:val="00CD2769"/>
    <w:rsid w:val="00CD29E3"/>
    <w:rsid w:val="00CD32FF"/>
    <w:rsid w:val="00CD37EC"/>
    <w:rsid w:val="00CD3815"/>
    <w:rsid w:val="00CD3852"/>
    <w:rsid w:val="00CD399E"/>
    <w:rsid w:val="00CD3AAB"/>
    <w:rsid w:val="00CD3D74"/>
    <w:rsid w:val="00CD402A"/>
    <w:rsid w:val="00CD4328"/>
    <w:rsid w:val="00CD4427"/>
    <w:rsid w:val="00CD45F7"/>
    <w:rsid w:val="00CD46F5"/>
    <w:rsid w:val="00CD4714"/>
    <w:rsid w:val="00CD483D"/>
    <w:rsid w:val="00CD4CE7"/>
    <w:rsid w:val="00CD5114"/>
    <w:rsid w:val="00CD5B22"/>
    <w:rsid w:val="00CD630B"/>
    <w:rsid w:val="00CD6373"/>
    <w:rsid w:val="00CD6B7F"/>
    <w:rsid w:val="00CD6CA0"/>
    <w:rsid w:val="00CD6F66"/>
    <w:rsid w:val="00CD76B1"/>
    <w:rsid w:val="00CD7900"/>
    <w:rsid w:val="00CD791D"/>
    <w:rsid w:val="00CD7924"/>
    <w:rsid w:val="00CE0266"/>
    <w:rsid w:val="00CE0A8D"/>
    <w:rsid w:val="00CE0DDA"/>
    <w:rsid w:val="00CE10FA"/>
    <w:rsid w:val="00CE1150"/>
    <w:rsid w:val="00CE11C7"/>
    <w:rsid w:val="00CE12A3"/>
    <w:rsid w:val="00CE15CF"/>
    <w:rsid w:val="00CE165B"/>
    <w:rsid w:val="00CE1F22"/>
    <w:rsid w:val="00CE2209"/>
    <w:rsid w:val="00CE23AE"/>
    <w:rsid w:val="00CE240E"/>
    <w:rsid w:val="00CE24A6"/>
    <w:rsid w:val="00CE258F"/>
    <w:rsid w:val="00CE27D9"/>
    <w:rsid w:val="00CE29F2"/>
    <w:rsid w:val="00CE2A2D"/>
    <w:rsid w:val="00CE342F"/>
    <w:rsid w:val="00CE3465"/>
    <w:rsid w:val="00CE34E7"/>
    <w:rsid w:val="00CE3878"/>
    <w:rsid w:val="00CE3E54"/>
    <w:rsid w:val="00CE4092"/>
    <w:rsid w:val="00CE42F2"/>
    <w:rsid w:val="00CE4A68"/>
    <w:rsid w:val="00CE4A8F"/>
    <w:rsid w:val="00CE5215"/>
    <w:rsid w:val="00CE53BC"/>
    <w:rsid w:val="00CE5521"/>
    <w:rsid w:val="00CE5785"/>
    <w:rsid w:val="00CE597F"/>
    <w:rsid w:val="00CE5D20"/>
    <w:rsid w:val="00CE6053"/>
    <w:rsid w:val="00CE620D"/>
    <w:rsid w:val="00CE62E4"/>
    <w:rsid w:val="00CE635B"/>
    <w:rsid w:val="00CE6868"/>
    <w:rsid w:val="00CE69A7"/>
    <w:rsid w:val="00CE69C1"/>
    <w:rsid w:val="00CE6C3F"/>
    <w:rsid w:val="00CE6C7F"/>
    <w:rsid w:val="00CE6E81"/>
    <w:rsid w:val="00CE6F37"/>
    <w:rsid w:val="00CE729B"/>
    <w:rsid w:val="00CE7462"/>
    <w:rsid w:val="00CE75B4"/>
    <w:rsid w:val="00CF0461"/>
    <w:rsid w:val="00CF071D"/>
    <w:rsid w:val="00CF0721"/>
    <w:rsid w:val="00CF0D6B"/>
    <w:rsid w:val="00CF0EA6"/>
    <w:rsid w:val="00CF1762"/>
    <w:rsid w:val="00CF17CA"/>
    <w:rsid w:val="00CF1B9A"/>
    <w:rsid w:val="00CF1FC1"/>
    <w:rsid w:val="00CF21C5"/>
    <w:rsid w:val="00CF2B57"/>
    <w:rsid w:val="00CF30B6"/>
    <w:rsid w:val="00CF345B"/>
    <w:rsid w:val="00CF387F"/>
    <w:rsid w:val="00CF39A0"/>
    <w:rsid w:val="00CF3BE8"/>
    <w:rsid w:val="00CF455E"/>
    <w:rsid w:val="00CF45FA"/>
    <w:rsid w:val="00CF4967"/>
    <w:rsid w:val="00CF5381"/>
    <w:rsid w:val="00CF6FA1"/>
    <w:rsid w:val="00CF7476"/>
    <w:rsid w:val="00CF74CE"/>
    <w:rsid w:val="00CF7AA0"/>
    <w:rsid w:val="00CF7F71"/>
    <w:rsid w:val="00D00339"/>
    <w:rsid w:val="00D013F6"/>
    <w:rsid w:val="00D01645"/>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499"/>
    <w:rsid w:val="00D03522"/>
    <w:rsid w:val="00D036ED"/>
    <w:rsid w:val="00D03D24"/>
    <w:rsid w:val="00D040D1"/>
    <w:rsid w:val="00D04919"/>
    <w:rsid w:val="00D049BC"/>
    <w:rsid w:val="00D04CAD"/>
    <w:rsid w:val="00D0505B"/>
    <w:rsid w:val="00D05611"/>
    <w:rsid w:val="00D05B08"/>
    <w:rsid w:val="00D05CB1"/>
    <w:rsid w:val="00D06365"/>
    <w:rsid w:val="00D0696A"/>
    <w:rsid w:val="00D06AB7"/>
    <w:rsid w:val="00D07695"/>
    <w:rsid w:val="00D07AC1"/>
    <w:rsid w:val="00D07FA4"/>
    <w:rsid w:val="00D1000B"/>
    <w:rsid w:val="00D106A0"/>
    <w:rsid w:val="00D10EC4"/>
    <w:rsid w:val="00D10F86"/>
    <w:rsid w:val="00D11870"/>
    <w:rsid w:val="00D11A84"/>
    <w:rsid w:val="00D12D5C"/>
    <w:rsid w:val="00D12E06"/>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AE8"/>
    <w:rsid w:val="00D16F70"/>
    <w:rsid w:val="00D1708C"/>
    <w:rsid w:val="00D17405"/>
    <w:rsid w:val="00D179F6"/>
    <w:rsid w:val="00D17B56"/>
    <w:rsid w:val="00D17B6C"/>
    <w:rsid w:val="00D17F1C"/>
    <w:rsid w:val="00D20007"/>
    <w:rsid w:val="00D2031B"/>
    <w:rsid w:val="00D2039C"/>
    <w:rsid w:val="00D20BA8"/>
    <w:rsid w:val="00D2105A"/>
    <w:rsid w:val="00D215A3"/>
    <w:rsid w:val="00D2182D"/>
    <w:rsid w:val="00D21AB6"/>
    <w:rsid w:val="00D21D0A"/>
    <w:rsid w:val="00D22340"/>
    <w:rsid w:val="00D22453"/>
    <w:rsid w:val="00D22665"/>
    <w:rsid w:val="00D22A4C"/>
    <w:rsid w:val="00D22C8D"/>
    <w:rsid w:val="00D22D14"/>
    <w:rsid w:val="00D230AB"/>
    <w:rsid w:val="00D234E6"/>
    <w:rsid w:val="00D23BF6"/>
    <w:rsid w:val="00D24B00"/>
    <w:rsid w:val="00D25389"/>
    <w:rsid w:val="00D254F6"/>
    <w:rsid w:val="00D25FE2"/>
    <w:rsid w:val="00D26152"/>
    <w:rsid w:val="00D2660D"/>
    <w:rsid w:val="00D267A3"/>
    <w:rsid w:val="00D26D93"/>
    <w:rsid w:val="00D2774D"/>
    <w:rsid w:val="00D27901"/>
    <w:rsid w:val="00D27C78"/>
    <w:rsid w:val="00D27FF7"/>
    <w:rsid w:val="00D30038"/>
    <w:rsid w:val="00D302E0"/>
    <w:rsid w:val="00D3052B"/>
    <w:rsid w:val="00D30713"/>
    <w:rsid w:val="00D30730"/>
    <w:rsid w:val="00D30851"/>
    <w:rsid w:val="00D3098A"/>
    <w:rsid w:val="00D31081"/>
    <w:rsid w:val="00D314FB"/>
    <w:rsid w:val="00D3151E"/>
    <w:rsid w:val="00D316C4"/>
    <w:rsid w:val="00D31AAC"/>
    <w:rsid w:val="00D31B20"/>
    <w:rsid w:val="00D31DA9"/>
    <w:rsid w:val="00D3246B"/>
    <w:rsid w:val="00D324C8"/>
    <w:rsid w:val="00D32BFE"/>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6C54"/>
    <w:rsid w:val="00D3709D"/>
    <w:rsid w:val="00D3743D"/>
    <w:rsid w:val="00D37B9A"/>
    <w:rsid w:val="00D37BD3"/>
    <w:rsid w:val="00D37DA9"/>
    <w:rsid w:val="00D406A7"/>
    <w:rsid w:val="00D40AEA"/>
    <w:rsid w:val="00D41D6C"/>
    <w:rsid w:val="00D4269A"/>
    <w:rsid w:val="00D4296D"/>
    <w:rsid w:val="00D42CAF"/>
    <w:rsid w:val="00D43252"/>
    <w:rsid w:val="00D432EB"/>
    <w:rsid w:val="00D4332A"/>
    <w:rsid w:val="00D43610"/>
    <w:rsid w:val="00D43649"/>
    <w:rsid w:val="00D4487E"/>
    <w:rsid w:val="00D44D86"/>
    <w:rsid w:val="00D4503B"/>
    <w:rsid w:val="00D45B7B"/>
    <w:rsid w:val="00D45E09"/>
    <w:rsid w:val="00D46159"/>
    <w:rsid w:val="00D461EE"/>
    <w:rsid w:val="00D46694"/>
    <w:rsid w:val="00D46B4F"/>
    <w:rsid w:val="00D46BA1"/>
    <w:rsid w:val="00D46E71"/>
    <w:rsid w:val="00D473BD"/>
    <w:rsid w:val="00D47581"/>
    <w:rsid w:val="00D47DF1"/>
    <w:rsid w:val="00D47F54"/>
    <w:rsid w:val="00D5020B"/>
    <w:rsid w:val="00D50248"/>
    <w:rsid w:val="00D503EE"/>
    <w:rsid w:val="00D50530"/>
    <w:rsid w:val="00D50742"/>
    <w:rsid w:val="00D50B7D"/>
    <w:rsid w:val="00D50E83"/>
    <w:rsid w:val="00D51299"/>
    <w:rsid w:val="00D515F7"/>
    <w:rsid w:val="00D51B42"/>
    <w:rsid w:val="00D51D3D"/>
    <w:rsid w:val="00D52012"/>
    <w:rsid w:val="00D521D1"/>
    <w:rsid w:val="00D5224F"/>
    <w:rsid w:val="00D523F9"/>
    <w:rsid w:val="00D523FD"/>
    <w:rsid w:val="00D52605"/>
    <w:rsid w:val="00D526C2"/>
    <w:rsid w:val="00D529B6"/>
    <w:rsid w:val="00D5314D"/>
    <w:rsid w:val="00D5323B"/>
    <w:rsid w:val="00D53929"/>
    <w:rsid w:val="00D539A7"/>
    <w:rsid w:val="00D539B3"/>
    <w:rsid w:val="00D53C4A"/>
    <w:rsid w:val="00D53D6A"/>
    <w:rsid w:val="00D53DB6"/>
    <w:rsid w:val="00D53F4E"/>
    <w:rsid w:val="00D543E2"/>
    <w:rsid w:val="00D54F60"/>
    <w:rsid w:val="00D56497"/>
    <w:rsid w:val="00D56539"/>
    <w:rsid w:val="00D5679D"/>
    <w:rsid w:val="00D5725A"/>
    <w:rsid w:val="00D57557"/>
    <w:rsid w:val="00D5760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2F96"/>
    <w:rsid w:val="00D636E7"/>
    <w:rsid w:val="00D6387D"/>
    <w:rsid w:val="00D63CAC"/>
    <w:rsid w:val="00D63ED9"/>
    <w:rsid w:val="00D64177"/>
    <w:rsid w:val="00D642AB"/>
    <w:rsid w:val="00D64BE8"/>
    <w:rsid w:val="00D64F82"/>
    <w:rsid w:val="00D65C0A"/>
    <w:rsid w:val="00D668A0"/>
    <w:rsid w:val="00D66BB6"/>
    <w:rsid w:val="00D66CF8"/>
    <w:rsid w:val="00D66F12"/>
    <w:rsid w:val="00D6710D"/>
    <w:rsid w:val="00D6740A"/>
    <w:rsid w:val="00D6741A"/>
    <w:rsid w:val="00D675F9"/>
    <w:rsid w:val="00D67642"/>
    <w:rsid w:val="00D702FE"/>
    <w:rsid w:val="00D704E5"/>
    <w:rsid w:val="00D70800"/>
    <w:rsid w:val="00D70FE9"/>
    <w:rsid w:val="00D711ED"/>
    <w:rsid w:val="00D713EE"/>
    <w:rsid w:val="00D715D9"/>
    <w:rsid w:val="00D71623"/>
    <w:rsid w:val="00D71915"/>
    <w:rsid w:val="00D71E5A"/>
    <w:rsid w:val="00D723ED"/>
    <w:rsid w:val="00D72727"/>
    <w:rsid w:val="00D73162"/>
    <w:rsid w:val="00D73271"/>
    <w:rsid w:val="00D73BCB"/>
    <w:rsid w:val="00D73BE1"/>
    <w:rsid w:val="00D740A0"/>
    <w:rsid w:val="00D74308"/>
    <w:rsid w:val="00D74B99"/>
    <w:rsid w:val="00D74D94"/>
    <w:rsid w:val="00D75471"/>
    <w:rsid w:val="00D75F9C"/>
    <w:rsid w:val="00D764EB"/>
    <w:rsid w:val="00D776A0"/>
    <w:rsid w:val="00D77E9E"/>
    <w:rsid w:val="00D8074C"/>
    <w:rsid w:val="00D808F4"/>
    <w:rsid w:val="00D80E05"/>
    <w:rsid w:val="00D81791"/>
    <w:rsid w:val="00D8229F"/>
    <w:rsid w:val="00D82E8C"/>
    <w:rsid w:val="00D82F8E"/>
    <w:rsid w:val="00D8312B"/>
    <w:rsid w:val="00D83772"/>
    <w:rsid w:val="00D83A3C"/>
    <w:rsid w:val="00D83C2C"/>
    <w:rsid w:val="00D83CAA"/>
    <w:rsid w:val="00D83E40"/>
    <w:rsid w:val="00D83E5B"/>
    <w:rsid w:val="00D84166"/>
    <w:rsid w:val="00D84178"/>
    <w:rsid w:val="00D84350"/>
    <w:rsid w:val="00D845B9"/>
    <w:rsid w:val="00D8478F"/>
    <w:rsid w:val="00D84A6F"/>
    <w:rsid w:val="00D84C70"/>
    <w:rsid w:val="00D8530A"/>
    <w:rsid w:val="00D8552B"/>
    <w:rsid w:val="00D8574E"/>
    <w:rsid w:val="00D8584E"/>
    <w:rsid w:val="00D85B55"/>
    <w:rsid w:val="00D85EF5"/>
    <w:rsid w:val="00D86130"/>
    <w:rsid w:val="00D861F6"/>
    <w:rsid w:val="00D863C1"/>
    <w:rsid w:val="00D863D3"/>
    <w:rsid w:val="00D868C0"/>
    <w:rsid w:val="00D86B09"/>
    <w:rsid w:val="00D86B40"/>
    <w:rsid w:val="00D86F1E"/>
    <w:rsid w:val="00D870BF"/>
    <w:rsid w:val="00D87254"/>
    <w:rsid w:val="00D872E1"/>
    <w:rsid w:val="00D87E0B"/>
    <w:rsid w:val="00D90BCF"/>
    <w:rsid w:val="00D90BE3"/>
    <w:rsid w:val="00D90CB4"/>
    <w:rsid w:val="00D91068"/>
    <w:rsid w:val="00D914AC"/>
    <w:rsid w:val="00D9181C"/>
    <w:rsid w:val="00D91822"/>
    <w:rsid w:val="00D918E8"/>
    <w:rsid w:val="00D91C39"/>
    <w:rsid w:val="00D91D0A"/>
    <w:rsid w:val="00D92A1B"/>
    <w:rsid w:val="00D92C30"/>
    <w:rsid w:val="00D92D04"/>
    <w:rsid w:val="00D93565"/>
    <w:rsid w:val="00D93601"/>
    <w:rsid w:val="00D93ACE"/>
    <w:rsid w:val="00D93B07"/>
    <w:rsid w:val="00D94195"/>
    <w:rsid w:val="00D94DB6"/>
    <w:rsid w:val="00D94EBF"/>
    <w:rsid w:val="00D9530B"/>
    <w:rsid w:val="00D95339"/>
    <w:rsid w:val="00D954E2"/>
    <w:rsid w:val="00D95505"/>
    <w:rsid w:val="00D95638"/>
    <w:rsid w:val="00D95C28"/>
    <w:rsid w:val="00D95D32"/>
    <w:rsid w:val="00D95E16"/>
    <w:rsid w:val="00D95ECD"/>
    <w:rsid w:val="00D96463"/>
    <w:rsid w:val="00D966C2"/>
    <w:rsid w:val="00D96838"/>
    <w:rsid w:val="00D96A29"/>
    <w:rsid w:val="00D96F7A"/>
    <w:rsid w:val="00D97333"/>
    <w:rsid w:val="00D9773F"/>
    <w:rsid w:val="00D978C6"/>
    <w:rsid w:val="00D97D63"/>
    <w:rsid w:val="00DA0084"/>
    <w:rsid w:val="00DA03AC"/>
    <w:rsid w:val="00DA05ED"/>
    <w:rsid w:val="00DA0956"/>
    <w:rsid w:val="00DA0E03"/>
    <w:rsid w:val="00DA16C6"/>
    <w:rsid w:val="00DA1C1E"/>
    <w:rsid w:val="00DA23C7"/>
    <w:rsid w:val="00DA2682"/>
    <w:rsid w:val="00DA272B"/>
    <w:rsid w:val="00DA2DD8"/>
    <w:rsid w:val="00DA3288"/>
    <w:rsid w:val="00DA357F"/>
    <w:rsid w:val="00DA3607"/>
    <w:rsid w:val="00DA3632"/>
    <w:rsid w:val="00DA3908"/>
    <w:rsid w:val="00DA3E12"/>
    <w:rsid w:val="00DA3F29"/>
    <w:rsid w:val="00DA4E35"/>
    <w:rsid w:val="00DA5176"/>
    <w:rsid w:val="00DA5559"/>
    <w:rsid w:val="00DA5603"/>
    <w:rsid w:val="00DA5A39"/>
    <w:rsid w:val="00DA5AA2"/>
    <w:rsid w:val="00DA5B49"/>
    <w:rsid w:val="00DA6961"/>
    <w:rsid w:val="00DA6C19"/>
    <w:rsid w:val="00DA70E3"/>
    <w:rsid w:val="00DA7133"/>
    <w:rsid w:val="00DA73CE"/>
    <w:rsid w:val="00DA7A9C"/>
    <w:rsid w:val="00DB01D9"/>
    <w:rsid w:val="00DB046F"/>
    <w:rsid w:val="00DB066C"/>
    <w:rsid w:val="00DB072A"/>
    <w:rsid w:val="00DB0A29"/>
    <w:rsid w:val="00DB112E"/>
    <w:rsid w:val="00DB1992"/>
    <w:rsid w:val="00DB1AE7"/>
    <w:rsid w:val="00DB1B9D"/>
    <w:rsid w:val="00DB1F79"/>
    <w:rsid w:val="00DB1FA1"/>
    <w:rsid w:val="00DB21D2"/>
    <w:rsid w:val="00DB284D"/>
    <w:rsid w:val="00DB2B59"/>
    <w:rsid w:val="00DB2B64"/>
    <w:rsid w:val="00DB2BBB"/>
    <w:rsid w:val="00DB325D"/>
    <w:rsid w:val="00DB3C1C"/>
    <w:rsid w:val="00DB44FD"/>
    <w:rsid w:val="00DB465B"/>
    <w:rsid w:val="00DB47C8"/>
    <w:rsid w:val="00DB51EF"/>
    <w:rsid w:val="00DB53A3"/>
    <w:rsid w:val="00DB557D"/>
    <w:rsid w:val="00DB56EB"/>
    <w:rsid w:val="00DB5A89"/>
    <w:rsid w:val="00DB5FDF"/>
    <w:rsid w:val="00DB6891"/>
    <w:rsid w:val="00DB6CD2"/>
    <w:rsid w:val="00DB6D90"/>
    <w:rsid w:val="00DB70B3"/>
    <w:rsid w:val="00DB79C7"/>
    <w:rsid w:val="00DC01C2"/>
    <w:rsid w:val="00DC02D9"/>
    <w:rsid w:val="00DC03FE"/>
    <w:rsid w:val="00DC0A11"/>
    <w:rsid w:val="00DC1056"/>
    <w:rsid w:val="00DC110B"/>
    <w:rsid w:val="00DC1151"/>
    <w:rsid w:val="00DC18AD"/>
    <w:rsid w:val="00DC1BBB"/>
    <w:rsid w:val="00DC21A0"/>
    <w:rsid w:val="00DC2632"/>
    <w:rsid w:val="00DC295A"/>
    <w:rsid w:val="00DC2FF6"/>
    <w:rsid w:val="00DC3192"/>
    <w:rsid w:val="00DC349E"/>
    <w:rsid w:val="00DC3611"/>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236"/>
    <w:rsid w:val="00DD131A"/>
    <w:rsid w:val="00DD1351"/>
    <w:rsid w:val="00DD1882"/>
    <w:rsid w:val="00DD1B19"/>
    <w:rsid w:val="00DD1D07"/>
    <w:rsid w:val="00DD1D4C"/>
    <w:rsid w:val="00DD1DA5"/>
    <w:rsid w:val="00DD1E68"/>
    <w:rsid w:val="00DD2073"/>
    <w:rsid w:val="00DD266C"/>
    <w:rsid w:val="00DD276A"/>
    <w:rsid w:val="00DD276C"/>
    <w:rsid w:val="00DD35BC"/>
    <w:rsid w:val="00DD37B0"/>
    <w:rsid w:val="00DD3D63"/>
    <w:rsid w:val="00DD437B"/>
    <w:rsid w:val="00DD48C4"/>
    <w:rsid w:val="00DD4C63"/>
    <w:rsid w:val="00DD4C7E"/>
    <w:rsid w:val="00DD50C9"/>
    <w:rsid w:val="00DD5433"/>
    <w:rsid w:val="00DD5528"/>
    <w:rsid w:val="00DD557C"/>
    <w:rsid w:val="00DD57C2"/>
    <w:rsid w:val="00DD5A8B"/>
    <w:rsid w:val="00DD5BF5"/>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3EB"/>
    <w:rsid w:val="00DE3598"/>
    <w:rsid w:val="00DE39E9"/>
    <w:rsid w:val="00DE3D1D"/>
    <w:rsid w:val="00DE3DE1"/>
    <w:rsid w:val="00DE4141"/>
    <w:rsid w:val="00DE4161"/>
    <w:rsid w:val="00DE454C"/>
    <w:rsid w:val="00DE4593"/>
    <w:rsid w:val="00DE46C6"/>
    <w:rsid w:val="00DE4EBD"/>
    <w:rsid w:val="00DE585D"/>
    <w:rsid w:val="00DE5B13"/>
    <w:rsid w:val="00DE5E4C"/>
    <w:rsid w:val="00DE5E7E"/>
    <w:rsid w:val="00DE65A1"/>
    <w:rsid w:val="00DE6917"/>
    <w:rsid w:val="00DE6B3D"/>
    <w:rsid w:val="00DE6C93"/>
    <w:rsid w:val="00DE6DD9"/>
    <w:rsid w:val="00DE76F0"/>
    <w:rsid w:val="00DE790A"/>
    <w:rsid w:val="00DE79AB"/>
    <w:rsid w:val="00DE7BC4"/>
    <w:rsid w:val="00DF0329"/>
    <w:rsid w:val="00DF0F0B"/>
    <w:rsid w:val="00DF11B8"/>
    <w:rsid w:val="00DF173B"/>
    <w:rsid w:val="00DF1F93"/>
    <w:rsid w:val="00DF2275"/>
    <w:rsid w:val="00DF22F5"/>
    <w:rsid w:val="00DF24C8"/>
    <w:rsid w:val="00DF2846"/>
    <w:rsid w:val="00DF29D1"/>
    <w:rsid w:val="00DF2A61"/>
    <w:rsid w:val="00DF2C3D"/>
    <w:rsid w:val="00DF3357"/>
    <w:rsid w:val="00DF3F62"/>
    <w:rsid w:val="00DF40AE"/>
    <w:rsid w:val="00DF413D"/>
    <w:rsid w:val="00DF4172"/>
    <w:rsid w:val="00DF4E9E"/>
    <w:rsid w:val="00DF50AA"/>
    <w:rsid w:val="00DF531C"/>
    <w:rsid w:val="00DF55D1"/>
    <w:rsid w:val="00DF5737"/>
    <w:rsid w:val="00DF57D8"/>
    <w:rsid w:val="00DF5ACE"/>
    <w:rsid w:val="00DF5B1D"/>
    <w:rsid w:val="00DF689C"/>
    <w:rsid w:val="00DF6906"/>
    <w:rsid w:val="00DF704E"/>
    <w:rsid w:val="00DF7409"/>
    <w:rsid w:val="00DF747B"/>
    <w:rsid w:val="00DF78D1"/>
    <w:rsid w:val="00DF7962"/>
    <w:rsid w:val="00DF7AF1"/>
    <w:rsid w:val="00DF7B38"/>
    <w:rsid w:val="00DF7CAE"/>
    <w:rsid w:val="00DF7F37"/>
    <w:rsid w:val="00E0063F"/>
    <w:rsid w:val="00E009B8"/>
    <w:rsid w:val="00E00A2D"/>
    <w:rsid w:val="00E013D3"/>
    <w:rsid w:val="00E017D0"/>
    <w:rsid w:val="00E01917"/>
    <w:rsid w:val="00E01C95"/>
    <w:rsid w:val="00E01FEB"/>
    <w:rsid w:val="00E023EF"/>
    <w:rsid w:val="00E024FE"/>
    <w:rsid w:val="00E025FE"/>
    <w:rsid w:val="00E027B8"/>
    <w:rsid w:val="00E02B02"/>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07D37"/>
    <w:rsid w:val="00E10150"/>
    <w:rsid w:val="00E105D8"/>
    <w:rsid w:val="00E10824"/>
    <w:rsid w:val="00E111EE"/>
    <w:rsid w:val="00E11505"/>
    <w:rsid w:val="00E115FB"/>
    <w:rsid w:val="00E1186D"/>
    <w:rsid w:val="00E12123"/>
    <w:rsid w:val="00E127EC"/>
    <w:rsid w:val="00E12BD7"/>
    <w:rsid w:val="00E12CE9"/>
    <w:rsid w:val="00E13050"/>
    <w:rsid w:val="00E13072"/>
    <w:rsid w:val="00E1335F"/>
    <w:rsid w:val="00E13BA5"/>
    <w:rsid w:val="00E13CD6"/>
    <w:rsid w:val="00E141F3"/>
    <w:rsid w:val="00E148E6"/>
    <w:rsid w:val="00E14F8E"/>
    <w:rsid w:val="00E14FB0"/>
    <w:rsid w:val="00E14FF2"/>
    <w:rsid w:val="00E15262"/>
    <w:rsid w:val="00E15410"/>
    <w:rsid w:val="00E15981"/>
    <w:rsid w:val="00E164CE"/>
    <w:rsid w:val="00E16555"/>
    <w:rsid w:val="00E16794"/>
    <w:rsid w:val="00E16ADF"/>
    <w:rsid w:val="00E16B0D"/>
    <w:rsid w:val="00E16D12"/>
    <w:rsid w:val="00E1717C"/>
    <w:rsid w:val="00E1731A"/>
    <w:rsid w:val="00E17E78"/>
    <w:rsid w:val="00E17EFD"/>
    <w:rsid w:val="00E20342"/>
    <w:rsid w:val="00E20613"/>
    <w:rsid w:val="00E20856"/>
    <w:rsid w:val="00E20AD8"/>
    <w:rsid w:val="00E20C7D"/>
    <w:rsid w:val="00E21591"/>
    <w:rsid w:val="00E2181A"/>
    <w:rsid w:val="00E223FC"/>
    <w:rsid w:val="00E22461"/>
    <w:rsid w:val="00E23952"/>
    <w:rsid w:val="00E23976"/>
    <w:rsid w:val="00E23D8E"/>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35A"/>
    <w:rsid w:val="00E27894"/>
    <w:rsid w:val="00E300C9"/>
    <w:rsid w:val="00E30403"/>
    <w:rsid w:val="00E3066A"/>
    <w:rsid w:val="00E30A59"/>
    <w:rsid w:val="00E31634"/>
    <w:rsid w:val="00E316C6"/>
    <w:rsid w:val="00E318C7"/>
    <w:rsid w:val="00E318CE"/>
    <w:rsid w:val="00E321FF"/>
    <w:rsid w:val="00E329D4"/>
    <w:rsid w:val="00E343AE"/>
    <w:rsid w:val="00E34475"/>
    <w:rsid w:val="00E34546"/>
    <w:rsid w:val="00E34772"/>
    <w:rsid w:val="00E34D55"/>
    <w:rsid w:val="00E35122"/>
    <w:rsid w:val="00E353D2"/>
    <w:rsid w:val="00E358EC"/>
    <w:rsid w:val="00E35C16"/>
    <w:rsid w:val="00E35CEB"/>
    <w:rsid w:val="00E35DDE"/>
    <w:rsid w:val="00E35DE5"/>
    <w:rsid w:val="00E35F46"/>
    <w:rsid w:val="00E35F96"/>
    <w:rsid w:val="00E3649A"/>
    <w:rsid w:val="00E364DF"/>
    <w:rsid w:val="00E367E5"/>
    <w:rsid w:val="00E368C1"/>
    <w:rsid w:val="00E36C5C"/>
    <w:rsid w:val="00E36E65"/>
    <w:rsid w:val="00E37A91"/>
    <w:rsid w:val="00E40104"/>
    <w:rsid w:val="00E40125"/>
    <w:rsid w:val="00E408D2"/>
    <w:rsid w:val="00E41428"/>
    <w:rsid w:val="00E415FF"/>
    <w:rsid w:val="00E416E0"/>
    <w:rsid w:val="00E41822"/>
    <w:rsid w:val="00E418BF"/>
    <w:rsid w:val="00E41ABA"/>
    <w:rsid w:val="00E41FE2"/>
    <w:rsid w:val="00E423C0"/>
    <w:rsid w:val="00E427B5"/>
    <w:rsid w:val="00E42928"/>
    <w:rsid w:val="00E42AC9"/>
    <w:rsid w:val="00E42AF0"/>
    <w:rsid w:val="00E42E3D"/>
    <w:rsid w:val="00E42EE8"/>
    <w:rsid w:val="00E4311E"/>
    <w:rsid w:val="00E43262"/>
    <w:rsid w:val="00E4335B"/>
    <w:rsid w:val="00E43595"/>
    <w:rsid w:val="00E43A2B"/>
    <w:rsid w:val="00E43B9C"/>
    <w:rsid w:val="00E43BB7"/>
    <w:rsid w:val="00E44555"/>
    <w:rsid w:val="00E44865"/>
    <w:rsid w:val="00E44DF5"/>
    <w:rsid w:val="00E4516F"/>
    <w:rsid w:val="00E4521B"/>
    <w:rsid w:val="00E453F3"/>
    <w:rsid w:val="00E4577F"/>
    <w:rsid w:val="00E4594C"/>
    <w:rsid w:val="00E45AB2"/>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18"/>
    <w:rsid w:val="00E51FA3"/>
    <w:rsid w:val="00E522B7"/>
    <w:rsid w:val="00E523C8"/>
    <w:rsid w:val="00E523F9"/>
    <w:rsid w:val="00E53145"/>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5A9"/>
    <w:rsid w:val="00E635DF"/>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6F7E"/>
    <w:rsid w:val="00E6794C"/>
    <w:rsid w:val="00E67AD6"/>
    <w:rsid w:val="00E67F57"/>
    <w:rsid w:val="00E70021"/>
    <w:rsid w:val="00E7036E"/>
    <w:rsid w:val="00E705BA"/>
    <w:rsid w:val="00E70E5A"/>
    <w:rsid w:val="00E7179A"/>
    <w:rsid w:val="00E717B2"/>
    <w:rsid w:val="00E71802"/>
    <w:rsid w:val="00E71E44"/>
    <w:rsid w:val="00E71F31"/>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5B66"/>
    <w:rsid w:val="00E763DB"/>
    <w:rsid w:val="00E76758"/>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57E"/>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4D9C"/>
    <w:rsid w:val="00E951BF"/>
    <w:rsid w:val="00E95951"/>
    <w:rsid w:val="00E95EBE"/>
    <w:rsid w:val="00E96630"/>
    <w:rsid w:val="00E96820"/>
    <w:rsid w:val="00E968BE"/>
    <w:rsid w:val="00E9690C"/>
    <w:rsid w:val="00E96A0D"/>
    <w:rsid w:val="00E97427"/>
    <w:rsid w:val="00E97B45"/>
    <w:rsid w:val="00EA021A"/>
    <w:rsid w:val="00EA0DDA"/>
    <w:rsid w:val="00EA148A"/>
    <w:rsid w:val="00EA1598"/>
    <w:rsid w:val="00EA16D5"/>
    <w:rsid w:val="00EA20FD"/>
    <w:rsid w:val="00EA22A4"/>
    <w:rsid w:val="00EA26F0"/>
    <w:rsid w:val="00EA2AAA"/>
    <w:rsid w:val="00EA2E96"/>
    <w:rsid w:val="00EA300D"/>
    <w:rsid w:val="00EA31A8"/>
    <w:rsid w:val="00EA3411"/>
    <w:rsid w:val="00EA3A11"/>
    <w:rsid w:val="00EA437A"/>
    <w:rsid w:val="00EA4800"/>
    <w:rsid w:val="00EA480D"/>
    <w:rsid w:val="00EA4933"/>
    <w:rsid w:val="00EA4FA8"/>
    <w:rsid w:val="00EA5CFC"/>
    <w:rsid w:val="00EA68C6"/>
    <w:rsid w:val="00EA6B13"/>
    <w:rsid w:val="00EA6C4A"/>
    <w:rsid w:val="00EA6F23"/>
    <w:rsid w:val="00EA7755"/>
    <w:rsid w:val="00EA7BC1"/>
    <w:rsid w:val="00EA7C29"/>
    <w:rsid w:val="00EA7E16"/>
    <w:rsid w:val="00EB0DC2"/>
    <w:rsid w:val="00EB0F95"/>
    <w:rsid w:val="00EB1493"/>
    <w:rsid w:val="00EB19D7"/>
    <w:rsid w:val="00EB1E04"/>
    <w:rsid w:val="00EB25BD"/>
    <w:rsid w:val="00EB2993"/>
    <w:rsid w:val="00EB2C8B"/>
    <w:rsid w:val="00EB2D03"/>
    <w:rsid w:val="00EB2D19"/>
    <w:rsid w:val="00EB2E56"/>
    <w:rsid w:val="00EB32F3"/>
    <w:rsid w:val="00EB332C"/>
    <w:rsid w:val="00EB44B7"/>
    <w:rsid w:val="00EB4BC1"/>
    <w:rsid w:val="00EB4D2C"/>
    <w:rsid w:val="00EB5B56"/>
    <w:rsid w:val="00EB617B"/>
    <w:rsid w:val="00EB631F"/>
    <w:rsid w:val="00EB69A7"/>
    <w:rsid w:val="00EB721E"/>
    <w:rsid w:val="00EB73A8"/>
    <w:rsid w:val="00EB74DD"/>
    <w:rsid w:val="00EB78D8"/>
    <w:rsid w:val="00EB7C9C"/>
    <w:rsid w:val="00EB7C9D"/>
    <w:rsid w:val="00EB7CB3"/>
    <w:rsid w:val="00EB7ECE"/>
    <w:rsid w:val="00EC0729"/>
    <w:rsid w:val="00EC07BD"/>
    <w:rsid w:val="00EC0854"/>
    <w:rsid w:val="00EC0904"/>
    <w:rsid w:val="00EC1009"/>
    <w:rsid w:val="00EC1289"/>
    <w:rsid w:val="00EC1FC6"/>
    <w:rsid w:val="00EC2123"/>
    <w:rsid w:val="00EC24D6"/>
    <w:rsid w:val="00EC25E3"/>
    <w:rsid w:val="00EC269B"/>
    <w:rsid w:val="00EC2715"/>
    <w:rsid w:val="00EC2AFD"/>
    <w:rsid w:val="00EC2E25"/>
    <w:rsid w:val="00EC3512"/>
    <w:rsid w:val="00EC3737"/>
    <w:rsid w:val="00EC39DA"/>
    <w:rsid w:val="00EC3A30"/>
    <w:rsid w:val="00EC3F12"/>
    <w:rsid w:val="00EC4408"/>
    <w:rsid w:val="00EC441F"/>
    <w:rsid w:val="00EC465D"/>
    <w:rsid w:val="00EC4A48"/>
    <w:rsid w:val="00EC4E03"/>
    <w:rsid w:val="00EC5A49"/>
    <w:rsid w:val="00EC5B45"/>
    <w:rsid w:val="00EC62A1"/>
    <w:rsid w:val="00EC6487"/>
    <w:rsid w:val="00EC65FB"/>
    <w:rsid w:val="00EC663F"/>
    <w:rsid w:val="00EC6862"/>
    <w:rsid w:val="00EC6911"/>
    <w:rsid w:val="00EC7617"/>
    <w:rsid w:val="00EC793C"/>
    <w:rsid w:val="00EC7B11"/>
    <w:rsid w:val="00EC7C89"/>
    <w:rsid w:val="00ED012A"/>
    <w:rsid w:val="00ED01EB"/>
    <w:rsid w:val="00ED05BF"/>
    <w:rsid w:val="00ED08CE"/>
    <w:rsid w:val="00ED0AE0"/>
    <w:rsid w:val="00ED10E1"/>
    <w:rsid w:val="00ED11D1"/>
    <w:rsid w:val="00ED14F4"/>
    <w:rsid w:val="00ED18DC"/>
    <w:rsid w:val="00ED1C28"/>
    <w:rsid w:val="00ED29E3"/>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089"/>
    <w:rsid w:val="00ED75D1"/>
    <w:rsid w:val="00ED7A2A"/>
    <w:rsid w:val="00ED7F5F"/>
    <w:rsid w:val="00EE0377"/>
    <w:rsid w:val="00EE05E9"/>
    <w:rsid w:val="00EE0BD5"/>
    <w:rsid w:val="00EE0EFD"/>
    <w:rsid w:val="00EE0F45"/>
    <w:rsid w:val="00EE10C6"/>
    <w:rsid w:val="00EE116E"/>
    <w:rsid w:val="00EE138B"/>
    <w:rsid w:val="00EE173E"/>
    <w:rsid w:val="00EE22C6"/>
    <w:rsid w:val="00EE2B1B"/>
    <w:rsid w:val="00EE32DE"/>
    <w:rsid w:val="00EE388E"/>
    <w:rsid w:val="00EE3C2C"/>
    <w:rsid w:val="00EE402E"/>
    <w:rsid w:val="00EE4BAE"/>
    <w:rsid w:val="00EE521D"/>
    <w:rsid w:val="00EE5364"/>
    <w:rsid w:val="00EE5553"/>
    <w:rsid w:val="00EE5C1C"/>
    <w:rsid w:val="00EE5D29"/>
    <w:rsid w:val="00EE5E8B"/>
    <w:rsid w:val="00EE625C"/>
    <w:rsid w:val="00EE6374"/>
    <w:rsid w:val="00EE650F"/>
    <w:rsid w:val="00EE6B73"/>
    <w:rsid w:val="00EE7129"/>
    <w:rsid w:val="00EE7948"/>
    <w:rsid w:val="00EF01E2"/>
    <w:rsid w:val="00EF0A44"/>
    <w:rsid w:val="00EF11AF"/>
    <w:rsid w:val="00EF141E"/>
    <w:rsid w:val="00EF15D2"/>
    <w:rsid w:val="00EF170D"/>
    <w:rsid w:val="00EF1941"/>
    <w:rsid w:val="00EF1B2D"/>
    <w:rsid w:val="00EF1BD0"/>
    <w:rsid w:val="00EF1D7F"/>
    <w:rsid w:val="00EF1E47"/>
    <w:rsid w:val="00EF229A"/>
    <w:rsid w:val="00EF240E"/>
    <w:rsid w:val="00EF3339"/>
    <w:rsid w:val="00EF337D"/>
    <w:rsid w:val="00EF342D"/>
    <w:rsid w:val="00EF4065"/>
    <w:rsid w:val="00EF48C3"/>
    <w:rsid w:val="00EF4C37"/>
    <w:rsid w:val="00EF4CDD"/>
    <w:rsid w:val="00EF4F54"/>
    <w:rsid w:val="00EF5013"/>
    <w:rsid w:val="00EF5532"/>
    <w:rsid w:val="00EF566A"/>
    <w:rsid w:val="00EF599E"/>
    <w:rsid w:val="00EF5BAE"/>
    <w:rsid w:val="00EF5D06"/>
    <w:rsid w:val="00EF6599"/>
    <w:rsid w:val="00EF6D6E"/>
    <w:rsid w:val="00EF7044"/>
    <w:rsid w:val="00EF778F"/>
    <w:rsid w:val="00EF77E3"/>
    <w:rsid w:val="00EF79BB"/>
    <w:rsid w:val="00EF7B23"/>
    <w:rsid w:val="00EF7B69"/>
    <w:rsid w:val="00EF7D95"/>
    <w:rsid w:val="00EF7FE8"/>
    <w:rsid w:val="00F00770"/>
    <w:rsid w:val="00F00782"/>
    <w:rsid w:val="00F00C88"/>
    <w:rsid w:val="00F012BB"/>
    <w:rsid w:val="00F0137E"/>
    <w:rsid w:val="00F01B4A"/>
    <w:rsid w:val="00F02187"/>
    <w:rsid w:val="00F029A7"/>
    <w:rsid w:val="00F02F2E"/>
    <w:rsid w:val="00F0307E"/>
    <w:rsid w:val="00F03CCB"/>
    <w:rsid w:val="00F04001"/>
    <w:rsid w:val="00F04108"/>
    <w:rsid w:val="00F0430D"/>
    <w:rsid w:val="00F045E8"/>
    <w:rsid w:val="00F0470A"/>
    <w:rsid w:val="00F04815"/>
    <w:rsid w:val="00F05247"/>
    <w:rsid w:val="00F0536B"/>
    <w:rsid w:val="00F0560C"/>
    <w:rsid w:val="00F05801"/>
    <w:rsid w:val="00F058BA"/>
    <w:rsid w:val="00F059BD"/>
    <w:rsid w:val="00F06344"/>
    <w:rsid w:val="00F07457"/>
    <w:rsid w:val="00F07960"/>
    <w:rsid w:val="00F07B76"/>
    <w:rsid w:val="00F07DF3"/>
    <w:rsid w:val="00F1005E"/>
    <w:rsid w:val="00F10274"/>
    <w:rsid w:val="00F106B4"/>
    <w:rsid w:val="00F1077D"/>
    <w:rsid w:val="00F107A2"/>
    <w:rsid w:val="00F10A9F"/>
    <w:rsid w:val="00F10DB4"/>
    <w:rsid w:val="00F10DEB"/>
    <w:rsid w:val="00F10F58"/>
    <w:rsid w:val="00F11A69"/>
    <w:rsid w:val="00F11F96"/>
    <w:rsid w:val="00F11FAE"/>
    <w:rsid w:val="00F11FCC"/>
    <w:rsid w:val="00F12724"/>
    <w:rsid w:val="00F12BB3"/>
    <w:rsid w:val="00F12D28"/>
    <w:rsid w:val="00F130CC"/>
    <w:rsid w:val="00F1330F"/>
    <w:rsid w:val="00F13B13"/>
    <w:rsid w:val="00F140ED"/>
    <w:rsid w:val="00F14258"/>
    <w:rsid w:val="00F14468"/>
    <w:rsid w:val="00F15674"/>
    <w:rsid w:val="00F158C3"/>
    <w:rsid w:val="00F15C95"/>
    <w:rsid w:val="00F15EEC"/>
    <w:rsid w:val="00F16246"/>
    <w:rsid w:val="00F16322"/>
    <w:rsid w:val="00F16402"/>
    <w:rsid w:val="00F16AB5"/>
    <w:rsid w:val="00F16AEC"/>
    <w:rsid w:val="00F16B28"/>
    <w:rsid w:val="00F16B2F"/>
    <w:rsid w:val="00F16D7B"/>
    <w:rsid w:val="00F16E6D"/>
    <w:rsid w:val="00F16F7D"/>
    <w:rsid w:val="00F171E5"/>
    <w:rsid w:val="00F172BF"/>
    <w:rsid w:val="00F1758B"/>
    <w:rsid w:val="00F175D6"/>
    <w:rsid w:val="00F17D24"/>
    <w:rsid w:val="00F17D39"/>
    <w:rsid w:val="00F17F4A"/>
    <w:rsid w:val="00F17FE9"/>
    <w:rsid w:val="00F2083B"/>
    <w:rsid w:val="00F2087B"/>
    <w:rsid w:val="00F2093A"/>
    <w:rsid w:val="00F20ADC"/>
    <w:rsid w:val="00F20C26"/>
    <w:rsid w:val="00F21220"/>
    <w:rsid w:val="00F21342"/>
    <w:rsid w:val="00F21466"/>
    <w:rsid w:val="00F21524"/>
    <w:rsid w:val="00F21786"/>
    <w:rsid w:val="00F21E20"/>
    <w:rsid w:val="00F2291C"/>
    <w:rsid w:val="00F231B8"/>
    <w:rsid w:val="00F232E0"/>
    <w:rsid w:val="00F23695"/>
    <w:rsid w:val="00F23ED5"/>
    <w:rsid w:val="00F243C0"/>
    <w:rsid w:val="00F243F0"/>
    <w:rsid w:val="00F2451D"/>
    <w:rsid w:val="00F245B5"/>
    <w:rsid w:val="00F24A7E"/>
    <w:rsid w:val="00F24C51"/>
    <w:rsid w:val="00F25D7D"/>
    <w:rsid w:val="00F2645E"/>
    <w:rsid w:val="00F269C9"/>
    <w:rsid w:val="00F26CDE"/>
    <w:rsid w:val="00F27289"/>
    <w:rsid w:val="00F2761D"/>
    <w:rsid w:val="00F301FB"/>
    <w:rsid w:val="00F307EB"/>
    <w:rsid w:val="00F30FD2"/>
    <w:rsid w:val="00F31357"/>
    <w:rsid w:val="00F317D5"/>
    <w:rsid w:val="00F319EF"/>
    <w:rsid w:val="00F31A3D"/>
    <w:rsid w:val="00F31E3C"/>
    <w:rsid w:val="00F32055"/>
    <w:rsid w:val="00F32A0C"/>
    <w:rsid w:val="00F32AB9"/>
    <w:rsid w:val="00F3301C"/>
    <w:rsid w:val="00F33434"/>
    <w:rsid w:val="00F33B3C"/>
    <w:rsid w:val="00F33F76"/>
    <w:rsid w:val="00F34ACC"/>
    <w:rsid w:val="00F34EE4"/>
    <w:rsid w:val="00F355A9"/>
    <w:rsid w:val="00F35A73"/>
    <w:rsid w:val="00F35AA2"/>
    <w:rsid w:val="00F35DF8"/>
    <w:rsid w:val="00F360AD"/>
    <w:rsid w:val="00F36334"/>
    <w:rsid w:val="00F363AD"/>
    <w:rsid w:val="00F365AB"/>
    <w:rsid w:val="00F369C6"/>
    <w:rsid w:val="00F36BA5"/>
    <w:rsid w:val="00F36C63"/>
    <w:rsid w:val="00F36DE1"/>
    <w:rsid w:val="00F36EAF"/>
    <w:rsid w:val="00F372B3"/>
    <w:rsid w:val="00F3742B"/>
    <w:rsid w:val="00F37C9A"/>
    <w:rsid w:val="00F400B1"/>
    <w:rsid w:val="00F40E2B"/>
    <w:rsid w:val="00F41178"/>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47B"/>
    <w:rsid w:val="00F4780D"/>
    <w:rsid w:val="00F47DA8"/>
    <w:rsid w:val="00F47EDD"/>
    <w:rsid w:val="00F47F8B"/>
    <w:rsid w:val="00F50017"/>
    <w:rsid w:val="00F5056D"/>
    <w:rsid w:val="00F507EC"/>
    <w:rsid w:val="00F51575"/>
    <w:rsid w:val="00F51828"/>
    <w:rsid w:val="00F519C6"/>
    <w:rsid w:val="00F51A4F"/>
    <w:rsid w:val="00F51F9E"/>
    <w:rsid w:val="00F520E1"/>
    <w:rsid w:val="00F52D6E"/>
    <w:rsid w:val="00F52E19"/>
    <w:rsid w:val="00F535FA"/>
    <w:rsid w:val="00F54306"/>
    <w:rsid w:val="00F54605"/>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3F5"/>
    <w:rsid w:val="00F63C5A"/>
    <w:rsid w:val="00F63E5E"/>
    <w:rsid w:val="00F64505"/>
    <w:rsid w:val="00F647E5"/>
    <w:rsid w:val="00F660D2"/>
    <w:rsid w:val="00F661C0"/>
    <w:rsid w:val="00F6637D"/>
    <w:rsid w:val="00F663CF"/>
    <w:rsid w:val="00F66AC3"/>
    <w:rsid w:val="00F66EB0"/>
    <w:rsid w:val="00F670B1"/>
    <w:rsid w:val="00F679DC"/>
    <w:rsid w:val="00F67D37"/>
    <w:rsid w:val="00F70296"/>
    <w:rsid w:val="00F70327"/>
    <w:rsid w:val="00F70501"/>
    <w:rsid w:val="00F70827"/>
    <w:rsid w:val="00F70E2E"/>
    <w:rsid w:val="00F71DA5"/>
    <w:rsid w:val="00F721BB"/>
    <w:rsid w:val="00F7232F"/>
    <w:rsid w:val="00F7276C"/>
    <w:rsid w:val="00F727D2"/>
    <w:rsid w:val="00F72947"/>
    <w:rsid w:val="00F72A58"/>
    <w:rsid w:val="00F72CB1"/>
    <w:rsid w:val="00F73060"/>
    <w:rsid w:val="00F7331D"/>
    <w:rsid w:val="00F73337"/>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33B"/>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7D"/>
    <w:rsid w:val="00F867EC"/>
    <w:rsid w:val="00F86BE9"/>
    <w:rsid w:val="00F86D01"/>
    <w:rsid w:val="00F86F89"/>
    <w:rsid w:val="00F872B3"/>
    <w:rsid w:val="00F87A8A"/>
    <w:rsid w:val="00F87ACF"/>
    <w:rsid w:val="00F87FE5"/>
    <w:rsid w:val="00F90437"/>
    <w:rsid w:val="00F90764"/>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135"/>
    <w:rsid w:val="00F92E89"/>
    <w:rsid w:val="00F933A1"/>
    <w:rsid w:val="00F93DBC"/>
    <w:rsid w:val="00F947FB"/>
    <w:rsid w:val="00F94AB4"/>
    <w:rsid w:val="00F94D91"/>
    <w:rsid w:val="00F94F2B"/>
    <w:rsid w:val="00F94F57"/>
    <w:rsid w:val="00F95A89"/>
    <w:rsid w:val="00F95B69"/>
    <w:rsid w:val="00F964EE"/>
    <w:rsid w:val="00F9665F"/>
    <w:rsid w:val="00F968D7"/>
    <w:rsid w:val="00F96B6C"/>
    <w:rsid w:val="00F9705A"/>
    <w:rsid w:val="00F975E2"/>
    <w:rsid w:val="00F97844"/>
    <w:rsid w:val="00F97DCC"/>
    <w:rsid w:val="00FA0240"/>
    <w:rsid w:val="00FA02AD"/>
    <w:rsid w:val="00FA052F"/>
    <w:rsid w:val="00FA08EE"/>
    <w:rsid w:val="00FA0CD1"/>
    <w:rsid w:val="00FA1A72"/>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D43"/>
    <w:rsid w:val="00FA5F59"/>
    <w:rsid w:val="00FA6771"/>
    <w:rsid w:val="00FA6801"/>
    <w:rsid w:val="00FA6C52"/>
    <w:rsid w:val="00FA6D3F"/>
    <w:rsid w:val="00FA6FB2"/>
    <w:rsid w:val="00FA71EE"/>
    <w:rsid w:val="00FA73C4"/>
    <w:rsid w:val="00FA7434"/>
    <w:rsid w:val="00FA770E"/>
    <w:rsid w:val="00FB07F1"/>
    <w:rsid w:val="00FB0981"/>
    <w:rsid w:val="00FB0994"/>
    <w:rsid w:val="00FB1277"/>
    <w:rsid w:val="00FB1600"/>
    <w:rsid w:val="00FB1BC8"/>
    <w:rsid w:val="00FB1CA7"/>
    <w:rsid w:val="00FB1FF1"/>
    <w:rsid w:val="00FB235A"/>
    <w:rsid w:val="00FB25C7"/>
    <w:rsid w:val="00FB26EA"/>
    <w:rsid w:val="00FB29B4"/>
    <w:rsid w:val="00FB3136"/>
    <w:rsid w:val="00FB339D"/>
    <w:rsid w:val="00FB35EE"/>
    <w:rsid w:val="00FB3B06"/>
    <w:rsid w:val="00FB3D6F"/>
    <w:rsid w:val="00FB3E68"/>
    <w:rsid w:val="00FB515C"/>
    <w:rsid w:val="00FB5649"/>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75A"/>
    <w:rsid w:val="00FC185E"/>
    <w:rsid w:val="00FC1E95"/>
    <w:rsid w:val="00FC20F8"/>
    <w:rsid w:val="00FC2C3E"/>
    <w:rsid w:val="00FC33D3"/>
    <w:rsid w:val="00FC34C5"/>
    <w:rsid w:val="00FC3720"/>
    <w:rsid w:val="00FC3731"/>
    <w:rsid w:val="00FC3863"/>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63B"/>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3C7"/>
    <w:rsid w:val="00FD5722"/>
    <w:rsid w:val="00FD581F"/>
    <w:rsid w:val="00FD59AF"/>
    <w:rsid w:val="00FD5C24"/>
    <w:rsid w:val="00FD641A"/>
    <w:rsid w:val="00FD64CB"/>
    <w:rsid w:val="00FD6A72"/>
    <w:rsid w:val="00FD71C1"/>
    <w:rsid w:val="00FD76F7"/>
    <w:rsid w:val="00FD7D23"/>
    <w:rsid w:val="00FE078C"/>
    <w:rsid w:val="00FE09AC"/>
    <w:rsid w:val="00FE0D50"/>
    <w:rsid w:val="00FE0E17"/>
    <w:rsid w:val="00FE0E2E"/>
    <w:rsid w:val="00FE0FC6"/>
    <w:rsid w:val="00FE1881"/>
    <w:rsid w:val="00FE1F3A"/>
    <w:rsid w:val="00FE2076"/>
    <w:rsid w:val="00FE20B5"/>
    <w:rsid w:val="00FE2375"/>
    <w:rsid w:val="00FE27EF"/>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8C1"/>
    <w:rsid w:val="00FE7F2F"/>
    <w:rsid w:val="00FF0347"/>
    <w:rsid w:val="00FF04E5"/>
    <w:rsid w:val="00FF0AE9"/>
    <w:rsid w:val="00FF11AF"/>
    <w:rsid w:val="00FF19E7"/>
    <w:rsid w:val="00FF1C61"/>
    <w:rsid w:val="00FF1F4E"/>
    <w:rsid w:val="00FF246E"/>
    <w:rsid w:val="00FF283D"/>
    <w:rsid w:val="00FF28F1"/>
    <w:rsid w:val="00FF2A30"/>
    <w:rsid w:val="00FF347D"/>
    <w:rsid w:val="00FF364C"/>
    <w:rsid w:val="00FF39D2"/>
    <w:rsid w:val="00FF3C20"/>
    <w:rsid w:val="00FF3E42"/>
    <w:rsid w:val="00FF48AB"/>
    <w:rsid w:val="00FF4BCC"/>
    <w:rsid w:val="00FF4F6E"/>
    <w:rsid w:val="00FF4FA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0298024">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01890833">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498811847">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24913303">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9238010">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09547003">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53718771">
      <w:bodyDiv w:val="1"/>
      <w:marLeft w:val="0"/>
      <w:marRight w:val="0"/>
      <w:marTop w:val="0"/>
      <w:marBottom w:val="0"/>
      <w:divBdr>
        <w:top w:val="none" w:sz="0" w:space="0" w:color="auto"/>
        <w:left w:val="none" w:sz="0" w:space="0" w:color="auto"/>
        <w:bottom w:val="none" w:sz="0" w:space="0" w:color="auto"/>
        <w:right w:val="none" w:sz="0" w:space="0" w:color="auto"/>
      </w:divBdr>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05826008">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150365056">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291598955">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2288027">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68883921">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77712142">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microsoft.com/office/2016/09/relationships/commentsIds" Target="commentsIds.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4EE9-2BD4-45F8-8E47-CD7D7FB1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30</Pages>
  <Words>9943</Words>
  <Characters>56681</Characters>
  <Application>Microsoft Office Word</Application>
  <DocSecurity>0</DocSecurity>
  <Lines>472</Lines>
  <Paragraphs>132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1618564</vt:lpstr>
      <vt:lpstr>1618564</vt:lpstr>
      <vt:lpstr>1618564</vt:lpstr>
    </vt:vector>
  </TitlesOfParts>
  <Company>CSD</Company>
  <LinksUpToDate>false</LinksUpToDate>
  <CharactersWithSpaces>66492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keywords>SecrecyB; --.99.9999; no_stamp</cp:keywords>
  <cp:lastModifiedBy>Francois E. Guichard</cp:lastModifiedBy>
  <cp:revision>2</cp:revision>
  <cp:lastPrinted>2017-11-01T10:16:00Z</cp:lastPrinted>
  <dcterms:created xsi:type="dcterms:W3CDTF">2017-12-29T10:08:00Z</dcterms:created>
  <dcterms:modified xsi:type="dcterms:W3CDTF">2017-12-29T10:08:00Z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2111379907</vt:i4>
  </property>
</Properties>
</file>