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479B" w:rsidRPr="00FB737F" w14:paraId="6F86CA48" w14:textId="77777777" w:rsidTr="00B86D5C">
        <w:trPr>
          <w:cantSplit/>
          <w:trHeight w:hRule="exact" w:val="851"/>
        </w:trPr>
        <w:tc>
          <w:tcPr>
            <w:tcW w:w="1276" w:type="dxa"/>
            <w:tcBorders>
              <w:bottom w:val="single" w:sz="4" w:space="0" w:color="auto"/>
            </w:tcBorders>
            <w:shd w:val="clear" w:color="auto" w:fill="auto"/>
            <w:vAlign w:val="bottom"/>
          </w:tcPr>
          <w:p w14:paraId="60121CDA" w14:textId="77777777" w:rsidR="0030479B" w:rsidRPr="00FB737F" w:rsidRDefault="0030479B" w:rsidP="00B86D5C">
            <w:pPr>
              <w:spacing w:after="80"/>
            </w:pPr>
            <w:bookmarkStart w:id="0" w:name="_GoBack"/>
            <w:bookmarkEnd w:id="0"/>
          </w:p>
        </w:tc>
        <w:tc>
          <w:tcPr>
            <w:tcW w:w="2268" w:type="dxa"/>
            <w:tcBorders>
              <w:bottom w:val="single" w:sz="4" w:space="0" w:color="auto"/>
            </w:tcBorders>
            <w:shd w:val="clear" w:color="auto" w:fill="auto"/>
            <w:vAlign w:val="bottom"/>
          </w:tcPr>
          <w:p w14:paraId="31E9CD95" w14:textId="77777777" w:rsidR="0030479B" w:rsidRPr="00FB737F" w:rsidRDefault="0030479B" w:rsidP="00B86D5C">
            <w:pPr>
              <w:spacing w:after="80" w:line="300" w:lineRule="exact"/>
              <w:rPr>
                <w:b/>
                <w:sz w:val="24"/>
                <w:szCs w:val="24"/>
              </w:rPr>
            </w:pPr>
            <w:r w:rsidRPr="00FB737F">
              <w:rPr>
                <w:sz w:val="28"/>
                <w:szCs w:val="28"/>
              </w:rPr>
              <w:t>United Nations</w:t>
            </w:r>
          </w:p>
        </w:tc>
        <w:tc>
          <w:tcPr>
            <w:tcW w:w="6095" w:type="dxa"/>
            <w:gridSpan w:val="2"/>
            <w:tcBorders>
              <w:bottom w:val="single" w:sz="4" w:space="0" w:color="auto"/>
            </w:tcBorders>
            <w:shd w:val="clear" w:color="auto" w:fill="auto"/>
            <w:vAlign w:val="bottom"/>
          </w:tcPr>
          <w:p w14:paraId="7180A6AA" w14:textId="68D46DDE" w:rsidR="0030479B" w:rsidRPr="00FB737F" w:rsidRDefault="0030479B" w:rsidP="00046429">
            <w:pPr>
              <w:jc w:val="right"/>
            </w:pPr>
            <w:r w:rsidRPr="00FB737F">
              <w:rPr>
                <w:sz w:val="40"/>
              </w:rPr>
              <w:t>ECE</w:t>
            </w:r>
            <w:r w:rsidRPr="00FB737F">
              <w:t>/TRANS/WP.15/AC.</w:t>
            </w:r>
            <w:r>
              <w:t>2</w:t>
            </w:r>
            <w:r w:rsidRPr="00FB737F">
              <w:t>/201</w:t>
            </w:r>
            <w:r>
              <w:t>8</w:t>
            </w:r>
            <w:r w:rsidRPr="00FB737F">
              <w:t>/</w:t>
            </w:r>
            <w:r w:rsidR="00046429">
              <w:t>2</w:t>
            </w:r>
          </w:p>
        </w:tc>
      </w:tr>
      <w:tr w:rsidR="0030479B" w:rsidRPr="00FB737F" w14:paraId="4E29326B" w14:textId="77777777" w:rsidTr="00B86D5C">
        <w:trPr>
          <w:cantSplit/>
          <w:trHeight w:hRule="exact" w:val="2835"/>
        </w:trPr>
        <w:tc>
          <w:tcPr>
            <w:tcW w:w="1276" w:type="dxa"/>
            <w:tcBorders>
              <w:top w:val="single" w:sz="4" w:space="0" w:color="auto"/>
              <w:bottom w:val="single" w:sz="12" w:space="0" w:color="auto"/>
            </w:tcBorders>
            <w:shd w:val="clear" w:color="auto" w:fill="auto"/>
          </w:tcPr>
          <w:p w14:paraId="210B162F" w14:textId="77777777" w:rsidR="0030479B" w:rsidRPr="00FB737F" w:rsidRDefault="0030479B" w:rsidP="00B86D5C">
            <w:pPr>
              <w:spacing w:before="120"/>
            </w:pPr>
            <w:r>
              <w:rPr>
                <w:noProof/>
                <w:lang w:eastAsia="en-GB"/>
              </w:rPr>
              <w:drawing>
                <wp:inline distT="0" distB="0" distL="0" distR="0" wp14:anchorId="204CD9CB" wp14:editId="3F4C0528">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15EBD73" w14:textId="77777777" w:rsidR="0030479B" w:rsidRPr="00FB737F" w:rsidRDefault="0030479B" w:rsidP="00B86D5C">
            <w:pPr>
              <w:spacing w:before="120" w:line="420" w:lineRule="exact"/>
              <w:rPr>
                <w:sz w:val="40"/>
                <w:szCs w:val="40"/>
              </w:rPr>
            </w:pPr>
            <w:r w:rsidRPr="00FB737F">
              <w:rPr>
                <w:b/>
                <w:sz w:val="40"/>
                <w:szCs w:val="40"/>
              </w:rPr>
              <w:t>Economic and Social Council</w:t>
            </w:r>
          </w:p>
        </w:tc>
        <w:tc>
          <w:tcPr>
            <w:tcW w:w="2835" w:type="dxa"/>
            <w:tcBorders>
              <w:top w:val="single" w:sz="4" w:space="0" w:color="auto"/>
              <w:bottom w:val="single" w:sz="12" w:space="0" w:color="auto"/>
            </w:tcBorders>
            <w:shd w:val="clear" w:color="auto" w:fill="auto"/>
          </w:tcPr>
          <w:p w14:paraId="6A96BD57" w14:textId="77777777" w:rsidR="0030479B" w:rsidRPr="00FB737F" w:rsidRDefault="0030479B" w:rsidP="00B86D5C">
            <w:pPr>
              <w:spacing w:before="240" w:line="240" w:lineRule="exact"/>
            </w:pPr>
            <w:r w:rsidRPr="00FB737F">
              <w:t>Distr.: General</w:t>
            </w:r>
          </w:p>
          <w:p w14:paraId="33EAA745" w14:textId="7CFBC99E" w:rsidR="0030479B" w:rsidRPr="0075761D" w:rsidRDefault="00F212EE" w:rsidP="00B86D5C">
            <w:pPr>
              <w:spacing w:line="240" w:lineRule="exact"/>
            </w:pPr>
            <w:r>
              <w:t>10</w:t>
            </w:r>
            <w:r w:rsidR="0030479B">
              <w:t xml:space="preserve"> November</w:t>
            </w:r>
            <w:r w:rsidR="0030479B" w:rsidRPr="0075761D">
              <w:t xml:space="preserve"> 201</w:t>
            </w:r>
            <w:r w:rsidR="0030479B">
              <w:t>7</w:t>
            </w:r>
          </w:p>
          <w:p w14:paraId="4C1FD4C9" w14:textId="77777777" w:rsidR="0030479B" w:rsidRPr="00FB737F" w:rsidRDefault="0030479B" w:rsidP="00B86D5C">
            <w:pPr>
              <w:spacing w:line="240" w:lineRule="exact"/>
            </w:pPr>
            <w:r w:rsidRPr="00FB737F">
              <w:t>English</w:t>
            </w:r>
          </w:p>
          <w:p w14:paraId="7C33113C" w14:textId="77777777" w:rsidR="0030479B" w:rsidRPr="00FB737F" w:rsidRDefault="0030479B" w:rsidP="00B86D5C">
            <w:pPr>
              <w:spacing w:line="240" w:lineRule="exact"/>
            </w:pPr>
            <w:r w:rsidRPr="00FB737F">
              <w:t>Original: English and French</w:t>
            </w:r>
          </w:p>
        </w:tc>
      </w:tr>
    </w:tbl>
    <w:p w14:paraId="1D800405" w14:textId="77777777" w:rsidR="0030479B" w:rsidRPr="00FB737F" w:rsidRDefault="0030479B" w:rsidP="0030479B">
      <w:pPr>
        <w:spacing w:before="120"/>
        <w:rPr>
          <w:b/>
          <w:sz w:val="28"/>
          <w:szCs w:val="28"/>
        </w:rPr>
      </w:pPr>
      <w:r w:rsidRPr="00FB737F">
        <w:rPr>
          <w:b/>
          <w:sz w:val="28"/>
          <w:szCs w:val="28"/>
        </w:rPr>
        <w:t>Economic Commission for Europe</w:t>
      </w:r>
    </w:p>
    <w:p w14:paraId="532702CA" w14:textId="77777777" w:rsidR="0030479B" w:rsidRPr="00FB737F" w:rsidRDefault="0030479B" w:rsidP="0030479B">
      <w:pPr>
        <w:spacing w:before="120"/>
        <w:rPr>
          <w:sz w:val="28"/>
          <w:szCs w:val="28"/>
        </w:rPr>
      </w:pPr>
      <w:r w:rsidRPr="00FB737F">
        <w:rPr>
          <w:sz w:val="28"/>
          <w:szCs w:val="28"/>
        </w:rPr>
        <w:t>Inland Transport Committee</w:t>
      </w:r>
    </w:p>
    <w:p w14:paraId="1AA2EA75" w14:textId="77777777" w:rsidR="0030479B" w:rsidRPr="00FB737F" w:rsidRDefault="0030479B" w:rsidP="0030479B">
      <w:pPr>
        <w:spacing w:before="120"/>
        <w:rPr>
          <w:b/>
          <w:sz w:val="24"/>
          <w:szCs w:val="24"/>
        </w:rPr>
      </w:pPr>
      <w:r w:rsidRPr="00FB737F">
        <w:rPr>
          <w:b/>
          <w:sz w:val="24"/>
          <w:szCs w:val="24"/>
        </w:rPr>
        <w:t>Working Party on the Transport of Dangerous Goods</w:t>
      </w:r>
    </w:p>
    <w:p w14:paraId="770953A2" w14:textId="77777777" w:rsidR="0030479B" w:rsidRPr="00DD4696" w:rsidRDefault="0030479B" w:rsidP="0030479B">
      <w:pPr>
        <w:spacing w:before="120"/>
        <w:rPr>
          <w:b/>
          <w:bCs/>
        </w:rPr>
      </w:pPr>
      <w:r w:rsidRPr="00DD4696">
        <w:rPr>
          <w:b/>
          <w:bCs/>
        </w:rPr>
        <w:t>Joint Meeting of Experts on the Regulations annexed to the</w:t>
      </w:r>
      <w:r w:rsidRPr="00DD4696">
        <w:rPr>
          <w:b/>
          <w:bCs/>
        </w:rPr>
        <w:br/>
        <w:t>European Agreement concerning the International Carriage</w:t>
      </w:r>
      <w:r w:rsidRPr="00DD4696">
        <w:rPr>
          <w:b/>
          <w:bCs/>
        </w:rPr>
        <w:br/>
        <w:t xml:space="preserve">of Dangerous Goods by Inland Waterways (ADN) </w:t>
      </w:r>
    </w:p>
    <w:p w14:paraId="3BDA527B" w14:textId="77777777" w:rsidR="0030479B" w:rsidRPr="00DD4696" w:rsidRDefault="0030479B" w:rsidP="0030479B">
      <w:r w:rsidRPr="00DD4696">
        <w:rPr>
          <w:b/>
          <w:bCs/>
        </w:rPr>
        <w:t>(ADN Safety Committee)</w:t>
      </w:r>
    </w:p>
    <w:p w14:paraId="4D985FAC" w14:textId="77777777" w:rsidR="004C2E7B" w:rsidRPr="00384626" w:rsidRDefault="004C2E7B" w:rsidP="004C2E7B">
      <w:pPr>
        <w:spacing w:before="120"/>
        <w:rPr>
          <w:b/>
        </w:rPr>
      </w:pPr>
      <w:r>
        <w:rPr>
          <w:b/>
        </w:rPr>
        <w:t>Thirty-second session</w:t>
      </w:r>
    </w:p>
    <w:p w14:paraId="74D1F3F8" w14:textId="4596FCFA" w:rsidR="0030479B" w:rsidRPr="00DD4696" w:rsidRDefault="004C2E7B" w:rsidP="0030479B">
      <w:r w:rsidRPr="00384626">
        <w:t xml:space="preserve">Geneva, </w:t>
      </w:r>
      <w:r>
        <w:t>2</w:t>
      </w:r>
      <w:r w:rsidRPr="00384626">
        <w:t>2-2</w:t>
      </w:r>
      <w:r>
        <w:t>6</w:t>
      </w:r>
      <w:r w:rsidRPr="00384626">
        <w:t xml:space="preserve"> January 201</w:t>
      </w:r>
      <w:r>
        <w:t>8</w:t>
      </w:r>
    </w:p>
    <w:p w14:paraId="35897126" w14:textId="77777777" w:rsidR="0030479B" w:rsidRPr="00DD4696" w:rsidRDefault="0030479B" w:rsidP="0030479B">
      <w:r w:rsidRPr="00DD4696">
        <w:t xml:space="preserve">Item </w:t>
      </w:r>
      <w:r>
        <w:t>5</w:t>
      </w:r>
      <w:r w:rsidRPr="00DD4696">
        <w:t xml:space="preserve"> (</w:t>
      </w:r>
      <w:r>
        <w:t>a</w:t>
      </w:r>
      <w:r w:rsidRPr="00DD4696">
        <w:t>) of the provisional agenda</w:t>
      </w:r>
    </w:p>
    <w:p w14:paraId="74C6829D" w14:textId="21F5763B" w:rsidR="0030479B" w:rsidRPr="00DD4696" w:rsidRDefault="0030479B" w:rsidP="0030479B">
      <w:pPr>
        <w:rPr>
          <w:b/>
          <w:bCs/>
        </w:rPr>
      </w:pPr>
      <w:r w:rsidRPr="00DD4696">
        <w:rPr>
          <w:b/>
          <w:bCs/>
        </w:rPr>
        <w:t xml:space="preserve">Proposals for amendments to the Regulations </w:t>
      </w:r>
      <w:r w:rsidRPr="00DD4696">
        <w:rPr>
          <w:b/>
          <w:bCs/>
        </w:rPr>
        <w:br/>
        <w:t xml:space="preserve">annexed to ADN: </w:t>
      </w:r>
      <w:r w:rsidR="002F6BC7">
        <w:rPr>
          <w:b/>
        </w:rPr>
        <w:t>w</w:t>
      </w:r>
      <w:r w:rsidRPr="00DD4696">
        <w:rPr>
          <w:b/>
        </w:rPr>
        <w:t>ork of the RID/ADR/ADN Joint Meeting</w:t>
      </w:r>
    </w:p>
    <w:p w14:paraId="1BB19B92" w14:textId="1118184C" w:rsidR="0030479B" w:rsidRDefault="0030479B" w:rsidP="0030479B">
      <w:pPr>
        <w:pStyle w:val="HChG"/>
      </w:pPr>
      <w:r w:rsidRPr="00FB737F">
        <w:tab/>
      </w:r>
      <w:r w:rsidRPr="00FB737F">
        <w:tab/>
        <w:t xml:space="preserve">Draft amendments </w:t>
      </w:r>
      <w:r>
        <w:t>relevant for ADN adopted by the Working Party on the Transport of Dangerous Goods (WP.15) and the Joint RID/ADR/ADN meeting in 210</w:t>
      </w:r>
      <w:r w:rsidR="002F6BC7">
        <w:t>6</w:t>
      </w:r>
      <w:r>
        <w:t xml:space="preserve"> and 201</w:t>
      </w:r>
      <w:r w:rsidR="002F6BC7">
        <w:t>7</w:t>
      </w:r>
      <w:r>
        <w:t xml:space="preserve"> for entry into force on 1 January 201</w:t>
      </w:r>
      <w:r w:rsidR="002F6BC7">
        <w:t>9</w:t>
      </w:r>
    </w:p>
    <w:p w14:paraId="07AA034A" w14:textId="6971B9B7" w:rsidR="0030479B" w:rsidRPr="00FB737F" w:rsidRDefault="0030479B" w:rsidP="0030479B">
      <w:pPr>
        <w:pStyle w:val="H1G"/>
      </w:pPr>
      <w:r w:rsidRPr="00FB737F">
        <w:tab/>
      </w:r>
      <w:r>
        <w:tab/>
      </w:r>
      <w:r w:rsidRPr="00FB737F">
        <w:t xml:space="preserve">Note by the </w:t>
      </w:r>
      <w:r w:rsidRPr="006E1226">
        <w:t>secretariat</w:t>
      </w:r>
      <w:r w:rsidR="004C2E7B" w:rsidRPr="00C37D41">
        <w:rPr>
          <w:bCs/>
          <w:sz w:val="20"/>
          <w:vertAlign w:val="superscript"/>
          <w:lang w:val="en-US"/>
        </w:rPr>
        <w:footnoteReference w:customMarkFollows="1" w:id="2"/>
        <w:t>*,</w:t>
      </w:r>
      <w:r w:rsidR="004C2E7B" w:rsidRPr="00C37D41">
        <w:rPr>
          <w:bCs/>
          <w:sz w:val="20"/>
          <w:vertAlign w:val="superscript"/>
          <w:lang w:val="en-US"/>
        </w:rPr>
        <w:footnoteReference w:customMarkFollows="1" w:id="3"/>
        <w:t>**</w:t>
      </w:r>
    </w:p>
    <w:p w14:paraId="4F6272D8" w14:textId="6E0EE328" w:rsidR="005A61C3" w:rsidRPr="00B5221F" w:rsidRDefault="005A61C3" w:rsidP="005A61C3">
      <w:pPr>
        <w:pStyle w:val="SingleTxt"/>
      </w:pPr>
      <w:r>
        <w:t>1.</w:t>
      </w:r>
      <w:r>
        <w:tab/>
        <w:t xml:space="preserve">The Safety Committee may wish to note that the RID/ADR/ADN Joint Meeting at its spring </w:t>
      </w:r>
      <w:r w:rsidR="002F6BC7">
        <w:t xml:space="preserve">and </w:t>
      </w:r>
      <w:r>
        <w:t xml:space="preserve">autumn sessions </w:t>
      </w:r>
      <w:r w:rsidR="008952F8">
        <w:t xml:space="preserve">in 2016 and 2017 </w:t>
      </w:r>
      <w:r>
        <w:t>adopted draft amendments to RID/ADR/A</w:t>
      </w:r>
      <w:r w:rsidR="002F6BC7">
        <w:t>DN</w:t>
      </w:r>
      <w:r>
        <w:t xml:space="preserve">. These </w:t>
      </w:r>
      <w:r w:rsidR="008952F8">
        <w:t xml:space="preserve">draft amendments </w:t>
      </w:r>
      <w:r>
        <w:t>are reproduced in ECE/TRANS/WP.15/AC.1/142/Add.2, annex IV, ECE/TRANS/WP.15/AC.1/144, annex II</w:t>
      </w:r>
      <w:r w:rsidR="002F6BC7">
        <w:t xml:space="preserve">, </w:t>
      </w:r>
      <w:r>
        <w:t>ECE/TRANS/WP.15/AC.1/146, annex</w:t>
      </w:r>
      <w:r w:rsidR="003122E1">
        <w:t>es</w:t>
      </w:r>
      <w:r>
        <w:t xml:space="preserve"> II</w:t>
      </w:r>
      <w:r w:rsidR="003122E1">
        <w:t xml:space="preserve"> and III</w:t>
      </w:r>
      <w:r w:rsidR="002F6BC7">
        <w:t xml:space="preserve"> and ECE/TRANS/WP.15/AC.1/148/Add.1</w:t>
      </w:r>
      <w:r>
        <w:t>.</w:t>
      </w:r>
    </w:p>
    <w:p w14:paraId="0EDC9C8B" w14:textId="77777777" w:rsidR="005A61C3" w:rsidRDefault="005A61C3" w:rsidP="005A61C3">
      <w:pPr>
        <w:pStyle w:val="SingleTxt"/>
      </w:pPr>
      <w:r>
        <w:t>2.</w:t>
      </w:r>
      <w:r>
        <w:tab/>
        <w:t>The Safety Committee may also wish to consider these proposed amendments taking into account those adopted by the Working Party on the Transport of Dangerous Goods (WP.15) at its 101</w:t>
      </w:r>
      <w:r w:rsidRPr="00854AE5">
        <w:rPr>
          <w:vertAlign w:val="superscript"/>
        </w:rPr>
        <w:t>st</w:t>
      </w:r>
      <w:r>
        <w:t xml:space="preserve"> and 102</w:t>
      </w:r>
      <w:r w:rsidRPr="00854AE5">
        <w:rPr>
          <w:vertAlign w:val="superscript"/>
        </w:rPr>
        <w:t>nd</w:t>
      </w:r>
      <w:r>
        <w:t xml:space="preserve"> sessions </w:t>
      </w:r>
      <w:r>
        <w:lastRenderedPageBreak/>
        <w:t>(ECE/TRANS/WP.15/235, annex I and ECE/TRANS/WP.15/237, annexes I, II and III).</w:t>
      </w:r>
    </w:p>
    <w:p w14:paraId="406E2C54" w14:textId="77777777" w:rsidR="005A61C3" w:rsidRPr="00B5221F" w:rsidRDefault="005A61C3" w:rsidP="005A61C3">
      <w:pPr>
        <w:pStyle w:val="SingleTxt"/>
      </w:pPr>
      <w:r>
        <w:t>3.</w:t>
      </w:r>
      <w:r>
        <w:tab/>
        <w:t>Relevant amendments to ADN are reproduced below:</w:t>
      </w:r>
    </w:p>
    <w:p w14:paraId="1FA34F39" w14:textId="77777777" w:rsidR="00D31AC5" w:rsidRPr="000A4C60" w:rsidRDefault="00D31AC5" w:rsidP="007A717C">
      <w:pPr>
        <w:pStyle w:val="H1G"/>
      </w:pPr>
      <w:r w:rsidRPr="000A4C60">
        <w:tab/>
      </w:r>
      <w:r w:rsidRPr="000A4C60">
        <w:tab/>
        <w:t>Chapter 1.1</w:t>
      </w:r>
    </w:p>
    <w:p w14:paraId="1F7F3A4F" w14:textId="01AAB868" w:rsidR="003325E4" w:rsidRDefault="003325E4" w:rsidP="003325E4">
      <w:pPr>
        <w:pStyle w:val="SingleTxtG"/>
        <w:rPr>
          <w:iCs/>
        </w:rPr>
      </w:pPr>
      <w:r w:rsidRPr="000A4C60">
        <w:t>1.1.4.3</w:t>
      </w:r>
      <w:r w:rsidRPr="000A4C60">
        <w:tab/>
      </w:r>
      <w:r w:rsidRPr="000A4C60">
        <w:tab/>
        <w:t xml:space="preserve">In the footnote, replace “DSC.1/Circ.12 and Corrigenda” by </w:t>
      </w:r>
      <w:r w:rsidRPr="000A4C60">
        <w:rPr>
          <w:iCs/>
        </w:rPr>
        <w:t>“CCC.1/Circ.3”.</w:t>
      </w:r>
    </w:p>
    <w:p w14:paraId="65627EC8" w14:textId="50179CA7" w:rsidR="00DE7E24" w:rsidRPr="000A4C60" w:rsidRDefault="00DE7E24" w:rsidP="003325E4">
      <w:pPr>
        <w:pStyle w:val="SingleTxtG"/>
        <w:rPr>
          <w:i/>
        </w:rPr>
      </w:pPr>
      <w:ins w:id="1" w:author="ECE-ADN-36-Add.1" w:date="2017-11-01T11:40:00Z">
        <w:r>
          <w:rPr>
            <w:i/>
          </w:rPr>
          <w:t>(</w:t>
        </w:r>
      </w:ins>
      <w:ins w:id="2" w:author="ECE-ADN-36-Add.1" w:date="2017-11-01T11:42:00Z">
        <w:r>
          <w:rPr>
            <w:i/>
          </w:rPr>
          <w:t>A</w:t>
        </w:r>
      </w:ins>
      <w:ins w:id="3" w:author="ECE-ADN-36-Add.1" w:date="2017-11-01T11:40:00Z">
        <w:r>
          <w:rPr>
            <w:i/>
          </w:rPr>
          <w:t xml:space="preserve">lready </w:t>
        </w:r>
      </w:ins>
      <w:ins w:id="4" w:author="ECE-ADN-36-Add.1" w:date="2017-11-03T10:42:00Z">
        <w:r w:rsidR="00C52A46">
          <w:rPr>
            <w:i/>
          </w:rPr>
          <w:t>included in</w:t>
        </w:r>
      </w:ins>
      <w:ins w:id="5" w:author="ECE-ADN-36-Add.1" w:date="2017-11-01T11:40:00Z">
        <w:r>
          <w:rPr>
            <w:i/>
          </w:rPr>
          <w:t xml:space="preserve"> ECE</w:t>
        </w:r>
      </w:ins>
      <w:ins w:id="6" w:author="ECE-ADN-36-Add.1" w:date="2017-11-01T11:42:00Z">
        <w:r>
          <w:rPr>
            <w:i/>
          </w:rPr>
          <w:t>/</w:t>
        </w:r>
      </w:ins>
      <w:ins w:id="7" w:author="ECE-ADN-36-Add.1" w:date="2017-11-01T11:40:00Z">
        <w:r>
          <w:rPr>
            <w:i/>
          </w:rPr>
          <w:t>ADN</w:t>
        </w:r>
      </w:ins>
      <w:ins w:id="8" w:author="ECE-ADN-36-Add.1" w:date="2017-11-01T11:42:00Z">
        <w:r>
          <w:rPr>
            <w:i/>
          </w:rPr>
          <w:t>/2018/1)</w:t>
        </w:r>
      </w:ins>
    </w:p>
    <w:p w14:paraId="759D9887" w14:textId="60914A85" w:rsidR="003325E4" w:rsidRPr="000A4C60" w:rsidRDefault="003325E4" w:rsidP="003325E4">
      <w:pPr>
        <w:pStyle w:val="SingleTxtG"/>
        <w:rPr>
          <w:i/>
        </w:rPr>
      </w:pPr>
      <w:r w:rsidRPr="000A4C60">
        <w:rPr>
          <w:i/>
        </w:rPr>
        <w:t>(Reference document: ECE/TRANS/WP.15/AC.1/148/Add.1)</w:t>
      </w:r>
    </w:p>
    <w:p w14:paraId="7576C81E" w14:textId="77777777" w:rsidR="00012D9B" w:rsidRPr="000A4C60" w:rsidRDefault="00AC048A" w:rsidP="00AC048A">
      <w:pPr>
        <w:pStyle w:val="H1G"/>
      </w:pPr>
      <w:r w:rsidRPr="000A4C60">
        <w:tab/>
      </w:r>
      <w:r w:rsidRPr="000A4C60">
        <w:tab/>
      </w:r>
      <w:r w:rsidR="00012D9B" w:rsidRPr="000A4C60">
        <w:t>Chapter 1.2</w:t>
      </w:r>
    </w:p>
    <w:p w14:paraId="674171D1" w14:textId="77777777" w:rsidR="00973AEC" w:rsidRPr="0092545D" w:rsidRDefault="00973AEC" w:rsidP="00973AEC">
      <w:pPr>
        <w:pStyle w:val="SingleTxtG"/>
      </w:pPr>
      <w:r w:rsidRPr="0092545D">
        <w:t>1.2.1</w:t>
      </w:r>
      <w:r w:rsidRPr="0092545D">
        <w:tab/>
        <w:t>Amend the definition of “hermetically closed tank” to read as follows:</w:t>
      </w:r>
    </w:p>
    <w:p w14:paraId="54B84188" w14:textId="5F5A067B" w:rsidR="00973AEC" w:rsidRPr="0092545D" w:rsidRDefault="00D762CD" w:rsidP="00973AEC">
      <w:pPr>
        <w:pStyle w:val="SingleTxtG"/>
      </w:pPr>
      <w:r>
        <w:rPr>
          <w:i/>
          <w:iCs/>
        </w:rPr>
        <w:t>“</w:t>
      </w:r>
      <w:r w:rsidR="00973AEC" w:rsidRPr="0092545D">
        <w:rPr>
          <w:i/>
          <w:iCs/>
        </w:rPr>
        <w:t>Hermetically closed tank</w:t>
      </w:r>
      <w:r w:rsidR="00973AEC" w:rsidRPr="0092545D">
        <w:t xml:space="preserve"> means a tank that:</w:t>
      </w:r>
    </w:p>
    <w:p w14:paraId="3BB6E535" w14:textId="77777777" w:rsidR="00973AEC" w:rsidRPr="0092545D" w:rsidRDefault="00973AEC" w:rsidP="00973AEC">
      <w:pPr>
        <w:pStyle w:val="SingleTxtG"/>
      </w:pPr>
      <w:r w:rsidRPr="0092545D">
        <w:t>–</w:t>
      </w:r>
      <w:r w:rsidRPr="0092545D">
        <w:tab/>
        <w:t xml:space="preserve">is not equipped with </w:t>
      </w:r>
      <w:r w:rsidRPr="0092545D">
        <w:rPr>
          <w:iCs/>
        </w:rPr>
        <w:t>safety valves</w:t>
      </w:r>
      <w:r w:rsidRPr="0092545D">
        <w:t xml:space="preserve">, bursting discs, other similar safety devices or </w:t>
      </w:r>
      <w:r w:rsidRPr="0092545D">
        <w:rPr>
          <w:iCs/>
        </w:rPr>
        <w:t>vacuum valves</w:t>
      </w:r>
      <w:r w:rsidRPr="0092545D">
        <w:t>; or</w:t>
      </w:r>
    </w:p>
    <w:p w14:paraId="7284042F" w14:textId="67B64C22" w:rsidR="00973AEC" w:rsidRPr="0092545D" w:rsidRDefault="00973AEC" w:rsidP="00973AEC">
      <w:pPr>
        <w:pStyle w:val="SingleTxtG"/>
      </w:pPr>
      <w:r w:rsidRPr="0092545D">
        <w:t>–</w:t>
      </w:r>
      <w:r w:rsidRPr="0092545D">
        <w:tab/>
        <w:t xml:space="preserve">is equipped with </w:t>
      </w:r>
      <w:r w:rsidRPr="0092545D">
        <w:rPr>
          <w:iCs/>
        </w:rPr>
        <w:t>safety valves</w:t>
      </w:r>
      <w:r w:rsidRPr="0092545D">
        <w:t xml:space="preserve"> preceded by a bursting disc according to 6.8.2.2.10</w:t>
      </w:r>
      <w:ins w:id="9" w:author="ECE-ADN-36-Add.1" w:date="2017-10-23T16:43:00Z">
        <w:r w:rsidR="00045C5E" w:rsidRPr="0092545D">
          <w:t xml:space="preserve"> of ADR</w:t>
        </w:r>
      </w:ins>
      <w:r w:rsidRPr="0092545D">
        <w:t xml:space="preserve">, but is not equipped with </w:t>
      </w:r>
      <w:r w:rsidRPr="0092545D">
        <w:rPr>
          <w:iCs/>
        </w:rPr>
        <w:t>vacuum valves</w:t>
      </w:r>
      <w:r w:rsidRPr="0092545D">
        <w:t>.</w:t>
      </w:r>
    </w:p>
    <w:p w14:paraId="4DA1686C" w14:textId="77777777" w:rsidR="00973AEC" w:rsidRPr="0092545D" w:rsidRDefault="00973AEC" w:rsidP="00973AEC">
      <w:pPr>
        <w:pStyle w:val="SingleTxtG"/>
      </w:pPr>
      <w:r w:rsidRPr="0092545D">
        <w:t xml:space="preserve">A tank intended for the </w:t>
      </w:r>
      <w:r w:rsidRPr="0092545D">
        <w:rPr>
          <w:iCs/>
        </w:rPr>
        <w:t xml:space="preserve">carriage of liquid </w:t>
      </w:r>
      <w:r w:rsidRPr="0092545D">
        <w:t xml:space="preserve">substances with a calculation pressure of at least 4 bar or intended for the </w:t>
      </w:r>
      <w:r w:rsidRPr="0092545D">
        <w:rPr>
          <w:iCs/>
        </w:rPr>
        <w:t>carriage of solid</w:t>
      </w:r>
      <w:r w:rsidRPr="0092545D">
        <w:t xml:space="preserve"> substances (powdery or granular) regardless of its </w:t>
      </w:r>
      <w:r w:rsidRPr="0092545D">
        <w:rPr>
          <w:iCs/>
        </w:rPr>
        <w:t>calculation pressure</w:t>
      </w:r>
      <w:r w:rsidRPr="0092545D">
        <w:t xml:space="preserve"> is also considered hermetically closed if it:</w:t>
      </w:r>
    </w:p>
    <w:p w14:paraId="442FE00F" w14:textId="6E60AE26" w:rsidR="00973AEC" w:rsidRPr="0092545D" w:rsidRDefault="00973AEC" w:rsidP="00973AEC">
      <w:pPr>
        <w:pStyle w:val="SingleTxtG"/>
      </w:pPr>
      <w:r w:rsidRPr="0092545D">
        <w:t>–</w:t>
      </w:r>
      <w:r w:rsidRPr="0092545D">
        <w:tab/>
        <w:t xml:space="preserve">is equipped with </w:t>
      </w:r>
      <w:r w:rsidRPr="0092545D">
        <w:rPr>
          <w:iCs/>
        </w:rPr>
        <w:t>safety valves</w:t>
      </w:r>
      <w:r w:rsidRPr="0092545D">
        <w:t xml:space="preserve"> preceded by a bursting disc according to 6.8.2.2.10 </w:t>
      </w:r>
      <w:ins w:id="10" w:author="ECE-ADN-36-Add.1" w:date="2017-10-23T16:44:00Z">
        <w:r w:rsidR="00045C5E" w:rsidRPr="0092545D">
          <w:t xml:space="preserve">of ADR </w:t>
        </w:r>
      </w:ins>
      <w:r w:rsidRPr="0092545D">
        <w:t xml:space="preserve">and </w:t>
      </w:r>
      <w:r w:rsidRPr="0092545D">
        <w:rPr>
          <w:iCs/>
        </w:rPr>
        <w:t>vacuum valves</w:t>
      </w:r>
      <w:r w:rsidRPr="0092545D">
        <w:t>, in accordance with the requirements of 6.8.2.2.3</w:t>
      </w:r>
      <w:ins w:id="11" w:author="ECE-ADN-36-Add.1" w:date="2017-10-23T16:44:00Z">
        <w:r w:rsidR="00045C5E" w:rsidRPr="0092545D">
          <w:t xml:space="preserve"> of ADR</w:t>
        </w:r>
      </w:ins>
      <w:r w:rsidRPr="0092545D">
        <w:t>; or,</w:t>
      </w:r>
    </w:p>
    <w:p w14:paraId="7BB37DB5" w14:textId="11A59D71" w:rsidR="00973AEC" w:rsidRPr="0092545D" w:rsidRDefault="00973AEC" w:rsidP="00973AEC">
      <w:pPr>
        <w:pStyle w:val="SingleTxtG"/>
      </w:pPr>
      <w:r w:rsidRPr="0092545D">
        <w:t>–</w:t>
      </w:r>
      <w:r w:rsidRPr="0092545D">
        <w:tab/>
        <w:t xml:space="preserve">is not equipped with </w:t>
      </w:r>
      <w:r w:rsidRPr="0092545D">
        <w:rPr>
          <w:iCs/>
        </w:rPr>
        <w:t>safety valves</w:t>
      </w:r>
      <w:r w:rsidRPr="0092545D">
        <w:t xml:space="preserve">, bursting discs or other similar safety devices, but is equipped with </w:t>
      </w:r>
      <w:r w:rsidRPr="0092545D">
        <w:rPr>
          <w:iCs/>
        </w:rPr>
        <w:t>vacuum valves</w:t>
      </w:r>
      <w:r w:rsidRPr="0092545D">
        <w:t>, in accordance with the requirements of 6.8.2.2.3</w:t>
      </w:r>
      <w:ins w:id="12" w:author="ECE-ADN-36-Add.1" w:date="2017-10-23T16:44:00Z">
        <w:r w:rsidR="00045C5E" w:rsidRPr="0092545D">
          <w:t xml:space="preserve"> of ADR</w:t>
        </w:r>
      </w:ins>
      <w:r w:rsidRPr="0092545D">
        <w:t>.”.</w:t>
      </w:r>
    </w:p>
    <w:p w14:paraId="2FEA75ED"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6BD290C2" w14:textId="77777777" w:rsidR="00973AEC" w:rsidRPr="0092545D" w:rsidRDefault="00973AEC" w:rsidP="00973AEC">
      <w:pPr>
        <w:pStyle w:val="SingleTxtG"/>
      </w:pPr>
      <w:r w:rsidRPr="0092545D">
        <w:t>1.2.1</w:t>
      </w:r>
      <w:r w:rsidRPr="0092545D">
        <w:tab/>
        <w:t xml:space="preserve">Add the following new definitions in alphabetical order: </w:t>
      </w:r>
    </w:p>
    <w:p w14:paraId="08085545" w14:textId="32F4EBD6" w:rsidR="00973AEC" w:rsidRPr="0092545D" w:rsidRDefault="00973AEC" w:rsidP="00973AEC">
      <w:pPr>
        <w:pStyle w:val="SingleTxtG"/>
      </w:pPr>
      <w:r w:rsidRPr="0092545D">
        <w:t>“</w:t>
      </w:r>
      <w:r w:rsidR="00D762CD">
        <w:rPr>
          <w:i/>
        </w:rPr>
        <w:t>Diameter</w:t>
      </w:r>
      <w:r w:rsidRPr="0092545D">
        <w:t xml:space="preserve"> (for </w:t>
      </w:r>
      <w:r w:rsidRPr="0092545D">
        <w:rPr>
          <w:iCs/>
        </w:rPr>
        <w:t xml:space="preserve">shells </w:t>
      </w:r>
      <w:r w:rsidRPr="0092545D">
        <w:t xml:space="preserve">of </w:t>
      </w:r>
      <w:r w:rsidRPr="0092545D">
        <w:rPr>
          <w:iCs/>
        </w:rPr>
        <w:t>tanks</w:t>
      </w:r>
      <w:r w:rsidRPr="0092545D">
        <w:t xml:space="preserve">) means the internal diameter of the </w:t>
      </w:r>
      <w:r w:rsidRPr="0092545D">
        <w:rPr>
          <w:iCs/>
        </w:rPr>
        <w:t>shell.</w:t>
      </w:r>
      <w:r w:rsidRPr="0092545D">
        <w:t>”.</w:t>
      </w:r>
    </w:p>
    <w:p w14:paraId="42BBF608"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3FDA7310" w14:textId="33DBDB85" w:rsidR="00973AEC" w:rsidRPr="0092545D" w:rsidRDefault="00D762CD" w:rsidP="00973AEC">
      <w:pPr>
        <w:pStyle w:val="SingleTxtG"/>
        <w:rPr>
          <w:iCs/>
        </w:rPr>
      </w:pPr>
      <w:r>
        <w:rPr>
          <w:i/>
        </w:rPr>
        <w:t>“Protective lining</w:t>
      </w:r>
      <w:r w:rsidR="00973AEC" w:rsidRPr="0092545D">
        <w:rPr>
          <w:iCs/>
        </w:rPr>
        <w:t xml:space="preserve"> (for tanks) means a lining or coating protecting the metallic tank material against the substances to be carried;</w:t>
      </w:r>
      <w:r w:rsidR="00973AEC" w:rsidRPr="0092545D">
        <w:t>”.</w:t>
      </w:r>
    </w:p>
    <w:p w14:paraId="3A7D04B4" w14:textId="77777777" w:rsidR="00973AEC" w:rsidRPr="0092545D" w:rsidRDefault="00973AEC" w:rsidP="00973AEC">
      <w:pPr>
        <w:pStyle w:val="SingleTxtG"/>
      </w:pPr>
      <w:r w:rsidRPr="0092545D">
        <w:rPr>
          <w:b/>
          <w:bCs/>
          <w:i/>
          <w:iCs/>
        </w:rPr>
        <w:t>NOTE:</w:t>
      </w:r>
      <w:r w:rsidRPr="0092545D">
        <w:rPr>
          <w:i/>
          <w:iCs/>
        </w:rPr>
        <w:t xml:space="preserve"> This definition does not apply to a lining or coating used only to protect the substance to be carried.”.</w:t>
      </w:r>
    </w:p>
    <w:p w14:paraId="692A49B3" w14:textId="2D6D606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76F8AC1C" w14:textId="349EC0CE" w:rsidR="00842F7A" w:rsidRPr="000A4C60" w:rsidRDefault="00D762CD" w:rsidP="00842F7A">
      <w:pPr>
        <w:pStyle w:val="SingleTxtG"/>
        <w:spacing w:before="120"/>
      </w:pPr>
      <w:r>
        <w:rPr>
          <w:i/>
        </w:rPr>
        <w:t>“Over-moulded cylinder</w:t>
      </w:r>
      <w:r w:rsidR="00842F7A" w:rsidRPr="000A4C60">
        <w:rPr>
          <w:i/>
        </w:rPr>
        <w:t xml:space="preserve"> </w:t>
      </w:r>
      <w:r w:rsidR="00842F7A" w:rsidRPr="000A4C60">
        <w:t xml:space="preserve">means a cylinder intended for the carriage of LPG with a water capacity not exceeding </w:t>
      </w:r>
      <w:smartTag w:uri="urn:schemas-microsoft-com:office:smarttags" w:element="metricconverter">
        <w:smartTagPr>
          <w:attr w:name="ProductID" w:val="3.3”"/>
        </w:smartTagPr>
        <w:r w:rsidR="00842F7A" w:rsidRPr="000A4C60">
          <w:t>13 litres</w:t>
        </w:r>
      </w:smartTag>
      <w:r w:rsidR="00842F7A" w:rsidRPr="000A4C60">
        <w:t xml:space="preserve"> made of a coated welded steel inner cylinder with an over-moulded protective case made from cellular plastic, which is non-removable and bonded to the outer surface of the steel cylinder</w:t>
      </w:r>
      <w:r w:rsidR="00842F7A" w:rsidRPr="000A4C60">
        <w:rPr>
          <w:spacing w:val="-25"/>
        </w:rPr>
        <w:t xml:space="preserve"> </w:t>
      </w:r>
      <w:r w:rsidR="00842F7A" w:rsidRPr="000A4C60">
        <w:t>wall;”.</w:t>
      </w:r>
    </w:p>
    <w:p w14:paraId="740FE90D" w14:textId="77777777" w:rsidR="00842F7A" w:rsidRDefault="00842F7A" w:rsidP="00842F7A">
      <w:pPr>
        <w:pStyle w:val="SingleTxtG"/>
        <w:rPr>
          <w:i/>
        </w:rPr>
      </w:pPr>
      <w:r w:rsidRPr="000A4C60">
        <w:rPr>
          <w:i/>
        </w:rPr>
        <w:t>(Reference document: ECE/TRANS/WP.15/AC.1/148/Add.1)</w:t>
      </w:r>
    </w:p>
    <w:p w14:paraId="2C2B1AF7" w14:textId="77777777" w:rsidR="002777C8" w:rsidRPr="000A4C60" w:rsidRDefault="002777C8" w:rsidP="003620BA">
      <w:pPr>
        <w:pStyle w:val="SingleTxtG"/>
        <w:pageBreakBefore/>
      </w:pPr>
      <w:r w:rsidRPr="000A4C60">
        <w:lastRenderedPageBreak/>
        <w:t>1.2.1</w:t>
      </w:r>
      <w:r w:rsidRPr="000A4C60">
        <w:tab/>
        <w:t>In the definition of “UN Model Regulations”, replace “nineteenth” by “twentieth” and replace “(ST/SG/AC.10/1/Rev.19)” by “(ST/SG/AC.10/1/Rev.20)”.</w:t>
      </w:r>
    </w:p>
    <w:p w14:paraId="67F7E578" w14:textId="0CB63E90" w:rsidR="002777C8" w:rsidRPr="000A4C60" w:rsidRDefault="002777C8" w:rsidP="002777C8">
      <w:pPr>
        <w:pStyle w:val="SingleTxtG"/>
        <w:rPr>
          <w:i/>
        </w:rPr>
      </w:pPr>
      <w:r w:rsidRPr="000A4C60">
        <w:rPr>
          <w:i/>
        </w:rPr>
        <w:t>(Reference document: ECE/TRANS/WP.15/AC.1/148/Add.1)</w:t>
      </w:r>
    </w:p>
    <w:p w14:paraId="1EE2F932" w14:textId="77777777" w:rsidR="00973AEC" w:rsidRPr="0092545D" w:rsidRDefault="00973AEC" w:rsidP="00973AEC">
      <w:pPr>
        <w:pStyle w:val="H1G"/>
      </w:pPr>
      <w:r w:rsidRPr="0092545D">
        <w:tab/>
      </w:r>
      <w:r w:rsidRPr="0092545D">
        <w:tab/>
        <w:t>Chapter 1.4</w:t>
      </w:r>
    </w:p>
    <w:p w14:paraId="047EBCD3" w14:textId="3A649C82" w:rsidR="00973AEC" w:rsidRPr="0092545D" w:rsidRDefault="00973AEC" w:rsidP="00973AEC">
      <w:pPr>
        <w:pStyle w:val="SingleTxtG"/>
      </w:pPr>
      <w:r w:rsidRPr="0092545D">
        <w:t>1.4.2.2.2</w:t>
      </w:r>
      <w:r w:rsidRPr="0092545D">
        <w:tab/>
        <w:t>Add the following new sentence at the end: “In the case of 1.4.2.2.1 (c) he may rely on what</w:t>
      </w:r>
      <w:r w:rsidR="00FF7A29">
        <w:t xml:space="preserve"> is certified in the “container, </w:t>
      </w:r>
      <w:r w:rsidRPr="0092545D">
        <w:t>vehicle</w:t>
      </w:r>
      <w:r w:rsidR="00FF7A29">
        <w:t xml:space="preserve"> or </w:t>
      </w:r>
      <w:ins w:id="13" w:author="ECE-ADN-36-Add.1" w:date="2017-10-23T16:46:00Z">
        <w:r w:rsidR="0092545D" w:rsidRPr="0092545D">
          <w:t>wagon</w:t>
        </w:r>
      </w:ins>
      <w:r w:rsidRPr="0092545D">
        <w:t xml:space="preserve"> packing certificate” provided in accordance with 5.4.2.”.</w:t>
      </w:r>
    </w:p>
    <w:p w14:paraId="0D1E8CF9"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55A1A1F3" w14:textId="252583A1" w:rsidR="00350FC3" w:rsidRPr="000A4C60" w:rsidRDefault="00350FC3" w:rsidP="00350FC3">
      <w:pPr>
        <w:pStyle w:val="H1G"/>
      </w:pPr>
      <w:r w:rsidRPr="000A4C60">
        <w:tab/>
      </w:r>
      <w:r w:rsidRPr="000A4C60">
        <w:tab/>
        <w:t>Chapter 1.6</w:t>
      </w:r>
    </w:p>
    <w:p w14:paraId="723EB1B4" w14:textId="77777777" w:rsidR="00592817" w:rsidRPr="000A4C60" w:rsidRDefault="00592817" w:rsidP="00592817">
      <w:pPr>
        <w:pStyle w:val="SingleTxtG"/>
        <w:tabs>
          <w:tab w:val="left" w:pos="1985"/>
          <w:tab w:val="left" w:pos="2268"/>
        </w:tabs>
      </w:pPr>
      <w:r w:rsidRPr="000A4C60">
        <w:t>1.6.1.1</w:t>
      </w:r>
      <w:r w:rsidRPr="000A4C60">
        <w:tab/>
        <w:t>Replace “30 June 2017” by “30 June 2019”. Replace “31 December 2016” by “31 December 2018”.</w:t>
      </w:r>
    </w:p>
    <w:p w14:paraId="6A34325C" w14:textId="77777777" w:rsidR="00592817" w:rsidRPr="000A4C60" w:rsidRDefault="00592817" w:rsidP="00592817">
      <w:pPr>
        <w:pStyle w:val="SingleTxtG"/>
        <w:rPr>
          <w:i/>
        </w:rPr>
      </w:pPr>
      <w:r w:rsidRPr="000A4C60">
        <w:rPr>
          <w:i/>
        </w:rPr>
        <w:t>(Reference document: ECE/TRANS/WP.15/AC.1/148/Add.1)</w:t>
      </w:r>
    </w:p>
    <w:p w14:paraId="66D94F07" w14:textId="0C08F2BB" w:rsidR="00592817" w:rsidRPr="000A4C60" w:rsidRDefault="00592817" w:rsidP="00592817">
      <w:pPr>
        <w:pStyle w:val="SingleTxtG"/>
      </w:pPr>
      <w:r w:rsidRPr="000A4C60">
        <w:t xml:space="preserve">1.6.1.25, 1.6.1.39, 1.6.1.40 and 1.6.1.42 </w:t>
      </w:r>
      <w:r w:rsidRPr="000A4C60">
        <w:tab/>
        <w:t xml:space="preserve">Delete and </w:t>
      </w:r>
      <w:r w:rsidR="0092545D">
        <w:t>insert</w:t>
      </w:r>
      <w:r w:rsidR="0092545D" w:rsidRPr="000A4C60">
        <w:t xml:space="preserve"> </w:t>
      </w:r>
      <w:r w:rsidRPr="000A4C60">
        <w:t>“</w:t>
      </w:r>
      <w:r w:rsidRPr="000A4C60">
        <w:rPr>
          <w:i/>
          <w:iCs/>
        </w:rPr>
        <w:t>(Deleted)</w:t>
      </w:r>
      <w:r w:rsidRPr="000A4C60">
        <w:t xml:space="preserve">”. </w:t>
      </w:r>
    </w:p>
    <w:p w14:paraId="39B9B182" w14:textId="77777777" w:rsidR="00592817" w:rsidRPr="000A4C60" w:rsidRDefault="00592817" w:rsidP="00592817">
      <w:pPr>
        <w:pStyle w:val="SingleTxtG"/>
        <w:rPr>
          <w:i/>
        </w:rPr>
      </w:pPr>
      <w:r w:rsidRPr="000A4C60">
        <w:rPr>
          <w:i/>
        </w:rPr>
        <w:t>(Reference document: ECE/TRANS/WP.15/AC.1/148/Add.1)</w:t>
      </w:r>
    </w:p>
    <w:p w14:paraId="6AA71EA6" w14:textId="77777777" w:rsidR="00973AEC" w:rsidRPr="0092545D" w:rsidRDefault="00973AEC" w:rsidP="00973AEC">
      <w:pPr>
        <w:pStyle w:val="SingleTxtG"/>
        <w:rPr>
          <w:b/>
        </w:rPr>
      </w:pPr>
      <w:r w:rsidRPr="0092545D">
        <w:t>1.6.1</w:t>
      </w:r>
      <w:r w:rsidRPr="0092545D">
        <w:tab/>
        <w:t>Add the following new transitional measures:</w:t>
      </w:r>
    </w:p>
    <w:p w14:paraId="284FAC0F" w14:textId="6755BEFD" w:rsidR="00973AEC" w:rsidRPr="0092545D" w:rsidRDefault="00973AEC" w:rsidP="00973AEC">
      <w:pPr>
        <w:pStyle w:val="SingleTxtG"/>
        <w:rPr>
          <w:rFonts w:eastAsia="Calibri"/>
        </w:rPr>
      </w:pPr>
      <w:r w:rsidRPr="0092545D">
        <w:t>“1.6.1.44</w:t>
      </w:r>
      <w:r w:rsidRPr="0092545D">
        <w:tab/>
        <w:t>Undertakings which participate in the carriage of dangerous goods only as consignors and which did not have to appoint a safety adviser on the basis of the provisions applicable until 31 December 2018 shall, by derogation from the provisions of 1.8.3.1 in force from 1 January 2019, appoint a safety adviser no later than 31 December 2022.”.</w:t>
      </w:r>
    </w:p>
    <w:p w14:paraId="1388888E"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77EB5F89" w14:textId="1017BD88" w:rsidR="00973AEC" w:rsidRPr="0092545D" w:rsidRDefault="00973AEC" w:rsidP="00973AEC">
      <w:pPr>
        <w:pStyle w:val="SingleTxtG"/>
      </w:pPr>
      <w:r w:rsidRPr="0092545D">
        <w:rPr>
          <w:iCs/>
        </w:rPr>
        <w:t>“1.6.1.45</w:t>
      </w:r>
      <w:r w:rsidRPr="0092545D">
        <w:rPr>
          <w:iCs/>
        </w:rPr>
        <w:tab/>
      </w:r>
      <w:r w:rsidRPr="0092545D">
        <w:t>Contracting Parties may, until 31 December 2020, continue to issue training certificates for dangerous goods safety advisers conforming to the model applicable until 31 December 2018, instead of those conforming to the requirements of 1.8.3.18 applicable from 1 January 2019. Such certificates may continue in use to the end of their five-year validity.”.</w:t>
      </w:r>
    </w:p>
    <w:p w14:paraId="1BBD1491" w14:textId="77777777" w:rsidR="00973AEC" w:rsidRPr="00A906A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6D2632D6" w14:textId="77777777" w:rsidR="00E03749" w:rsidRPr="00DE1AAD" w:rsidRDefault="00E03749" w:rsidP="00E03749">
      <w:pPr>
        <w:pStyle w:val="H1G"/>
      </w:pPr>
      <w:r w:rsidRPr="00DE1AAD">
        <w:tab/>
      </w:r>
      <w:r w:rsidRPr="00DE1AAD">
        <w:tab/>
        <w:t>Chapter 1.8</w:t>
      </w:r>
    </w:p>
    <w:p w14:paraId="6D792444" w14:textId="2C5EBAC8" w:rsidR="00E03749" w:rsidRPr="00DE1AAD" w:rsidRDefault="00E03749" w:rsidP="00E03749">
      <w:pPr>
        <w:pStyle w:val="SingleTxtG"/>
        <w:tabs>
          <w:tab w:val="left" w:pos="1843"/>
        </w:tabs>
      </w:pPr>
      <w:r w:rsidRPr="00DE1AAD">
        <w:t>1.</w:t>
      </w:r>
      <w:r w:rsidR="00DC7070" w:rsidRPr="00DE1AAD">
        <w:t>8.3.1</w:t>
      </w:r>
      <w:r w:rsidR="00DC7070" w:rsidRPr="00DE1AAD">
        <w:tab/>
        <w:t>Before “carriage”, insert</w:t>
      </w:r>
      <w:r w:rsidRPr="00DE1AAD">
        <w:t xml:space="preserve"> “consigning,”.</w:t>
      </w:r>
    </w:p>
    <w:p w14:paraId="5B712D87"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1FEC7261" w14:textId="6B2DC520" w:rsidR="00E03749" w:rsidRPr="00DE1AAD" w:rsidRDefault="00E03749" w:rsidP="00E03749">
      <w:pPr>
        <w:pStyle w:val="SingleTxtG"/>
        <w:tabs>
          <w:tab w:val="left" w:pos="1843"/>
        </w:tabs>
      </w:pPr>
      <w:r w:rsidRPr="00DE1AAD">
        <w:t>1.8.3.2</w:t>
      </w:r>
      <w:r w:rsidR="00DE1AAD">
        <w:t xml:space="preserve"> (a)</w:t>
      </w:r>
      <w:r w:rsidRPr="00DE1AAD">
        <w:tab/>
        <w:t xml:space="preserve">In </w:t>
      </w:r>
      <w:r w:rsidR="00DE1AAD">
        <w:t>sub</w:t>
      </w:r>
      <w:r w:rsidRPr="00DE1AAD">
        <w:t>paragraph</w:t>
      </w:r>
      <w:r w:rsidR="00DE1AAD">
        <w:t>s</w:t>
      </w:r>
      <w:r w:rsidRPr="00DE1AAD">
        <w:t xml:space="preserve"> (</w:t>
      </w:r>
      <w:r w:rsidR="00DE1AAD">
        <w:t>ii</w:t>
      </w:r>
      <w:r w:rsidR="00A906AD">
        <w:t>)</w:t>
      </w:r>
      <w:r w:rsidR="00DE1AAD">
        <w:t xml:space="preserve"> and </w:t>
      </w:r>
      <w:r w:rsidR="00A906AD">
        <w:t>(</w:t>
      </w:r>
      <w:r w:rsidR="00DE1AAD">
        <w:t>iii</w:t>
      </w:r>
      <w:r w:rsidRPr="00DE1AAD">
        <w:t>), replace “smaller than those” by “not exceeding those”.</w:t>
      </w:r>
    </w:p>
    <w:p w14:paraId="4CECC103"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31B57EC3" w14:textId="321ABAA1" w:rsidR="00E03749" w:rsidRPr="00DE1AAD" w:rsidRDefault="00E03749" w:rsidP="00E03749">
      <w:pPr>
        <w:pStyle w:val="SingleTxtG"/>
        <w:tabs>
          <w:tab w:val="left" w:pos="1843"/>
        </w:tabs>
      </w:pPr>
      <w:r w:rsidRPr="00DE1AAD">
        <w:t>1.8.3.3</w:t>
      </w:r>
      <w:r w:rsidRPr="00DE1AAD">
        <w:tab/>
        <w:t>In the ninth indent of the third subparag</w:t>
      </w:r>
      <w:r w:rsidR="0020384D" w:rsidRPr="00DE1AAD">
        <w:t>raph, before “carriage”, insert</w:t>
      </w:r>
      <w:r w:rsidRPr="00DE1AAD">
        <w:t xml:space="preserve"> “consigning,”.</w:t>
      </w:r>
    </w:p>
    <w:p w14:paraId="1ACCBD2F"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3B826C59" w14:textId="76C95A4A" w:rsidR="00E03749" w:rsidRPr="00DE1AAD" w:rsidRDefault="00E03749" w:rsidP="00E03749">
      <w:pPr>
        <w:pStyle w:val="SingleTxtG"/>
        <w:tabs>
          <w:tab w:val="left" w:pos="1843"/>
        </w:tabs>
      </w:pPr>
      <w:r w:rsidRPr="00DE1AAD">
        <w:t>1.8.3.18</w:t>
      </w:r>
      <w:r w:rsidRPr="00DE1AAD">
        <w:tab/>
        <w:t>In the eighth entry of the certificate (“Valid until</w:t>
      </w:r>
      <w:r w:rsidR="0020384D" w:rsidRPr="00DE1AAD">
        <w:t xml:space="preserve"> …”), before “packing”, insert</w:t>
      </w:r>
      <w:r w:rsidRPr="00DE1AAD">
        <w:t xml:space="preserve"> “consigning,”.</w:t>
      </w:r>
    </w:p>
    <w:p w14:paraId="1583559F" w14:textId="77777777" w:rsidR="00E03749" w:rsidRPr="00DE1AAD" w:rsidRDefault="00E03749" w:rsidP="00E03749">
      <w:pPr>
        <w:pStyle w:val="SingleTxtG"/>
        <w:rPr>
          <w:i/>
          <w:iCs/>
        </w:rPr>
      </w:pPr>
      <w:r w:rsidRPr="00DE1AAD">
        <w:rPr>
          <w:i/>
          <w:iCs/>
        </w:rPr>
        <w:lastRenderedPageBreak/>
        <w:t xml:space="preserve">(Reference document: </w:t>
      </w:r>
      <w:r w:rsidRPr="00DE1AAD">
        <w:rPr>
          <w:i/>
        </w:rPr>
        <w:t>ECE/TRANS/WP.15/235, Annex I</w:t>
      </w:r>
      <w:r w:rsidRPr="00DE1AAD">
        <w:rPr>
          <w:i/>
          <w:iCs/>
        </w:rPr>
        <w:t>)</w:t>
      </w:r>
    </w:p>
    <w:p w14:paraId="6A786C95" w14:textId="77777777" w:rsidR="00E03749" w:rsidRPr="00DE1AAD" w:rsidRDefault="00E03749" w:rsidP="00E03749">
      <w:pPr>
        <w:pStyle w:val="SingleTxtG"/>
      </w:pPr>
      <w:r w:rsidRPr="00DE1AAD">
        <w:t>1.8.3</w:t>
      </w:r>
      <w:r w:rsidRPr="00DE1AAD">
        <w:tab/>
        <w:t>Insert the following new sub-section 1.8.3.19:</w:t>
      </w:r>
    </w:p>
    <w:p w14:paraId="28EA7655" w14:textId="77777777" w:rsidR="00E03749" w:rsidRPr="00DE1AAD" w:rsidRDefault="00E03749" w:rsidP="00E03749">
      <w:pPr>
        <w:pStyle w:val="SingleTxtG"/>
      </w:pPr>
      <w:r w:rsidRPr="00DE1AAD">
        <w:t>“1.8.3.19</w:t>
      </w:r>
      <w:r w:rsidRPr="00DE1AAD">
        <w:tab/>
      </w:r>
      <w:r w:rsidRPr="00DE1AAD">
        <w:rPr>
          <w:i/>
        </w:rPr>
        <w:t>Extension of the certificate</w:t>
      </w:r>
    </w:p>
    <w:p w14:paraId="45CA6B6D" w14:textId="77777777" w:rsidR="00E03749" w:rsidRPr="00DE1AAD" w:rsidRDefault="00E03749" w:rsidP="00E03749">
      <w:pPr>
        <w:pStyle w:val="SingleTxtG"/>
      </w:pPr>
      <w:r w:rsidRPr="00DE1AAD">
        <w:t>Where an adviser extends the scope of his certificate during its period of validity by meeting the requirements of 1.8.3.16.2, the period of validity of a new certificate shall remain that of the previous certificate.”.</w:t>
      </w:r>
    </w:p>
    <w:p w14:paraId="0188188E" w14:textId="77777777" w:rsidR="00E03749" w:rsidRPr="00AB2524" w:rsidRDefault="00E03749" w:rsidP="00E03749">
      <w:pPr>
        <w:pStyle w:val="SingleTxtG"/>
        <w:rPr>
          <w:i/>
          <w:iCs/>
        </w:rPr>
      </w:pPr>
      <w:r w:rsidRPr="00DE1AAD">
        <w:rPr>
          <w:i/>
          <w:iCs/>
        </w:rPr>
        <w:t xml:space="preserve">(Reference document: </w:t>
      </w:r>
      <w:r w:rsidRPr="00DE1AAD">
        <w:rPr>
          <w:i/>
        </w:rPr>
        <w:t>ECE/TRANS/WP.15/237, Annex I</w:t>
      </w:r>
      <w:r w:rsidRPr="00DE1AAD">
        <w:rPr>
          <w:i/>
          <w:iCs/>
        </w:rPr>
        <w:t>)</w:t>
      </w:r>
    </w:p>
    <w:p w14:paraId="57FD3E32" w14:textId="45ED59E5" w:rsidR="00B278D8" w:rsidRPr="000A4C60" w:rsidRDefault="00B278D8" w:rsidP="00B278D8">
      <w:pPr>
        <w:pStyle w:val="H1G"/>
      </w:pPr>
      <w:r w:rsidRPr="000A4C60">
        <w:tab/>
      </w:r>
      <w:r w:rsidRPr="000A4C60">
        <w:tab/>
        <w:t xml:space="preserve">Chapter </w:t>
      </w:r>
      <w:r w:rsidR="0039665B" w:rsidRPr="000A4C60">
        <w:t>1.10</w:t>
      </w:r>
    </w:p>
    <w:p w14:paraId="7FB59B05" w14:textId="7C5D79DA" w:rsidR="002F25C3" w:rsidRPr="000A4C60" w:rsidRDefault="002F25C3" w:rsidP="002F25C3">
      <w:pPr>
        <w:pStyle w:val="SingleTxtG"/>
        <w:rPr>
          <w:rStyle w:val="H1GChar"/>
          <w:b w:val="0"/>
          <w:sz w:val="20"/>
        </w:rPr>
      </w:pPr>
      <w:r w:rsidRPr="000A4C60">
        <w:rPr>
          <w:rStyle w:val="H1GChar"/>
          <w:b w:val="0"/>
          <w:sz w:val="20"/>
        </w:rPr>
        <w:t>Table 1.10.3.1.2</w:t>
      </w:r>
      <w:r w:rsidRPr="000A4C60">
        <w:rPr>
          <w:rStyle w:val="H1GChar"/>
          <w:b w:val="0"/>
          <w:sz w:val="20"/>
        </w:rPr>
        <w:tab/>
      </w:r>
      <w:r w:rsidR="009265DE" w:rsidRPr="000A4C60">
        <w:rPr>
          <w:rStyle w:val="H1GChar"/>
          <w:b w:val="0"/>
          <w:sz w:val="20"/>
        </w:rPr>
        <w:t xml:space="preserve">In the column for “Substance or article”, amend </w:t>
      </w:r>
      <w:r w:rsidRPr="000A4C60">
        <w:rPr>
          <w:rStyle w:val="H1GChar"/>
          <w:b w:val="0"/>
          <w:sz w:val="20"/>
        </w:rPr>
        <w:t>the text of the first line for Class 2 to read as follows: “Flammable, non-toxic gases (classification codes including only letters F or FC)”.</w:t>
      </w:r>
    </w:p>
    <w:p w14:paraId="750918D5" w14:textId="77777777" w:rsidR="002F25C3" w:rsidRPr="000A4C60" w:rsidRDefault="002F25C3" w:rsidP="002F25C3">
      <w:pPr>
        <w:pStyle w:val="SingleTxtG"/>
        <w:rPr>
          <w:i/>
        </w:rPr>
      </w:pPr>
      <w:r w:rsidRPr="000A4C60">
        <w:rPr>
          <w:i/>
        </w:rPr>
        <w:t>(Reference document: ECE/TRANS/WP.15/AC.1/148/Add.1)</w:t>
      </w:r>
    </w:p>
    <w:p w14:paraId="16F76C64" w14:textId="6211FB71" w:rsidR="00B278D8" w:rsidRPr="000A4C60" w:rsidRDefault="00B278D8" w:rsidP="00B278D8">
      <w:pPr>
        <w:pStyle w:val="H1G"/>
      </w:pPr>
      <w:r w:rsidRPr="000A4C60">
        <w:tab/>
      </w:r>
      <w:r w:rsidRPr="000A4C60">
        <w:tab/>
      </w:r>
      <w:r w:rsidR="007E5369" w:rsidRPr="000A4C60">
        <w:t>Chapter 2.1</w:t>
      </w:r>
    </w:p>
    <w:p w14:paraId="4D7ED173" w14:textId="4F03C63D" w:rsidR="00592817" w:rsidRPr="000A4C60" w:rsidRDefault="00592817" w:rsidP="00592817">
      <w:pPr>
        <w:pStyle w:val="SingleTxtG"/>
      </w:pPr>
      <w:r w:rsidRPr="000A4C60">
        <w:t>[2.1.3.5.5</w:t>
      </w:r>
      <w:r w:rsidRPr="000A4C60">
        <w:tab/>
        <w:t>Amend the footnote 2 to read as follows:</w:t>
      </w:r>
    </w:p>
    <w:p w14:paraId="153606BE" w14:textId="0EA00C0C" w:rsidR="00592817" w:rsidRPr="000A4C60" w:rsidRDefault="00592817" w:rsidP="00592817">
      <w:pPr>
        <w:pStyle w:val="SingleTxtG"/>
        <w:rPr>
          <w:i/>
        </w:rPr>
      </w:pPr>
      <w:r w:rsidRPr="000A4C60">
        <w:t>“</w:t>
      </w:r>
      <w:r w:rsidRPr="000A4C60">
        <w:rPr>
          <w:b/>
          <w:vertAlign w:val="superscript"/>
        </w:rPr>
        <w:t>2</w:t>
      </w:r>
      <w:r w:rsidRPr="000A4C60">
        <w:t xml:space="preserve"> </w:t>
      </w:r>
      <w:r w:rsidRPr="000A4C60">
        <w:rPr>
          <w:i/>
        </w:rPr>
        <w:t xml:space="preserve">Such legislation is for instance the Commission Decision </w:t>
      </w:r>
      <w:r w:rsidRPr="000A4C60">
        <w:rPr>
          <w:i/>
          <w:iCs/>
        </w:rPr>
        <w:t xml:space="preserve">No 2014/955/EU </w:t>
      </w:r>
      <w:r w:rsidRPr="000A4C60">
        <w:rPr>
          <w:i/>
        </w:rPr>
        <w:t>of 18 December 2014 amending Decision 2000/532/EC on the list of waste pursuant to Directive 2008/98/EC of the European Parliament and of the Council (Official Journal of the European Union No. L 370 of 30</w:t>
      </w:r>
      <w:r w:rsidR="009A7B88" w:rsidRPr="000A4C60">
        <w:rPr>
          <w:i/>
        </w:rPr>
        <w:t xml:space="preserve"> December 2014, pages 44 to 86) and</w:t>
      </w:r>
      <w:r w:rsidRPr="000A4C60">
        <w:rPr>
          <w:i/>
        </w:rPr>
        <w:t xml:space="preserve"> Commission Regulation (EU) No 1357/2014 of 18 December 2014 replacing Annex III to Directive 2008/98/EC of the European Parliament and of the Council on waste and repealing certain Directives (Official Journal of the European Union No. L 365 of 19 December 2014, pages 89 to 96).</w:t>
      </w:r>
      <w:r w:rsidRPr="000A4C60">
        <w:t>”</w:t>
      </w:r>
      <w:r w:rsidRPr="000A4C60">
        <w:rPr>
          <w:iCs/>
        </w:rPr>
        <w:t>.]</w:t>
      </w:r>
      <w:r w:rsidRPr="000A4C60">
        <w:rPr>
          <w:i/>
        </w:rPr>
        <w:t xml:space="preserve"> </w:t>
      </w:r>
    </w:p>
    <w:p w14:paraId="54AD51F5" w14:textId="77777777" w:rsidR="00592817" w:rsidRPr="000A4C60" w:rsidRDefault="00592817" w:rsidP="00592817">
      <w:pPr>
        <w:pStyle w:val="SingleTxtG"/>
        <w:rPr>
          <w:i/>
        </w:rPr>
      </w:pPr>
      <w:r w:rsidRPr="000A4C60">
        <w:rPr>
          <w:i/>
        </w:rPr>
        <w:t>(Reference document: ECE/TRANS/WP.15/AC.1/148/Add.1)</w:t>
      </w:r>
    </w:p>
    <w:p w14:paraId="53A2D318" w14:textId="44370527" w:rsidR="00B278D8" w:rsidRPr="000A4C60" w:rsidRDefault="00B278D8" w:rsidP="00B278D8">
      <w:pPr>
        <w:pStyle w:val="H1G"/>
      </w:pPr>
      <w:r w:rsidRPr="000A4C60">
        <w:tab/>
      </w:r>
      <w:r w:rsidRPr="000A4C60">
        <w:tab/>
        <w:t xml:space="preserve">Chapter </w:t>
      </w:r>
      <w:r w:rsidR="00775C4A" w:rsidRPr="000A4C60">
        <w:t>2.2</w:t>
      </w:r>
    </w:p>
    <w:p w14:paraId="6FB0A237" w14:textId="77777777" w:rsidR="00AF140D" w:rsidRPr="00E2075C" w:rsidRDefault="00AF140D" w:rsidP="00AF140D">
      <w:pPr>
        <w:pStyle w:val="SingleTxtG"/>
      </w:pPr>
      <w:r w:rsidRPr="00E2075C">
        <w:t>2.2.51.2.2</w:t>
      </w:r>
      <w:r w:rsidRPr="00E2075C">
        <w:tab/>
        <w:t>Replace indent thirteen by the following text:</w:t>
      </w:r>
    </w:p>
    <w:p w14:paraId="664C01B4" w14:textId="77777777" w:rsidR="00AF140D" w:rsidRPr="00E2075C" w:rsidRDefault="00AF140D" w:rsidP="00AF140D">
      <w:pPr>
        <w:pStyle w:val="SingleTxtG"/>
      </w:pPr>
      <w:r w:rsidRPr="00E2075C">
        <w:t>“-</w:t>
      </w:r>
      <w:r w:rsidRPr="00E2075C">
        <w:tab/>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14:paraId="05DC8211" w14:textId="0CEA3B9F" w:rsidR="00AF140D" w:rsidRPr="00E2075C" w:rsidRDefault="00AF140D" w:rsidP="00AF140D">
      <w:pPr>
        <w:pStyle w:val="SingleTxtG"/>
      </w:pPr>
      <w:r w:rsidRPr="00E2075C">
        <w:t>-</w:t>
      </w:r>
      <w:r w:rsidRPr="00E2075C">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14:paraId="25EC309F" w14:textId="75441999" w:rsidR="00853C02" w:rsidRPr="000A4C60" w:rsidRDefault="00853C02" w:rsidP="00853C02">
      <w:pPr>
        <w:pStyle w:val="SingleTxtG"/>
        <w:rPr>
          <w:i/>
        </w:rPr>
      </w:pPr>
      <w:r w:rsidRPr="00E2075C">
        <w:rPr>
          <w:i/>
        </w:rPr>
        <w:t>(Reference document: ECE/TRANS/WP.15/AC.1/148/Add.1)</w:t>
      </w:r>
    </w:p>
    <w:p w14:paraId="0E5A3F75" w14:textId="77777777" w:rsidR="002F25C3" w:rsidRPr="000A4C60" w:rsidRDefault="002F25C3" w:rsidP="002F25C3">
      <w:pPr>
        <w:pStyle w:val="SingleTxtG"/>
      </w:pPr>
      <w:r w:rsidRPr="000A4C60">
        <w:rPr>
          <w:rStyle w:val="H1GChar"/>
          <w:b w:val="0"/>
          <w:iCs/>
          <w:sz w:val="20"/>
        </w:rPr>
        <w:t>2.2.9.1.3</w:t>
      </w:r>
      <w:r w:rsidRPr="000A4C60">
        <w:rPr>
          <w:rStyle w:val="H1GChar"/>
          <w:b w:val="0"/>
          <w:iCs/>
          <w:sz w:val="20"/>
        </w:rPr>
        <w:tab/>
        <w:t>Replace</w:t>
      </w:r>
      <w:r w:rsidRPr="000A4C60">
        <w:rPr>
          <w:rStyle w:val="H1GChar"/>
          <w:iCs/>
          <w:sz w:val="20"/>
        </w:rPr>
        <w:t xml:space="preserve"> </w:t>
      </w:r>
      <w:r w:rsidRPr="000A4C60">
        <w:t>“2.2.9.1.4 to 2.2.9.1.14” by “2.2.9.1.4 to 2.2.9.1.8, 2.2.9.1.10, 2.2.9.1.11, 2.2.9.1.13 and 2.2.9.1.14”.</w:t>
      </w:r>
    </w:p>
    <w:p w14:paraId="374117A3" w14:textId="77777777" w:rsidR="002F25C3" w:rsidRPr="000A4C60" w:rsidRDefault="002F25C3" w:rsidP="002F25C3">
      <w:pPr>
        <w:pStyle w:val="SingleTxtG"/>
        <w:rPr>
          <w:i/>
        </w:rPr>
      </w:pPr>
      <w:r w:rsidRPr="000A4C60">
        <w:rPr>
          <w:i/>
        </w:rPr>
        <w:t>(Reference document: ECE/TRANS/WP.15/AC.1/148/Add.1)</w:t>
      </w:r>
    </w:p>
    <w:p w14:paraId="68BCF5C2" w14:textId="2F60AD58" w:rsidR="00AA128D" w:rsidRPr="000A4C60" w:rsidRDefault="00AA128D" w:rsidP="00AA128D">
      <w:pPr>
        <w:pStyle w:val="H1G"/>
      </w:pPr>
      <w:r w:rsidRPr="000A4C60">
        <w:lastRenderedPageBreak/>
        <w:tab/>
      </w:r>
      <w:r w:rsidRPr="000A4C60">
        <w:tab/>
        <w:t>Chapter 3.2</w:t>
      </w:r>
    </w:p>
    <w:p w14:paraId="25278000" w14:textId="483665A7" w:rsidR="00B278D8" w:rsidRPr="000A4C60" w:rsidRDefault="00B278D8" w:rsidP="00BD1FDB">
      <w:pPr>
        <w:pStyle w:val="H23G"/>
      </w:pPr>
      <w:r w:rsidRPr="000A4C60">
        <w:tab/>
      </w:r>
      <w:r w:rsidRPr="000A4C60">
        <w:tab/>
      </w:r>
      <w:r w:rsidR="006B5878" w:rsidRPr="000A4C60">
        <w:t>Table A</w:t>
      </w:r>
    </w:p>
    <w:p w14:paraId="5528A9AB" w14:textId="77777777" w:rsidR="00AF262D" w:rsidRPr="000A4C60" w:rsidRDefault="00AF262D" w:rsidP="00AF262D">
      <w:pPr>
        <w:pStyle w:val="SingleTxtG"/>
      </w:pPr>
      <w:r w:rsidRPr="000A4C60">
        <w:t>For UN Nos. 1002, 1006, 1013, 1046, 1056, 1058, 1065, 1066, 1070, 1072, 1080, 1952, 1956, 2036, 2073, 2451, 3070, 3156, 3157, 3163, 3297, 3298 and 3299, insert “660” in column (6).</w:t>
      </w:r>
    </w:p>
    <w:p w14:paraId="1401E81B" w14:textId="77777777" w:rsidR="00AF262D" w:rsidRPr="000A4C60" w:rsidRDefault="00AF262D" w:rsidP="00AF262D">
      <w:pPr>
        <w:pStyle w:val="SingleTxtG"/>
        <w:rPr>
          <w:i/>
        </w:rPr>
      </w:pPr>
      <w:r w:rsidRPr="000A4C60">
        <w:rPr>
          <w:i/>
        </w:rPr>
        <w:t>(Reference document: ECE/TRANS/WP.15/AC.1/148/Add.1)</w:t>
      </w:r>
    </w:p>
    <w:p w14:paraId="7589DF58" w14:textId="77777777" w:rsidR="00447A89" w:rsidRPr="000A4C60" w:rsidRDefault="00447A89" w:rsidP="00447A89">
      <w:pPr>
        <w:pStyle w:val="SingleTxtG"/>
        <w:rPr>
          <w:i/>
          <w:iCs/>
        </w:rPr>
      </w:pPr>
      <w:r w:rsidRPr="000A4C60">
        <w:t>For UN Nos. 1011, 1075, 1965, 1969 and</w:t>
      </w:r>
      <w:r w:rsidRPr="000A4C60">
        <w:rPr>
          <w:spacing w:val="-16"/>
        </w:rPr>
        <w:t xml:space="preserve"> </w:t>
      </w:r>
      <w:r w:rsidRPr="000A4C60">
        <w:t>1978, insert “674” in column (6).</w:t>
      </w:r>
    </w:p>
    <w:p w14:paraId="56C50AA3" w14:textId="77777777" w:rsidR="00447A89" w:rsidRDefault="00447A89" w:rsidP="00447A89">
      <w:pPr>
        <w:pStyle w:val="SingleTxtG"/>
        <w:rPr>
          <w:i/>
        </w:rPr>
      </w:pPr>
      <w:r w:rsidRPr="000A4C60">
        <w:rPr>
          <w:i/>
        </w:rPr>
        <w:t>(Reference document: ECE/TRANS/WP.15/AC.1/148/Add.1)</w:t>
      </w:r>
    </w:p>
    <w:p w14:paraId="50A061AA" w14:textId="3D2F8B28" w:rsidR="003122E1" w:rsidRPr="00F65D06" w:rsidRDefault="003122E1" w:rsidP="00F65D06">
      <w:pPr>
        <w:pStyle w:val="SingleTxtG"/>
      </w:pPr>
      <w:r w:rsidRPr="003122E1">
        <w:t>For UN No. 2908, in column (6) insert “368”</w:t>
      </w:r>
      <w:r>
        <w:t>.</w:t>
      </w:r>
    </w:p>
    <w:p w14:paraId="33CF9ACA" w14:textId="77777777" w:rsidR="003122E1" w:rsidRDefault="003122E1" w:rsidP="003122E1">
      <w:pPr>
        <w:pStyle w:val="SingleTxtG"/>
      </w:pPr>
      <w:r>
        <w:rPr>
          <w:i/>
          <w:iCs/>
        </w:rPr>
        <w:t>(Reference document: ECE/TRANS/WP.15/AC.1/146, annex III)</w:t>
      </w:r>
    </w:p>
    <w:p w14:paraId="361D4B22" w14:textId="63FA55A5" w:rsidR="003122E1" w:rsidRPr="00F65D06" w:rsidRDefault="003122E1" w:rsidP="00F65D06">
      <w:pPr>
        <w:pStyle w:val="SingleTxtG"/>
      </w:pPr>
      <w:r w:rsidRPr="003122E1">
        <w:t>For UN No. 2913, in column (6) insert “325”</w:t>
      </w:r>
    </w:p>
    <w:p w14:paraId="1CD8322B" w14:textId="77777777" w:rsidR="003122E1" w:rsidRDefault="003122E1" w:rsidP="003122E1">
      <w:pPr>
        <w:pStyle w:val="SingleTxtG"/>
      </w:pPr>
      <w:r>
        <w:rPr>
          <w:i/>
          <w:iCs/>
        </w:rPr>
        <w:t>(Reference document: ECE/TRANS/WP.15/AC.1/146, annex III)</w:t>
      </w:r>
    </w:p>
    <w:p w14:paraId="5A06B9ED" w14:textId="15B48C29" w:rsidR="003122E1" w:rsidRPr="00F65D06" w:rsidRDefault="003122E1" w:rsidP="00F65D06">
      <w:pPr>
        <w:pStyle w:val="SingleTxtG"/>
      </w:pPr>
      <w:r w:rsidRPr="003122E1">
        <w:t xml:space="preserve">For UN </w:t>
      </w:r>
      <w:r>
        <w:t>No. 2913, in c</w:t>
      </w:r>
      <w:r w:rsidRPr="003122E1">
        <w:t>olumn (6) delete “336”.</w:t>
      </w:r>
    </w:p>
    <w:p w14:paraId="4F178C31" w14:textId="77777777" w:rsidR="003122E1" w:rsidRDefault="003122E1" w:rsidP="003122E1">
      <w:pPr>
        <w:pStyle w:val="SingleTxtG"/>
      </w:pPr>
      <w:r>
        <w:rPr>
          <w:i/>
          <w:iCs/>
        </w:rPr>
        <w:t>(Reference document: ECE/TRANS/WP.15/AC.1/146, annex III)</w:t>
      </w:r>
    </w:p>
    <w:p w14:paraId="7EE4D4BB" w14:textId="77777777" w:rsidR="00E03749" w:rsidRPr="00F65D06" w:rsidRDefault="00E03749" w:rsidP="00E03749">
      <w:pPr>
        <w:pStyle w:val="SingleTxtG"/>
      </w:pPr>
      <w:r w:rsidRPr="0051042B">
        <w:rPr>
          <w:rFonts w:eastAsia="MS Mincho"/>
          <w:lang w:eastAsia="nl-NL"/>
        </w:rPr>
        <w:t>For UN Nos. 3091 and 3481, replace “636” by “670” in column (6).</w:t>
      </w:r>
    </w:p>
    <w:p w14:paraId="2BC20019" w14:textId="77777777" w:rsidR="00E03749" w:rsidRDefault="00E03749" w:rsidP="00E03749">
      <w:pPr>
        <w:pStyle w:val="SingleTxtG"/>
        <w:rPr>
          <w:i/>
          <w:iCs/>
        </w:rPr>
      </w:pPr>
      <w:r w:rsidRPr="0051042B">
        <w:rPr>
          <w:i/>
          <w:iCs/>
        </w:rPr>
        <w:t xml:space="preserve">(Reference document: </w:t>
      </w:r>
      <w:r w:rsidRPr="0051042B">
        <w:rPr>
          <w:i/>
        </w:rPr>
        <w:t>ECE/TRANS/WP.15/237, Annex I</w:t>
      </w:r>
      <w:r w:rsidRPr="0051042B">
        <w:rPr>
          <w:i/>
          <w:iCs/>
        </w:rPr>
        <w:t>)</w:t>
      </w:r>
    </w:p>
    <w:p w14:paraId="0573C0B5" w14:textId="38E239D2" w:rsidR="003122E1" w:rsidRPr="00F65D06" w:rsidRDefault="003122E1" w:rsidP="00F65D06">
      <w:pPr>
        <w:pStyle w:val="SingleTxtG"/>
      </w:pPr>
      <w:r w:rsidRPr="003122E1">
        <w:t>For UN No. 3326, in column (6) insert “326”.</w:t>
      </w:r>
    </w:p>
    <w:p w14:paraId="44B485F8" w14:textId="77777777" w:rsidR="003122E1" w:rsidRDefault="003122E1" w:rsidP="003122E1">
      <w:pPr>
        <w:pStyle w:val="SingleTxtG"/>
      </w:pPr>
      <w:r>
        <w:rPr>
          <w:i/>
          <w:iCs/>
        </w:rPr>
        <w:t>(Reference document: ECE/TRANS/WP.15/AC.1/146, annex III)</w:t>
      </w:r>
    </w:p>
    <w:p w14:paraId="59A47E8D" w14:textId="23D582C9" w:rsidR="003122E1" w:rsidRPr="00F65D06" w:rsidRDefault="003122E1" w:rsidP="00F65D06">
      <w:pPr>
        <w:pStyle w:val="SingleTxtG"/>
      </w:pPr>
      <w:r w:rsidRPr="00711D46">
        <w:t>For UN No. 3326, in column (6) delete “336”.</w:t>
      </w:r>
    </w:p>
    <w:p w14:paraId="1697BFDE" w14:textId="77777777" w:rsidR="003122E1" w:rsidRPr="000A4C60" w:rsidRDefault="003122E1" w:rsidP="003122E1">
      <w:pPr>
        <w:pStyle w:val="SingleTxtG"/>
        <w:rPr>
          <w:i/>
        </w:rPr>
      </w:pPr>
      <w:r>
        <w:rPr>
          <w:i/>
          <w:iCs/>
        </w:rPr>
        <w:t>(Reference document: ECE/TRANS/WP.15/AC.1/146, annex III)</w:t>
      </w:r>
    </w:p>
    <w:p w14:paraId="598E3EA9" w14:textId="38DA792F" w:rsidR="003122E1" w:rsidRPr="000A4C60" w:rsidRDefault="003122E1" w:rsidP="003122E1">
      <w:pPr>
        <w:pStyle w:val="H1G"/>
      </w:pPr>
      <w:r w:rsidRPr="000A4C60">
        <w:tab/>
      </w:r>
      <w:r w:rsidRPr="000A4C60">
        <w:tab/>
        <w:t>Chapter 3.</w:t>
      </w:r>
      <w:r>
        <w:t>3</w:t>
      </w:r>
    </w:p>
    <w:p w14:paraId="600035B5" w14:textId="77777777" w:rsidR="00E03749" w:rsidRPr="0083777B" w:rsidRDefault="00E03749" w:rsidP="00E03749">
      <w:pPr>
        <w:pStyle w:val="SingleTxtG"/>
      </w:pPr>
      <w:r w:rsidRPr="0083777B">
        <w:t>Special provision 250</w:t>
      </w:r>
      <w:r w:rsidRPr="0083777B">
        <w:tab/>
        <w:t>In paragraph (a), delete: “(see Table S-3-8 of the Supplement)”.</w:t>
      </w:r>
    </w:p>
    <w:p w14:paraId="03194DEE" w14:textId="77777777" w:rsidR="00E03749" w:rsidRPr="0083777B" w:rsidRDefault="00E03749" w:rsidP="00E03749">
      <w:pPr>
        <w:pStyle w:val="SingleTxtG"/>
        <w:rPr>
          <w:i/>
          <w:iCs/>
        </w:rPr>
      </w:pPr>
      <w:r w:rsidRPr="0083777B">
        <w:rPr>
          <w:i/>
          <w:iCs/>
        </w:rPr>
        <w:t xml:space="preserve">(Reference document: </w:t>
      </w:r>
      <w:r w:rsidRPr="0083777B">
        <w:rPr>
          <w:i/>
        </w:rPr>
        <w:t>ECE/TRANS/WP.15/237, Annex I</w:t>
      </w:r>
      <w:r w:rsidRPr="0083777B">
        <w:rPr>
          <w:i/>
          <w:iCs/>
        </w:rPr>
        <w:t>)</w:t>
      </w:r>
    </w:p>
    <w:p w14:paraId="012A8A85" w14:textId="7010B169" w:rsidR="00A0052A" w:rsidRPr="00F85D19" w:rsidRDefault="00B278D8" w:rsidP="00A26257">
      <w:pPr>
        <w:pStyle w:val="SingleTxtG"/>
        <w:rPr>
          <w:i/>
        </w:rPr>
      </w:pPr>
      <w:r w:rsidRPr="00F85D19">
        <w:t>Special provision 363</w:t>
      </w:r>
      <w:r w:rsidRPr="00F85D19">
        <w:tab/>
        <w:t xml:space="preserve">Delete the </w:t>
      </w:r>
      <w:r w:rsidR="001E556B" w:rsidRPr="00F85D19">
        <w:t>introductory text</w:t>
      </w:r>
      <w:r w:rsidRPr="00F85D19">
        <w:t xml:space="preserve"> under (g). Renumber existing (i) to (vi) under current (g) as (g) to (l).</w:t>
      </w:r>
    </w:p>
    <w:p w14:paraId="2F5C7240" w14:textId="72FF1980" w:rsidR="00E03749" w:rsidRPr="00F85D19" w:rsidRDefault="00E03749" w:rsidP="00A26257">
      <w:pPr>
        <w:pStyle w:val="SingleTxtG"/>
      </w:pPr>
      <w:r w:rsidRPr="00F85D19">
        <w:t xml:space="preserve">Special </w:t>
      </w:r>
      <w:r w:rsidR="00EE0047" w:rsidRPr="00F85D19">
        <w:t>p</w:t>
      </w:r>
      <w:r w:rsidRPr="00F85D19">
        <w:t>rovision 363 (</w:t>
      </w:r>
      <w:r w:rsidRPr="00F85D19">
        <w:rPr>
          <w:i/>
        </w:rPr>
        <w:t>l</w:t>
      </w:r>
      <w:r w:rsidRPr="00F85D19">
        <w:t xml:space="preserve">) </w:t>
      </w:r>
      <w:r w:rsidRPr="00F85D19">
        <w:tab/>
        <w:t xml:space="preserve">Amend </w:t>
      </w:r>
      <w:r w:rsidR="00A26257" w:rsidRPr="00F85D19">
        <w:t>(</w:t>
      </w:r>
      <w:r w:rsidR="00A26257" w:rsidRPr="00F85D19">
        <w:rPr>
          <w:i/>
        </w:rPr>
        <w:t>l</w:t>
      </w:r>
      <w:r w:rsidR="00A26257" w:rsidRPr="00F85D19">
        <w:t xml:space="preserve">) </w:t>
      </w:r>
      <w:r w:rsidRPr="00F85D19">
        <w:t>to read as follows:</w:t>
      </w:r>
    </w:p>
    <w:p w14:paraId="0897D3F9" w14:textId="44E6B3B0" w:rsidR="00E03749" w:rsidRPr="00F85D19" w:rsidRDefault="00E03749" w:rsidP="00E03749">
      <w:pPr>
        <w:pStyle w:val="SingleTxtG"/>
      </w:pPr>
      <w:r w:rsidRPr="00F85D19">
        <w:t>“(</w:t>
      </w:r>
      <w:r w:rsidRPr="00F85D19">
        <w:rPr>
          <w:i/>
        </w:rPr>
        <w:t>l</w:t>
      </w:r>
      <w:r w:rsidRPr="00F85D19">
        <w:t xml:space="preserve">) When the engine or machinery contains more than 1 000 </w:t>
      </w:r>
      <w:r w:rsidRPr="00F85D19">
        <w:rPr>
          <w:i/>
          <w:iCs/>
        </w:rPr>
        <w:t>l</w:t>
      </w:r>
      <w:r w:rsidRPr="00F85D19">
        <w:t xml:space="preserve"> of liquid fuels, for </w:t>
      </w:r>
      <w:r w:rsidR="00F85D19" w:rsidRPr="00F85D19">
        <w:t>UN</w:t>
      </w:r>
      <w:r w:rsidR="00F85D19">
        <w:t> </w:t>
      </w:r>
      <w:r w:rsidRPr="00F85D19">
        <w:t>No</w:t>
      </w:r>
      <w:r w:rsidR="00F85D19" w:rsidRPr="00F85D19">
        <w:t>.</w:t>
      </w:r>
      <w:r w:rsidR="00F85D19">
        <w:t> </w:t>
      </w:r>
      <w:r w:rsidRPr="00F85D19">
        <w:t xml:space="preserve">3528 and </w:t>
      </w:r>
      <w:r w:rsidR="00F85D19" w:rsidRPr="00F85D19">
        <w:t>UN</w:t>
      </w:r>
      <w:r w:rsidR="00F85D19">
        <w:t> </w:t>
      </w:r>
      <w:r w:rsidRPr="00F85D19">
        <w:t>No</w:t>
      </w:r>
      <w:r w:rsidR="00F85D19" w:rsidRPr="00F85D19">
        <w:t>.</w:t>
      </w:r>
      <w:r w:rsidR="00F85D19">
        <w:t> </w:t>
      </w:r>
      <w:r w:rsidRPr="00F85D19">
        <w:t xml:space="preserve">3530, or the fuel tank has a water capacity of more than </w:t>
      </w:r>
      <w:r w:rsidR="00F85D19" w:rsidRPr="00F85D19">
        <w:t>1</w:t>
      </w:r>
      <w:r w:rsidR="00F85D19">
        <w:t> </w:t>
      </w:r>
      <w:r w:rsidRPr="00F85D19">
        <w:t xml:space="preserve">000 </w:t>
      </w:r>
      <w:r w:rsidRPr="00F85D19">
        <w:rPr>
          <w:i/>
          <w:iCs/>
        </w:rPr>
        <w:t>l</w:t>
      </w:r>
      <w:r w:rsidRPr="00F85D19">
        <w:t xml:space="preserve">, for </w:t>
      </w:r>
      <w:r w:rsidR="00F85D19" w:rsidRPr="00F85D19">
        <w:t>UN</w:t>
      </w:r>
      <w:r w:rsidR="00F85D19">
        <w:t> </w:t>
      </w:r>
      <w:r w:rsidRPr="00F85D19">
        <w:t>No</w:t>
      </w:r>
      <w:r w:rsidR="00F85D19" w:rsidRPr="00F85D19">
        <w:t>.</w:t>
      </w:r>
      <w:r w:rsidR="00F85D19">
        <w:t> </w:t>
      </w:r>
      <w:r w:rsidRPr="00F85D19">
        <w:t>3529:</w:t>
      </w:r>
    </w:p>
    <w:p w14:paraId="43ABBF50" w14:textId="618851C9" w:rsidR="00E03749" w:rsidRPr="00F85D19" w:rsidRDefault="00E03749" w:rsidP="00E03749">
      <w:pPr>
        <w:pStyle w:val="SingleTxtG"/>
      </w:pPr>
      <w:r w:rsidRPr="00F85D19">
        <w:t xml:space="preserve">- A transport document in accordance with 5.4.1 is required. This transport document shall contain the following additional statement "Transport in accordance with special </w:t>
      </w:r>
      <w:r w:rsidR="00F85D19" w:rsidRPr="00F85D19">
        <w:t>provision</w:t>
      </w:r>
      <w:r w:rsidR="00F85D19">
        <w:t> </w:t>
      </w:r>
      <w:r w:rsidRPr="00F85D19">
        <w:t>363";</w:t>
      </w:r>
    </w:p>
    <w:p w14:paraId="2ED74152" w14:textId="77777777" w:rsidR="00E03749" w:rsidRPr="00F85D19" w:rsidRDefault="00E03749" w:rsidP="00E03749">
      <w:pPr>
        <w:pStyle w:val="SingleTxtG"/>
        <w:rPr>
          <w:strike/>
        </w:rPr>
      </w:pPr>
      <w:r w:rsidRPr="00F85D19">
        <w:rPr>
          <w:strike/>
        </w:rPr>
        <w:t>- When the carriage is known beforehand to pass through a tunnel with restrictions for carriage of dangerous goods, the transport unit shall display orange-coloured plates according to 5.3.2 and the tunnel restrictions according to 8.6.4 apply.”.</w:t>
      </w:r>
    </w:p>
    <w:p w14:paraId="12F1B7CA" w14:textId="55378011" w:rsidR="00E03749" w:rsidRPr="00F85D19" w:rsidRDefault="00E03749" w:rsidP="00E03749">
      <w:pPr>
        <w:pStyle w:val="SingleTxtG"/>
        <w:rPr>
          <w:i/>
          <w:iCs/>
        </w:rPr>
      </w:pPr>
      <w:r w:rsidRPr="00F85D19">
        <w:rPr>
          <w:i/>
          <w:iCs/>
        </w:rPr>
        <w:t xml:space="preserve">(Reference document: </w:t>
      </w:r>
      <w:r w:rsidRPr="00F85D19">
        <w:rPr>
          <w:i/>
        </w:rPr>
        <w:t>ECE/TRANS/WP.15/237, Annex I</w:t>
      </w:r>
      <w:r w:rsidR="00A26257" w:rsidRPr="00F85D19">
        <w:rPr>
          <w:i/>
        </w:rPr>
        <w:t xml:space="preserve"> and ECE/TRANS/WP.15/AC.1/2017/26/Add.1</w:t>
      </w:r>
      <w:r w:rsidRPr="00F85D19">
        <w:rPr>
          <w:i/>
          <w:iCs/>
        </w:rPr>
        <w:t>)</w:t>
      </w:r>
    </w:p>
    <w:p w14:paraId="39C2175C" w14:textId="35F6C3BF" w:rsidR="00F24B9A" w:rsidRPr="00F85D19" w:rsidRDefault="00F24B9A" w:rsidP="00F24B9A">
      <w:pPr>
        <w:pStyle w:val="SingleTxtG"/>
        <w:rPr>
          <w:rFonts w:eastAsia="MS Mincho"/>
          <w:lang w:eastAsia="nl-NL"/>
        </w:rPr>
      </w:pPr>
      <w:r w:rsidRPr="00F85D19">
        <w:rPr>
          <w:rFonts w:eastAsia="MS Mincho"/>
          <w:lang w:eastAsia="nl-NL"/>
        </w:rPr>
        <w:lastRenderedPageBreak/>
        <w:t xml:space="preserve">Special provision 636 </w:t>
      </w:r>
      <w:r w:rsidRPr="00F85D19">
        <w:rPr>
          <w:rFonts w:eastAsia="MS Mincho"/>
          <w:lang w:eastAsia="nl-NL"/>
        </w:rPr>
        <w:tab/>
        <w:t>Amend to read as follows:</w:t>
      </w:r>
    </w:p>
    <w:p w14:paraId="6606FE09" w14:textId="683D772F" w:rsidR="00F24B9A" w:rsidRPr="00F85D19" w:rsidRDefault="00F24B9A" w:rsidP="00F24B9A">
      <w:pPr>
        <w:pStyle w:val="SingleTxtG"/>
        <w:rPr>
          <w:rFonts w:eastAsia="MS Mincho"/>
          <w:lang w:eastAsia="nl-NL"/>
        </w:rPr>
      </w:pPr>
      <w:r w:rsidRPr="00F85D19">
        <w:rPr>
          <w:rFonts w:eastAsia="MS Mincho"/>
          <w:lang w:eastAsia="nl-NL"/>
        </w:rPr>
        <w:t>“636</w:t>
      </w:r>
      <w:r w:rsidRPr="00F85D19">
        <w:rPr>
          <w:rFonts w:eastAsia="MS Mincho"/>
          <w:lang w:eastAsia="nl-NL"/>
        </w:rPr>
        <w:tab/>
        <w:t xml:space="preserve">Up to the intermediate processing facility, lithium cells and batteries with a gross mass of not more than 500 g each,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w:t>
      </w:r>
      <w:r w:rsidRPr="00F85D19">
        <w:t>together with or without other non-lithium cells or batteries</w:t>
      </w:r>
      <w:r w:rsidRPr="00F85D19">
        <w:rPr>
          <w:b/>
        </w:rPr>
        <w:t>,</w:t>
      </w:r>
      <w:r w:rsidRPr="00F85D19">
        <w:rPr>
          <w:rFonts w:eastAsia="MS Mincho"/>
          <w:lang w:eastAsia="nl-NL"/>
        </w:rPr>
        <w:t xml:space="preserve"> are not subject to the other provisions of </w:t>
      </w:r>
      <w:del w:id="14" w:author="ECE-ADN-36-Add.1" w:date="2017-10-30T10:04:00Z">
        <w:r w:rsidRPr="00F85D19" w:rsidDel="00F85D19">
          <w:rPr>
            <w:rFonts w:eastAsia="MS Mincho"/>
            <w:lang w:eastAsia="nl-NL"/>
          </w:rPr>
          <w:delText xml:space="preserve">ADR </w:delText>
        </w:r>
      </w:del>
      <w:ins w:id="15" w:author="ECE-ADN-36-Add.1" w:date="2017-10-30T10:04:00Z">
        <w:r w:rsidR="00F85D19">
          <w:rPr>
            <w:rFonts w:eastAsia="MS Mincho"/>
            <w:lang w:eastAsia="nl-NL"/>
          </w:rPr>
          <w:t>ADN</w:t>
        </w:r>
        <w:r w:rsidR="00F85D19" w:rsidRPr="00F85D19">
          <w:rPr>
            <w:rFonts w:eastAsia="MS Mincho"/>
            <w:lang w:eastAsia="nl-NL"/>
          </w:rPr>
          <w:t xml:space="preserve"> </w:t>
        </w:r>
      </w:ins>
      <w:r w:rsidRPr="00F85D19">
        <w:rPr>
          <w:rFonts w:eastAsia="MS Mincho"/>
          <w:lang w:eastAsia="nl-NL"/>
        </w:rPr>
        <w:t>including special provision 376 and 2.2.9.1.7, if the following conditions are met:</w:t>
      </w:r>
    </w:p>
    <w:p w14:paraId="354C8267" w14:textId="19124202" w:rsidR="00F24B9A" w:rsidRPr="00F85D19" w:rsidRDefault="00F24B9A" w:rsidP="00F24B9A">
      <w:pPr>
        <w:pStyle w:val="SingleTxtG"/>
        <w:rPr>
          <w:rFonts w:eastAsia="MS Mincho"/>
          <w:lang w:eastAsia="nl-NL"/>
        </w:rPr>
      </w:pPr>
      <w:r w:rsidRPr="00F85D19">
        <w:rPr>
          <w:rFonts w:eastAsia="MS Mincho"/>
          <w:lang w:eastAsia="nl-NL"/>
        </w:rPr>
        <w:tab/>
        <w:t>(a)</w:t>
      </w:r>
      <w:r w:rsidRPr="00F85D19">
        <w:rPr>
          <w:rFonts w:eastAsia="MS Mincho"/>
          <w:lang w:eastAsia="nl-NL"/>
        </w:rPr>
        <w:tab/>
        <w:t>The cells and batteries are packed according to packing instruction P909 of 4.1.4.1</w:t>
      </w:r>
      <w:ins w:id="16" w:author="ECE-ADN-36-Add.1" w:date="2017-10-30T10:04:00Z">
        <w:r w:rsidR="00F85D19">
          <w:rPr>
            <w:rFonts w:eastAsia="MS Mincho"/>
            <w:lang w:eastAsia="nl-NL"/>
          </w:rPr>
          <w:t xml:space="preserve"> of ADR</w:t>
        </w:r>
      </w:ins>
      <w:r w:rsidRPr="00F85D19">
        <w:rPr>
          <w:rFonts w:eastAsia="MS Mincho"/>
          <w:lang w:eastAsia="nl-NL"/>
        </w:rPr>
        <w:t xml:space="preserve"> except for the additional requirements 1 and 2;</w:t>
      </w:r>
    </w:p>
    <w:p w14:paraId="533368CE" w14:textId="77777777" w:rsidR="00F24B9A" w:rsidRPr="00F85D19" w:rsidRDefault="00F24B9A" w:rsidP="00F24B9A">
      <w:pPr>
        <w:pStyle w:val="SingleTxtG"/>
        <w:rPr>
          <w:rFonts w:eastAsia="MS Mincho"/>
          <w:lang w:eastAsia="nl-NL"/>
        </w:rPr>
      </w:pPr>
      <w:r w:rsidRPr="00F85D19">
        <w:rPr>
          <w:rFonts w:eastAsia="MS Mincho"/>
          <w:lang w:eastAsia="nl-NL"/>
        </w:rPr>
        <w:tab/>
        <w:t>(b)</w:t>
      </w:r>
      <w:r w:rsidRPr="00F85D19">
        <w:rPr>
          <w:rFonts w:eastAsia="MS Mincho"/>
          <w:lang w:eastAsia="nl-NL"/>
        </w:rPr>
        <w:tab/>
        <w:t>A quality assurance system is in place to ensure that the total amount of lithium cells and batteries per transport unit does not exceed 333 kg;</w:t>
      </w:r>
    </w:p>
    <w:p w14:paraId="76489A4C" w14:textId="77777777" w:rsidR="00F24B9A" w:rsidRPr="00F85D19" w:rsidRDefault="00F24B9A" w:rsidP="00F24B9A">
      <w:pPr>
        <w:pStyle w:val="SingleTxtG"/>
        <w:ind w:left="2268"/>
        <w:rPr>
          <w:rFonts w:eastAsia="MS Mincho"/>
          <w:i/>
          <w:lang w:eastAsia="nl-NL"/>
        </w:rPr>
      </w:pPr>
      <w:r w:rsidRPr="00F85D19">
        <w:rPr>
          <w:rFonts w:eastAsia="MS Mincho"/>
          <w:b/>
          <w:i/>
          <w:iCs/>
          <w:lang w:eastAsia="nl-NL"/>
        </w:rPr>
        <w:t>NOTE:</w:t>
      </w:r>
      <w:r w:rsidRPr="00F85D19">
        <w:rPr>
          <w:rFonts w:eastAsia="MS Mincho"/>
          <w:i/>
          <w:iCs/>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14:paraId="5A54524A" w14:textId="77777777" w:rsidR="00F24B9A" w:rsidRPr="00F85D19" w:rsidRDefault="00F24B9A" w:rsidP="00F24B9A">
      <w:pPr>
        <w:pStyle w:val="SingleTxtG"/>
        <w:rPr>
          <w:rFonts w:eastAsia="MS Mincho"/>
          <w:lang w:eastAsia="nl-NL"/>
        </w:rPr>
      </w:pPr>
      <w:r w:rsidRPr="00F85D19">
        <w:rPr>
          <w:rFonts w:eastAsia="MS Mincho"/>
          <w:lang w:eastAsia="nl-NL"/>
        </w:rPr>
        <w:tab/>
        <w:t>(c)</w:t>
      </w:r>
      <w:r w:rsidRPr="00F85D19">
        <w:rPr>
          <w:rFonts w:eastAsia="MS Mincho"/>
          <w:lang w:eastAsia="nl-NL"/>
        </w:rPr>
        <w:tab/>
        <w:t>Packages are marked "LITHIUM BATTERIES FOR DISPOSAL" or "LITHIUM BATTERIES FOR RECYCLING" as appropriate.”.</w:t>
      </w:r>
    </w:p>
    <w:p w14:paraId="6FE5C44F" w14:textId="77777777" w:rsidR="00F24B9A" w:rsidRPr="00F85D19" w:rsidRDefault="00F24B9A" w:rsidP="00F24B9A">
      <w:pPr>
        <w:pStyle w:val="SingleTxtG"/>
        <w:rPr>
          <w:i/>
          <w:iCs/>
        </w:rPr>
      </w:pPr>
      <w:r w:rsidRPr="00F85D19">
        <w:rPr>
          <w:i/>
          <w:iCs/>
        </w:rPr>
        <w:t xml:space="preserve">(Reference document: </w:t>
      </w:r>
      <w:r w:rsidRPr="00F85D19">
        <w:rPr>
          <w:i/>
        </w:rPr>
        <w:t>ECE/TRANS/WP.15/237, Annex I</w:t>
      </w:r>
      <w:r w:rsidRPr="00F85D19">
        <w:rPr>
          <w:i/>
          <w:iCs/>
        </w:rPr>
        <w:t>)</w:t>
      </w:r>
    </w:p>
    <w:p w14:paraId="083571E0" w14:textId="77777777" w:rsidR="00AF262D" w:rsidRPr="000A4C60" w:rsidRDefault="00AF262D" w:rsidP="00AF262D">
      <w:pPr>
        <w:pStyle w:val="SingleTxtG"/>
        <w:rPr>
          <w:rFonts w:eastAsia="SimSun"/>
        </w:rPr>
      </w:pPr>
      <w:r w:rsidRPr="000A4C60">
        <w:rPr>
          <w:rFonts w:eastAsia="SimSun"/>
        </w:rPr>
        <w:t>Special provision 660</w:t>
      </w:r>
      <w:r w:rsidRPr="000A4C60">
        <w:rPr>
          <w:rFonts w:eastAsia="SimSun"/>
        </w:rPr>
        <w:tab/>
        <w:t>Amend to read as follows:</w:t>
      </w:r>
    </w:p>
    <w:p w14:paraId="055E4D49" w14:textId="1B1A74D8" w:rsidR="00AF262D" w:rsidRPr="000A4C60" w:rsidRDefault="00AF262D" w:rsidP="00AF262D">
      <w:pPr>
        <w:pStyle w:val="SingleTxtG"/>
      </w:pPr>
      <w:r w:rsidRPr="000A4C60">
        <w:t xml:space="preserve">“660 </w:t>
      </w:r>
      <w:r w:rsidRPr="000A4C60">
        <w:tab/>
        <w:t>For the carriage of fuel gas containment systems designed and approved to be fitted in motor vehicles containing this gas the provisions of sub-section 4.1.4.1 and Chapter 6.2</w:t>
      </w:r>
      <w:ins w:id="17" w:author="ECE-ADN-36-Add.1" w:date="2017-10-30T10:13:00Z">
        <w:r w:rsidR="00571281">
          <w:t xml:space="preserve"> of ADR</w:t>
        </w:r>
      </w:ins>
      <w:r w:rsidRPr="000A4C60">
        <w:t xml:space="preserve"> need not be applied when carried for disposal, recycling, repair, inspection, maintenance or from where they are manufactured to a vehicle assembly plant, provided the conditions described in special provision 392 are met. This also applies for mixtures of gases subject to special provision 392 and gases of group A subject to this special provision.”.</w:t>
      </w:r>
    </w:p>
    <w:p w14:paraId="0DC791C2" w14:textId="500C3F00" w:rsidR="00AF262D" w:rsidRPr="000A4C60" w:rsidRDefault="00AF262D" w:rsidP="00AF262D">
      <w:pPr>
        <w:pStyle w:val="SingleTxtG"/>
        <w:rPr>
          <w:i/>
          <w:lang w:val="fr-FR"/>
        </w:rPr>
      </w:pPr>
      <w:r w:rsidRPr="000A4C60">
        <w:rPr>
          <w:i/>
          <w:lang w:val="fr-FR"/>
        </w:rPr>
        <w:t>(Reference document: ECE/TRANS/WP.15/AC.1/148/Add.1)</w:t>
      </w:r>
    </w:p>
    <w:p w14:paraId="23D74F76" w14:textId="77777777" w:rsidR="00563AB7" w:rsidRPr="000A4C60" w:rsidRDefault="00563AB7" w:rsidP="00563AB7">
      <w:pPr>
        <w:pStyle w:val="SingleTxtG"/>
        <w:rPr>
          <w:rStyle w:val="H1GChar"/>
          <w:b w:val="0"/>
          <w:sz w:val="20"/>
        </w:rPr>
      </w:pPr>
      <w:r w:rsidRPr="000A4C60">
        <w:rPr>
          <w:rStyle w:val="H1GChar"/>
          <w:b w:val="0"/>
          <w:sz w:val="20"/>
        </w:rPr>
        <w:t>Special provision 666</w:t>
      </w:r>
      <w:r w:rsidRPr="000A4C60">
        <w:rPr>
          <w:rStyle w:val="H1GChar"/>
          <w:b w:val="0"/>
          <w:sz w:val="20"/>
        </w:rPr>
        <w:tab/>
        <w:t>Amend the first paragraph to read as follows:</w:t>
      </w:r>
    </w:p>
    <w:p w14:paraId="16102F32" w14:textId="10D8AA5D" w:rsidR="00563AB7" w:rsidRPr="000A4C60" w:rsidRDefault="00563AB7" w:rsidP="00563AB7">
      <w:pPr>
        <w:pStyle w:val="SingleTxtG"/>
      </w:pPr>
      <w:r w:rsidRPr="000A4C60">
        <w:rPr>
          <w:rStyle w:val="H1GChar"/>
          <w:sz w:val="20"/>
        </w:rPr>
        <w:t>“</w:t>
      </w:r>
      <w:r w:rsidRPr="000A4C60">
        <w:t>Vehicles and battery powered equipment, referred to by special provision 388, when carried as a load, as well as any dangerous goods they contain that are necessary for their operation or the operation of their equipment, are not subject to any other provisions of</w:t>
      </w:r>
      <w:ins w:id="18" w:author="ECE-ADN-36-Add.1" w:date="2017-10-30T10:14:00Z">
        <w:r w:rsidR="00A700D8">
          <w:t xml:space="preserve"> ADN</w:t>
        </w:r>
      </w:ins>
      <w:r w:rsidRPr="000A4C60">
        <w:t>, provided the following conditions are met:”.</w:t>
      </w:r>
    </w:p>
    <w:p w14:paraId="05EF5607" w14:textId="77777777" w:rsidR="00563AB7" w:rsidRPr="000A4C60" w:rsidRDefault="00563AB7" w:rsidP="00563AB7">
      <w:pPr>
        <w:pStyle w:val="SingleTxtG"/>
        <w:rPr>
          <w:i/>
        </w:rPr>
      </w:pPr>
      <w:r w:rsidRPr="000A4C60">
        <w:rPr>
          <w:i/>
        </w:rPr>
        <w:t>(Reference document: ECE/TRANS/WP.15/AC.1/148/Add.1)</w:t>
      </w:r>
    </w:p>
    <w:p w14:paraId="76020FC9" w14:textId="24491FCB" w:rsidR="00B278D8" w:rsidRPr="000A4C60" w:rsidRDefault="00B278D8" w:rsidP="00B278D8">
      <w:pPr>
        <w:pStyle w:val="SingleTxtG"/>
      </w:pPr>
      <w:r w:rsidRPr="000A4C60">
        <w:t>3.3.1</w:t>
      </w:r>
      <w:r w:rsidRPr="000A4C60">
        <w:tab/>
        <w:t>Add the following new special provisions:</w:t>
      </w:r>
    </w:p>
    <w:p w14:paraId="4A81CD1E" w14:textId="4B72EF0C" w:rsidR="00F22D5D" w:rsidRPr="00A378B1" w:rsidRDefault="005A510C" w:rsidP="00F22D5D">
      <w:pPr>
        <w:pStyle w:val="SingleTxtG"/>
        <w:rPr>
          <w:rFonts w:eastAsia="MS Mincho"/>
          <w:lang w:eastAsia="nl-NL"/>
        </w:rPr>
      </w:pPr>
      <w:r w:rsidRPr="00A378B1">
        <w:rPr>
          <w:rFonts w:eastAsia="MS Mincho"/>
          <w:lang w:eastAsia="nl-NL"/>
        </w:rPr>
        <w:t xml:space="preserve"> </w:t>
      </w:r>
      <w:r w:rsidR="00F22D5D" w:rsidRPr="00A378B1">
        <w:rPr>
          <w:rFonts w:eastAsia="MS Mincho"/>
          <w:lang w:eastAsia="nl-NL"/>
        </w:rPr>
        <w:t>“670</w:t>
      </w:r>
      <w:r w:rsidR="00F22D5D" w:rsidRPr="00A378B1">
        <w:rPr>
          <w:rFonts w:eastAsia="MS Mincho"/>
          <w:lang w:eastAsia="nl-NL"/>
        </w:rPr>
        <w:tab/>
        <w:t>(a)</w:t>
      </w:r>
      <w:r w:rsidR="00F22D5D" w:rsidRPr="00A378B1">
        <w:rPr>
          <w:rFonts w:eastAsia="MS Mincho"/>
          <w:lang w:eastAsia="nl-NL"/>
        </w:rPr>
        <w:tab/>
        <w:t xml:space="preserve">Lithium cells and batteries installed in equipment from private households collected and handed over for carriage for depollution, dismantling, recycling or disposal are not subject to the other provisions of </w:t>
      </w:r>
      <w:del w:id="19" w:author="ECE-ADN-36-Add.1" w:date="2017-10-30T11:11:00Z">
        <w:r w:rsidR="00F22D5D" w:rsidRPr="00A378B1" w:rsidDel="00A378B1">
          <w:rPr>
            <w:rFonts w:eastAsia="MS Mincho"/>
            <w:lang w:eastAsia="nl-NL"/>
          </w:rPr>
          <w:delText xml:space="preserve">ADR </w:delText>
        </w:r>
      </w:del>
      <w:ins w:id="20" w:author="ECE-ADN-36-Add.1" w:date="2017-10-30T11:11:00Z">
        <w:r w:rsidR="00A378B1">
          <w:rPr>
            <w:rFonts w:eastAsia="MS Mincho"/>
            <w:lang w:eastAsia="nl-NL"/>
          </w:rPr>
          <w:t>ADN</w:t>
        </w:r>
        <w:r w:rsidR="00A378B1" w:rsidRPr="00A378B1">
          <w:rPr>
            <w:rFonts w:eastAsia="MS Mincho"/>
            <w:lang w:eastAsia="nl-NL"/>
          </w:rPr>
          <w:t xml:space="preserve"> </w:t>
        </w:r>
      </w:ins>
      <w:r w:rsidR="00F22D5D" w:rsidRPr="00A378B1">
        <w:rPr>
          <w:rFonts w:eastAsia="MS Mincho"/>
          <w:lang w:eastAsia="nl-NL"/>
        </w:rPr>
        <w:t>including special provision 376 and 2.2.9.1.7 when:</w:t>
      </w:r>
    </w:p>
    <w:p w14:paraId="70A6E597" w14:textId="77777777" w:rsidR="00F22D5D" w:rsidRPr="00A378B1" w:rsidRDefault="00F22D5D" w:rsidP="00F22D5D">
      <w:pPr>
        <w:pStyle w:val="SingleTxtG"/>
        <w:rPr>
          <w:rFonts w:eastAsia="MS Mincho"/>
          <w:lang w:eastAsia="nl-NL"/>
        </w:rPr>
      </w:pPr>
      <w:r w:rsidRPr="00A378B1">
        <w:rPr>
          <w:rFonts w:eastAsia="MS Mincho"/>
          <w:lang w:eastAsia="nl-NL"/>
        </w:rPr>
        <w:tab/>
        <w:t>(i)</w:t>
      </w:r>
      <w:r w:rsidRPr="00A378B1">
        <w:rPr>
          <w:rFonts w:eastAsia="MS Mincho"/>
          <w:lang w:eastAsia="nl-NL"/>
        </w:rPr>
        <w:tab/>
        <w:t>They are not the main power source for the operation of the equipment in which they are contained;</w:t>
      </w:r>
    </w:p>
    <w:p w14:paraId="4DC2CF0F" w14:textId="77777777" w:rsidR="00F22D5D" w:rsidRPr="00A378B1" w:rsidRDefault="00F22D5D" w:rsidP="00F22D5D">
      <w:pPr>
        <w:pStyle w:val="SingleTxtG"/>
        <w:rPr>
          <w:rFonts w:eastAsia="MS Mincho"/>
          <w:lang w:eastAsia="nl-NL"/>
        </w:rPr>
      </w:pPr>
      <w:r w:rsidRPr="00A378B1">
        <w:rPr>
          <w:rFonts w:eastAsia="MS Mincho"/>
          <w:lang w:eastAsia="nl-NL"/>
        </w:rPr>
        <w:tab/>
        <w:t>(ii)</w:t>
      </w:r>
      <w:r w:rsidRPr="00A378B1">
        <w:rPr>
          <w:rFonts w:eastAsia="MS Mincho"/>
          <w:lang w:eastAsia="nl-NL"/>
        </w:rPr>
        <w:tab/>
        <w:t>The equipment in which they are contained does not contain any other lithium cell or battery used as the main power source; and</w:t>
      </w:r>
    </w:p>
    <w:p w14:paraId="458E605E" w14:textId="77777777" w:rsidR="00F22D5D" w:rsidRPr="00A378B1" w:rsidRDefault="00F22D5D" w:rsidP="00F22D5D">
      <w:pPr>
        <w:pStyle w:val="SingleTxtG"/>
        <w:rPr>
          <w:rFonts w:eastAsia="MS Mincho"/>
          <w:lang w:eastAsia="nl-NL"/>
        </w:rPr>
      </w:pPr>
      <w:r w:rsidRPr="00A378B1">
        <w:rPr>
          <w:rFonts w:eastAsia="MS Mincho"/>
          <w:lang w:eastAsia="nl-NL"/>
        </w:rPr>
        <w:tab/>
        <w:t>(iii)</w:t>
      </w:r>
      <w:r w:rsidRPr="00A378B1">
        <w:rPr>
          <w:rFonts w:eastAsia="MS Mincho"/>
          <w:lang w:eastAsia="nl-NL"/>
        </w:rPr>
        <w:tab/>
        <w:t xml:space="preserve">They are afforded protection by the equipment in which they are contained. </w:t>
      </w:r>
    </w:p>
    <w:p w14:paraId="0213E1E6" w14:textId="77777777" w:rsidR="00F22D5D" w:rsidRPr="00A378B1" w:rsidRDefault="00F22D5D" w:rsidP="00F22D5D">
      <w:pPr>
        <w:pStyle w:val="SingleTxtG"/>
        <w:rPr>
          <w:rFonts w:eastAsia="MS Mincho"/>
          <w:lang w:eastAsia="nl-NL"/>
        </w:rPr>
      </w:pPr>
      <w:r w:rsidRPr="00A378B1">
        <w:rPr>
          <w:rFonts w:eastAsia="MS Mincho"/>
          <w:lang w:eastAsia="nl-NL"/>
        </w:rPr>
        <w:lastRenderedPageBreak/>
        <w:t xml:space="preserve">Examples for cells and batteries covered by this paragraph are button cells used for data integrity in household appliances (e.g. refrigerators, washing machines, dishwashers) or in other electrical or electronic equipment; </w:t>
      </w:r>
    </w:p>
    <w:p w14:paraId="4FCDEFAC" w14:textId="6BA34862" w:rsidR="00F22D5D" w:rsidRPr="00A378B1" w:rsidRDefault="00F22D5D" w:rsidP="00F22D5D">
      <w:pPr>
        <w:pStyle w:val="SingleTxtG"/>
        <w:rPr>
          <w:rFonts w:eastAsia="MS Mincho"/>
          <w:lang w:eastAsia="nl-NL"/>
        </w:rPr>
      </w:pPr>
      <w:r w:rsidRPr="00A378B1">
        <w:rPr>
          <w:rFonts w:eastAsia="MS Mincho"/>
          <w:lang w:eastAsia="nl-NL"/>
        </w:rPr>
        <w:tab/>
        <w:t>(b)</w:t>
      </w:r>
      <w:r w:rsidRPr="00A378B1">
        <w:rPr>
          <w:rFonts w:eastAsia="MS Mincho"/>
          <w:lang w:eastAsia="nl-NL"/>
        </w:rPr>
        <w:tab/>
        <w:t xml:space="preserve">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w:t>
      </w:r>
      <w:del w:id="21" w:author="ECE-ADN-36-Add.1" w:date="2017-10-30T11:14:00Z">
        <w:r w:rsidRPr="00A378B1" w:rsidDel="00145FB3">
          <w:rPr>
            <w:rFonts w:eastAsia="MS Mincho"/>
            <w:lang w:eastAsia="nl-NL"/>
          </w:rPr>
          <w:delText xml:space="preserve">ADR </w:delText>
        </w:r>
      </w:del>
      <w:ins w:id="22" w:author="ECE-ADN-36-Add.1" w:date="2017-10-30T11:14:00Z">
        <w:r w:rsidR="00145FB3">
          <w:rPr>
            <w:rFonts w:eastAsia="MS Mincho"/>
            <w:lang w:eastAsia="nl-NL"/>
          </w:rPr>
          <w:t>ADN</w:t>
        </w:r>
        <w:r w:rsidR="00145FB3" w:rsidRPr="00A378B1">
          <w:rPr>
            <w:rFonts w:eastAsia="MS Mincho"/>
            <w:lang w:eastAsia="nl-NL"/>
          </w:rPr>
          <w:t xml:space="preserve"> </w:t>
        </w:r>
      </w:ins>
      <w:r w:rsidRPr="00A378B1">
        <w:rPr>
          <w:rFonts w:eastAsia="MS Mincho"/>
          <w:lang w:eastAsia="nl-NL"/>
        </w:rPr>
        <w:t>including special provision 376 and 2.2.9.1.7, if the following conditions are met:</w:t>
      </w:r>
    </w:p>
    <w:p w14:paraId="2A707F64" w14:textId="721CDA59" w:rsidR="00F22D5D" w:rsidRPr="00A378B1" w:rsidRDefault="00F22D5D" w:rsidP="00F22D5D">
      <w:pPr>
        <w:pStyle w:val="SingleTxtG"/>
        <w:ind w:left="2268"/>
        <w:rPr>
          <w:rFonts w:eastAsia="MS Mincho"/>
          <w:lang w:eastAsia="nl-NL"/>
        </w:rPr>
      </w:pPr>
      <w:r w:rsidRPr="00A378B1">
        <w:rPr>
          <w:rFonts w:eastAsia="MS Mincho"/>
          <w:lang w:eastAsia="nl-NL"/>
        </w:rPr>
        <w:t>(i)</w:t>
      </w:r>
      <w:r w:rsidRPr="00A378B1">
        <w:rPr>
          <w:rFonts w:eastAsia="MS Mincho"/>
          <w:lang w:eastAsia="nl-NL"/>
        </w:rPr>
        <w:tab/>
        <w:t>The equipment is packed in accordance with packing instruction P909 of 4.1.4.1</w:t>
      </w:r>
      <w:ins w:id="23" w:author="ECE-ADN-36-Add.1" w:date="2017-10-30T11:15:00Z">
        <w:r w:rsidR="00145FB3">
          <w:rPr>
            <w:rFonts w:eastAsia="MS Mincho"/>
            <w:lang w:eastAsia="nl-NL"/>
          </w:rPr>
          <w:t xml:space="preserve"> of ADR</w:t>
        </w:r>
      </w:ins>
      <w:r w:rsidRPr="00A378B1">
        <w:rPr>
          <w:rFonts w:eastAsia="MS Mincho"/>
          <w:lang w:eastAsia="nl-NL"/>
        </w:rPr>
        <w:t xml:space="preserve"> except for the additional requirements 1 and 2; or it is packed in strong outer packagings, e.g. specially designed collection receptacles, which meet the following requirements: </w:t>
      </w:r>
    </w:p>
    <w:p w14:paraId="38D3EB02" w14:textId="57F1872F"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The packagings shall be constructed of suitable material and be of adequate strength and design in relation to the packaging capacity and its intended use. The packagings need not meet the requirements of 4.1.1.3</w:t>
      </w:r>
      <w:ins w:id="24" w:author="ECE-ADN-36-Add.1" w:date="2017-10-30T11:15:00Z">
        <w:r w:rsidR="00145FB3">
          <w:rPr>
            <w:rFonts w:eastAsia="MS Mincho"/>
            <w:lang w:eastAsia="nl-NL"/>
          </w:rPr>
          <w:t xml:space="preserve"> of ADR</w:t>
        </w:r>
      </w:ins>
      <w:r w:rsidRPr="00A378B1">
        <w:rPr>
          <w:rFonts w:eastAsia="MS Mincho"/>
          <w:lang w:eastAsia="nl-NL"/>
        </w:rPr>
        <w:t>;</w:t>
      </w:r>
    </w:p>
    <w:p w14:paraId="34EB70BD" w14:textId="77777777"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Appropriate measures shall be taken to minimize the damage of the equipment when filling and handling the packaging, e.g. use of rubber mats; and</w:t>
      </w:r>
    </w:p>
    <w:p w14:paraId="4750C14D" w14:textId="77777777"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 xml:space="preserve">The packagings shall be constructed and closed so as to prevent any loss of contents during carriage, e.g. by lids, strong inner liners, covers for transport. Openings designed for filling are acceptable if they are constructed so as to prevent loss of content; </w:t>
      </w:r>
    </w:p>
    <w:p w14:paraId="00147B1F" w14:textId="77777777" w:rsidR="00F22D5D" w:rsidRPr="00A378B1" w:rsidRDefault="00F22D5D" w:rsidP="00F22D5D">
      <w:pPr>
        <w:pStyle w:val="SingleTxtG"/>
        <w:ind w:left="2268"/>
        <w:rPr>
          <w:rFonts w:eastAsia="MS Mincho"/>
          <w:lang w:eastAsia="nl-NL"/>
        </w:rPr>
      </w:pPr>
      <w:r w:rsidRPr="00A378B1">
        <w:rPr>
          <w:rFonts w:eastAsia="MS Mincho"/>
          <w:lang w:eastAsia="nl-NL"/>
        </w:rPr>
        <w:t>(ii)</w:t>
      </w:r>
      <w:r w:rsidRPr="00A378B1">
        <w:rPr>
          <w:rFonts w:eastAsia="MS Mincho"/>
          <w:lang w:eastAsia="nl-NL"/>
        </w:rPr>
        <w:tab/>
        <w:t>A quality assurance system is in place to ensure that the total amount of lithium cells and batteries per transport unit does not exceed 333 kg;</w:t>
      </w:r>
    </w:p>
    <w:p w14:paraId="2CC40711" w14:textId="77777777" w:rsidR="00F22D5D" w:rsidRPr="00A378B1" w:rsidRDefault="00F22D5D" w:rsidP="00F22D5D">
      <w:pPr>
        <w:pStyle w:val="SingleTxtG"/>
        <w:ind w:left="2835"/>
        <w:rPr>
          <w:rFonts w:eastAsia="MS Mincho"/>
          <w:i/>
          <w:lang w:eastAsia="nl-NL"/>
        </w:rPr>
      </w:pPr>
      <w:r w:rsidRPr="00A378B1">
        <w:rPr>
          <w:rFonts w:eastAsia="MS Mincho"/>
          <w:b/>
          <w:i/>
          <w:iCs/>
          <w:lang w:eastAsia="nl-NL"/>
        </w:rPr>
        <w:t>NOTE:</w:t>
      </w:r>
      <w:r w:rsidRPr="00A378B1">
        <w:rPr>
          <w:rFonts w:eastAsia="MS Mincho"/>
          <w:i/>
          <w:iCs/>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14:paraId="774FD07F" w14:textId="46018FE7" w:rsidR="00F22D5D" w:rsidRPr="00A378B1" w:rsidRDefault="00F22D5D" w:rsidP="00F22D5D">
      <w:pPr>
        <w:pStyle w:val="SingleTxtG"/>
        <w:ind w:left="2268"/>
        <w:rPr>
          <w:rFonts w:eastAsia="MS Mincho"/>
          <w:lang w:eastAsia="nl-NL"/>
        </w:rPr>
      </w:pPr>
      <w:r w:rsidRPr="00A378B1">
        <w:rPr>
          <w:rFonts w:eastAsia="MS Mincho"/>
          <w:lang w:eastAsia="nl-NL"/>
        </w:rPr>
        <w:t>(iii)</w:t>
      </w:r>
      <w:r w:rsidRPr="00A378B1">
        <w:rPr>
          <w:rFonts w:eastAsia="MS Mincho"/>
          <w:lang w:eastAsia="nl-NL"/>
        </w:rPr>
        <w:tab/>
        <w:t>Packages are marked "LITHIUM BATTERIES FOR DISPOSAL" or "LITHIUM BATTERIES FOR RECYCLING" as appropriate. If equipment containing lithium cells or batteries is carried unpackaged or on pallets in accordance with packing instruction P909 (3) of 4.1.4.1</w:t>
      </w:r>
      <w:ins w:id="25" w:author="ECE-ADN-36-Add.1" w:date="2017-10-30T11:11:00Z">
        <w:r w:rsidR="00A378B1">
          <w:rPr>
            <w:rFonts w:eastAsia="MS Mincho"/>
            <w:lang w:eastAsia="nl-NL"/>
          </w:rPr>
          <w:t xml:space="preserve"> of ADR</w:t>
        </w:r>
      </w:ins>
      <w:r w:rsidRPr="00A378B1">
        <w:rPr>
          <w:rFonts w:eastAsia="MS Mincho"/>
          <w:lang w:eastAsia="nl-NL"/>
        </w:rPr>
        <w:t>, this mark may alternatively be affixed to the external surface of the vehicles or containers).</w:t>
      </w:r>
    </w:p>
    <w:p w14:paraId="4BFE7DE4" w14:textId="77777777" w:rsidR="00F22D5D" w:rsidRPr="00A378B1" w:rsidRDefault="00F22D5D" w:rsidP="00F22D5D">
      <w:pPr>
        <w:pStyle w:val="SingleTxtG"/>
        <w:ind w:left="2835"/>
        <w:rPr>
          <w:rFonts w:eastAsia="MS Mincho"/>
          <w:b/>
          <w:iCs/>
          <w:lang w:eastAsia="nl-NL"/>
        </w:rPr>
      </w:pPr>
      <w:r w:rsidRPr="00A378B1">
        <w:rPr>
          <w:rFonts w:eastAsia="MS Mincho"/>
          <w:b/>
          <w:i/>
          <w:iCs/>
          <w:lang w:eastAsia="nl-NL"/>
        </w:rPr>
        <w:t xml:space="preserve">NOTE: </w:t>
      </w:r>
      <w:r w:rsidRPr="00A378B1">
        <w:rPr>
          <w:rFonts w:eastAsia="MS Mincho"/>
          <w:i/>
          <w:iCs/>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14:paraId="7D306113" w14:textId="77777777" w:rsidR="00F22D5D" w:rsidRPr="00A378B1" w:rsidRDefault="00F22D5D" w:rsidP="00F22D5D">
      <w:pPr>
        <w:pStyle w:val="SingleTxtG"/>
        <w:rPr>
          <w:i/>
          <w:iCs/>
        </w:rPr>
      </w:pPr>
      <w:r w:rsidRPr="00A378B1">
        <w:rPr>
          <w:i/>
          <w:iCs/>
        </w:rPr>
        <w:t xml:space="preserve">(Reference document: </w:t>
      </w:r>
      <w:r w:rsidRPr="00A378B1">
        <w:rPr>
          <w:i/>
        </w:rPr>
        <w:t>ECE/TRANS/WP.15/237, Annex I</w:t>
      </w:r>
      <w:r w:rsidRPr="00A378B1">
        <w:rPr>
          <w:i/>
          <w:iCs/>
        </w:rPr>
        <w:t>)</w:t>
      </w:r>
    </w:p>
    <w:p w14:paraId="60BDE3E7" w14:textId="77777777" w:rsidR="00447A89" w:rsidRPr="000A4C60" w:rsidRDefault="00447A89" w:rsidP="00447A89">
      <w:pPr>
        <w:pStyle w:val="SingleTxtG"/>
      </w:pPr>
      <w:r w:rsidRPr="000A4C60">
        <w:t xml:space="preserve">“674 </w:t>
      </w:r>
      <w:r w:rsidRPr="000A4C60">
        <w:tab/>
        <w:t>This special provision applies to periodic inspection and test of over-moulded cylinders as defined in 1.2.1.</w:t>
      </w:r>
    </w:p>
    <w:p w14:paraId="6FDCFBFB" w14:textId="31570A7B" w:rsidR="00447A89" w:rsidRPr="000A4C60" w:rsidRDefault="00447A89" w:rsidP="00447A89">
      <w:pPr>
        <w:pStyle w:val="SingleTxtG"/>
      </w:pPr>
      <w:r w:rsidRPr="000A4C60">
        <w:lastRenderedPageBreak/>
        <w:t>Over-moulded cylinders subject to 6.2.3.5.3.1</w:t>
      </w:r>
      <w:ins w:id="26" w:author="ECE-ADN-36-Add.1" w:date="2017-10-30T11:29:00Z">
        <w:r w:rsidR="00E61AC4">
          <w:t xml:space="preserve"> of ADR</w:t>
        </w:r>
      </w:ins>
      <w:r w:rsidRPr="000A4C60">
        <w:t xml:space="preserve"> shall be subject to periodic inspection and test in accordance with 6.2.1.6.1</w:t>
      </w:r>
      <w:ins w:id="27" w:author="ECE-ADN-36-Add.1" w:date="2017-10-30T11:30:00Z">
        <w:r w:rsidR="00E61AC4">
          <w:t xml:space="preserve"> of ADR</w:t>
        </w:r>
      </w:ins>
      <w:r w:rsidRPr="000A4C60">
        <w:t>, adapted by the following alternative method:</w:t>
      </w:r>
    </w:p>
    <w:p w14:paraId="0BBBB34A" w14:textId="7339E1FA" w:rsidR="00447A89" w:rsidRPr="000A4C60" w:rsidRDefault="00447A89" w:rsidP="00447A89">
      <w:pPr>
        <w:pStyle w:val="SingleTxtG"/>
      </w:pPr>
      <w:r w:rsidRPr="000A4C60">
        <w:t>-</w:t>
      </w:r>
      <w:r w:rsidRPr="000A4C60">
        <w:tab/>
        <w:t>Substitute test required in 6.2.1.6.1 d)</w:t>
      </w:r>
      <w:ins w:id="28" w:author="ECE-ADN-36-Add.1" w:date="2017-10-30T11:30:00Z">
        <w:r w:rsidR="00E61AC4">
          <w:t xml:space="preserve"> of ADR</w:t>
        </w:r>
      </w:ins>
      <w:r w:rsidRPr="000A4C60">
        <w:t xml:space="preserve"> by alternative destructive tests;</w:t>
      </w:r>
    </w:p>
    <w:p w14:paraId="3AD9CEF6" w14:textId="77777777" w:rsidR="00447A89" w:rsidRPr="000A4C60" w:rsidRDefault="00447A89" w:rsidP="00447A89">
      <w:pPr>
        <w:pStyle w:val="SingleTxtG"/>
      </w:pPr>
      <w:r w:rsidRPr="000A4C60">
        <w:t>-</w:t>
      </w:r>
      <w:r w:rsidRPr="000A4C60">
        <w:tab/>
        <w:t xml:space="preserve">Perform specific additional destructive tests related to the characteristics of over-moulded cylinders. </w:t>
      </w:r>
    </w:p>
    <w:p w14:paraId="50E58C3B" w14:textId="77777777" w:rsidR="00447A89" w:rsidRPr="000A4C60" w:rsidRDefault="00447A89" w:rsidP="00447A89">
      <w:pPr>
        <w:pStyle w:val="SingleTxtG"/>
      </w:pPr>
      <w:r w:rsidRPr="000A4C60">
        <w:t>The procedures and requirements of this alternative method are described below.</w:t>
      </w:r>
    </w:p>
    <w:p w14:paraId="11419D9C" w14:textId="77777777" w:rsidR="00447A89" w:rsidRPr="000A4C60" w:rsidRDefault="00447A89" w:rsidP="00447A89">
      <w:pPr>
        <w:pStyle w:val="SingleTxtG"/>
      </w:pPr>
      <w:r w:rsidRPr="000A4C60">
        <w:rPr>
          <w:u w:color="000000"/>
        </w:rPr>
        <w:t>Alternative</w:t>
      </w:r>
      <w:r w:rsidRPr="000A4C60">
        <w:rPr>
          <w:spacing w:val="-10"/>
          <w:u w:color="000000"/>
        </w:rPr>
        <w:t xml:space="preserve"> </w:t>
      </w:r>
      <w:r w:rsidRPr="000A4C60">
        <w:rPr>
          <w:u w:color="000000"/>
        </w:rPr>
        <w:t>method:</w:t>
      </w:r>
    </w:p>
    <w:p w14:paraId="1D482BE9" w14:textId="77777777" w:rsidR="00447A89" w:rsidRPr="000A4C60" w:rsidRDefault="00447A89" w:rsidP="00447A89">
      <w:pPr>
        <w:pStyle w:val="SingleTxtG"/>
        <w:ind w:left="1701" w:hanging="567"/>
      </w:pPr>
      <w:r w:rsidRPr="000A4C60">
        <w:t>(a)</w:t>
      </w:r>
      <w:r w:rsidRPr="000A4C60">
        <w:tab/>
        <w:t>General</w:t>
      </w:r>
    </w:p>
    <w:p w14:paraId="74C952FF" w14:textId="77777777" w:rsidR="00447A89" w:rsidRPr="000A4C60" w:rsidRDefault="00447A89" w:rsidP="00447A89">
      <w:pPr>
        <w:pStyle w:val="SingleTxtG"/>
        <w:ind w:left="1701"/>
      </w:pPr>
      <w:r w:rsidRPr="000A4C60">
        <w:t>The following provisions apply to over-moulded cylinders produced serially and based on welded steel cylinders in accordance with EN 1442:2017, EN 14140:2014 + AC:2015 or annex I, parts 1 to 3 to Council Directive 84/527/EEC. The design of the over-moulding shall prevent water from penetrating on to the inner steel cylinder. The conversion of the steel cylinder to an over-moulded cylinder shall comply with the relevant requirements of EN 1442:2017 and</w:t>
      </w:r>
      <w:r w:rsidRPr="000A4C60">
        <w:rPr>
          <w:spacing w:val="-30"/>
        </w:rPr>
        <w:t xml:space="preserve"> </w:t>
      </w:r>
      <w:r w:rsidRPr="000A4C60">
        <w:t>EN 14140:2014 + AC:2015.</w:t>
      </w:r>
    </w:p>
    <w:p w14:paraId="6A81FA2B" w14:textId="77777777" w:rsidR="00447A89" w:rsidRPr="000A4C60" w:rsidRDefault="00447A89" w:rsidP="00447A89">
      <w:pPr>
        <w:pStyle w:val="SingleTxtG"/>
      </w:pPr>
      <w:r w:rsidRPr="000A4C60">
        <w:tab/>
      </w:r>
      <w:r w:rsidRPr="000A4C60">
        <w:tab/>
        <w:t>Over-moulded cylinders shall be equipped with self-closing</w:t>
      </w:r>
      <w:r w:rsidRPr="000A4C60">
        <w:rPr>
          <w:spacing w:val="-25"/>
        </w:rPr>
        <w:t xml:space="preserve"> </w:t>
      </w:r>
      <w:r w:rsidRPr="000A4C60">
        <w:t>valves.</w:t>
      </w:r>
    </w:p>
    <w:p w14:paraId="17673571" w14:textId="77777777" w:rsidR="00447A89" w:rsidRPr="000A4C60" w:rsidRDefault="00447A89" w:rsidP="00447A89">
      <w:pPr>
        <w:pStyle w:val="SingleTxtG"/>
      </w:pPr>
      <w:r w:rsidRPr="000A4C60">
        <w:tab/>
        <w:t>(b)</w:t>
      </w:r>
      <w:r w:rsidRPr="000A4C60">
        <w:tab/>
        <w:t>Basic population</w:t>
      </w:r>
    </w:p>
    <w:p w14:paraId="6D79E027" w14:textId="77777777" w:rsidR="00447A89" w:rsidRPr="000A4C60" w:rsidRDefault="00447A89" w:rsidP="00447A89">
      <w:pPr>
        <w:pStyle w:val="SingleTxtG"/>
        <w:ind w:left="1701"/>
      </w:pPr>
      <w:r w:rsidRPr="000A4C60">
        <w:t>A basic population of over-moulded cylinders is defined as the production of cylinders from only one over-moulding manufacturer using new inner cylinders manufactured by only one manufacturer within one calendar year, based on the same design type, the same materials and production</w:t>
      </w:r>
      <w:r w:rsidRPr="000A4C60">
        <w:rPr>
          <w:spacing w:val="-32"/>
        </w:rPr>
        <w:t xml:space="preserve"> </w:t>
      </w:r>
      <w:r w:rsidRPr="000A4C60">
        <w:t>processes.</w:t>
      </w:r>
    </w:p>
    <w:p w14:paraId="77992988" w14:textId="77777777" w:rsidR="00447A89" w:rsidRPr="000A4C60" w:rsidRDefault="00447A89" w:rsidP="00447A89">
      <w:pPr>
        <w:pStyle w:val="SingleTxtG"/>
      </w:pPr>
      <w:r w:rsidRPr="000A4C60">
        <w:tab/>
        <w:t>(c)</w:t>
      </w:r>
      <w:r w:rsidRPr="000A4C60">
        <w:tab/>
        <w:t>Sub-groups of a basic population</w:t>
      </w:r>
    </w:p>
    <w:p w14:paraId="49DB3FDD" w14:textId="77777777" w:rsidR="00447A89" w:rsidRPr="000A4C60" w:rsidRDefault="00447A89" w:rsidP="00447A89">
      <w:pPr>
        <w:pStyle w:val="SingleTxtG"/>
        <w:ind w:left="1701"/>
      </w:pPr>
      <w:r w:rsidRPr="000A4C60">
        <w:t>Within the above defined basic population, over-moulded cylinders belonging to different owners shall be separated into specific sub-groups, one per owner.</w:t>
      </w:r>
    </w:p>
    <w:p w14:paraId="7B2DEC0E" w14:textId="77777777" w:rsidR="00447A89" w:rsidRPr="000A4C60" w:rsidRDefault="00447A89" w:rsidP="00447A89">
      <w:pPr>
        <w:pStyle w:val="SingleTxtG"/>
        <w:ind w:left="1701"/>
      </w:pPr>
      <w:r w:rsidRPr="000A4C60">
        <w:t>If the whole basic population is owned by one owner, the sub-group equals the basic population.</w:t>
      </w:r>
    </w:p>
    <w:p w14:paraId="2BC5CF12" w14:textId="77777777" w:rsidR="00447A89" w:rsidRPr="000A4C60" w:rsidRDefault="00447A89" w:rsidP="00447A89">
      <w:pPr>
        <w:pStyle w:val="SingleTxtG"/>
      </w:pPr>
      <w:r w:rsidRPr="000A4C60">
        <w:tab/>
        <w:t>(d)</w:t>
      </w:r>
      <w:r w:rsidRPr="000A4C60">
        <w:tab/>
        <w:t>Traceability</w:t>
      </w:r>
    </w:p>
    <w:p w14:paraId="5EA5B44A" w14:textId="71FDC919" w:rsidR="00447A89" w:rsidRPr="000A4C60" w:rsidRDefault="00447A89" w:rsidP="00447A89">
      <w:pPr>
        <w:pStyle w:val="SingleTxtG"/>
        <w:ind w:left="1701"/>
      </w:pPr>
      <w:r w:rsidRPr="000A4C60">
        <w:t>Inner steel cylinder marks in accordance with 6.2.3.9</w:t>
      </w:r>
      <w:ins w:id="29" w:author="ECE-ADN-36-Add.1" w:date="2017-10-30T11:30:00Z">
        <w:r w:rsidR="00E61AC4">
          <w:t xml:space="preserve"> of ADR</w:t>
        </w:r>
      </w:ins>
      <w:r w:rsidRPr="000A4C60">
        <w:t xml:space="preserve"> shall be repeated on the over-moulding. In addition, each over-moulded cylinder shall be fitted with an individual resilient electronic identification device. The detailed characteristics of the over-moulded cylinders shall be recorded by the owner in a central database. The database shall be used to:</w:t>
      </w:r>
    </w:p>
    <w:p w14:paraId="1602510E" w14:textId="77777777" w:rsidR="00447A89" w:rsidRPr="000A4C60" w:rsidRDefault="00447A89" w:rsidP="00447A89">
      <w:pPr>
        <w:pStyle w:val="Bullet1G"/>
        <w:numPr>
          <w:ilvl w:val="0"/>
          <w:numId w:val="0"/>
        </w:numPr>
        <w:ind w:left="1701"/>
      </w:pPr>
      <w:r w:rsidRPr="000A4C60">
        <w:t>-</w:t>
      </w:r>
      <w:r w:rsidRPr="000A4C60">
        <w:tab/>
        <w:t>Identify the specific sub-group;</w:t>
      </w:r>
    </w:p>
    <w:p w14:paraId="71EC3537" w14:textId="77777777" w:rsidR="00447A89" w:rsidRPr="000A4C60" w:rsidRDefault="00447A89" w:rsidP="00447A89">
      <w:pPr>
        <w:pStyle w:val="Bullet1G"/>
        <w:numPr>
          <w:ilvl w:val="0"/>
          <w:numId w:val="0"/>
        </w:numPr>
        <w:ind w:left="1701"/>
      </w:pPr>
      <w:r w:rsidRPr="000A4C60">
        <w:t>-</w:t>
      </w:r>
      <w:r w:rsidRPr="000A4C60">
        <w:tab/>
        <w:t>Make available to inspection bodies, filling centres and competent authorities the specific technical characteristics of the cylinders consisting of at least the following: serial number, steel cylinder production batch, over-moulding production batch, date of over-moulding;</w:t>
      </w:r>
      <w:r w:rsidRPr="000A4C60">
        <w:rPr>
          <w:spacing w:val="-5"/>
        </w:rPr>
        <w:t xml:space="preserve"> </w:t>
      </w:r>
    </w:p>
    <w:p w14:paraId="0DC2627D" w14:textId="77777777" w:rsidR="00447A89" w:rsidRPr="000A4C60" w:rsidRDefault="00447A89" w:rsidP="00447A89">
      <w:pPr>
        <w:pStyle w:val="Bullet1G"/>
        <w:numPr>
          <w:ilvl w:val="0"/>
          <w:numId w:val="0"/>
        </w:numPr>
        <w:ind w:left="1701"/>
      </w:pPr>
      <w:r w:rsidRPr="000A4C60">
        <w:t>-</w:t>
      </w:r>
      <w:r w:rsidRPr="000A4C60">
        <w:tab/>
        <w:t>Identify the cylinder by linking the electronic device to the</w:t>
      </w:r>
      <w:r w:rsidRPr="000A4C60">
        <w:rPr>
          <w:spacing w:val="-25"/>
        </w:rPr>
        <w:t xml:space="preserve"> </w:t>
      </w:r>
      <w:r w:rsidRPr="000A4C60">
        <w:t>database with the serial number;</w:t>
      </w:r>
    </w:p>
    <w:p w14:paraId="75491146" w14:textId="77777777" w:rsidR="00447A89" w:rsidRPr="000A4C60" w:rsidRDefault="00447A89" w:rsidP="00447A89">
      <w:pPr>
        <w:pStyle w:val="Bullet1G"/>
        <w:numPr>
          <w:ilvl w:val="0"/>
          <w:numId w:val="0"/>
        </w:numPr>
        <w:ind w:left="1701"/>
      </w:pPr>
      <w:r w:rsidRPr="000A4C60">
        <w:t>-</w:t>
      </w:r>
      <w:r w:rsidRPr="000A4C60">
        <w:tab/>
        <w:t>Check individual cylinder history and determine measures (e.g. filling, sampling, retesting, withdrawal);</w:t>
      </w:r>
    </w:p>
    <w:p w14:paraId="0F28AFA8" w14:textId="77777777" w:rsidR="00447A89" w:rsidRPr="000A4C60" w:rsidRDefault="00447A89" w:rsidP="00447A89">
      <w:pPr>
        <w:pStyle w:val="Bullet1G"/>
        <w:numPr>
          <w:ilvl w:val="0"/>
          <w:numId w:val="0"/>
        </w:numPr>
        <w:ind w:left="1701"/>
      </w:pPr>
      <w:r w:rsidRPr="000A4C60">
        <w:t>-</w:t>
      </w:r>
      <w:r w:rsidRPr="000A4C60">
        <w:tab/>
        <w:t>Record performed</w:t>
      </w:r>
      <w:r w:rsidRPr="000A4C60">
        <w:rPr>
          <w:spacing w:val="-16"/>
        </w:rPr>
        <w:t xml:space="preserve"> </w:t>
      </w:r>
      <w:r w:rsidRPr="000A4C60">
        <w:t>measures including the date and the address of where it was done.</w:t>
      </w:r>
    </w:p>
    <w:p w14:paraId="26E77203" w14:textId="77777777" w:rsidR="00447A89" w:rsidRPr="000A4C60" w:rsidRDefault="00447A89" w:rsidP="00447A89">
      <w:pPr>
        <w:pStyle w:val="SingleTxtG"/>
        <w:ind w:left="1701"/>
      </w:pPr>
      <w:r w:rsidRPr="000A4C60">
        <w:lastRenderedPageBreak/>
        <w:t>The recorded data shall be kept available by the owner of the over-moulded cylinders for the entire life of the sub-group.</w:t>
      </w:r>
    </w:p>
    <w:p w14:paraId="180D967D" w14:textId="77777777" w:rsidR="00447A89" w:rsidRPr="000A4C60" w:rsidRDefault="00447A89" w:rsidP="00447A89">
      <w:pPr>
        <w:pStyle w:val="SingleTxtG"/>
      </w:pPr>
      <w:r w:rsidRPr="000A4C60">
        <w:tab/>
        <w:t>(e)</w:t>
      </w:r>
      <w:r w:rsidRPr="000A4C60">
        <w:tab/>
        <w:t>Sampling for statistical</w:t>
      </w:r>
      <w:r w:rsidRPr="000A4C60">
        <w:rPr>
          <w:spacing w:val="-21"/>
        </w:rPr>
        <w:t xml:space="preserve"> </w:t>
      </w:r>
      <w:r w:rsidRPr="000A4C60">
        <w:t>assessment</w:t>
      </w:r>
    </w:p>
    <w:p w14:paraId="5C52F221" w14:textId="77777777" w:rsidR="00447A89" w:rsidRPr="000A4C60" w:rsidRDefault="00447A89" w:rsidP="00447A89">
      <w:pPr>
        <w:pStyle w:val="SingleTxtG"/>
        <w:ind w:left="1701"/>
      </w:pPr>
      <w:r w:rsidRPr="000A4C60">
        <w:t>The sampling shall be random among a sub-group as defined in sub-paragraph (c). The size of each sample per sub-group shall be in accordance with the table in sub-paragraph</w:t>
      </w:r>
      <w:r w:rsidRPr="000A4C60">
        <w:rPr>
          <w:spacing w:val="-17"/>
        </w:rPr>
        <w:t xml:space="preserve"> </w:t>
      </w:r>
      <w:r w:rsidRPr="000A4C60">
        <w:t>(g).</w:t>
      </w:r>
    </w:p>
    <w:p w14:paraId="751FC915" w14:textId="77777777" w:rsidR="00447A89" w:rsidRPr="000A4C60" w:rsidRDefault="00447A89" w:rsidP="00447A89">
      <w:pPr>
        <w:pStyle w:val="SingleTxtG"/>
      </w:pPr>
      <w:r w:rsidRPr="000A4C60">
        <w:tab/>
        <w:t>(f)</w:t>
      </w:r>
      <w:r w:rsidRPr="000A4C60">
        <w:tab/>
        <w:t>Test procedure for destructive</w:t>
      </w:r>
      <w:r w:rsidRPr="000A4C60">
        <w:rPr>
          <w:spacing w:val="-17"/>
        </w:rPr>
        <w:t xml:space="preserve"> </w:t>
      </w:r>
      <w:r w:rsidRPr="000A4C60">
        <w:t>testing</w:t>
      </w:r>
    </w:p>
    <w:p w14:paraId="5F721673" w14:textId="379D6EF8" w:rsidR="00447A89" w:rsidRPr="000A4C60" w:rsidRDefault="00447A89" w:rsidP="00447A89">
      <w:pPr>
        <w:pStyle w:val="SingleTxtG"/>
        <w:ind w:left="1701"/>
      </w:pPr>
      <w:r w:rsidRPr="000A4C60">
        <w:t>The inspection and test required by 6.2.1.6.1</w:t>
      </w:r>
      <w:r w:rsidR="0089472B">
        <w:t xml:space="preserve"> </w:t>
      </w:r>
      <w:ins w:id="30" w:author="ECE-ADN-36-Add.1" w:date="2017-11-10T11:53:00Z">
        <w:r w:rsidR="0089472B">
          <w:t xml:space="preserve">of ADR </w:t>
        </w:r>
      </w:ins>
      <w:r w:rsidRPr="000A4C60">
        <w:t>shall be carried out except (d) which shall be substituted by the following</w:t>
      </w:r>
      <w:r w:rsidRPr="000A4C60">
        <w:rPr>
          <w:spacing w:val="-24"/>
        </w:rPr>
        <w:t xml:space="preserve"> </w:t>
      </w:r>
      <w:r w:rsidRPr="000A4C60">
        <w:t>test</w:t>
      </w:r>
      <w:r w:rsidRPr="000A4C60">
        <w:rPr>
          <w:spacing w:val="-24"/>
        </w:rPr>
        <w:t xml:space="preserve">  </w:t>
      </w:r>
      <w:r w:rsidRPr="000A4C60">
        <w:t>procedure:</w:t>
      </w:r>
    </w:p>
    <w:p w14:paraId="36D4224E" w14:textId="77777777" w:rsidR="00447A89" w:rsidRPr="000A4C60" w:rsidRDefault="00447A89" w:rsidP="00447A89">
      <w:pPr>
        <w:pStyle w:val="Bullet1G"/>
        <w:numPr>
          <w:ilvl w:val="0"/>
          <w:numId w:val="0"/>
        </w:numPr>
        <w:ind w:left="1701"/>
      </w:pPr>
      <w:r w:rsidRPr="000A4C60">
        <w:t>-</w:t>
      </w:r>
      <w:r w:rsidRPr="000A4C60">
        <w:tab/>
        <w:t>Burst test (according to EN 1442:2017 or EN 14140:2014 + AC:2015).</w:t>
      </w:r>
    </w:p>
    <w:p w14:paraId="0334CCBA" w14:textId="77777777" w:rsidR="00447A89" w:rsidRPr="000A4C60" w:rsidRDefault="00447A89" w:rsidP="00447A89">
      <w:pPr>
        <w:pStyle w:val="SingleTxtG"/>
      </w:pPr>
      <w:r w:rsidRPr="000A4C60">
        <w:tab/>
      </w:r>
      <w:r w:rsidRPr="000A4C60">
        <w:tab/>
        <w:t>In addition, the following tests shall be performed:</w:t>
      </w:r>
    </w:p>
    <w:p w14:paraId="1B9EAC80" w14:textId="77777777" w:rsidR="00447A89" w:rsidRPr="000A4C60" w:rsidRDefault="00447A89" w:rsidP="00447A89">
      <w:pPr>
        <w:pStyle w:val="Bullet1G"/>
        <w:numPr>
          <w:ilvl w:val="0"/>
          <w:numId w:val="0"/>
        </w:numPr>
        <w:ind w:left="1701"/>
      </w:pPr>
      <w:r w:rsidRPr="000A4C60">
        <w:t>-</w:t>
      </w:r>
      <w:r w:rsidRPr="000A4C60">
        <w:tab/>
        <w:t>Adhesion test (according to EN 1442:2017 or EN 14140:2014 + AC:2015);</w:t>
      </w:r>
    </w:p>
    <w:p w14:paraId="314C756F" w14:textId="77777777" w:rsidR="00447A89" w:rsidRPr="000A4C60" w:rsidRDefault="00447A89" w:rsidP="00447A89">
      <w:pPr>
        <w:pStyle w:val="Bullet1G"/>
        <w:numPr>
          <w:ilvl w:val="0"/>
          <w:numId w:val="0"/>
        </w:numPr>
        <w:ind w:left="1701"/>
      </w:pPr>
      <w:r w:rsidRPr="000A4C60">
        <w:t>-</w:t>
      </w:r>
      <w:r w:rsidRPr="000A4C60">
        <w:tab/>
        <w:t>Peeling and Corrosion tests (according to EN ISO 4628-3:2016).</w:t>
      </w:r>
    </w:p>
    <w:p w14:paraId="5D41E004" w14:textId="77777777" w:rsidR="00447A89" w:rsidRPr="000A4C60" w:rsidRDefault="00447A89" w:rsidP="00447A89">
      <w:pPr>
        <w:pStyle w:val="SingleTxtG"/>
        <w:ind w:left="1701"/>
      </w:pPr>
      <w:r w:rsidRPr="000A4C60">
        <w:t>Adhesion test, peeling and corrosion tests, and burst test shall be performed on each related sample according to the table in sub-paragraph (g) and shall be conducted after the first 3 years in service and every 5 years thereafter.</w:t>
      </w:r>
    </w:p>
    <w:p w14:paraId="433BD83D" w14:textId="77777777" w:rsidR="00447A89" w:rsidRPr="000A4C60" w:rsidRDefault="00447A89" w:rsidP="00447A89">
      <w:pPr>
        <w:pStyle w:val="SingleTxtG"/>
      </w:pPr>
      <w:r w:rsidRPr="000A4C60">
        <w:tab/>
        <w:t>(g)</w:t>
      </w:r>
      <w:r w:rsidRPr="000A4C60">
        <w:tab/>
        <w:t>Statistical evaluation of test results –</w:t>
      </w:r>
      <w:r w:rsidRPr="000A4C60">
        <w:rPr>
          <w:spacing w:val="-28"/>
        </w:rPr>
        <w:t xml:space="preserve"> </w:t>
      </w:r>
      <w:r w:rsidRPr="000A4C60">
        <w:t>Method and minimum requirements</w:t>
      </w:r>
    </w:p>
    <w:p w14:paraId="69E36D61" w14:textId="77777777" w:rsidR="00447A89" w:rsidRPr="000A4C60" w:rsidRDefault="00447A89" w:rsidP="00447A89">
      <w:pPr>
        <w:spacing w:after="120"/>
        <w:ind w:left="1701" w:right="1134"/>
        <w:jc w:val="both"/>
      </w:pPr>
      <w:r w:rsidRPr="000A4C60">
        <w:t>The procedure for statistical evaluation according to the related rejection criteria is described in the following.</w:t>
      </w:r>
    </w:p>
    <w:tbl>
      <w:tblPr>
        <w:tblStyle w:val="TableGrid"/>
        <w:tblW w:w="8505" w:type="dxa"/>
        <w:tblInd w:w="1129" w:type="dxa"/>
        <w:tblLook w:val="04A0" w:firstRow="1" w:lastRow="0" w:firstColumn="1" w:lastColumn="0" w:noHBand="0" w:noVBand="1"/>
      </w:tblPr>
      <w:tblGrid>
        <w:gridCol w:w="1132"/>
        <w:gridCol w:w="1308"/>
        <w:gridCol w:w="1524"/>
        <w:gridCol w:w="2977"/>
        <w:gridCol w:w="1564"/>
      </w:tblGrid>
      <w:tr w:rsidR="000A4C60" w:rsidRPr="000A4C60" w14:paraId="56973C7B" w14:textId="77777777" w:rsidTr="000A4C60">
        <w:tc>
          <w:tcPr>
            <w:tcW w:w="0" w:type="auto"/>
            <w:tcBorders>
              <w:bottom w:val="single" w:sz="4" w:space="0" w:color="auto"/>
            </w:tcBorders>
          </w:tcPr>
          <w:p w14:paraId="54E81E8B" w14:textId="77777777" w:rsidR="00447A89" w:rsidRPr="000A4C60" w:rsidRDefault="00447A89" w:rsidP="000A4C60">
            <w:pPr>
              <w:spacing w:line="240" w:lineRule="auto"/>
              <w:jc w:val="center"/>
            </w:pPr>
            <w:r w:rsidRPr="000A4C60">
              <w:rPr>
                <w:b/>
                <w:bCs/>
                <w:sz w:val="18"/>
                <w:szCs w:val="18"/>
              </w:rPr>
              <w:t>Test</w:t>
            </w:r>
            <w:r w:rsidRPr="000A4C60">
              <w:rPr>
                <w:b/>
                <w:bCs/>
                <w:sz w:val="18"/>
                <w:szCs w:val="18"/>
              </w:rPr>
              <w:br/>
              <w:t>interval</w:t>
            </w:r>
            <w:r w:rsidRPr="000A4C60">
              <w:rPr>
                <w:b/>
                <w:bCs/>
                <w:sz w:val="18"/>
                <w:szCs w:val="18"/>
              </w:rPr>
              <w:br/>
            </w:r>
            <w:r w:rsidRPr="000A4C60">
              <w:rPr>
                <w:sz w:val="18"/>
                <w:szCs w:val="18"/>
              </w:rPr>
              <w:t>(years)</w:t>
            </w:r>
          </w:p>
        </w:tc>
        <w:tc>
          <w:tcPr>
            <w:tcW w:w="0" w:type="auto"/>
          </w:tcPr>
          <w:p w14:paraId="67E8A172" w14:textId="77777777" w:rsidR="00447A89" w:rsidRPr="000A4C60" w:rsidRDefault="00447A89" w:rsidP="000A4C60">
            <w:pPr>
              <w:spacing w:line="240" w:lineRule="auto"/>
              <w:jc w:val="center"/>
            </w:pPr>
            <w:r w:rsidRPr="000A4C60">
              <w:rPr>
                <w:b/>
                <w:bCs/>
                <w:sz w:val="18"/>
                <w:szCs w:val="18"/>
              </w:rPr>
              <w:t>Type of test</w:t>
            </w:r>
          </w:p>
        </w:tc>
        <w:tc>
          <w:tcPr>
            <w:tcW w:w="1524" w:type="dxa"/>
          </w:tcPr>
          <w:p w14:paraId="62868248" w14:textId="77777777" w:rsidR="00447A89" w:rsidRPr="000A4C60" w:rsidRDefault="00447A89" w:rsidP="000A4C60">
            <w:pPr>
              <w:spacing w:line="240" w:lineRule="auto"/>
              <w:jc w:val="center"/>
              <w:rPr>
                <w:b/>
                <w:bCs/>
                <w:sz w:val="18"/>
                <w:szCs w:val="18"/>
              </w:rPr>
            </w:pPr>
            <w:r w:rsidRPr="000A4C60">
              <w:rPr>
                <w:b/>
                <w:bCs/>
                <w:sz w:val="18"/>
                <w:szCs w:val="18"/>
              </w:rPr>
              <w:t>Standard</w:t>
            </w:r>
          </w:p>
        </w:tc>
        <w:tc>
          <w:tcPr>
            <w:tcW w:w="2977" w:type="dxa"/>
          </w:tcPr>
          <w:p w14:paraId="5D40E543" w14:textId="77777777" w:rsidR="00447A89" w:rsidRPr="000A4C60" w:rsidRDefault="00447A89" w:rsidP="000A4C60">
            <w:pPr>
              <w:spacing w:line="240" w:lineRule="auto"/>
              <w:jc w:val="center"/>
              <w:rPr>
                <w:b/>
                <w:bCs/>
                <w:sz w:val="18"/>
                <w:szCs w:val="18"/>
              </w:rPr>
            </w:pPr>
            <w:r w:rsidRPr="000A4C60">
              <w:rPr>
                <w:b/>
                <w:bCs/>
                <w:sz w:val="18"/>
                <w:szCs w:val="18"/>
              </w:rPr>
              <w:t>Rejection</w:t>
            </w:r>
            <w:r w:rsidRPr="000A4C60">
              <w:rPr>
                <w:b/>
                <w:bCs/>
                <w:sz w:val="18"/>
                <w:szCs w:val="18"/>
              </w:rPr>
              <w:br/>
              <w:t>criteria</w:t>
            </w:r>
          </w:p>
        </w:tc>
        <w:tc>
          <w:tcPr>
            <w:tcW w:w="1564" w:type="dxa"/>
          </w:tcPr>
          <w:p w14:paraId="1DA824C4" w14:textId="77777777" w:rsidR="00447A89" w:rsidRPr="000A4C60" w:rsidRDefault="00447A89" w:rsidP="000A4C60">
            <w:pPr>
              <w:spacing w:line="240" w:lineRule="auto"/>
              <w:jc w:val="center"/>
              <w:rPr>
                <w:b/>
                <w:bCs/>
                <w:sz w:val="18"/>
                <w:szCs w:val="18"/>
              </w:rPr>
            </w:pPr>
            <w:r w:rsidRPr="000A4C60">
              <w:rPr>
                <w:b/>
                <w:bCs/>
                <w:sz w:val="18"/>
                <w:szCs w:val="18"/>
              </w:rPr>
              <w:t>Sampling out of a sub-group</w:t>
            </w:r>
          </w:p>
        </w:tc>
      </w:tr>
      <w:tr w:rsidR="000A4C60" w:rsidRPr="000A4C60" w14:paraId="5720D7FE" w14:textId="77777777" w:rsidTr="000A4C60">
        <w:tc>
          <w:tcPr>
            <w:tcW w:w="0" w:type="auto"/>
            <w:tcBorders>
              <w:bottom w:val="nil"/>
            </w:tcBorders>
          </w:tcPr>
          <w:p w14:paraId="02F82D4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After 3 years in service</w:t>
            </w:r>
          </w:p>
          <w:p w14:paraId="05ECBFAE" w14:textId="77777777" w:rsidR="00447A89" w:rsidRPr="000A4C60" w:rsidRDefault="00447A89" w:rsidP="000A4C60">
            <w:pPr>
              <w:spacing w:line="240" w:lineRule="auto"/>
            </w:pPr>
            <w:r w:rsidRPr="000A4C60">
              <w:rPr>
                <w:sz w:val="18"/>
                <w:szCs w:val="18"/>
              </w:rPr>
              <w:t>(see (f))</w:t>
            </w:r>
          </w:p>
        </w:tc>
        <w:tc>
          <w:tcPr>
            <w:tcW w:w="0" w:type="auto"/>
          </w:tcPr>
          <w:p w14:paraId="6682180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27DFCC20"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4FA6B626"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49A6B76E" w14:textId="77777777" w:rsidR="00447A89" w:rsidRPr="000A4C60" w:rsidRDefault="00447A89" w:rsidP="000A4C60">
            <w:pPr>
              <w:spacing w:line="240" w:lineRule="auto"/>
              <w:jc w:val="center"/>
              <w:rPr>
                <w:sz w:val="18"/>
                <w:szCs w:val="18"/>
              </w:rPr>
            </w:pPr>
          </w:p>
          <w:p w14:paraId="1BD7D8D2"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42A5AC4F" w14:textId="77777777" w:rsidR="00447A89" w:rsidRPr="000A4C60" w:rsidRDefault="00447A89" w:rsidP="000A4C60">
            <w:pPr>
              <w:spacing w:line="240" w:lineRule="auto"/>
              <w:jc w:val="center"/>
              <w:rPr>
                <w:sz w:val="18"/>
                <w:szCs w:val="18"/>
              </w:rPr>
            </w:pPr>
          </w:p>
          <w:p w14:paraId="68D01921"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1260FD4E" w14:textId="77777777" w:rsidR="00447A89" w:rsidRPr="000A4C60" w:rsidRDefault="00447A89" w:rsidP="000A4C60">
            <w:pPr>
              <w:spacing w:line="240" w:lineRule="auto"/>
              <w:jc w:val="center"/>
              <w:rPr>
                <w:sz w:val="18"/>
                <w:szCs w:val="18"/>
              </w:rPr>
            </w:pPr>
            <w:r w:rsidRPr="000A4C60">
              <w:rPr>
                <w:position w:val="-10"/>
                <w:szCs w:val="18"/>
              </w:rPr>
              <w:object w:dxaOrig="460" w:dyaOrig="360" w14:anchorId="0172F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9" o:title=""/>
                </v:shape>
                <o:OLEObject Type="Embed" ProgID="Equation.3" ShapeID="_x0000_i1025" DrawAspect="Content" ObjectID="_1571830538" r:id="rId10"/>
              </w:object>
            </w:r>
            <w:r w:rsidRPr="000A4C60">
              <w:rPr>
                <w:sz w:val="18"/>
                <w:szCs w:val="18"/>
              </w:rPr>
              <w:t>or Q/200</w:t>
            </w:r>
            <w:r w:rsidRPr="000A4C60">
              <w:rPr>
                <w:sz w:val="18"/>
                <w:szCs w:val="18"/>
              </w:rPr>
              <w:br/>
              <w:t>whichever is lower,</w:t>
            </w:r>
          </w:p>
          <w:p w14:paraId="2DE2458C" w14:textId="77777777" w:rsidR="00447A89" w:rsidRPr="000A4C60" w:rsidRDefault="00447A89" w:rsidP="000A4C60">
            <w:pPr>
              <w:spacing w:line="240" w:lineRule="auto"/>
              <w:jc w:val="center"/>
              <w:rPr>
                <w:sz w:val="18"/>
                <w:szCs w:val="18"/>
              </w:rPr>
            </w:pPr>
            <w:r w:rsidRPr="000A4C60">
              <w:rPr>
                <w:sz w:val="18"/>
                <w:szCs w:val="18"/>
              </w:rPr>
              <w:t>and</w:t>
            </w:r>
          </w:p>
          <w:p w14:paraId="5C92C5C7" w14:textId="77777777" w:rsidR="00447A89" w:rsidRPr="000A4C60" w:rsidRDefault="00447A89" w:rsidP="000A4C60">
            <w:pPr>
              <w:spacing w:line="240" w:lineRule="auto"/>
              <w:jc w:val="center"/>
              <w:rPr>
                <w:sz w:val="18"/>
                <w:szCs w:val="18"/>
              </w:rPr>
            </w:pPr>
            <w:r w:rsidRPr="000A4C60">
              <w:rPr>
                <w:sz w:val="18"/>
                <w:szCs w:val="18"/>
              </w:rPr>
              <w:t xml:space="preserve">with a minimum of 20 per </w:t>
            </w:r>
            <w:r w:rsidRPr="000A4C60">
              <w:rPr>
                <w:sz w:val="18"/>
                <w:szCs w:val="18"/>
                <w:u w:val="single"/>
              </w:rPr>
              <w:t>sub</w:t>
            </w:r>
            <w:r w:rsidRPr="000A4C60">
              <w:rPr>
                <w:sz w:val="18"/>
                <w:szCs w:val="18"/>
              </w:rPr>
              <w:t>-group (Q)</w:t>
            </w:r>
          </w:p>
          <w:p w14:paraId="05BA4CCC" w14:textId="77777777" w:rsidR="00447A89" w:rsidRPr="000A4C60" w:rsidRDefault="00447A89" w:rsidP="000A4C60">
            <w:pPr>
              <w:spacing w:line="240" w:lineRule="auto"/>
              <w:jc w:val="center"/>
              <w:rPr>
                <w:sz w:val="18"/>
                <w:szCs w:val="18"/>
              </w:rPr>
            </w:pPr>
          </w:p>
        </w:tc>
      </w:tr>
      <w:tr w:rsidR="000A4C60" w:rsidRPr="000A4C60" w14:paraId="6E69828D" w14:textId="77777777" w:rsidTr="000A4C60">
        <w:tc>
          <w:tcPr>
            <w:tcW w:w="0" w:type="auto"/>
            <w:tcBorders>
              <w:top w:val="nil"/>
              <w:bottom w:val="nil"/>
            </w:tcBorders>
          </w:tcPr>
          <w:p w14:paraId="220B19B8" w14:textId="77777777" w:rsidR="00447A89" w:rsidRPr="000A4C60" w:rsidRDefault="00447A89" w:rsidP="000A4C60">
            <w:pPr>
              <w:spacing w:line="240" w:lineRule="auto"/>
            </w:pPr>
          </w:p>
        </w:tc>
        <w:tc>
          <w:tcPr>
            <w:tcW w:w="0" w:type="auto"/>
          </w:tcPr>
          <w:p w14:paraId="1EE677A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0A88B994"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tc>
        <w:tc>
          <w:tcPr>
            <w:tcW w:w="2977" w:type="dxa"/>
          </w:tcPr>
          <w:p w14:paraId="3A4424EE"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634980D8"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15E0DC20"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776BA698" w14:textId="77777777" w:rsidTr="000A4C60">
        <w:tc>
          <w:tcPr>
            <w:tcW w:w="0" w:type="auto"/>
            <w:tcBorders>
              <w:top w:val="nil"/>
              <w:bottom w:val="single" w:sz="4" w:space="0" w:color="auto"/>
            </w:tcBorders>
          </w:tcPr>
          <w:p w14:paraId="60C24DA3" w14:textId="77777777" w:rsidR="00447A89" w:rsidRPr="000A4C60" w:rsidRDefault="00447A89" w:rsidP="000A4C60">
            <w:pPr>
              <w:spacing w:line="240" w:lineRule="auto"/>
            </w:pPr>
          </w:p>
        </w:tc>
        <w:tc>
          <w:tcPr>
            <w:tcW w:w="0" w:type="auto"/>
          </w:tcPr>
          <w:p w14:paraId="19294E2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Adhesion of Polyurethane</w:t>
            </w:r>
          </w:p>
        </w:tc>
        <w:tc>
          <w:tcPr>
            <w:tcW w:w="1524" w:type="dxa"/>
          </w:tcPr>
          <w:p w14:paraId="60A79271"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ISO 2859-1:1999 + A1:2011</w:t>
            </w:r>
          </w:p>
          <w:p w14:paraId="17A9F150"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p w14:paraId="6D9B51FE"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14140:2014 + AC:2015</w:t>
            </w:r>
          </w:p>
        </w:tc>
        <w:tc>
          <w:tcPr>
            <w:tcW w:w="2977" w:type="dxa"/>
          </w:tcPr>
          <w:p w14:paraId="7AA5657F" w14:textId="77777777" w:rsidR="00447A89" w:rsidRPr="000A4C60" w:rsidRDefault="00447A89" w:rsidP="000A4C60">
            <w:pPr>
              <w:spacing w:line="240" w:lineRule="auto"/>
              <w:jc w:val="center"/>
              <w:rPr>
                <w:sz w:val="18"/>
                <w:szCs w:val="18"/>
              </w:rPr>
            </w:pPr>
            <w:r w:rsidRPr="000A4C60">
              <w:rPr>
                <w:sz w:val="18"/>
                <w:szCs w:val="18"/>
              </w:rPr>
              <w:t>Adhesion value &gt; 0.5 N/mm²</w:t>
            </w:r>
          </w:p>
        </w:tc>
        <w:tc>
          <w:tcPr>
            <w:tcW w:w="1564" w:type="dxa"/>
          </w:tcPr>
          <w:p w14:paraId="3633AC74"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2859-1:1999 + A1:2011 applied to Q/1000</w:t>
            </w:r>
          </w:p>
        </w:tc>
      </w:tr>
      <w:tr w:rsidR="000A4C60" w:rsidRPr="000A4C60" w14:paraId="05E6C6E5" w14:textId="77777777" w:rsidTr="000A4C60">
        <w:tc>
          <w:tcPr>
            <w:tcW w:w="0" w:type="auto"/>
            <w:tcBorders>
              <w:bottom w:val="nil"/>
            </w:tcBorders>
          </w:tcPr>
          <w:p w14:paraId="77E307DB" w14:textId="77777777" w:rsidR="00447A89" w:rsidRPr="000A4C60" w:rsidRDefault="00447A89" w:rsidP="000A4C60">
            <w:pPr>
              <w:pStyle w:val="Tabletext9"/>
              <w:spacing w:before="0" w:after="0" w:line="240" w:lineRule="auto"/>
              <w:jc w:val="left"/>
              <w:rPr>
                <w:rFonts w:ascii="Times New Roman" w:hAnsi="Times New Roman"/>
                <w:w w:val="105"/>
                <w:szCs w:val="18"/>
              </w:rPr>
            </w:pPr>
            <w:r w:rsidRPr="000A4C60">
              <w:rPr>
                <w:rFonts w:ascii="Times New Roman" w:hAnsi="Times New Roman"/>
                <w:szCs w:val="18"/>
              </w:rPr>
              <w:t xml:space="preserve">Every </w:t>
            </w:r>
            <w:r w:rsidRPr="000A4C60">
              <w:rPr>
                <w:rFonts w:ascii="Times New Roman" w:hAnsi="Times New Roman"/>
                <w:w w:val="105"/>
                <w:szCs w:val="18"/>
              </w:rPr>
              <w:t>5 years thereafter</w:t>
            </w:r>
          </w:p>
          <w:p w14:paraId="5BB15976" w14:textId="77777777" w:rsidR="00447A89" w:rsidRPr="000A4C60" w:rsidRDefault="00447A89" w:rsidP="000A4C60">
            <w:pPr>
              <w:spacing w:line="240" w:lineRule="auto"/>
            </w:pPr>
            <w:r w:rsidRPr="000A4C60">
              <w:rPr>
                <w:w w:val="105"/>
                <w:sz w:val="18"/>
                <w:szCs w:val="18"/>
              </w:rPr>
              <w:t>(see (f))</w:t>
            </w:r>
          </w:p>
        </w:tc>
        <w:tc>
          <w:tcPr>
            <w:tcW w:w="0" w:type="auto"/>
          </w:tcPr>
          <w:p w14:paraId="3DC1FC47"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55F805A9"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26FE0461"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79FACADC"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25456105" w14:textId="77777777" w:rsidR="00447A89" w:rsidRPr="000A4C60" w:rsidRDefault="00447A89" w:rsidP="000A4C60">
            <w:pPr>
              <w:spacing w:line="240" w:lineRule="auto"/>
              <w:jc w:val="center"/>
              <w:rPr>
                <w:sz w:val="18"/>
                <w:szCs w:val="18"/>
              </w:rPr>
            </w:pPr>
          </w:p>
          <w:p w14:paraId="71A7C379"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4C02DDCF" w14:textId="77777777" w:rsidR="00447A89" w:rsidRPr="000A4C60" w:rsidRDefault="00447A89" w:rsidP="000A4C60">
            <w:pPr>
              <w:spacing w:line="240" w:lineRule="auto"/>
              <w:jc w:val="center"/>
              <w:rPr>
                <w:sz w:val="18"/>
                <w:szCs w:val="18"/>
              </w:rPr>
            </w:pPr>
            <w:r w:rsidRPr="000A4C60">
              <w:rPr>
                <w:position w:val="-10"/>
                <w:szCs w:val="18"/>
              </w:rPr>
              <w:object w:dxaOrig="480" w:dyaOrig="360" w14:anchorId="31CEAC89">
                <v:shape id="_x0000_i1026" type="#_x0000_t75" style="width:23.25pt;height:18pt" o:ole="">
                  <v:imagedata r:id="rId11" o:title=""/>
                </v:shape>
                <o:OLEObject Type="Embed" ProgID="Equation.3" ShapeID="_x0000_i1026" DrawAspect="Content" ObjectID="_1571830539" r:id="rId12"/>
              </w:object>
            </w:r>
            <w:r w:rsidRPr="000A4C60">
              <w:rPr>
                <w:sz w:val="18"/>
                <w:szCs w:val="18"/>
              </w:rPr>
              <w:t xml:space="preserve">or Q/100  </w:t>
            </w:r>
            <w:r w:rsidRPr="000A4C60">
              <w:rPr>
                <w:sz w:val="18"/>
                <w:szCs w:val="18"/>
              </w:rPr>
              <w:br/>
              <w:t>whichever is lower,</w:t>
            </w:r>
          </w:p>
          <w:p w14:paraId="25043AEC" w14:textId="77777777" w:rsidR="00447A89" w:rsidRPr="000A4C60" w:rsidRDefault="00447A89" w:rsidP="000A4C60">
            <w:pPr>
              <w:spacing w:line="240" w:lineRule="auto"/>
              <w:jc w:val="center"/>
              <w:rPr>
                <w:sz w:val="18"/>
                <w:szCs w:val="18"/>
              </w:rPr>
            </w:pPr>
            <w:r w:rsidRPr="000A4C60">
              <w:rPr>
                <w:sz w:val="18"/>
                <w:szCs w:val="18"/>
              </w:rPr>
              <w:t>and</w:t>
            </w:r>
          </w:p>
          <w:p w14:paraId="2E5538B7" w14:textId="77777777" w:rsidR="00447A89" w:rsidRPr="000A4C60" w:rsidRDefault="00447A89" w:rsidP="000A4C60">
            <w:pPr>
              <w:spacing w:line="240" w:lineRule="auto"/>
              <w:jc w:val="center"/>
              <w:rPr>
                <w:sz w:val="18"/>
                <w:szCs w:val="18"/>
              </w:rPr>
            </w:pPr>
            <w:r w:rsidRPr="000A4C60">
              <w:rPr>
                <w:sz w:val="18"/>
                <w:szCs w:val="18"/>
              </w:rPr>
              <w:t>with a minimum of 40 per sub-group (Q)</w:t>
            </w:r>
          </w:p>
          <w:p w14:paraId="166D9B2D" w14:textId="77777777" w:rsidR="00447A89" w:rsidRPr="000A4C60" w:rsidRDefault="00447A89" w:rsidP="000A4C60">
            <w:pPr>
              <w:spacing w:line="240" w:lineRule="auto"/>
              <w:jc w:val="center"/>
              <w:rPr>
                <w:sz w:val="18"/>
                <w:szCs w:val="18"/>
              </w:rPr>
            </w:pPr>
          </w:p>
        </w:tc>
      </w:tr>
      <w:tr w:rsidR="000A4C60" w:rsidRPr="000A4C60" w14:paraId="1C0B79F5" w14:textId="77777777" w:rsidTr="000A4C60">
        <w:tc>
          <w:tcPr>
            <w:tcW w:w="0" w:type="auto"/>
            <w:tcBorders>
              <w:top w:val="nil"/>
              <w:bottom w:val="nil"/>
            </w:tcBorders>
          </w:tcPr>
          <w:p w14:paraId="016905DA" w14:textId="77777777" w:rsidR="00447A89" w:rsidRPr="000A4C60" w:rsidRDefault="00447A89" w:rsidP="000A4C60">
            <w:pPr>
              <w:spacing w:line="240" w:lineRule="auto"/>
            </w:pPr>
          </w:p>
        </w:tc>
        <w:tc>
          <w:tcPr>
            <w:tcW w:w="0" w:type="auto"/>
          </w:tcPr>
          <w:p w14:paraId="35123AB0"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17623826"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p w14:paraId="2E10D05A" w14:textId="77777777" w:rsidR="00447A89" w:rsidRPr="000A4C60" w:rsidRDefault="00447A89" w:rsidP="000A4C60">
            <w:pPr>
              <w:pStyle w:val="Tabletext9"/>
              <w:spacing w:before="0" w:after="0" w:line="240" w:lineRule="auto"/>
              <w:jc w:val="center"/>
              <w:rPr>
                <w:rFonts w:ascii="Times New Roman" w:hAnsi="Times New Roman"/>
                <w:szCs w:val="18"/>
              </w:rPr>
            </w:pPr>
          </w:p>
        </w:tc>
        <w:tc>
          <w:tcPr>
            <w:tcW w:w="2977" w:type="dxa"/>
          </w:tcPr>
          <w:p w14:paraId="5615D3EA"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1E6F9795"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3A16E993"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24FF8D7B" w14:textId="77777777" w:rsidTr="000A4C60">
        <w:tc>
          <w:tcPr>
            <w:tcW w:w="0" w:type="auto"/>
            <w:tcBorders>
              <w:top w:val="nil"/>
            </w:tcBorders>
          </w:tcPr>
          <w:p w14:paraId="7F525F67" w14:textId="77777777" w:rsidR="00447A89" w:rsidRPr="000A4C60" w:rsidRDefault="00447A89" w:rsidP="000A4C60">
            <w:pPr>
              <w:spacing w:line="240" w:lineRule="auto"/>
            </w:pPr>
          </w:p>
        </w:tc>
        <w:tc>
          <w:tcPr>
            <w:tcW w:w="0" w:type="auto"/>
          </w:tcPr>
          <w:p w14:paraId="1622E37D"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 xml:space="preserve">Adhesion of </w:t>
            </w:r>
            <w:r w:rsidRPr="000A4C60">
              <w:rPr>
                <w:rFonts w:ascii="Times New Roman" w:hAnsi="Times New Roman"/>
                <w:szCs w:val="18"/>
              </w:rPr>
              <w:lastRenderedPageBreak/>
              <w:t>Polyurethane</w:t>
            </w:r>
          </w:p>
        </w:tc>
        <w:tc>
          <w:tcPr>
            <w:tcW w:w="1524" w:type="dxa"/>
          </w:tcPr>
          <w:p w14:paraId="537DE9A2"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lastRenderedPageBreak/>
              <w:t xml:space="preserve">ISO 2859-1:1999 + </w:t>
            </w:r>
            <w:r w:rsidRPr="000A4C60">
              <w:rPr>
                <w:rFonts w:ascii="Times New Roman" w:hAnsi="Times New Roman"/>
                <w:szCs w:val="18"/>
              </w:rPr>
              <w:lastRenderedPageBreak/>
              <w:t>A1:2011</w:t>
            </w:r>
          </w:p>
          <w:p w14:paraId="2078C0AC"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p w14:paraId="538451A3"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14140:2014 + AC:2015</w:t>
            </w:r>
          </w:p>
        </w:tc>
        <w:tc>
          <w:tcPr>
            <w:tcW w:w="2977" w:type="dxa"/>
          </w:tcPr>
          <w:p w14:paraId="163CBB2D" w14:textId="77777777" w:rsidR="00447A89" w:rsidRPr="000A4C60" w:rsidRDefault="00447A89" w:rsidP="000A4C60">
            <w:pPr>
              <w:spacing w:line="240" w:lineRule="auto"/>
              <w:jc w:val="center"/>
              <w:rPr>
                <w:sz w:val="18"/>
                <w:szCs w:val="18"/>
              </w:rPr>
            </w:pPr>
            <w:r w:rsidRPr="000A4C60">
              <w:rPr>
                <w:sz w:val="18"/>
                <w:szCs w:val="18"/>
              </w:rPr>
              <w:lastRenderedPageBreak/>
              <w:t>Adhesion value &gt; 0.5 N/mm²</w:t>
            </w:r>
          </w:p>
        </w:tc>
        <w:tc>
          <w:tcPr>
            <w:tcW w:w="1564" w:type="dxa"/>
          </w:tcPr>
          <w:p w14:paraId="32E56279"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w:t>
            </w:r>
            <w:r w:rsidRPr="000A4C60">
              <w:rPr>
                <w:position w:val="-12"/>
                <w:sz w:val="18"/>
                <w:szCs w:val="18"/>
              </w:rPr>
              <w:lastRenderedPageBreak/>
              <w:t>1:1999 + A1:2011 applied to Q/1000</w:t>
            </w:r>
          </w:p>
        </w:tc>
      </w:tr>
    </w:tbl>
    <w:p w14:paraId="7AE37322" w14:textId="77777777" w:rsidR="00447A89" w:rsidRPr="000A4C60" w:rsidRDefault="00447A89" w:rsidP="00447A89">
      <w:pPr>
        <w:pStyle w:val="SingleTxtG"/>
        <w:spacing w:before="120"/>
        <w:rPr>
          <w:i/>
        </w:rPr>
      </w:pPr>
      <w:r w:rsidRPr="000A4C60">
        <w:rPr>
          <w:b/>
          <w:i/>
          <w:vertAlign w:val="superscript"/>
        </w:rPr>
        <w:lastRenderedPageBreak/>
        <w:t>a</w:t>
      </w:r>
      <w:r w:rsidRPr="000A4C60">
        <w:rPr>
          <w:i/>
        </w:rPr>
        <w:tab/>
        <w:t>Burst pressure point (BPP) of the representative sample is used for the evaluation of test results by using a Sample Performance Chart:</w:t>
      </w:r>
    </w:p>
    <w:p w14:paraId="02C4DC30" w14:textId="77777777" w:rsidR="00447A89" w:rsidRPr="000A4C60" w:rsidRDefault="00447A89" w:rsidP="00447A89">
      <w:pPr>
        <w:pStyle w:val="SingleTxtG"/>
        <w:rPr>
          <w:i/>
        </w:rPr>
      </w:pPr>
      <w:r w:rsidRPr="000A4C60">
        <w:rPr>
          <w:i/>
        </w:rPr>
        <w:t>Step 1: Determination of the burst pressure point (BPP) of a representative</w:t>
      </w:r>
      <w:r w:rsidRPr="000A4C60">
        <w:rPr>
          <w:i/>
          <w:u w:val="single"/>
        </w:rPr>
        <w:t xml:space="preserve"> </w:t>
      </w:r>
      <w:r w:rsidRPr="000A4C60">
        <w:rPr>
          <w:i/>
        </w:rPr>
        <w:t xml:space="preserve">sample </w:t>
      </w:r>
    </w:p>
    <w:p w14:paraId="553FC23A" w14:textId="77777777" w:rsidR="00447A89" w:rsidRPr="000A4C60" w:rsidRDefault="00447A89" w:rsidP="00447A89">
      <w:pPr>
        <w:pStyle w:val="SingleTxtG"/>
        <w:rPr>
          <w:i/>
        </w:rPr>
      </w:pPr>
      <w:r w:rsidRPr="000A4C60">
        <w:rPr>
          <w:i/>
        </w:rPr>
        <w:t>Each sample is represented by a point whose coordinates are the mean value of burst test results and the standard deviation of burst test results, each normalised to the relevant test pressure.</w:t>
      </w:r>
    </w:p>
    <w:p w14:paraId="0A0B0C09" w14:textId="77777777" w:rsidR="00447A89" w:rsidRPr="000A4C60" w:rsidRDefault="00447A89" w:rsidP="00447A89">
      <w:pPr>
        <w:spacing w:after="120"/>
        <w:ind w:left="1701" w:right="1134"/>
        <w:jc w:val="center"/>
        <w:rPr>
          <w:i/>
          <w:sz w:val="24"/>
          <w:szCs w:val="24"/>
        </w:rPr>
      </w:pPr>
      <w:r w:rsidRPr="000A4C60">
        <w:rPr>
          <w:i/>
          <w:sz w:val="24"/>
          <w:szCs w:val="24"/>
        </w:rPr>
        <w:t>BPP: (Ω</w:t>
      </w:r>
      <w:r w:rsidRPr="000A4C60">
        <w:rPr>
          <w:i/>
          <w:sz w:val="24"/>
          <w:szCs w:val="24"/>
          <w:vertAlign w:val="subscript"/>
        </w:rPr>
        <w:t xml:space="preserve">s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0A4C60">
        <w:rPr>
          <w:i/>
          <w:sz w:val="24"/>
          <w:szCs w:val="24"/>
        </w:rPr>
        <w:t xml:space="preserve"> ; Ω</w:t>
      </w:r>
      <w:r w:rsidRPr="000A4C60">
        <w:rPr>
          <w:i/>
          <w:sz w:val="24"/>
          <w:szCs w:val="24"/>
          <w:vertAlign w:val="subscript"/>
        </w:rPr>
        <w:t xml:space="preserve">m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0A4C60">
        <w:rPr>
          <w:i/>
          <w:sz w:val="24"/>
          <w:szCs w:val="24"/>
        </w:rPr>
        <w:t>)</w:t>
      </w:r>
    </w:p>
    <w:p w14:paraId="64D95B08" w14:textId="77777777" w:rsidR="00447A89" w:rsidRPr="000A4C60" w:rsidRDefault="00447A89" w:rsidP="00447A89">
      <w:pPr>
        <w:pStyle w:val="SingleTxtG"/>
        <w:rPr>
          <w:i/>
        </w:rPr>
      </w:pPr>
      <w:r w:rsidRPr="000A4C60">
        <w:rPr>
          <w:i/>
        </w:rPr>
        <w:t>with</w:t>
      </w:r>
    </w:p>
    <w:p w14:paraId="018630BB" w14:textId="77777777" w:rsidR="00447A89" w:rsidRPr="000A4C60" w:rsidRDefault="00447A89" w:rsidP="00447A89">
      <w:pPr>
        <w:pStyle w:val="SingleTxtG"/>
        <w:rPr>
          <w:i/>
        </w:rPr>
      </w:pPr>
      <w:r w:rsidRPr="000A4C60">
        <w:rPr>
          <w:i/>
        </w:rPr>
        <w:t>x: sample mean value;</w:t>
      </w:r>
    </w:p>
    <w:p w14:paraId="14081BDA" w14:textId="77777777" w:rsidR="00447A89" w:rsidRPr="000A4C60" w:rsidRDefault="00447A89" w:rsidP="00447A89">
      <w:pPr>
        <w:pStyle w:val="SingleTxtG"/>
        <w:rPr>
          <w:i/>
        </w:rPr>
      </w:pPr>
      <w:r w:rsidRPr="000A4C60">
        <w:rPr>
          <w:i/>
        </w:rPr>
        <w:t>s: sample standard deviation;</w:t>
      </w:r>
    </w:p>
    <w:p w14:paraId="16212A3A" w14:textId="77777777" w:rsidR="00447A89" w:rsidRPr="000A4C60" w:rsidRDefault="00447A89" w:rsidP="00447A89">
      <w:pPr>
        <w:pStyle w:val="SingleTxtG"/>
        <w:rPr>
          <w:i/>
        </w:rPr>
      </w:pPr>
      <w:r w:rsidRPr="000A4C60">
        <w:rPr>
          <w:i/>
        </w:rPr>
        <w:t>PH: test pressure</w:t>
      </w:r>
    </w:p>
    <w:p w14:paraId="115DC29C" w14:textId="77777777" w:rsidR="00447A89" w:rsidRPr="000A4C60" w:rsidRDefault="00447A89" w:rsidP="00447A89">
      <w:pPr>
        <w:pStyle w:val="SingleTxtG"/>
        <w:rPr>
          <w:i/>
        </w:rPr>
      </w:pPr>
      <w:r w:rsidRPr="000A4C60">
        <w:rPr>
          <w:i/>
        </w:rPr>
        <w:t>Step 2: Plotting on a Sample Performance Chart</w:t>
      </w:r>
    </w:p>
    <w:p w14:paraId="54FF9A19" w14:textId="77777777" w:rsidR="00447A89" w:rsidRPr="000A4C60" w:rsidRDefault="00447A89" w:rsidP="00447A89">
      <w:pPr>
        <w:pStyle w:val="SingleTxtG"/>
        <w:rPr>
          <w:i/>
        </w:rPr>
      </w:pPr>
      <w:r w:rsidRPr="000A4C60">
        <w:rPr>
          <w:i/>
        </w:rPr>
        <w:t>Each BPP is plotted on a Sample Performance Chart with following axis:</w:t>
      </w:r>
    </w:p>
    <w:p w14:paraId="6CC794D9" w14:textId="77777777" w:rsidR="00447A89" w:rsidRPr="000A4C60" w:rsidRDefault="00447A89" w:rsidP="00447A89">
      <w:pPr>
        <w:pStyle w:val="SingleTxtG"/>
        <w:rPr>
          <w:i/>
        </w:rPr>
      </w:pPr>
      <w:r w:rsidRPr="000A4C60">
        <w:rPr>
          <w:i/>
        </w:rPr>
        <w:t>-</w:t>
      </w:r>
      <w:r w:rsidRPr="000A4C60">
        <w:rPr>
          <w:i/>
        </w:rPr>
        <w:tab/>
        <w:t>Abscissa : Standard Deviation normalised to test pressure ( Ω</w:t>
      </w:r>
      <w:r w:rsidRPr="000A4C60">
        <w:rPr>
          <w:i/>
          <w:vertAlign w:val="subscript"/>
        </w:rPr>
        <w:t>s</w:t>
      </w:r>
      <w:r w:rsidRPr="000A4C60">
        <w:rPr>
          <w:i/>
        </w:rPr>
        <w:t xml:space="preserve"> )</w:t>
      </w:r>
    </w:p>
    <w:p w14:paraId="3FA6303C" w14:textId="77777777" w:rsidR="00447A89" w:rsidRPr="000A4C60" w:rsidRDefault="00447A89" w:rsidP="00447A89">
      <w:pPr>
        <w:pStyle w:val="SingleTxtG"/>
        <w:rPr>
          <w:i/>
        </w:rPr>
      </w:pPr>
      <w:r w:rsidRPr="000A4C60">
        <w:rPr>
          <w:i/>
        </w:rPr>
        <w:t>-</w:t>
      </w:r>
      <w:r w:rsidRPr="000A4C60">
        <w:rPr>
          <w:i/>
        </w:rPr>
        <w:tab/>
        <w:t>Ordinate : Mean value normalised to test pressure ( Ω</w:t>
      </w:r>
      <w:r w:rsidRPr="000A4C60">
        <w:rPr>
          <w:i/>
          <w:vertAlign w:val="subscript"/>
        </w:rPr>
        <w:t>m</w:t>
      </w:r>
      <w:r w:rsidRPr="000A4C60">
        <w:rPr>
          <w:i/>
        </w:rPr>
        <w:t xml:space="preserve"> )</w:t>
      </w:r>
    </w:p>
    <w:p w14:paraId="65953ABF" w14:textId="77777777" w:rsidR="00447A89" w:rsidRPr="000A4C60" w:rsidRDefault="00447A89" w:rsidP="00447A89">
      <w:pPr>
        <w:pStyle w:val="SingleTxtG"/>
        <w:rPr>
          <w:i/>
        </w:rPr>
      </w:pPr>
      <w:r w:rsidRPr="000A4C60">
        <w:rPr>
          <w:i/>
        </w:rPr>
        <w:t>Step 3: Determination of the relevant lower limit of tolerance interval in the Sample Performance Chart</w:t>
      </w:r>
    </w:p>
    <w:p w14:paraId="28FBA022" w14:textId="77777777" w:rsidR="00447A89" w:rsidRPr="000A4C60" w:rsidRDefault="00447A89" w:rsidP="00447A89">
      <w:pPr>
        <w:pStyle w:val="SingleTxtG"/>
        <w:rPr>
          <w:i/>
        </w:rPr>
      </w:pPr>
      <w:r w:rsidRPr="000A4C60">
        <w:rPr>
          <w:i/>
        </w:rPr>
        <w:t>Results for burst pressure shall first be checked according to the Joint Test (multidirectional test) using a significance level of α=0.05 (see paragraph 7 of ISO 5479:1997) to determine whether the distribution of results for each sample is normal or non-normal.</w:t>
      </w:r>
    </w:p>
    <w:p w14:paraId="583AFDA9" w14:textId="77777777" w:rsidR="00447A89" w:rsidRPr="000A4C60" w:rsidRDefault="00447A89" w:rsidP="00447A89">
      <w:pPr>
        <w:pStyle w:val="SingleTxtG"/>
        <w:rPr>
          <w:i/>
        </w:rPr>
      </w:pPr>
      <w:r w:rsidRPr="000A4C60">
        <w:rPr>
          <w:i/>
        </w:rPr>
        <w:t>-</w:t>
      </w:r>
      <w:r w:rsidRPr="000A4C60">
        <w:rPr>
          <w:i/>
        </w:rPr>
        <w:tab/>
        <w:t>For a normal distribution, the determination of the relevant lower limit of tolerance is given in step 3.1.</w:t>
      </w:r>
    </w:p>
    <w:p w14:paraId="6A2216E8" w14:textId="77777777" w:rsidR="00447A89" w:rsidRPr="000A4C60" w:rsidRDefault="00447A89" w:rsidP="00447A89">
      <w:pPr>
        <w:pStyle w:val="SingleTxtG"/>
        <w:rPr>
          <w:i/>
        </w:rPr>
      </w:pPr>
      <w:r w:rsidRPr="000A4C60">
        <w:rPr>
          <w:i/>
        </w:rPr>
        <w:t>-</w:t>
      </w:r>
      <w:r w:rsidRPr="000A4C60">
        <w:rPr>
          <w:i/>
        </w:rPr>
        <w:tab/>
        <w:t>For a non-normal distribution, the determination of the relevant lower limit of tolerance is given in step 3.2.</w:t>
      </w:r>
    </w:p>
    <w:p w14:paraId="38D5AC4E" w14:textId="77777777" w:rsidR="00447A89" w:rsidRPr="000A4C60" w:rsidRDefault="00447A89" w:rsidP="00447A89">
      <w:pPr>
        <w:pStyle w:val="SingleTxtG"/>
        <w:rPr>
          <w:i/>
        </w:rPr>
      </w:pPr>
      <w:r w:rsidRPr="000A4C60">
        <w:rPr>
          <w:i/>
        </w:rPr>
        <w:t>Step 3.1: Lower limit of tolerance interval for results following a normal distribution</w:t>
      </w:r>
    </w:p>
    <w:p w14:paraId="784006FF" w14:textId="77777777" w:rsidR="00447A89" w:rsidRPr="000A4C60" w:rsidRDefault="00447A89" w:rsidP="00447A89">
      <w:pPr>
        <w:pStyle w:val="SingleTxtG"/>
        <w:rPr>
          <w:i/>
        </w:rPr>
      </w:pPr>
      <w:r w:rsidRPr="000A4C60">
        <w:rPr>
          <w:i/>
        </w:rPr>
        <w:t>In accordance with the standard ISO 16269-6:2014, and considering that the variance is unknown,</w:t>
      </w:r>
      <w:r w:rsidRPr="000A4C60" w:rsidDel="009648B0">
        <w:rPr>
          <w:i/>
        </w:rPr>
        <w:t xml:space="preserve"> </w:t>
      </w:r>
      <w:r w:rsidRPr="000A4C60">
        <w:rPr>
          <w:i/>
        </w:rPr>
        <w:t>the unilateral statistical tolerance interval shall be considered for a confidence level of 95% and a fraction of population equal to 99.9999%.</w:t>
      </w:r>
    </w:p>
    <w:p w14:paraId="4B595C99" w14:textId="77777777" w:rsidR="00447A89" w:rsidRPr="000A4C60" w:rsidRDefault="00447A89" w:rsidP="00447A89">
      <w:pPr>
        <w:pStyle w:val="SingleTxtG"/>
        <w:rPr>
          <w:i/>
        </w:rPr>
      </w:pPr>
      <w:r w:rsidRPr="000A4C60">
        <w:rPr>
          <w:i/>
        </w:rPr>
        <w:t>By application in the Sample Performance Chart, the lower limit of tolerance interval is represented by a line of constant survival rate defined by the formula:</w:t>
      </w:r>
    </w:p>
    <w:p w14:paraId="3E422C14" w14:textId="77777777" w:rsidR="00447A89" w:rsidRPr="000A4C60" w:rsidRDefault="00447A89" w:rsidP="00447A89">
      <w:pPr>
        <w:pStyle w:val="SingleTxtG"/>
        <w:ind w:left="1689"/>
        <w:jc w:val="center"/>
        <w:rPr>
          <w:b/>
          <w:i/>
        </w:rPr>
      </w:pPr>
      <w:r w:rsidRPr="000A4C60">
        <w:rPr>
          <w:b/>
          <w:i/>
        </w:rPr>
        <w:t>Ω</w:t>
      </w:r>
      <w:r w:rsidRPr="000A4C60">
        <w:rPr>
          <w:b/>
          <w:i/>
          <w:vertAlign w:val="subscript"/>
        </w:rPr>
        <w:t>m</w:t>
      </w:r>
      <w:r w:rsidRPr="000A4C60" w:rsidDel="00250403">
        <w:rPr>
          <w:b/>
          <w:i/>
        </w:rPr>
        <w:t xml:space="preserve"> </w:t>
      </w:r>
      <w:r w:rsidRPr="000A4C60">
        <w:rPr>
          <w:b/>
          <w:i/>
        </w:rPr>
        <w:t>= 1 + Ω</w:t>
      </w:r>
      <w:r w:rsidRPr="000A4C60">
        <w:rPr>
          <w:b/>
          <w:i/>
          <w:vertAlign w:val="subscript"/>
        </w:rPr>
        <w:t xml:space="preserve">s </w:t>
      </w:r>
      <w:r w:rsidRPr="000A4C60">
        <w:rPr>
          <w:b/>
          <w:i/>
        </w:rPr>
        <w:t>× k3(n;p;1-α)</w:t>
      </w:r>
    </w:p>
    <w:p w14:paraId="0BA1D495" w14:textId="77777777" w:rsidR="00447A89" w:rsidRPr="000A4C60" w:rsidRDefault="00447A89" w:rsidP="00447A89">
      <w:pPr>
        <w:pStyle w:val="SingleTxtG"/>
        <w:rPr>
          <w:i/>
        </w:rPr>
      </w:pPr>
      <w:r w:rsidRPr="000A4C60">
        <w:rPr>
          <w:i/>
        </w:rPr>
        <w:t>with</w:t>
      </w:r>
    </w:p>
    <w:p w14:paraId="5A651F62" w14:textId="77777777" w:rsidR="00447A89" w:rsidRPr="000A4C60" w:rsidRDefault="00447A89" w:rsidP="00447A89">
      <w:pPr>
        <w:pStyle w:val="SingleTxtG"/>
        <w:rPr>
          <w:i/>
        </w:rPr>
      </w:pPr>
      <w:r w:rsidRPr="000A4C60">
        <w:rPr>
          <w:i/>
        </w:rPr>
        <w:t>k3:  factor function of n, p and 1-α;</w:t>
      </w:r>
    </w:p>
    <w:p w14:paraId="7471E8D6" w14:textId="77777777" w:rsidR="00447A89" w:rsidRPr="000A4C60" w:rsidRDefault="00447A89" w:rsidP="00447A89">
      <w:pPr>
        <w:pStyle w:val="SingleTxtG"/>
        <w:rPr>
          <w:i/>
        </w:rPr>
      </w:pPr>
      <w:r w:rsidRPr="000A4C60">
        <w:rPr>
          <w:i/>
        </w:rPr>
        <w:t>p: proportion of the population selected for the tolerance interval (99.9999%);</w:t>
      </w:r>
    </w:p>
    <w:p w14:paraId="50FE4BB5" w14:textId="77777777" w:rsidR="00447A89" w:rsidRPr="000A4C60" w:rsidRDefault="00447A89" w:rsidP="00447A89">
      <w:pPr>
        <w:pStyle w:val="SingleTxtG"/>
        <w:rPr>
          <w:i/>
        </w:rPr>
      </w:pPr>
      <w:r w:rsidRPr="000A4C60">
        <w:rPr>
          <w:i/>
        </w:rPr>
        <w:t>1- α: confidence level (95%);</w:t>
      </w:r>
    </w:p>
    <w:p w14:paraId="46AB433C" w14:textId="77777777" w:rsidR="00447A89" w:rsidRPr="000A4C60" w:rsidRDefault="00447A89" w:rsidP="00447A89">
      <w:pPr>
        <w:pStyle w:val="SingleTxtG"/>
        <w:rPr>
          <w:i/>
        </w:rPr>
      </w:pPr>
      <w:r w:rsidRPr="000A4C60">
        <w:rPr>
          <w:i/>
        </w:rPr>
        <w:t>n: sample size.</w:t>
      </w:r>
    </w:p>
    <w:p w14:paraId="333F1E87" w14:textId="77777777" w:rsidR="00447A89" w:rsidRPr="000A4C60" w:rsidRDefault="00447A89" w:rsidP="00447A89">
      <w:pPr>
        <w:pStyle w:val="SingleTxtG"/>
        <w:rPr>
          <w:i/>
        </w:rPr>
      </w:pPr>
      <w:r w:rsidRPr="000A4C60">
        <w:rPr>
          <w:i/>
        </w:rPr>
        <w:lastRenderedPageBreak/>
        <w:t>The value for k3 dedicated to Normal Distributions shall be taken from the table at end of Step 3.</w:t>
      </w:r>
    </w:p>
    <w:p w14:paraId="1782F0B2" w14:textId="77777777" w:rsidR="00447A89" w:rsidRPr="000A4C60" w:rsidRDefault="00447A89" w:rsidP="00447A89">
      <w:pPr>
        <w:pStyle w:val="SingleTxtG"/>
        <w:rPr>
          <w:i/>
        </w:rPr>
      </w:pPr>
      <w:r w:rsidRPr="000A4C60">
        <w:rPr>
          <w:i/>
        </w:rPr>
        <w:t>Step 3.2: Lower limit of tolerance interval for results following a non-normal distribution</w:t>
      </w:r>
    </w:p>
    <w:p w14:paraId="1558935D" w14:textId="77777777" w:rsidR="00447A89" w:rsidRPr="000A4C60" w:rsidRDefault="00447A89" w:rsidP="00447A89">
      <w:pPr>
        <w:pStyle w:val="SingleTxtG"/>
        <w:rPr>
          <w:i/>
        </w:rPr>
      </w:pPr>
      <w:r w:rsidRPr="000A4C60">
        <w:rPr>
          <w:i/>
        </w:rPr>
        <w:t>The unilateral statistical tolerance interval shall be calculated for a confidence level of 95% and a fraction of population equal to 99.9999%.</w:t>
      </w:r>
    </w:p>
    <w:p w14:paraId="021A2131" w14:textId="77777777" w:rsidR="00447A89" w:rsidRPr="000A4C60" w:rsidRDefault="00447A89" w:rsidP="00447A89">
      <w:pPr>
        <w:pStyle w:val="SingleTxtG"/>
        <w:rPr>
          <w:i/>
        </w:rPr>
      </w:pPr>
      <w:r w:rsidRPr="000A4C60">
        <w:rPr>
          <w:i/>
        </w:rPr>
        <w:t>The lower limit of tolerance is represented by a line of constant survival rate defined by the formula given in previous step 3.1, with factors k3 based and calculated on the properties of a Weibull Distribution.</w:t>
      </w:r>
    </w:p>
    <w:p w14:paraId="3F781670" w14:textId="77777777" w:rsidR="00447A89" w:rsidRPr="000A4C60" w:rsidRDefault="00447A89" w:rsidP="00447A89">
      <w:pPr>
        <w:pStyle w:val="SingleTxtG"/>
        <w:rPr>
          <w:i/>
        </w:rPr>
      </w:pPr>
      <w:r w:rsidRPr="000A4C60">
        <w:rPr>
          <w:i/>
        </w:rPr>
        <w:t>The value for k3 dedicated to Weibull Distributions shall be taken from the table below at end of Step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0A4C60" w:rsidRPr="000A4C60" w14:paraId="4324BBF5" w14:textId="77777777" w:rsidTr="000A4C60">
        <w:trPr>
          <w:tblHeader/>
        </w:trPr>
        <w:tc>
          <w:tcPr>
            <w:tcW w:w="7371" w:type="dxa"/>
            <w:gridSpan w:val="3"/>
          </w:tcPr>
          <w:p w14:paraId="7D01A505" w14:textId="77777777" w:rsidR="00447A89" w:rsidRPr="000A4C60" w:rsidRDefault="00447A89" w:rsidP="000A4C60">
            <w:pPr>
              <w:tabs>
                <w:tab w:val="left" w:pos="2423"/>
              </w:tabs>
              <w:jc w:val="center"/>
              <w:rPr>
                <w:i/>
              </w:rPr>
            </w:pPr>
            <w:r w:rsidRPr="000A4C60">
              <w:rPr>
                <w:b/>
                <w:i/>
                <w:sz w:val="18"/>
                <w:szCs w:val="18"/>
              </w:rPr>
              <w:t>Table for k3</w:t>
            </w:r>
            <w:r w:rsidRPr="000A4C60">
              <w:rPr>
                <w:b/>
                <w:i/>
                <w:sz w:val="18"/>
                <w:szCs w:val="18"/>
              </w:rPr>
              <w:br/>
            </w:r>
            <w:r w:rsidRPr="000A4C60">
              <w:rPr>
                <w:i/>
                <w:sz w:val="18"/>
                <w:szCs w:val="18"/>
              </w:rPr>
              <w:t>p=99.9999% and (1- α)=0.95</w:t>
            </w:r>
          </w:p>
        </w:tc>
      </w:tr>
      <w:tr w:rsidR="000A4C60" w:rsidRPr="000A4C60" w14:paraId="1AA8FADC" w14:textId="77777777" w:rsidTr="000A4C60">
        <w:trPr>
          <w:tblHeader/>
        </w:trPr>
        <w:tc>
          <w:tcPr>
            <w:tcW w:w="2468" w:type="dxa"/>
          </w:tcPr>
          <w:p w14:paraId="734B8BAE" w14:textId="77777777" w:rsidR="00447A89" w:rsidRPr="000A4C60" w:rsidRDefault="00447A89" w:rsidP="000A4C60">
            <w:pPr>
              <w:pStyle w:val="SingleTxtG"/>
              <w:ind w:left="0" w:right="204"/>
              <w:jc w:val="center"/>
              <w:rPr>
                <w:i/>
              </w:rPr>
            </w:pPr>
            <w:r w:rsidRPr="000A4C60">
              <w:rPr>
                <w:b/>
                <w:i/>
                <w:sz w:val="18"/>
                <w:szCs w:val="18"/>
              </w:rPr>
              <w:t>Sample size</w:t>
            </w:r>
            <w:r w:rsidRPr="000A4C60">
              <w:rPr>
                <w:b/>
                <w:i/>
                <w:sz w:val="18"/>
                <w:szCs w:val="18"/>
              </w:rPr>
              <w:br/>
              <w:t>n</w:t>
            </w:r>
          </w:p>
        </w:tc>
        <w:tc>
          <w:tcPr>
            <w:tcW w:w="2404" w:type="dxa"/>
          </w:tcPr>
          <w:p w14:paraId="343A7EB5" w14:textId="77777777" w:rsidR="00447A89" w:rsidRPr="000A4C60" w:rsidRDefault="00447A89" w:rsidP="000A4C60">
            <w:pPr>
              <w:pStyle w:val="SingleTxtG"/>
              <w:ind w:left="0" w:right="55"/>
              <w:jc w:val="center"/>
              <w:rPr>
                <w:i/>
              </w:rPr>
            </w:pPr>
            <w:r w:rsidRPr="000A4C60">
              <w:rPr>
                <w:b/>
                <w:i/>
                <w:sz w:val="18"/>
                <w:szCs w:val="18"/>
              </w:rPr>
              <w:t xml:space="preserve">Normal distribution </w:t>
            </w:r>
            <w:r w:rsidRPr="000A4C60">
              <w:rPr>
                <w:b/>
                <w:i/>
                <w:sz w:val="18"/>
                <w:szCs w:val="18"/>
              </w:rPr>
              <w:br/>
              <w:t>k3</w:t>
            </w:r>
          </w:p>
        </w:tc>
        <w:tc>
          <w:tcPr>
            <w:tcW w:w="2499" w:type="dxa"/>
          </w:tcPr>
          <w:p w14:paraId="431BC031" w14:textId="77777777" w:rsidR="00447A89" w:rsidRPr="000A4C60" w:rsidRDefault="00447A89" w:rsidP="000A4C60">
            <w:pPr>
              <w:pStyle w:val="SingleTxtG"/>
              <w:ind w:left="0" w:right="0"/>
              <w:jc w:val="center"/>
              <w:rPr>
                <w:i/>
              </w:rPr>
            </w:pPr>
            <w:r w:rsidRPr="000A4C60">
              <w:rPr>
                <w:b/>
                <w:i/>
                <w:sz w:val="18"/>
                <w:szCs w:val="18"/>
              </w:rPr>
              <w:t xml:space="preserve">Weibull distribution </w:t>
            </w:r>
            <w:r w:rsidRPr="000A4C60">
              <w:rPr>
                <w:b/>
                <w:i/>
                <w:sz w:val="18"/>
                <w:szCs w:val="18"/>
              </w:rPr>
              <w:br/>
              <w:t>k3</w:t>
            </w:r>
          </w:p>
        </w:tc>
      </w:tr>
      <w:tr w:rsidR="000A4C60" w:rsidRPr="000A4C60" w14:paraId="73420C0C" w14:textId="77777777" w:rsidTr="000A4C60">
        <w:tc>
          <w:tcPr>
            <w:tcW w:w="2468" w:type="dxa"/>
          </w:tcPr>
          <w:p w14:paraId="5FAC825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w:t>
            </w:r>
          </w:p>
        </w:tc>
        <w:tc>
          <w:tcPr>
            <w:tcW w:w="2404" w:type="dxa"/>
            <w:vAlign w:val="bottom"/>
          </w:tcPr>
          <w:p w14:paraId="78113B3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6.901</w:t>
            </w:r>
          </w:p>
        </w:tc>
        <w:tc>
          <w:tcPr>
            <w:tcW w:w="2499" w:type="dxa"/>
            <w:vAlign w:val="bottom"/>
          </w:tcPr>
          <w:p w14:paraId="48189CB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16.021</w:t>
            </w:r>
          </w:p>
        </w:tc>
      </w:tr>
      <w:tr w:rsidR="000A4C60" w:rsidRPr="000A4C60" w14:paraId="340130D9" w14:textId="77777777" w:rsidTr="000A4C60">
        <w:tc>
          <w:tcPr>
            <w:tcW w:w="2468" w:type="dxa"/>
          </w:tcPr>
          <w:p w14:paraId="47D51F3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22</w:t>
            </w:r>
          </w:p>
        </w:tc>
        <w:tc>
          <w:tcPr>
            <w:tcW w:w="2404" w:type="dxa"/>
            <w:vAlign w:val="bottom"/>
          </w:tcPr>
          <w:p w14:paraId="561A9E4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6.765</w:t>
            </w:r>
          </w:p>
        </w:tc>
        <w:tc>
          <w:tcPr>
            <w:tcW w:w="2499" w:type="dxa"/>
            <w:vAlign w:val="bottom"/>
          </w:tcPr>
          <w:p w14:paraId="5637C15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15.722</w:t>
            </w:r>
          </w:p>
        </w:tc>
      </w:tr>
      <w:tr w:rsidR="000A4C60" w:rsidRPr="000A4C60" w14:paraId="2D730224" w14:textId="77777777" w:rsidTr="000A4C60">
        <w:tc>
          <w:tcPr>
            <w:tcW w:w="2468" w:type="dxa"/>
          </w:tcPr>
          <w:p w14:paraId="2CBBD38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24</w:t>
            </w:r>
          </w:p>
        </w:tc>
        <w:tc>
          <w:tcPr>
            <w:tcW w:w="2404" w:type="dxa"/>
            <w:vAlign w:val="bottom"/>
          </w:tcPr>
          <w:p w14:paraId="3CAF45C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6.651</w:t>
            </w:r>
          </w:p>
        </w:tc>
        <w:tc>
          <w:tcPr>
            <w:tcW w:w="2499" w:type="dxa"/>
            <w:vAlign w:val="bottom"/>
          </w:tcPr>
          <w:p w14:paraId="2B13B0D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15.472</w:t>
            </w:r>
          </w:p>
        </w:tc>
      </w:tr>
      <w:tr w:rsidR="000A4C60" w:rsidRPr="000A4C60" w14:paraId="6B1A1D84" w14:textId="77777777" w:rsidTr="000A4C60">
        <w:tc>
          <w:tcPr>
            <w:tcW w:w="2468" w:type="dxa"/>
          </w:tcPr>
          <w:p w14:paraId="3025EC1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26</w:t>
            </w:r>
          </w:p>
        </w:tc>
        <w:tc>
          <w:tcPr>
            <w:tcW w:w="2404" w:type="dxa"/>
            <w:vAlign w:val="bottom"/>
          </w:tcPr>
          <w:p w14:paraId="39DF972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6.553</w:t>
            </w:r>
          </w:p>
        </w:tc>
        <w:tc>
          <w:tcPr>
            <w:tcW w:w="2499" w:type="dxa"/>
            <w:vAlign w:val="bottom"/>
          </w:tcPr>
          <w:p w14:paraId="51B6C11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15.258</w:t>
            </w:r>
          </w:p>
        </w:tc>
      </w:tr>
      <w:tr w:rsidR="000A4C60" w:rsidRPr="000A4C60" w14:paraId="79E59BD4" w14:textId="77777777" w:rsidTr="000A4C60">
        <w:tc>
          <w:tcPr>
            <w:tcW w:w="2468" w:type="dxa"/>
          </w:tcPr>
          <w:p w14:paraId="63EB377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28</w:t>
            </w:r>
          </w:p>
        </w:tc>
        <w:tc>
          <w:tcPr>
            <w:tcW w:w="2404" w:type="dxa"/>
            <w:vAlign w:val="bottom"/>
          </w:tcPr>
          <w:p w14:paraId="51BB499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6.468</w:t>
            </w:r>
          </w:p>
        </w:tc>
        <w:tc>
          <w:tcPr>
            <w:tcW w:w="2499" w:type="dxa"/>
            <w:vAlign w:val="bottom"/>
          </w:tcPr>
          <w:p w14:paraId="1901EC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15.072</w:t>
            </w:r>
          </w:p>
        </w:tc>
      </w:tr>
      <w:tr w:rsidR="000A4C60" w:rsidRPr="000A4C60" w14:paraId="144B5D03" w14:textId="77777777" w:rsidTr="000A4C60">
        <w:tc>
          <w:tcPr>
            <w:tcW w:w="2468" w:type="dxa"/>
          </w:tcPr>
          <w:p w14:paraId="789818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w:t>
            </w:r>
          </w:p>
        </w:tc>
        <w:tc>
          <w:tcPr>
            <w:tcW w:w="2404" w:type="dxa"/>
            <w:vAlign w:val="bottom"/>
          </w:tcPr>
          <w:p w14:paraId="7DFBD22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6.393</w:t>
            </w:r>
          </w:p>
        </w:tc>
        <w:tc>
          <w:tcPr>
            <w:tcW w:w="2499" w:type="dxa"/>
            <w:vAlign w:val="bottom"/>
          </w:tcPr>
          <w:p w14:paraId="40B9004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14.909</w:t>
            </w:r>
          </w:p>
        </w:tc>
      </w:tr>
      <w:tr w:rsidR="000A4C60" w:rsidRPr="000A4C60" w14:paraId="726A6C95" w14:textId="77777777" w:rsidTr="000A4C60">
        <w:tc>
          <w:tcPr>
            <w:tcW w:w="2468" w:type="dxa"/>
          </w:tcPr>
          <w:p w14:paraId="2A3BF3B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35</w:t>
            </w:r>
          </w:p>
        </w:tc>
        <w:tc>
          <w:tcPr>
            <w:tcW w:w="2404" w:type="dxa"/>
            <w:vAlign w:val="bottom"/>
          </w:tcPr>
          <w:p w14:paraId="5900783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6.241</w:t>
            </w:r>
          </w:p>
        </w:tc>
        <w:tc>
          <w:tcPr>
            <w:tcW w:w="2499" w:type="dxa"/>
            <w:vAlign w:val="bottom"/>
          </w:tcPr>
          <w:p w14:paraId="021172B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14.578</w:t>
            </w:r>
          </w:p>
        </w:tc>
      </w:tr>
      <w:tr w:rsidR="000A4C60" w:rsidRPr="000A4C60" w14:paraId="1E610045" w14:textId="77777777" w:rsidTr="000A4C60">
        <w:tc>
          <w:tcPr>
            <w:tcW w:w="2468" w:type="dxa"/>
          </w:tcPr>
          <w:p w14:paraId="77D480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w:t>
            </w:r>
          </w:p>
        </w:tc>
        <w:tc>
          <w:tcPr>
            <w:tcW w:w="2404" w:type="dxa"/>
            <w:vAlign w:val="bottom"/>
          </w:tcPr>
          <w:p w14:paraId="2E4DB1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6.123</w:t>
            </w:r>
          </w:p>
        </w:tc>
        <w:tc>
          <w:tcPr>
            <w:tcW w:w="2499" w:type="dxa"/>
            <w:vAlign w:val="bottom"/>
          </w:tcPr>
          <w:p w14:paraId="7592DE2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14.321</w:t>
            </w:r>
          </w:p>
        </w:tc>
      </w:tr>
      <w:tr w:rsidR="000A4C60" w:rsidRPr="000A4C60" w14:paraId="77BCD13C" w14:textId="77777777" w:rsidTr="000A4C60">
        <w:tc>
          <w:tcPr>
            <w:tcW w:w="2468" w:type="dxa"/>
          </w:tcPr>
          <w:p w14:paraId="0A540D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45</w:t>
            </w:r>
          </w:p>
        </w:tc>
        <w:tc>
          <w:tcPr>
            <w:tcW w:w="2404" w:type="dxa"/>
            <w:vAlign w:val="bottom"/>
          </w:tcPr>
          <w:p w14:paraId="55A3C27A"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6.028</w:t>
            </w:r>
          </w:p>
        </w:tc>
        <w:tc>
          <w:tcPr>
            <w:tcW w:w="2499" w:type="dxa"/>
            <w:vAlign w:val="bottom"/>
          </w:tcPr>
          <w:p w14:paraId="0668A63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14.116</w:t>
            </w:r>
          </w:p>
        </w:tc>
      </w:tr>
      <w:tr w:rsidR="000A4C60" w:rsidRPr="000A4C60" w14:paraId="7F8E1250" w14:textId="77777777" w:rsidTr="000A4C60">
        <w:tc>
          <w:tcPr>
            <w:tcW w:w="2468" w:type="dxa"/>
          </w:tcPr>
          <w:p w14:paraId="21B3DB6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w:t>
            </w:r>
          </w:p>
        </w:tc>
        <w:tc>
          <w:tcPr>
            <w:tcW w:w="2404" w:type="dxa"/>
            <w:vAlign w:val="bottom"/>
          </w:tcPr>
          <w:p w14:paraId="0BF54BA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5.949</w:t>
            </w:r>
          </w:p>
        </w:tc>
        <w:tc>
          <w:tcPr>
            <w:tcW w:w="2499" w:type="dxa"/>
            <w:vAlign w:val="bottom"/>
          </w:tcPr>
          <w:p w14:paraId="5C63E67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13.947</w:t>
            </w:r>
          </w:p>
        </w:tc>
      </w:tr>
      <w:tr w:rsidR="000A4C60" w:rsidRPr="000A4C60" w14:paraId="218FB48F" w14:textId="77777777" w:rsidTr="000A4C60">
        <w:tc>
          <w:tcPr>
            <w:tcW w:w="2468" w:type="dxa"/>
          </w:tcPr>
          <w:p w14:paraId="08617D2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w:t>
            </w:r>
          </w:p>
        </w:tc>
        <w:tc>
          <w:tcPr>
            <w:tcW w:w="2404" w:type="dxa"/>
            <w:vAlign w:val="bottom"/>
          </w:tcPr>
          <w:p w14:paraId="1F0AFE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5.827</w:t>
            </w:r>
          </w:p>
        </w:tc>
        <w:tc>
          <w:tcPr>
            <w:tcW w:w="2499" w:type="dxa"/>
            <w:vAlign w:val="bottom"/>
          </w:tcPr>
          <w:p w14:paraId="03DF1E0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13.683</w:t>
            </w:r>
          </w:p>
        </w:tc>
      </w:tr>
      <w:tr w:rsidR="000A4C60" w:rsidRPr="000A4C60" w14:paraId="136A115E" w14:textId="77777777" w:rsidTr="000A4C60">
        <w:tc>
          <w:tcPr>
            <w:tcW w:w="2468" w:type="dxa"/>
          </w:tcPr>
          <w:p w14:paraId="210E8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70</w:t>
            </w:r>
          </w:p>
        </w:tc>
        <w:tc>
          <w:tcPr>
            <w:tcW w:w="2404" w:type="dxa"/>
            <w:vAlign w:val="bottom"/>
          </w:tcPr>
          <w:p w14:paraId="4546D69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5.735</w:t>
            </w:r>
          </w:p>
        </w:tc>
        <w:tc>
          <w:tcPr>
            <w:tcW w:w="2499" w:type="dxa"/>
            <w:vAlign w:val="bottom"/>
          </w:tcPr>
          <w:p w14:paraId="49A3290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13.485</w:t>
            </w:r>
          </w:p>
        </w:tc>
      </w:tr>
      <w:tr w:rsidR="000A4C60" w:rsidRPr="000A4C60" w14:paraId="06998A5A" w14:textId="77777777" w:rsidTr="000A4C60">
        <w:tc>
          <w:tcPr>
            <w:tcW w:w="2468" w:type="dxa"/>
          </w:tcPr>
          <w:p w14:paraId="6729077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80</w:t>
            </w:r>
          </w:p>
        </w:tc>
        <w:tc>
          <w:tcPr>
            <w:tcW w:w="2404" w:type="dxa"/>
            <w:vAlign w:val="bottom"/>
          </w:tcPr>
          <w:p w14:paraId="2C10ECB3"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5.662</w:t>
            </w:r>
          </w:p>
        </w:tc>
        <w:tc>
          <w:tcPr>
            <w:tcW w:w="2499" w:type="dxa"/>
            <w:vAlign w:val="bottom"/>
          </w:tcPr>
          <w:p w14:paraId="205561E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13.329</w:t>
            </w:r>
          </w:p>
        </w:tc>
      </w:tr>
      <w:tr w:rsidR="000A4C60" w:rsidRPr="000A4C60" w14:paraId="5D2EC43A" w14:textId="77777777" w:rsidTr="000A4C60">
        <w:tc>
          <w:tcPr>
            <w:tcW w:w="2468" w:type="dxa"/>
          </w:tcPr>
          <w:p w14:paraId="4B5D51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90</w:t>
            </w:r>
          </w:p>
        </w:tc>
        <w:tc>
          <w:tcPr>
            <w:tcW w:w="2404" w:type="dxa"/>
            <w:vAlign w:val="bottom"/>
          </w:tcPr>
          <w:p w14:paraId="5606951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5.603</w:t>
            </w:r>
          </w:p>
        </w:tc>
        <w:tc>
          <w:tcPr>
            <w:tcW w:w="2499" w:type="dxa"/>
            <w:vAlign w:val="bottom"/>
          </w:tcPr>
          <w:p w14:paraId="5592009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13.203</w:t>
            </w:r>
          </w:p>
        </w:tc>
      </w:tr>
      <w:tr w:rsidR="000A4C60" w:rsidRPr="000A4C60" w14:paraId="3D4710DD" w14:textId="77777777" w:rsidTr="000A4C60">
        <w:tc>
          <w:tcPr>
            <w:tcW w:w="2468" w:type="dxa"/>
          </w:tcPr>
          <w:p w14:paraId="662AD7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w:t>
            </w:r>
          </w:p>
        </w:tc>
        <w:tc>
          <w:tcPr>
            <w:tcW w:w="2404" w:type="dxa"/>
            <w:vAlign w:val="bottom"/>
          </w:tcPr>
          <w:p w14:paraId="149C77C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5.554</w:t>
            </w:r>
          </w:p>
        </w:tc>
        <w:tc>
          <w:tcPr>
            <w:tcW w:w="2499" w:type="dxa"/>
            <w:vAlign w:val="bottom"/>
          </w:tcPr>
          <w:p w14:paraId="51AB8C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13.098</w:t>
            </w:r>
          </w:p>
        </w:tc>
      </w:tr>
      <w:tr w:rsidR="000A4C60" w:rsidRPr="000A4C60" w14:paraId="2900F939" w14:textId="77777777" w:rsidTr="000A4C60">
        <w:tc>
          <w:tcPr>
            <w:tcW w:w="2468" w:type="dxa"/>
          </w:tcPr>
          <w:p w14:paraId="6A5EB25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w:t>
            </w:r>
          </w:p>
        </w:tc>
        <w:tc>
          <w:tcPr>
            <w:tcW w:w="2404" w:type="dxa"/>
            <w:vAlign w:val="bottom"/>
          </w:tcPr>
          <w:p w14:paraId="4DEBCAE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5.393</w:t>
            </w:r>
          </w:p>
        </w:tc>
        <w:tc>
          <w:tcPr>
            <w:tcW w:w="2499" w:type="dxa"/>
            <w:vAlign w:val="bottom"/>
          </w:tcPr>
          <w:p w14:paraId="69D4EFD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12.754</w:t>
            </w:r>
          </w:p>
        </w:tc>
      </w:tr>
      <w:tr w:rsidR="000A4C60" w:rsidRPr="000A4C60" w14:paraId="30A6E769" w14:textId="77777777" w:rsidTr="000A4C60">
        <w:tc>
          <w:tcPr>
            <w:tcW w:w="2468" w:type="dxa"/>
          </w:tcPr>
          <w:p w14:paraId="2565C07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200</w:t>
            </w:r>
          </w:p>
        </w:tc>
        <w:tc>
          <w:tcPr>
            <w:tcW w:w="2404" w:type="dxa"/>
            <w:vAlign w:val="bottom"/>
          </w:tcPr>
          <w:p w14:paraId="4B94ACD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5.300</w:t>
            </w:r>
          </w:p>
        </w:tc>
        <w:tc>
          <w:tcPr>
            <w:tcW w:w="2499" w:type="dxa"/>
            <w:vAlign w:val="bottom"/>
          </w:tcPr>
          <w:p w14:paraId="21B8266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12.557</w:t>
            </w:r>
          </w:p>
        </w:tc>
      </w:tr>
      <w:tr w:rsidR="000A4C60" w:rsidRPr="000A4C60" w14:paraId="51E9F0CD" w14:textId="77777777" w:rsidTr="000A4C60">
        <w:tc>
          <w:tcPr>
            <w:tcW w:w="2468" w:type="dxa"/>
          </w:tcPr>
          <w:p w14:paraId="0E08696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250</w:t>
            </w:r>
          </w:p>
        </w:tc>
        <w:tc>
          <w:tcPr>
            <w:tcW w:w="2404" w:type="dxa"/>
            <w:vAlign w:val="bottom"/>
          </w:tcPr>
          <w:p w14:paraId="73BF9DF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5.238</w:t>
            </w:r>
          </w:p>
        </w:tc>
        <w:tc>
          <w:tcPr>
            <w:tcW w:w="2499" w:type="dxa"/>
            <w:vAlign w:val="bottom"/>
          </w:tcPr>
          <w:p w14:paraId="191B93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12.426</w:t>
            </w:r>
          </w:p>
        </w:tc>
      </w:tr>
      <w:tr w:rsidR="000A4C60" w:rsidRPr="000A4C60" w14:paraId="2B686E0A" w14:textId="77777777" w:rsidTr="000A4C60">
        <w:tc>
          <w:tcPr>
            <w:tcW w:w="2468" w:type="dxa"/>
          </w:tcPr>
          <w:p w14:paraId="16C7BEF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300</w:t>
            </w:r>
          </w:p>
        </w:tc>
        <w:tc>
          <w:tcPr>
            <w:tcW w:w="2404" w:type="dxa"/>
            <w:vAlign w:val="bottom"/>
          </w:tcPr>
          <w:p w14:paraId="07F4EE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5,193</w:t>
            </w:r>
          </w:p>
        </w:tc>
        <w:tc>
          <w:tcPr>
            <w:tcW w:w="2499" w:type="dxa"/>
            <w:vAlign w:val="bottom"/>
          </w:tcPr>
          <w:p w14:paraId="5A70909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12.330</w:t>
            </w:r>
          </w:p>
        </w:tc>
      </w:tr>
      <w:tr w:rsidR="000A4C60" w:rsidRPr="000A4C60" w14:paraId="2388686E" w14:textId="77777777" w:rsidTr="000A4C60">
        <w:tc>
          <w:tcPr>
            <w:tcW w:w="2468" w:type="dxa"/>
          </w:tcPr>
          <w:p w14:paraId="60524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400</w:t>
            </w:r>
          </w:p>
        </w:tc>
        <w:tc>
          <w:tcPr>
            <w:tcW w:w="2404" w:type="dxa"/>
            <w:vAlign w:val="bottom"/>
          </w:tcPr>
          <w:p w14:paraId="4F63D64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5.131</w:t>
            </w:r>
          </w:p>
        </w:tc>
        <w:tc>
          <w:tcPr>
            <w:tcW w:w="2499" w:type="dxa"/>
            <w:vAlign w:val="bottom"/>
          </w:tcPr>
          <w:p w14:paraId="44203B1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12.199</w:t>
            </w:r>
          </w:p>
        </w:tc>
      </w:tr>
      <w:tr w:rsidR="000A4C60" w:rsidRPr="000A4C60" w14:paraId="4A4E4DA3" w14:textId="77777777" w:rsidTr="000A4C60">
        <w:tc>
          <w:tcPr>
            <w:tcW w:w="2468" w:type="dxa"/>
          </w:tcPr>
          <w:p w14:paraId="431B13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500</w:t>
            </w:r>
          </w:p>
        </w:tc>
        <w:tc>
          <w:tcPr>
            <w:tcW w:w="2404" w:type="dxa"/>
            <w:vAlign w:val="bottom"/>
          </w:tcPr>
          <w:p w14:paraId="00D4C4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5.089</w:t>
            </w:r>
          </w:p>
        </w:tc>
        <w:tc>
          <w:tcPr>
            <w:tcW w:w="2499" w:type="dxa"/>
            <w:vAlign w:val="bottom"/>
          </w:tcPr>
          <w:p w14:paraId="7D7D48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12.111</w:t>
            </w:r>
          </w:p>
        </w:tc>
      </w:tr>
      <w:tr w:rsidR="000A4C60" w:rsidRPr="000A4C60" w14:paraId="74EB9AE0" w14:textId="77777777" w:rsidTr="000A4C60">
        <w:tc>
          <w:tcPr>
            <w:tcW w:w="2468" w:type="dxa"/>
          </w:tcPr>
          <w:p w14:paraId="3905459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1000</w:t>
            </w:r>
          </w:p>
        </w:tc>
        <w:tc>
          <w:tcPr>
            <w:tcW w:w="2404" w:type="dxa"/>
            <w:vAlign w:val="bottom"/>
          </w:tcPr>
          <w:p w14:paraId="1A4BE13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4.988</w:t>
            </w:r>
          </w:p>
        </w:tc>
        <w:tc>
          <w:tcPr>
            <w:tcW w:w="2499" w:type="dxa"/>
            <w:vAlign w:val="bottom"/>
          </w:tcPr>
          <w:p w14:paraId="6C0AC9C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11.897</w:t>
            </w:r>
          </w:p>
        </w:tc>
      </w:tr>
      <w:tr w:rsidR="000A4C60" w:rsidRPr="000A4C60" w14:paraId="1289C72A" w14:textId="77777777" w:rsidTr="000A4C60">
        <w:tc>
          <w:tcPr>
            <w:tcW w:w="2468" w:type="dxa"/>
          </w:tcPr>
          <w:p w14:paraId="0DA17D9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w:t>
            </w:r>
          </w:p>
        </w:tc>
        <w:tc>
          <w:tcPr>
            <w:tcW w:w="2404" w:type="dxa"/>
            <w:vAlign w:val="bottom"/>
          </w:tcPr>
          <w:p w14:paraId="075BA0D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4.753</w:t>
            </w:r>
          </w:p>
        </w:tc>
        <w:tc>
          <w:tcPr>
            <w:tcW w:w="2499" w:type="dxa"/>
            <w:vAlign w:val="bottom"/>
          </w:tcPr>
          <w:p w14:paraId="6136E8B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11.408</w:t>
            </w:r>
          </w:p>
        </w:tc>
      </w:tr>
    </w:tbl>
    <w:p w14:paraId="4AAA4935" w14:textId="77777777" w:rsidR="00447A89" w:rsidRPr="000A4C60" w:rsidRDefault="00447A89" w:rsidP="00447A89">
      <w:pPr>
        <w:pStyle w:val="SingleTxtG"/>
        <w:spacing w:before="120"/>
        <w:rPr>
          <w:i/>
        </w:rPr>
      </w:pPr>
      <w:r w:rsidRPr="000A4C60">
        <w:rPr>
          <w:b/>
          <w:i/>
        </w:rPr>
        <w:t>NOTE:</w:t>
      </w:r>
      <w:r w:rsidRPr="000A4C60">
        <w:rPr>
          <w:i/>
        </w:rPr>
        <w:t xml:space="preserve"> If sample size is between two values, the closest lower sample size shall be selected.</w:t>
      </w:r>
    </w:p>
    <w:p w14:paraId="01C763E1" w14:textId="77777777" w:rsidR="00447A89" w:rsidRPr="000A4C60" w:rsidRDefault="00447A89" w:rsidP="00447A89">
      <w:pPr>
        <w:pStyle w:val="SingleTxtG"/>
      </w:pPr>
      <w:r w:rsidRPr="000A4C60">
        <w:t xml:space="preserve">(h) </w:t>
      </w:r>
      <w:r w:rsidRPr="000A4C60">
        <w:tab/>
        <w:t>Measures if the acceptance criteria are not met</w:t>
      </w:r>
    </w:p>
    <w:p w14:paraId="594F583F" w14:textId="77777777" w:rsidR="00447A89" w:rsidRPr="000A4C60" w:rsidRDefault="00447A89" w:rsidP="00447A89">
      <w:pPr>
        <w:pStyle w:val="SingleTxtG"/>
        <w:ind w:left="1701"/>
      </w:pPr>
      <w:r w:rsidRPr="000A4C60">
        <w:lastRenderedPageBreak/>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14:paraId="53F95ADB" w14:textId="77777777" w:rsidR="00447A89" w:rsidRPr="000A4C60" w:rsidRDefault="00447A89" w:rsidP="00447A89">
      <w:pPr>
        <w:pStyle w:val="SingleTxtG"/>
        <w:ind w:left="1701"/>
      </w:pPr>
      <w:r w:rsidRPr="000A4C60">
        <w:t>In agreement with the competent authority or the Xa-body which issued the design approval, additional tests shall be performed to determine the root cause of the failure.</w:t>
      </w:r>
    </w:p>
    <w:p w14:paraId="201F589B" w14:textId="77777777" w:rsidR="00447A89" w:rsidRPr="000A4C60" w:rsidRDefault="00447A89" w:rsidP="00447A89">
      <w:pPr>
        <w:pStyle w:val="SingleTxtG"/>
        <w:ind w:left="1701"/>
      </w:pPr>
      <w:r w:rsidRPr="000A4C60">
        <w:t xml:space="preserve">If the root cause cannot be proved to be limited to the affected sub-group of the owner, the competent authority or the Xa-body shall take measures concerning the whole basic population and potentially other years of production. </w:t>
      </w:r>
    </w:p>
    <w:p w14:paraId="6D96EC00" w14:textId="77777777" w:rsidR="00447A89" w:rsidRPr="000A4C60" w:rsidRDefault="00447A89" w:rsidP="00447A89">
      <w:pPr>
        <w:pStyle w:val="SingleTxtG"/>
        <w:ind w:left="1701"/>
      </w:pPr>
      <w:r w:rsidRPr="000A4C60">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51E8B6F5" w14:textId="77777777" w:rsidR="00447A89" w:rsidRPr="000A4C60" w:rsidRDefault="00447A89" w:rsidP="00447A89">
      <w:pPr>
        <w:pStyle w:val="SingleTxtG"/>
      </w:pPr>
      <w:r w:rsidRPr="000A4C60">
        <w:t>(i)</w:t>
      </w:r>
      <w:r w:rsidRPr="000A4C60">
        <w:tab/>
        <w:t>Filling centre</w:t>
      </w:r>
      <w:r w:rsidRPr="000A4C60">
        <w:rPr>
          <w:spacing w:val="-19"/>
        </w:rPr>
        <w:t xml:space="preserve"> </w:t>
      </w:r>
      <w:r w:rsidRPr="000A4C60">
        <w:t>requirements</w:t>
      </w:r>
    </w:p>
    <w:p w14:paraId="67BFB1B0" w14:textId="77777777" w:rsidR="00447A89" w:rsidRPr="000A4C60" w:rsidRDefault="00447A89" w:rsidP="00447A89">
      <w:pPr>
        <w:pStyle w:val="SingleTxtG"/>
        <w:ind w:left="1701"/>
      </w:pPr>
      <w:r w:rsidRPr="000A4C60">
        <w:t>The owner shall make available to the competent authority documentary evidence that the filling centres:</w:t>
      </w:r>
    </w:p>
    <w:p w14:paraId="4010A13A" w14:textId="675B2D0E" w:rsidR="00447A89" w:rsidRPr="000A4C60" w:rsidRDefault="00447A89" w:rsidP="00447A89">
      <w:pPr>
        <w:pStyle w:val="SingleTxtG"/>
        <w:ind w:left="1701"/>
      </w:pPr>
      <w:r w:rsidRPr="000A4C60">
        <w:rPr>
          <w:i/>
        </w:rPr>
        <w:t>-</w:t>
      </w:r>
      <w:r w:rsidRPr="000A4C60">
        <w:rPr>
          <w:i/>
        </w:rPr>
        <w:tab/>
      </w:r>
      <w:r w:rsidRPr="000A4C60">
        <w:t>Comply with the provisions of packing instruction P200 (7) of 4.1.4.1</w:t>
      </w:r>
      <w:ins w:id="31" w:author="ECE-ADN-36-Add.1" w:date="2017-10-30T11:32:00Z">
        <w:r w:rsidR="00E61AC4">
          <w:t xml:space="preserve"> of ADR</w:t>
        </w:r>
      </w:ins>
      <w:r w:rsidRPr="000A4C60">
        <w:t xml:space="preserve"> and that the requirements of the standard on pre-fill inspections referenced in table P200 (11) of 4.1.4.1</w:t>
      </w:r>
      <w:ins w:id="32" w:author="ECE-ADN-36-Add.1" w:date="2017-10-30T11:32:00Z">
        <w:r w:rsidR="00E61AC4">
          <w:t xml:space="preserve"> of ADR</w:t>
        </w:r>
      </w:ins>
      <w:r w:rsidRPr="000A4C60">
        <w:t xml:space="preserve"> are fulfilled and correctly applied;</w:t>
      </w:r>
    </w:p>
    <w:p w14:paraId="59060450" w14:textId="77777777" w:rsidR="00447A89" w:rsidRPr="000A4C60" w:rsidRDefault="00447A89" w:rsidP="00447A89">
      <w:pPr>
        <w:pStyle w:val="SingleTxtG"/>
        <w:ind w:left="1701"/>
      </w:pPr>
      <w:r w:rsidRPr="000A4C60">
        <w:rPr>
          <w:i/>
        </w:rPr>
        <w:t>-</w:t>
      </w:r>
      <w:r w:rsidRPr="000A4C60">
        <w:rPr>
          <w:i/>
        </w:rPr>
        <w:tab/>
      </w:r>
      <w:r w:rsidRPr="000A4C60">
        <w:t>Have the appropriate means to identify over-moulded cylinders through the electronic identification device;</w:t>
      </w:r>
    </w:p>
    <w:p w14:paraId="56E04D86" w14:textId="77777777" w:rsidR="00447A89" w:rsidRPr="000A4C60" w:rsidRDefault="00447A89" w:rsidP="00447A89">
      <w:pPr>
        <w:pStyle w:val="SingleTxtG"/>
        <w:ind w:left="1701"/>
      </w:pPr>
      <w:r w:rsidRPr="000A4C60">
        <w:rPr>
          <w:i/>
        </w:rPr>
        <w:t>-</w:t>
      </w:r>
      <w:r w:rsidRPr="000A4C60">
        <w:rPr>
          <w:i/>
        </w:rPr>
        <w:tab/>
      </w:r>
      <w:r w:rsidRPr="000A4C60">
        <w:t>Have access to the database as defined in (d);</w:t>
      </w:r>
    </w:p>
    <w:p w14:paraId="760AED0F" w14:textId="77777777" w:rsidR="00447A89" w:rsidRPr="000A4C60" w:rsidRDefault="00447A89" w:rsidP="00447A89">
      <w:pPr>
        <w:pStyle w:val="SingleTxtG"/>
        <w:ind w:left="1701"/>
      </w:pPr>
      <w:r w:rsidRPr="000A4C60">
        <w:rPr>
          <w:i/>
        </w:rPr>
        <w:t>-</w:t>
      </w:r>
      <w:r w:rsidRPr="000A4C60">
        <w:rPr>
          <w:i/>
        </w:rPr>
        <w:tab/>
      </w:r>
      <w:r w:rsidRPr="000A4C60">
        <w:t>Have the capacity to update the database;</w:t>
      </w:r>
    </w:p>
    <w:p w14:paraId="1C35616C" w14:textId="77777777" w:rsidR="00447A89" w:rsidRPr="000A4C60" w:rsidRDefault="00447A89" w:rsidP="00447A89">
      <w:pPr>
        <w:pStyle w:val="SingleTxtG"/>
        <w:ind w:left="1701"/>
      </w:pPr>
      <w:r w:rsidRPr="000A4C60">
        <w:rPr>
          <w:i/>
        </w:rPr>
        <w:t>-</w:t>
      </w:r>
      <w:r w:rsidRPr="000A4C60">
        <w:rPr>
          <w:i/>
        </w:rPr>
        <w:tab/>
      </w:r>
      <w:r w:rsidRPr="000A4C60">
        <w:t>Apply a quality system, according to the standard ISO 9000 (series) or equivalent, certified by an accredited independent body recognized by the competent authority.”.</w:t>
      </w:r>
    </w:p>
    <w:p w14:paraId="06760997" w14:textId="77777777" w:rsidR="00447A89" w:rsidRPr="000A4C60" w:rsidRDefault="00447A89" w:rsidP="00447A89">
      <w:pPr>
        <w:pStyle w:val="SingleTxtG"/>
        <w:rPr>
          <w:i/>
        </w:rPr>
      </w:pPr>
      <w:r w:rsidRPr="000A4C60">
        <w:rPr>
          <w:i/>
        </w:rPr>
        <w:t>(Reference document: ECE/TRANS/WP.15/AC.1/148/Add.1)</w:t>
      </w:r>
    </w:p>
    <w:p w14:paraId="1B2617D9" w14:textId="09DAA539" w:rsidR="00B278D8" w:rsidRPr="00C0541F" w:rsidRDefault="00B278D8" w:rsidP="00B278D8">
      <w:pPr>
        <w:pStyle w:val="H1G"/>
      </w:pPr>
      <w:r w:rsidRPr="00C0541F">
        <w:tab/>
      </w:r>
      <w:r w:rsidRPr="00C0541F">
        <w:tab/>
        <w:t>Chapter 5.2</w:t>
      </w:r>
    </w:p>
    <w:p w14:paraId="5C424E73" w14:textId="091BDE02" w:rsidR="00215C99" w:rsidRPr="00215C99" w:rsidRDefault="00215C99" w:rsidP="00215C99">
      <w:pPr>
        <w:pStyle w:val="SingleTxtG"/>
      </w:pPr>
      <w:r w:rsidRPr="00215C99">
        <w:t>5.2.1.9.2</w:t>
      </w:r>
      <w:r w:rsidRPr="00215C99">
        <w:tab/>
        <w:t>In the last paragraph, after “black on white” i</w:t>
      </w:r>
      <w:r w:rsidRPr="00215C99">
        <w:rPr>
          <w:iCs/>
        </w:rPr>
        <w:t>nsert “</w:t>
      </w:r>
      <w:r w:rsidRPr="00215C99">
        <w:t>or suitable contrasting background”.</w:t>
      </w:r>
    </w:p>
    <w:p w14:paraId="76C88683" w14:textId="77777777" w:rsidR="00215C99" w:rsidRDefault="00215C99" w:rsidP="00215C99">
      <w:pPr>
        <w:pStyle w:val="SingleTxtG"/>
      </w:pPr>
      <w:r>
        <w:rPr>
          <w:i/>
          <w:iCs/>
        </w:rPr>
        <w:t>(Reference document: ECE/TRANS/WP.15/AC.1/146, annex III)</w:t>
      </w:r>
    </w:p>
    <w:p w14:paraId="1F6B982E" w14:textId="624EF9DA" w:rsidR="00B96976" w:rsidRPr="00046B75" w:rsidRDefault="00B96976" w:rsidP="00B96976">
      <w:pPr>
        <w:pStyle w:val="SingleTxtG"/>
      </w:pPr>
      <w:r w:rsidRPr="00046B75">
        <w:t>[5.2.2.2.1.1.2</w:t>
      </w:r>
      <w:r w:rsidRPr="00046B75">
        <w:tab/>
      </w:r>
      <w:r w:rsidRPr="00046B75">
        <w:tab/>
        <w:t>Replace the second and third sentences by “The minimum dimensions shall be 100 mm x 100 mm. There shall be a line inside the edge forming the diamond which shall be parallel and approximately 5 mm from the outside of that line to the edge of the label.”.]</w:t>
      </w:r>
    </w:p>
    <w:p w14:paraId="7DB9DF52" w14:textId="77777777" w:rsidR="00B96976" w:rsidRPr="000A4C60" w:rsidRDefault="00B96976" w:rsidP="00B96976">
      <w:pPr>
        <w:pStyle w:val="SingleTxtG"/>
        <w:rPr>
          <w:i/>
        </w:rPr>
      </w:pPr>
      <w:r w:rsidRPr="000A4C60">
        <w:rPr>
          <w:i/>
        </w:rPr>
        <w:t>(Reference document: ECE/TRANS/WP.15/AC.1/</w:t>
      </w:r>
      <w:r>
        <w:rPr>
          <w:i/>
        </w:rPr>
        <w:t>148</w:t>
      </w:r>
      <w:r w:rsidRPr="000A4C60">
        <w:rPr>
          <w:i/>
        </w:rPr>
        <w:t>/Add.1)</w:t>
      </w:r>
    </w:p>
    <w:p w14:paraId="3ECCF331" w14:textId="0FDA4272" w:rsidR="00B278D8" w:rsidRPr="000A4C60" w:rsidRDefault="00B278D8" w:rsidP="00B278D8">
      <w:pPr>
        <w:pStyle w:val="H1G"/>
        <w:spacing w:before="0"/>
      </w:pPr>
      <w:r w:rsidRPr="000A4C60">
        <w:tab/>
      </w:r>
      <w:r w:rsidRPr="000A4C60">
        <w:tab/>
        <w:t>Chapter 5.3</w:t>
      </w:r>
    </w:p>
    <w:p w14:paraId="675F449F" w14:textId="77777777" w:rsidR="00AF262D" w:rsidRPr="000A4C60" w:rsidRDefault="00AF262D" w:rsidP="00AF262D">
      <w:pPr>
        <w:pStyle w:val="SingleTxtG"/>
      </w:pPr>
      <w:r w:rsidRPr="000A4C60">
        <w:t>5.3.1.1.1</w:t>
      </w:r>
      <w:r w:rsidRPr="000A4C60">
        <w:tab/>
        <w:t>At the end, add: “The placards shall be weather-resistant and shall ensure durable marking throughout the entire journey.”.</w:t>
      </w:r>
    </w:p>
    <w:p w14:paraId="4CD885B7" w14:textId="77777777" w:rsidR="00AF262D" w:rsidRPr="000A4C60" w:rsidRDefault="00AF262D" w:rsidP="00AF262D">
      <w:pPr>
        <w:pStyle w:val="SingleTxtG"/>
        <w:rPr>
          <w:i/>
        </w:rPr>
      </w:pPr>
      <w:r w:rsidRPr="000A4C60">
        <w:rPr>
          <w:i/>
        </w:rPr>
        <w:t>(Reference document: ECE/TRANS/WP.15/AC.1/148/Add.1)</w:t>
      </w:r>
    </w:p>
    <w:p w14:paraId="69BF2782" w14:textId="77777777" w:rsidR="00A9790C" w:rsidRPr="006B440C" w:rsidRDefault="00A9790C" w:rsidP="00A9790C">
      <w:pPr>
        <w:pStyle w:val="SingleTxtG"/>
        <w:rPr>
          <w:iCs/>
        </w:rPr>
      </w:pPr>
      <w:r w:rsidRPr="006B440C">
        <w:rPr>
          <w:iCs/>
        </w:rPr>
        <w:lastRenderedPageBreak/>
        <w:t>5.3.2.1.4</w:t>
      </w:r>
      <w:r w:rsidRPr="006B440C">
        <w:rPr>
          <w:iCs/>
        </w:rPr>
        <w:tab/>
        <w:t>Replace “transport units” by “vehicles” and “transport unit” by “vehicle” wherever it appears.</w:t>
      </w:r>
    </w:p>
    <w:p w14:paraId="655BA501" w14:textId="77777777" w:rsidR="00A9790C" w:rsidRPr="006B440C" w:rsidRDefault="00A9790C" w:rsidP="00A9790C">
      <w:pPr>
        <w:pStyle w:val="SingleTxtG"/>
        <w:rPr>
          <w:i/>
          <w:iCs/>
        </w:rPr>
      </w:pPr>
      <w:r w:rsidRPr="006B440C">
        <w:rPr>
          <w:i/>
          <w:iCs/>
        </w:rPr>
        <w:t xml:space="preserve">(Reference document: </w:t>
      </w:r>
      <w:r w:rsidRPr="006B440C">
        <w:rPr>
          <w:i/>
        </w:rPr>
        <w:t>ECE/TRANS/WP.15/237, Annex I</w:t>
      </w:r>
      <w:r w:rsidRPr="006B440C">
        <w:rPr>
          <w:i/>
          <w:iCs/>
        </w:rPr>
        <w:t>)</w:t>
      </w:r>
    </w:p>
    <w:p w14:paraId="7E37FC8C" w14:textId="77777777" w:rsidR="00A9790C" w:rsidRPr="000A4C60" w:rsidRDefault="00A9790C" w:rsidP="00A9790C">
      <w:pPr>
        <w:pStyle w:val="SingleTxtG"/>
      </w:pPr>
      <w:r w:rsidRPr="000A4C60">
        <w:t>5.3.2.1.6</w:t>
      </w:r>
      <w:r w:rsidRPr="000A4C60">
        <w:tab/>
        <w:t>Amend to read as follows</w:t>
      </w:r>
    </w:p>
    <w:p w14:paraId="44E07C46" w14:textId="0B3DAE4D" w:rsidR="00A9790C" w:rsidRPr="000A4C60" w:rsidRDefault="00A9790C" w:rsidP="00A9790C">
      <w:pPr>
        <w:pStyle w:val="SingleTxtG"/>
      </w:pPr>
      <w:r w:rsidRPr="000A4C60">
        <w:t>[“</w:t>
      </w:r>
      <w:r w:rsidR="00FF5FA9" w:rsidRPr="000A4C60">
        <w:t>5.3.2.1.6</w:t>
      </w:r>
      <w:r w:rsidR="00FF5FA9" w:rsidRPr="000A4C60">
        <w:tab/>
      </w:r>
      <w:r w:rsidRPr="000A4C60">
        <w:t xml:space="preserve">For transport units carrying: </w:t>
      </w:r>
    </w:p>
    <w:p w14:paraId="730C552E" w14:textId="77777777" w:rsidR="00A9790C" w:rsidRPr="000A4C60" w:rsidRDefault="00A9790C" w:rsidP="00A9790C">
      <w:pPr>
        <w:pStyle w:val="SingleTxtG"/>
      </w:pPr>
      <w:r w:rsidRPr="000A4C60">
        <w:t>- Only one dangerous substance,</w:t>
      </w:r>
      <w:r w:rsidRPr="000A4C60">
        <w:rPr>
          <w:b/>
        </w:rPr>
        <w:t xml:space="preserve"> </w:t>
      </w:r>
      <w:r w:rsidRPr="000A4C60">
        <w:t>which requires the marking with orange-coloured plates; and</w:t>
      </w:r>
    </w:p>
    <w:p w14:paraId="3B2CB80D" w14:textId="77777777" w:rsidR="00A9790C" w:rsidRPr="000A4C60" w:rsidRDefault="00A9790C" w:rsidP="00A9790C">
      <w:pPr>
        <w:pStyle w:val="SingleTxtG"/>
      </w:pPr>
      <w:r w:rsidRPr="000A4C60">
        <w:t xml:space="preserve">- No non-dangerous substance in fixed tanks, portable tanks, demountable tanks, tank-containers, MEGCs or in bulk; </w:t>
      </w:r>
    </w:p>
    <w:p w14:paraId="3D9DABC1" w14:textId="3BB34091" w:rsidR="00A9790C" w:rsidRPr="000A4C60" w:rsidRDefault="00A9790C" w:rsidP="00A9790C">
      <w:pPr>
        <w:pStyle w:val="SingleTxtG"/>
      </w:pPr>
      <w:r w:rsidRPr="000A4C60">
        <w:t>the orange coloured-plates described in 5.3.2.1.2,</w:t>
      </w:r>
      <w:ins w:id="33" w:author="Editorial" w:date="2017-10-18T10:43:00Z">
        <w:r w:rsidR="00FF5FA9" w:rsidRPr="000A4C60">
          <w:t xml:space="preserve"> </w:t>
        </w:r>
      </w:ins>
      <w:r w:rsidR="00FF5FA9" w:rsidRPr="000A4C60">
        <w:t xml:space="preserve">5.3.2.1.4 and 5.3.2.1.5 shall not be necessary provided that those displayed at the front and rear in accordance with 5.3.2.1.1 bear the hazard identification number and the UN number </w:t>
      </w:r>
      <w:r w:rsidR="00FF5FA9" w:rsidRPr="000A4C60">
        <w:rPr>
          <w:bCs/>
        </w:rPr>
        <w:t>for that substance</w:t>
      </w:r>
      <w:r w:rsidR="00FF5FA9" w:rsidRPr="000A4C60">
        <w:t xml:space="preserve"> prescribed respectively in Columns (20) and (1) of Table A of Chapter 3.2</w:t>
      </w:r>
      <w:ins w:id="34" w:author="ECE-ADN-36-Add.1" w:date="2017-10-31T14:08:00Z">
        <w:r w:rsidR="006B440C">
          <w:t xml:space="preserve"> of ADR</w:t>
        </w:r>
      </w:ins>
      <w:ins w:id="35" w:author="Editorial" w:date="2017-10-18T10:43:00Z">
        <w:r w:rsidR="00FF5FA9" w:rsidRPr="000A4C60">
          <w:t>.</w:t>
        </w:r>
      </w:ins>
      <w:r w:rsidRPr="000A4C60">
        <w:t>”.]</w:t>
      </w:r>
    </w:p>
    <w:p w14:paraId="64D2ED91" w14:textId="19B34077" w:rsidR="00A9790C" w:rsidRPr="000A4C60" w:rsidRDefault="00A9790C" w:rsidP="00A9790C">
      <w:pPr>
        <w:pStyle w:val="SingleTxtG"/>
        <w:rPr>
          <w:i/>
          <w:iCs/>
        </w:rPr>
      </w:pPr>
      <w:r w:rsidRPr="000A4C60">
        <w:rPr>
          <w:i/>
          <w:iCs/>
        </w:rPr>
        <w:t xml:space="preserve">(Reference document: </w:t>
      </w:r>
      <w:r w:rsidRPr="000A4C60">
        <w:rPr>
          <w:i/>
        </w:rPr>
        <w:t xml:space="preserve">ECE/TRANS/WP.15/237, Annex I, kept in square brackets, see </w:t>
      </w:r>
      <w:r w:rsidR="00BB0397" w:rsidRPr="000A4C60">
        <w:rPr>
          <w:i/>
        </w:rPr>
        <w:t>§ 45 of ECE/TRANS/WP.15/237</w:t>
      </w:r>
      <w:r w:rsidRPr="000A4C60">
        <w:rPr>
          <w:i/>
          <w:iCs/>
        </w:rPr>
        <w:t>)</w:t>
      </w:r>
    </w:p>
    <w:p w14:paraId="0874C416" w14:textId="77777777" w:rsidR="00041056" w:rsidRPr="000A4C60" w:rsidRDefault="00041056" w:rsidP="00041056">
      <w:pPr>
        <w:pStyle w:val="SingleTxtG"/>
      </w:pPr>
      <w:r w:rsidRPr="000A4C60">
        <w:t>5.3.3</w:t>
      </w:r>
      <w:r w:rsidRPr="000A4C60">
        <w:tab/>
        <w:t>Add the following sentence at the end of the second paragraph: “The mark shall be weather-resistant and shall ensure durable marking throughout the entire journey.”.</w:t>
      </w:r>
    </w:p>
    <w:p w14:paraId="029341DC" w14:textId="77777777" w:rsidR="00041056" w:rsidRDefault="00041056" w:rsidP="00041056">
      <w:pPr>
        <w:pStyle w:val="SingleTxtG"/>
        <w:rPr>
          <w:i/>
        </w:rPr>
      </w:pPr>
      <w:r w:rsidRPr="000A4C60">
        <w:rPr>
          <w:i/>
        </w:rPr>
        <w:t>(Reference document: ECE/TRANS/WP.15/AC.1/148/Add.1)</w:t>
      </w:r>
    </w:p>
    <w:p w14:paraId="222EF571" w14:textId="77777777" w:rsidR="002A2A4B" w:rsidRPr="000A4C60" w:rsidRDefault="002A2A4B" w:rsidP="002A2A4B">
      <w:pPr>
        <w:pStyle w:val="SingleTxtG"/>
        <w:rPr>
          <w:rFonts w:eastAsia="SimSun"/>
        </w:rPr>
      </w:pPr>
      <w:r w:rsidRPr="000A4C60">
        <w:rPr>
          <w:rFonts w:eastAsia="SimSun"/>
        </w:rPr>
        <w:t>5.3.6.1</w:t>
      </w:r>
      <w:r w:rsidRPr="000A4C60">
        <w:rPr>
          <w:rFonts w:eastAsia="SimSun"/>
        </w:rPr>
        <w:tab/>
      </w:r>
      <w:r w:rsidRPr="000A4C60">
        <w:rPr>
          <w:rFonts w:eastAsia="SimSun"/>
        </w:rPr>
        <w:tab/>
        <w:t>Add the following new sentence at the end: “This does not apply to the exceptions listed in 5.2.1.8.1”.</w:t>
      </w:r>
    </w:p>
    <w:p w14:paraId="7E8AAC4A" w14:textId="29009496" w:rsidR="002A2A4B" w:rsidRPr="000A4C60" w:rsidRDefault="002A2A4B" w:rsidP="002A2A4B">
      <w:pPr>
        <w:pStyle w:val="SingleTxtG"/>
        <w:rPr>
          <w:i/>
        </w:rPr>
      </w:pPr>
      <w:r w:rsidRPr="000A4C60">
        <w:rPr>
          <w:i/>
        </w:rPr>
        <w:t>(Reference document: ECE/TRANS/WP.15/AC.1/148/Add.1)</w:t>
      </w:r>
    </w:p>
    <w:p w14:paraId="5F373E99" w14:textId="77777777" w:rsidR="00B278D8" w:rsidRPr="000A4C60" w:rsidRDefault="00B278D8" w:rsidP="00B278D8">
      <w:pPr>
        <w:pStyle w:val="H1G"/>
      </w:pPr>
      <w:r w:rsidRPr="000A4C60">
        <w:tab/>
      </w:r>
      <w:r w:rsidRPr="000A4C60">
        <w:tab/>
        <w:t>Chapter 5.4</w:t>
      </w:r>
    </w:p>
    <w:p w14:paraId="01B07604" w14:textId="77777777" w:rsidR="00D66FC9" w:rsidRPr="006B1583" w:rsidRDefault="00D66FC9" w:rsidP="00D66FC9">
      <w:pPr>
        <w:pStyle w:val="SingleTxtG"/>
      </w:pPr>
      <w:r w:rsidRPr="006B1583">
        <w:t>5.4.1.1.1 (f)</w:t>
      </w:r>
      <w:r w:rsidRPr="006B1583">
        <w:tab/>
        <w:t>Amend Note 1 to read as follows:</w:t>
      </w:r>
    </w:p>
    <w:p w14:paraId="69AC3B30" w14:textId="77777777" w:rsidR="00D66FC9" w:rsidRPr="006B1583" w:rsidRDefault="00D66FC9" w:rsidP="00D66FC9">
      <w:pPr>
        <w:pStyle w:val="SingleTxtG"/>
        <w:rPr>
          <w:i/>
          <w:iCs/>
        </w:rPr>
      </w:pPr>
      <w:r w:rsidRPr="006B1583">
        <w:rPr>
          <w:i/>
          <w:iCs/>
        </w:rPr>
        <w:t>“</w:t>
      </w:r>
      <w:r w:rsidRPr="006B1583">
        <w:rPr>
          <w:b/>
          <w:bCs/>
          <w:i/>
          <w:iCs/>
        </w:rPr>
        <w:t>NOTE 1</w:t>
      </w:r>
      <w:r w:rsidRPr="006B1583">
        <w:rPr>
          <w:i/>
          <w:iCs/>
        </w:rPr>
        <w:t>: In the case of intended application of 1.1.3.6, the total quantity and the calculated value of dangerous goods for each transport category shall be indicated in the transport document in accordance with 1.1.3.6.3 and 1.1.3.6.4.”.</w:t>
      </w:r>
    </w:p>
    <w:p w14:paraId="0F678213" w14:textId="77777777" w:rsidR="00D66FC9" w:rsidRPr="006B1583" w:rsidRDefault="00D66FC9" w:rsidP="00D66FC9">
      <w:pPr>
        <w:pStyle w:val="SingleTxtG"/>
        <w:rPr>
          <w:i/>
          <w:iCs/>
        </w:rPr>
      </w:pPr>
      <w:r w:rsidRPr="006B1583">
        <w:rPr>
          <w:i/>
          <w:iCs/>
        </w:rPr>
        <w:t xml:space="preserve">(Reference document: </w:t>
      </w:r>
      <w:r w:rsidRPr="006B1583">
        <w:rPr>
          <w:i/>
        </w:rPr>
        <w:t>ECE/TRANS/WP.15/237, Annex I</w:t>
      </w:r>
      <w:r w:rsidRPr="006B1583">
        <w:rPr>
          <w:i/>
          <w:iCs/>
        </w:rPr>
        <w:t>)</w:t>
      </w:r>
    </w:p>
    <w:p w14:paraId="6E3CBD51" w14:textId="77777777" w:rsidR="00B278D8" w:rsidRPr="00AA128D" w:rsidRDefault="00B278D8" w:rsidP="00B278D8">
      <w:pPr>
        <w:pStyle w:val="SingleTxtG"/>
        <w:spacing w:before="240" w:after="0"/>
        <w:jc w:val="center"/>
        <w:rPr>
          <w:b/>
          <w:u w:val="single"/>
        </w:rPr>
      </w:pPr>
      <w:r w:rsidRPr="00AA128D">
        <w:rPr>
          <w:rFonts w:asciiTheme="majorBidi" w:hAnsiTheme="majorBidi" w:cstheme="majorBidi"/>
          <w:i/>
          <w:iCs/>
          <w:u w:val="single"/>
        </w:rPr>
        <w:tab/>
      </w:r>
      <w:r w:rsidRPr="00AA128D">
        <w:rPr>
          <w:rFonts w:asciiTheme="majorBidi" w:hAnsiTheme="majorBidi" w:cstheme="majorBidi"/>
          <w:i/>
          <w:iCs/>
          <w:u w:val="single"/>
        </w:rPr>
        <w:tab/>
      </w:r>
      <w:r w:rsidR="0052711D" w:rsidRPr="00AA128D">
        <w:rPr>
          <w:rFonts w:asciiTheme="majorBidi" w:hAnsiTheme="majorBidi" w:cstheme="majorBidi"/>
          <w:i/>
          <w:iCs/>
          <w:u w:val="single"/>
        </w:rPr>
        <w:tab/>
      </w:r>
      <w:r w:rsidRPr="00AA128D">
        <w:rPr>
          <w:rFonts w:asciiTheme="majorBidi" w:hAnsiTheme="majorBidi" w:cstheme="majorBidi"/>
          <w:i/>
          <w:iCs/>
          <w:u w:val="single"/>
        </w:rPr>
        <w:tab/>
      </w:r>
    </w:p>
    <w:p w14:paraId="2B37C61C" w14:textId="77777777" w:rsidR="00E558FB" w:rsidRPr="00AA128D" w:rsidRDefault="00E558FB" w:rsidP="00E558FB"/>
    <w:sectPr w:rsidR="00E558FB" w:rsidRPr="00AA128D" w:rsidSect="0030479B">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3D5F" w14:textId="77777777" w:rsidR="00C52A46" w:rsidRDefault="00C52A46"/>
  </w:endnote>
  <w:endnote w:type="continuationSeparator" w:id="0">
    <w:p w14:paraId="0902DF78" w14:textId="77777777" w:rsidR="00C52A46" w:rsidRDefault="00C52A46"/>
  </w:endnote>
  <w:endnote w:type="continuationNotice" w:id="1">
    <w:p w14:paraId="1455A242" w14:textId="77777777" w:rsidR="00C52A46" w:rsidRDefault="00C5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79F8D997" w:rsidR="00C52A46" w:rsidRPr="00E558FB" w:rsidRDefault="00C52A46"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4E636C">
      <w:rPr>
        <w:b/>
        <w:noProof/>
        <w:sz w:val="18"/>
      </w:rPr>
      <w:t>2</w:t>
    </w:r>
    <w:r w:rsidRPr="00E558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45041A9D" w:rsidR="00C52A46" w:rsidRPr="00E558FB" w:rsidRDefault="00C52A46"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4E636C">
      <w:rPr>
        <w:b/>
        <w:noProof/>
        <w:sz w:val="18"/>
        <w:lang w:val="en-US"/>
      </w:rPr>
      <w:t>13</w:t>
    </w:r>
    <w:r w:rsidRPr="00E558FB">
      <w:rPr>
        <w:b/>
        <w:noProof/>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A9DA" w14:textId="77777777" w:rsidR="00C52A46" w:rsidRPr="000B175B" w:rsidRDefault="00C52A46" w:rsidP="000B175B">
      <w:pPr>
        <w:tabs>
          <w:tab w:val="right" w:pos="2155"/>
        </w:tabs>
        <w:spacing w:after="80"/>
        <w:ind w:left="680"/>
        <w:rPr>
          <w:u w:val="single"/>
        </w:rPr>
      </w:pPr>
      <w:r>
        <w:rPr>
          <w:u w:val="single"/>
        </w:rPr>
        <w:tab/>
      </w:r>
    </w:p>
  </w:footnote>
  <w:footnote w:type="continuationSeparator" w:id="0">
    <w:p w14:paraId="0D9598FA" w14:textId="77777777" w:rsidR="00C52A46" w:rsidRPr="00FC68B7" w:rsidRDefault="00C52A46" w:rsidP="00FC68B7">
      <w:pPr>
        <w:tabs>
          <w:tab w:val="left" w:pos="2155"/>
        </w:tabs>
        <w:spacing w:after="80"/>
        <w:ind w:left="680"/>
        <w:rPr>
          <w:u w:val="single"/>
        </w:rPr>
      </w:pPr>
      <w:r>
        <w:rPr>
          <w:u w:val="single"/>
        </w:rPr>
        <w:tab/>
      </w:r>
    </w:p>
  </w:footnote>
  <w:footnote w:type="continuationNotice" w:id="1">
    <w:p w14:paraId="7292EB45" w14:textId="77777777" w:rsidR="00C52A46" w:rsidRDefault="00C52A46"/>
  </w:footnote>
  <w:footnote w:id="2">
    <w:p w14:paraId="4AEE8CA1" w14:textId="3561DF25" w:rsidR="004C2E7B" w:rsidRPr="003A7D20" w:rsidRDefault="004C2E7B" w:rsidP="004C2E7B">
      <w:pPr>
        <w:pStyle w:val="FootnoteText"/>
        <w:ind w:left="284" w:hanging="284"/>
        <w:rPr>
          <w:sz w:val="16"/>
          <w:szCs w:val="16"/>
          <w:lang w:val="en-US"/>
        </w:rPr>
      </w:pPr>
      <w:r>
        <w:rPr>
          <w:sz w:val="16"/>
          <w:szCs w:val="16"/>
          <w:lang w:val="en-US"/>
        </w:rPr>
        <w:tab/>
      </w:r>
      <w:r>
        <w:rPr>
          <w:sz w:val="16"/>
          <w:szCs w:val="16"/>
          <w:lang w:val="en-US"/>
        </w:rPr>
        <w:tab/>
      </w:r>
      <w:r w:rsidRPr="00C37D41">
        <w:rPr>
          <w:rStyle w:val="FootnoteReference"/>
          <w:sz w:val="20"/>
          <w:lang w:val="en-US"/>
        </w:rPr>
        <w:t>*</w:t>
      </w:r>
      <w:r w:rsidRPr="00684FD9">
        <w:rPr>
          <w:szCs w:val="18"/>
          <w:lang w:val="en-US"/>
        </w:rPr>
        <w:tab/>
        <w:t xml:space="preserve">Distributed in German by the Central Commission for the Navigation of the Rhine in document </w:t>
      </w:r>
      <w:r>
        <w:rPr>
          <w:szCs w:val="18"/>
          <w:lang w:val="en-US"/>
        </w:rPr>
        <w:tab/>
      </w:r>
      <w:r>
        <w:rPr>
          <w:szCs w:val="18"/>
          <w:lang w:val="en-US"/>
        </w:rPr>
        <w:tab/>
      </w:r>
      <w:r w:rsidRPr="00684FD9">
        <w:rPr>
          <w:szCs w:val="18"/>
          <w:lang w:val="en-US"/>
        </w:rPr>
        <w:t>CCNR-ZKR/ADN/WP.15/AC.2/2018/</w:t>
      </w:r>
      <w:r w:rsidR="000F53DA">
        <w:rPr>
          <w:szCs w:val="18"/>
          <w:lang w:val="en-US"/>
        </w:rPr>
        <w:t>2</w:t>
      </w:r>
      <w:r w:rsidRPr="00684FD9">
        <w:rPr>
          <w:szCs w:val="18"/>
          <w:lang w:val="en-US"/>
        </w:rPr>
        <w:t>.</w:t>
      </w:r>
    </w:p>
  </w:footnote>
  <w:footnote w:id="3">
    <w:p w14:paraId="3C95CC96" w14:textId="77777777" w:rsidR="004C2E7B" w:rsidRPr="00684FD9" w:rsidRDefault="004C2E7B" w:rsidP="004C2E7B">
      <w:pPr>
        <w:pStyle w:val="FootnoteText"/>
        <w:ind w:left="284" w:hanging="284"/>
        <w:jc w:val="both"/>
        <w:rPr>
          <w:szCs w:val="18"/>
          <w:lang w:val="en-US"/>
        </w:rPr>
      </w:pPr>
      <w:r>
        <w:rPr>
          <w:szCs w:val="18"/>
          <w:lang w:val="en-US"/>
        </w:rPr>
        <w:tab/>
      </w:r>
      <w:r>
        <w:rPr>
          <w:szCs w:val="18"/>
          <w:lang w:val="en-US"/>
        </w:rPr>
        <w:tab/>
      </w:r>
      <w:r w:rsidRPr="00C37D41">
        <w:rPr>
          <w:rStyle w:val="FootnoteReference"/>
          <w:sz w:val="20"/>
          <w:lang w:val="en-US"/>
        </w:rPr>
        <w:t>**</w:t>
      </w:r>
      <w:r w:rsidRPr="00684FD9">
        <w:rPr>
          <w:szCs w:val="18"/>
          <w:lang w:val="en-US"/>
        </w:rPr>
        <w:tab/>
        <w:t>In accordance with the programme of work of the Inl</w:t>
      </w:r>
      <w:r>
        <w:rPr>
          <w:szCs w:val="18"/>
          <w:lang w:val="en-US"/>
        </w:rPr>
        <w:t>and Transport Committee for 2017-2018</w:t>
      </w:r>
      <w:r w:rsidRPr="00684FD9">
        <w:rPr>
          <w:szCs w:val="18"/>
          <w:lang w:val="en-US"/>
        </w:rPr>
        <w:t xml:space="preserve"> </w:t>
      </w:r>
      <w:r>
        <w:rPr>
          <w:szCs w:val="18"/>
          <w:lang w:val="en-US"/>
        </w:rPr>
        <w:tab/>
      </w:r>
      <w:r>
        <w:rPr>
          <w:szCs w:val="18"/>
          <w:lang w:val="en-US"/>
        </w:rPr>
        <w:tab/>
      </w:r>
      <w:r>
        <w:rPr>
          <w:szCs w:val="18"/>
          <w:lang w:val="en-US"/>
        </w:rPr>
        <w:tab/>
        <w:t>(</w:t>
      </w:r>
      <w:r w:rsidRPr="003A7D20">
        <w:rPr>
          <w:lang w:val="en-US"/>
        </w:rPr>
        <w:t>ECE/TRANS/</w:t>
      </w:r>
      <w:r>
        <w:rPr>
          <w:lang w:val="en-US"/>
        </w:rPr>
        <w:t>WP.15/237, annex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15EF3BC3" w:rsidR="00C52A46" w:rsidRPr="008952F8" w:rsidRDefault="008952F8" w:rsidP="00E558FB">
    <w:pPr>
      <w:pStyle w:val="Header"/>
      <w:rPr>
        <w:szCs w:val="18"/>
      </w:rPr>
    </w:pPr>
    <w:r w:rsidRPr="008952F8">
      <w:rPr>
        <w:szCs w:val="18"/>
      </w:rPr>
      <w:t>ECE/TRANS/WP.15/AC.2/2018/</w:t>
    </w:r>
    <w:r w:rsidR="00046429">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0FFC35E0" w:rsidR="00C52A46" w:rsidRPr="00E558FB" w:rsidRDefault="008952F8" w:rsidP="008952F8">
    <w:pPr>
      <w:pStyle w:val="Header"/>
      <w:jc w:val="right"/>
    </w:pPr>
    <w:r w:rsidRPr="008952F8">
      <w:rPr>
        <w:szCs w:val="18"/>
      </w:rPr>
      <w:t>ECE/TRANS/WP.15/AC.2/2018/</w:t>
    </w:r>
    <w:r w:rsidR="00046429">
      <w:rPr>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6"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8"/>
  </w:num>
  <w:num w:numId="16">
    <w:abstractNumId w:val="30"/>
  </w:num>
  <w:num w:numId="17">
    <w:abstractNumId w:val="12"/>
  </w:num>
  <w:num w:numId="18">
    <w:abstractNumId w:val="25"/>
  </w:num>
  <w:num w:numId="19">
    <w:abstractNumId w:val="24"/>
  </w:num>
  <w:num w:numId="20">
    <w:abstractNumId w:val="24"/>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8"/>
  </w:num>
  <w:num w:numId="25">
    <w:abstractNumId w:val="13"/>
  </w:num>
  <w:num w:numId="26">
    <w:abstractNumId w:val="10"/>
  </w:num>
  <w:num w:numId="27">
    <w:abstractNumId w:val="27"/>
  </w:num>
  <w:num w:numId="28">
    <w:abstractNumId w:val="26"/>
  </w:num>
  <w:num w:numId="29">
    <w:abstractNumId w:val="15"/>
  </w:num>
  <w:num w:numId="30">
    <w:abstractNumId w:val="19"/>
  </w:num>
  <w:num w:numId="31">
    <w:abstractNumId w:val="16"/>
  </w:num>
  <w:num w:numId="32">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FB"/>
    <w:rsid w:val="00000C83"/>
    <w:rsid w:val="00001D54"/>
    <w:rsid w:val="0000312D"/>
    <w:rsid w:val="000031B1"/>
    <w:rsid w:val="000054B7"/>
    <w:rsid w:val="00007207"/>
    <w:rsid w:val="00011156"/>
    <w:rsid w:val="00012D9B"/>
    <w:rsid w:val="000201D9"/>
    <w:rsid w:val="0002325C"/>
    <w:rsid w:val="000244A4"/>
    <w:rsid w:val="000259F4"/>
    <w:rsid w:val="00030AD0"/>
    <w:rsid w:val="00032411"/>
    <w:rsid w:val="00041056"/>
    <w:rsid w:val="00041559"/>
    <w:rsid w:val="00043387"/>
    <w:rsid w:val="00045C5E"/>
    <w:rsid w:val="0004611C"/>
    <w:rsid w:val="00046429"/>
    <w:rsid w:val="00050F6B"/>
    <w:rsid w:val="00051820"/>
    <w:rsid w:val="0005565B"/>
    <w:rsid w:val="000564EC"/>
    <w:rsid w:val="000619BC"/>
    <w:rsid w:val="0006377C"/>
    <w:rsid w:val="0006549D"/>
    <w:rsid w:val="00071CC0"/>
    <w:rsid w:val="00072202"/>
    <w:rsid w:val="00072C8C"/>
    <w:rsid w:val="0007332E"/>
    <w:rsid w:val="00082125"/>
    <w:rsid w:val="000824F3"/>
    <w:rsid w:val="00085D7B"/>
    <w:rsid w:val="000904D1"/>
    <w:rsid w:val="00091419"/>
    <w:rsid w:val="000931C0"/>
    <w:rsid w:val="00094449"/>
    <w:rsid w:val="00094D7F"/>
    <w:rsid w:val="000A0B43"/>
    <w:rsid w:val="000A1D30"/>
    <w:rsid w:val="000A2464"/>
    <w:rsid w:val="000A3C8B"/>
    <w:rsid w:val="000A3FF0"/>
    <w:rsid w:val="000A4C60"/>
    <w:rsid w:val="000B175B"/>
    <w:rsid w:val="000B3A0F"/>
    <w:rsid w:val="000B5723"/>
    <w:rsid w:val="000B67F5"/>
    <w:rsid w:val="000B6E9F"/>
    <w:rsid w:val="000C1E38"/>
    <w:rsid w:val="000C6F89"/>
    <w:rsid w:val="000C7E00"/>
    <w:rsid w:val="000D5903"/>
    <w:rsid w:val="000D629D"/>
    <w:rsid w:val="000E0143"/>
    <w:rsid w:val="000E0415"/>
    <w:rsid w:val="000E2423"/>
    <w:rsid w:val="000E3136"/>
    <w:rsid w:val="000E67FB"/>
    <w:rsid w:val="000E728E"/>
    <w:rsid w:val="000E7887"/>
    <w:rsid w:val="000F0ADE"/>
    <w:rsid w:val="000F4828"/>
    <w:rsid w:val="000F53DA"/>
    <w:rsid w:val="000F7FC1"/>
    <w:rsid w:val="0010064B"/>
    <w:rsid w:val="00100792"/>
    <w:rsid w:val="00105234"/>
    <w:rsid w:val="001052A0"/>
    <w:rsid w:val="00112E1D"/>
    <w:rsid w:val="00113F52"/>
    <w:rsid w:val="00114C9C"/>
    <w:rsid w:val="00115B6E"/>
    <w:rsid w:val="0011602D"/>
    <w:rsid w:val="0011717B"/>
    <w:rsid w:val="00117384"/>
    <w:rsid w:val="00117473"/>
    <w:rsid w:val="00117787"/>
    <w:rsid w:val="00122358"/>
    <w:rsid w:val="001228B4"/>
    <w:rsid w:val="001244BF"/>
    <w:rsid w:val="00124ED5"/>
    <w:rsid w:val="001252FA"/>
    <w:rsid w:val="00126542"/>
    <w:rsid w:val="00127C9F"/>
    <w:rsid w:val="00131D42"/>
    <w:rsid w:val="0013411F"/>
    <w:rsid w:val="001345C3"/>
    <w:rsid w:val="00136749"/>
    <w:rsid w:val="00137FB6"/>
    <w:rsid w:val="00144C27"/>
    <w:rsid w:val="00145FB3"/>
    <w:rsid w:val="00153A1C"/>
    <w:rsid w:val="001633FB"/>
    <w:rsid w:val="00164C2A"/>
    <w:rsid w:val="00167F29"/>
    <w:rsid w:val="00170357"/>
    <w:rsid w:val="0017167B"/>
    <w:rsid w:val="00172BB8"/>
    <w:rsid w:val="00174982"/>
    <w:rsid w:val="00176568"/>
    <w:rsid w:val="00177D84"/>
    <w:rsid w:val="00180340"/>
    <w:rsid w:val="001846C5"/>
    <w:rsid w:val="00185A68"/>
    <w:rsid w:val="00187A3A"/>
    <w:rsid w:val="00190782"/>
    <w:rsid w:val="001907ED"/>
    <w:rsid w:val="001919C6"/>
    <w:rsid w:val="00192A8A"/>
    <w:rsid w:val="0019335A"/>
    <w:rsid w:val="00196B8D"/>
    <w:rsid w:val="00197BAA"/>
    <w:rsid w:val="001A2BCA"/>
    <w:rsid w:val="001A43A3"/>
    <w:rsid w:val="001B26B7"/>
    <w:rsid w:val="001B4B04"/>
    <w:rsid w:val="001B609E"/>
    <w:rsid w:val="001B68D3"/>
    <w:rsid w:val="001B6D6F"/>
    <w:rsid w:val="001C136B"/>
    <w:rsid w:val="001C3375"/>
    <w:rsid w:val="001C6663"/>
    <w:rsid w:val="001C7734"/>
    <w:rsid w:val="001C7895"/>
    <w:rsid w:val="001C7B7E"/>
    <w:rsid w:val="001D26DF"/>
    <w:rsid w:val="001D2FDC"/>
    <w:rsid w:val="001D5828"/>
    <w:rsid w:val="001D5EFA"/>
    <w:rsid w:val="001E025B"/>
    <w:rsid w:val="001E06B4"/>
    <w:rsid w:val="001E1740"/>
    <w:rsid w:val="001E2068"/>
    <w:rsid w:val="001E2081"/>
    <w:rsid w:val="001E2CB5"/>
    <w:rsid w:val="001E556B"/>
    <w:rsid w:val="001E7F45"/>
    <w:rsid w:val="001F088F"/>
    <w:rsid w:val="0020058C"/>
    <w:rsid w:val="00202362"/>
    <w:rsid w:val="0020384D"/>
    <w:rsid w:val="00205A21"/>
    <w:rsid w:val="00207177"/>
    <w:rsid w:val="00210705"/>
    <w:rsid w:val="0021135A"/>
    <w:rsid w:val="002113D3"/>
    <w:rsid w:val="002117A0"/>
    <w:rsid w:val="00211E0B"/>
    <w:rsid w:val="00215C99"/>
    <w:rsid w:val="002167B8"/>
    <w:rsid w:val="002224D1"/>
    <w:rsid w:val="00223B4B"/>
    <w:rsid w:val="00225CB1"/>
    <w:rsid w:val="00226510"/>
    <w:rsid w:val="00226A86"/>
    <w:rsid w:val="002309A7"/>
    <w:rsid w:val="00237500"/>
    <w:rsid w:val="00237785"/>
    <w:rsid w:val="00240464"/>
    <w:rsid w:val="00241466"/>
    <w:rsid w:val="0024273F"/>
    <w:rsid w:val="00245E1F"/>
    <w:rsid w:val="00250D71"/>
    <w:rsid w:val="00252179"/>
    <w:rsid w:val="002541E9"/>
    <w:rsid w:val="00255CB7"/>
    <w:rsid w:val="0025645C"/>
    <w:rsid w:val="00257B51"/>
    <w:rsid w:val="0026117E"/>
    <w:rsid w:val="00264EDC"/>
    <w:rsid w:val="00267F10"/>
    <w:rsid w:val="00270497"/>
    <w:rsid w:val="002725CA"/>
    <w:rsid w:val="00275E3F"/>
    <w:rsid w:val="002774C1"/>
    <w:rsid w:val="002777C8"/>
    <w:rsid w:val="00280EB7"/>
    <w:rsid w:val="002816CC"/>
    <w:rsid w:val="00285BAB"/>
    <w:rsid w:val="00290E3C"/>
    <w:rsid w:val="002911E1"/>
    <w:rsid w:val="00291DFA"/>
    <w:rsid w:val="00294DF5"/>
    <w:rsid w:val="00297A39"/>
    <w:rsid w:val="002A0658"/>
    <w:rsid w:val="002A0861"/>
    <w:rsid w:val="002A21EA"/>
    <w:rsid w:val="002A2A4B"/>
    <w:rsid w:val="002A4B6C"/>
    <w:rsid w:val="002A5296"/>
    <w:rsid w:val="002A7847"/>
    <w:rsid w:val="002B0BB0"/>
    <w:rsid w:val="002B1456"/>
    <w:rsid w:val="002B1CDA"/>
    <w:rsid w:val="002B3B94"/>
    <w:rsid w:val="002B4EA5"/>
    <w:rsid w:val="002B7868"/>
    <w:rsid w:val="002C124F"/>
    <w:rsid w:val="002C3180"/>
    <w:rsid w:val="002C3A87"/>
    <w:rsid w:val="002C49B7"/>
    <w:rsid w:val="002C5E7D"/>
    <w:rsid w:val="002C7414"/>
    <w:rsid w:val="002C7868"/>
    <w:rsid w:val="002D58AE"/>
    <w:rsid w:val="002E1E8F"/>
    <w:rsid w:val="002E4B62"/>
    <w:rsid w:val="002E4F78"/>
    <w:rsid w:val="002E5F8A"/>
    <w:rsid w:val="002E64BB"/>
    <w:rsid w:val="002F2124"/>
    <w:rsid w:val="002F23FA"/>
    <w:rsid w:val="002F25C3"/>
    <w:rsid w:val="002F29B8"/>
    <w:rsid w:val="002F697F"/>
    <w:rsid w:val="002F6BC7"/>
    <w:rsid w:val="0030479B"/>
    <w:rsid w:val="00305FD7"/>
    <w:rsid w:val="00306D45"/>
    <w:rsid w:val="003107FA"/>
    <w:rsid w:val="00310F25"/>
    <w:rsid w:val="003122E1"/>
    <w:rsid w:val="0031491B"/>
    <w:rsid w:val="00320287"/>
    <w:rsid w:val="00320CED"/>
    <w:rsid w:val="003229D8"/>
    <w:rsid w:val="00322F15"/>
    <w:rsid w:val="00324DED"/>
    <w:rsid w:val="00325039"/>
    <w:rsid w:val="003270C9"/>
    <w:rsid w:val="003275AE"/>
    <w:rsid w:val="00330E65"/>
    <w:rsid w:val="003325E4"/>
    <w:rsid w:val="00335135"/>
    <w:rsid w:val="00340C0E"/>
    <w:rsid w:val="003410EC"/>
    <w:rsid w:val="003429F8"/>
    <w:rsid w:val="00344326"/>
    <w:rsid w:val="00344D53"/>
    <w:rsid w:val="003450FB"/>
    <w:rsid w:val="00346183"/>
    <w:rsid w:val="00347CCC"/>
    <w:rsid w:val="0035033C"/>
    <w:rsid w:val="00350FC3"/>
    <w:rsid w:val="00352C4C"/>
    <w:rsid w:val="00356D95"/>
    <w:rsid w:val="00361621"/>
    <w:rsid w:val="003620BA"/>
    <w:rsid w:val="003647C4"/>
    <w:rsid w:val="00365162"/>
    <w:rsid w:val="00366496"/>
    <w:rsid w:val="00366875"/>
    <w:rsid w:val="003672C6"/>
    <w:rsid w:val="00370885"/>
    <w:rsid w:val="00370AFC"/>
    <w:rsid w:val="00371FC1"/>
    <w:rsid w:val="00372363"/>
    <w:rsid w:val="00374763"/>
    <w:rsid w:val="0037615F"/>
    <w:rsid w:val="003803A6"/>
    <w:rsid w:val="00381245"/>
    <w:rsid w:val="003823A3"/>
    <w:rsid w:val="00386470"/>
    <w:rsid w:val="0039277A"/>
    <w:rsid w:val="0039473C"/>
    <w:rsid w:val="00395FF2"/>
    <w:rsid w:val="0039665B"/>
    <w:rsid w:val="00396FCE"/>
    <w:rsid w:val="00396FF1"/>
    <w:rsid w:val="003972E0"/>
    <w:rsid w:val="003978DA"/>
    <w:rsid w:val="003A0E52"/>
    <w:rsid w:val="003A2836"/>
    <w:rsid w:val="003A49E0"/>
    <w:rsid w:val="003A534D"/>
    <w:rsid w:val="003A588C"/>
    <w:rsid w:val="003B2EFE"/>
    <w:rsid w:val="003B5533"/>
    <w:rsid w:val="003C22C5"/>
    <w:rsid w:val="003C2CC4"/>
    <w:rsid w:val="003C3BB6"/>
    <w:rsid w:val="003C460B"/>
    <w:rsid w:val="003D12B2"/>
    <w:rsid w:val="003D4B23"/>
    <w:rsid w:val="003D5089"/>
    <w:rsid w:val="003D61E3"/>
    <w:rsid w:val="003E4680"/>
    <w:rsid w:val="003E6660"/>
    <w:rsid w:val="003F2F0D"/>
    <w:rsid w:val="003F362B"/>
    <w:rsid w:val="003F5D8B"/>
    <w:rsid w:val="00400017"/>
    <w:rsid w:val="004016EA"/>
    <w:rsid w:val="00412F91"/>
    <w:rsid w:val="004172C3"/>
    <w:rsid w:val="004177CF"/>
    <w:rsid w:val="0042011F"/>
    <w:rsid w:val="0042157C"/>
    <w:rsid w:val="00422F73"/>
    <w:rsid w:val="00426D1E"/>
    <w:rsid w:val="00427FE5"/>
    <w:rsid w:val="004301CB"/>
    <w:rsid w:val="00430745"/>
    <w:rsid w:val="004325CB"/>
    <w:rsid w:val="00433008"/>
    <w:rsid w:val="00433E28"/>
    <w:rsid w:val="004354AD"/>
    <w:rsid w:val="0043592E"/>
    <w:rsid w:val="00435CBE"/>
    <w:rsid w:val="004370C2"/>
    <w:rsid w:val="004375AB"/>
    <w:rsid w:val="00437F3F"/>
    <w:rsid w:val="004410AE"/>
    <w:rsid w:val="00441F1E"/>
    <w:rsid w:val="00442309"/>
    <w:rsid w:val="00443B0A"/>
    <w:rsid w:val="00444DD6"/>
    <w:rsid w:val="00444ED8"/>
    <w:rsid w:val="004459BB"/>
    <w:rsid w:val="004466AC"/>
    <w:rsid w:val="0044682A"/>
    <w:rsid w:val="00446DE4"/>
    <w:rsid w:val="00447A89"/>
    <w:rsid w:val="00450282"/>
    <w:rsid w:val="00453C08"/>
    <w:rsid w:val="00454036"/>
    <w:rsid w:val="00457CCE"/>
    <w:rsid w:val="00457F9F"/>
    <w:rsid w:val="004606B6"/>
    <w:rsid w:val="00461C2A"/>
    <w:rsid w:val="00462F7D"/>
    <w:rsid w:val="00464B12"/>
    <w:rsid w:val="00466006"/>
    <w:rsid w:val="004667FE"/>
    <w:rsid w:val="0046735A"/>
    <w:rsid w:val="004678B9"/>
    <w:rsid w:val="00471CE6"/>
    <w:rsid w:val="00472050"/>
    <w:rsid w:val="004730B4"/>
    <w:rsid w:val="0047383C"/>
    <w:rsid w:val="00475383"/>
    <w:rsid w:val="00475C08"/>
    <w:rsid w:val="00476E13"/>
    <w:rsid w:val="0048257B"/>
    <w:rsid w:val="00483724"/>
    <w:rsid w:val="004857D2"/>
    <w:rsid w:val="00487A02"/>
    <w:rsid w:val="004957F6"/>
    <w:rsid w:val="004A25C7"/>
    <w:rsid w:val="004A77DC"/>
    <w:rsid w:val="004B2C9D"/>
    <w:rsid w:val="004B3DF7"/>
    <w:rsid w:val="004B5365"/>
    <w:rsid w:val="004B6574"/>
    <w:rsid w:val="004B76B8"/>
    <w:rsid w:val="004B7DBE"/>
    <w:rsid w:val="004C1280"/>
    <w:rsid w:val="004C12F8"/>
    <w:rsid w:val="004C2E7B"/>
    <w:rsid w:val="004C2F84"/>
    <w:rsid w:val="004C454A"/>
    <w:rsid w:val="004C5006"/>
    <w:rsid w:val="004C65F8"/>
    <w:rsid w:val="004E05C9"/>
    <w:rsid w:val="004E2111"/>
    <w:rsid w:val="004E636C"/>
    <w:rsid w:val="004E6DA4"/>
    <w:rsid w:val="004F6B2C"/>
    <w:rsid w:val="00502A6D"/>
    <w:rsid w:val="00505188"/>
    <w:rsid w:val="005067B5"/>
    <w:rsid w:val="00507975"/>
    <w:rsid w:val="00507F9E"/>
    <w:rsid w:val="0051042B"/>
    <w:rsid w:val="005119C0"/>
    <w:rsid w:val="00513440"/>
    <w:rsid w:val="00514CB1"/>
    <w:rsid w:val="00515A0C"/>
    <w:rsid w:val="00515F1D"/>
    <w:rsid w:val="00516850"/>
    <w:rsid w:val="00516C0C"/>
    <w:rsid w:val="00517A3F"/>
    <w:rsid w:val="005209DB"/>
    <w:rsid w:val="005210FB"/>
    <w:rsid w:val="00523391"/>
    <w:rsid w:val="005256B3"/>
    <w:rsid w:val="0052711D"/>
    <w:rsid w:val="00527910"/>
    <w:rsid w:val="00531A06"/>
    <w:rsid w:val="00541B14"/>
    <w:rsid w:val="00541BDF"/>
    <w:rsid w:val="005420F2"/>
    <w:rsid w:val="00542439"/>
    <w:rsid w:val="00543C2A"/>
    <w:rsid w:val="0054752D"/>
    <w:rsid w:val="0055156C"/>
    <w:rsid w:val="00552345"/>
    <w:rsid w:val="00554BDB"/>
    <w:rsid w:val="00561AC4"/>
    <w:rsid w:val="00563AB7"/>
    <w:rsid w:val="005670A0"/>
    <w:rsid w:val="0056744F"/>
    <w:rsid w:val="00570D2C"/>
    <w:rsid w:val="00571281"/>
    <w:rsid w:val="00573016"/>
    <w:rsid w:val="00573930"/>
    <w:rsid w:val="00573CE3"/>
    <w:rsid w:val="0058048B"/>
    <w:rsid w:val="005831FF"/>
    <w:rsid w:val="00584BF6"/>
    <w:rsid w:val="005876A2"/>
    <w:rsid w:val="00590144"/>
    <w:rsid w:val="00592817"/>
    <w:rsid w:val="00592ACF"/>
    <w:rsid w:val="005943AF"/>
    <w:rsid w:val="00595588"/>
    <w:rsid w:val="005963E6"/>
    <w:rsid w:val="005969BC"/>
    <w:rsid w:val="00596DCE"/>
    <w:rsid w:val="005A16EB"/>
    <w:rsid w:val="005A510C"/>
    <w:rsid w:val="005A533A"/>
    <w:rsid w:val="005A61C3"/>
    <w:rsid w:val="005B082D"/>
    <w:rsid w:val="005B2E1F"/>
    <w:rsid w:val="005B3DB3"/>
    <w:rsid w:val="005B423E"/>
    <w:rsid w:val="005B5EF9"/>
    <w:rsid w:val="005B6C8D"/>
    <w:rsid w:val="005B6EE8"/>
    <w:rsid w:val="005C1AC2"/>
    <w:rsid w:val="005C52FE"/>
    <w:rsid w:val="005C6605"/>
    <w:rsid w:val="005C71F8"/>
    <w:rsid w:val="005D3E7E"/>
    <w:rsid w:val="005D5B36"/>
    <w:rsid w:val="005D60B9"/>
    <w:rsid w:val="005D68AE"/>
    <w:rsid w:val="005D7C48"/>
    <w:rsid w:val="005E1392"/>
    <w:rsid w:val="005E32E9"/>
    <w:rsid w:val="005E4A4A"/>
    <w:rsid w:val="005E526F"/>
    <w:rsid w:val="005E59DA"/>
    <w:rsid w:val="005E79EC"/>
    <w:rsid w:val="005F1630"/>
    <w:rsid w:val="005F3BAC"/>
    <w:rsid w:val="005F51E5"/>
    <w:rsid w:val="005F6C71"/>
    <w:rsid w:val="00602488"/>
    <w:rsid w:val="00610369"/>
    <w:rsid w:val="00611FC4"/>
    <w:rsid w:val="006128BB"/>
    <w:rsid w:val="0061291D"/>
    <w:rsid w:val="00615AA5"/>
    <w:rsid w:val="006164C1"/>
    <w:rsid w:val="0061693A"/>
    <w:rsid w:val="00616ABF"/>
    <w:rsid w:val="006176FB"/>
    <w:rsid w:val="00620167"/>
    <w:rsid w:val="0062107A"/>
    <w:rsid w:val="00621A2A"/>
    <w:rsid w:val="006232E1"/>
    <w:rsid w:val="006250CC"/>
    <w:rsid w:val="006270F6"/>
    <w:rsid w:val="006272DC"/>
    <w:rsid w:val="00627F53"/>
    <w:rsid w:val="006315EC"/>
    <w:rsid w:val="00632460"/>
    <w:rsid w:val="0063411C"/>
    <w:rsid w:val="0063419C"/>
    <w:rsid w:val="00637C0A"/>
    <w:rsid w:val="00640B26"/>
    <w:rsid w:val="00641FAB"/>
    <w:rsid w:val="00647D5B"/>
    <w:rsid w:val="006500BA"/>
    <w:rsid w:val="00651EE7"/>
    <w:rsid w:val="00652BCC"/>
    <w:rsid w:val="0065375D"/>
    <w:rsid w:val="00660D72"/>
    <w:rsid w:val="00660D9F"/>
    <w:rsid w:val="00660DA7"/>
    <w:rsid w:val="006612DA"/>
    <w:rsid w:val="0066410C"/>
    <w:rsid w:val="00666C79"/>
    <w:rsid w:val="00667451"/>
    <w:rsid w:val="00670FA6"/>
    <w:rsid w:val="00671103"/>
    <w:rsid w:val="00675194"/>
    <w:rsid w:val="0067594F"/>
    <w:rsid w:val="00677EF3"/>
    <w:rsid w:val="00681D93"/>
    <w:rsid w:val="00681F66"/>
    <w:rsid w:val="00683579"/>
    <w:rsid w:val="006864A1"/>
    <w:rsid w:val="006873DA"/>
    <w:rsid w:val="00693AC6"/>
    <w:rsid w:val="00696584"/>
    <w:rsid w:val="00696CC2"/>
    <w:rsid w:val="006A0E72"/>
    <w:rsid w:val="006A0FF6"/>
    <w:rsid w:val="006A4A54"/>
    <w:rsid w:val="006A65D6"/>
    <w:rsid w:val="006A7392"/>
    <w:rsid w:val="006B1583"/>
    <w:rsid w:val="006B164F"/>
    <w:rsid w:val="006B43E6"/>
    <w:rsid w:val="006B440C"/>
    <w:rsid w:val="006B5878"/>
    <w:rsid w:val="006B683B"/>
    <w:rsid w:val="006B6E9D"/>
    <w:rsid w:val="006C0C40"/>
    <w:rsid w:val="006C0D34"/>
    <w:rsid w:val="006C24C9"/>
    <w:rsid w:val="006C58A2"/>
    <w:rsid w:val="006C598C"/>
    <w:rsid w:val="006C7199"/>
    <w:rsid w:val="006C7E11"/>
    <w:rsid w:val="006D3ED7"/>
    <w:rsid w:val="006D6B7F"/>
    <w:rsid w:val="006D7524"/>
    <w:rsid w:val="006D762A"/>
    <w:rsid w:val="006D7ED0"/>
    <w:rsid w:val="006E564B"/>
    <w:rsid w:val="006E646A"/>
    <w:rsid w:val="006F1DBF"/>
    <w:rsid w:val="006F319F"/>
    <w:rsid w:val="006F60AD"/>
    <w:rsid w:val="00702DB0"/>
    <w:rsid w:val="00703CC9"/>
    <w:rsid w:val="0070775F"/>
    <w:rsid w:val="00710BB0"/>
    <w:rsid w:val="00711D46"/>
    <w:rsid w:val="0071450D"/>
    <w:rsid w:val="007157DD"/>
    <w:rsid w:val="00715FF5"/>
    <w:rsid w:val="00716D6D"/>
    <w:rsid w:val="007173DB"/>
    <w:rsid w:val="007210B5"/>
    <w:rsid w:val="00721AFF"/>
    <w:rsid w:val="007259AB"/>
    <w:rsid w:val="00725D3A"/>
    <w:rsid w:val="0072632A"/>
    <w:rsid w:val="00731B1E"/>
    <w:rsid w:val="0073236E"/>
    <w:rsid w:val="00732D75"/>
    <w:rsid w:val="0073374C"/>
    <w:rsid w:val="0073393A"/>
    <w:rsid w:val="007357E4"/>
    <w:rsid w:val="00735FCC"/>
    <w:rsid w:val="00736DE3"/>
    <w:rsid w:val="0074011F"/>
    <w:rsid w:val="007409D3"/>
    <w:rsid w:val="0074521D"/>
    <w:rsid w:val="007469A4"/>
    <w:rsid w:val="0075141E"/>
    <w:rsid w:val="007538FA"/>
    <w:rsid w:val="00753BBC"/>
    <w:rsid w:val="007572DD"/>
    <w:rsid w:val="007574D6"/>
    <w:rsid w:val="0076122B"/>
    <w:rsid w:val="0076167C"/>
    <w:rsid w:val="00761E63"/>
    <w:rsid w:val="00762C58"/>
    <w:rsid w:val="00763525"/>
    <w:rsid w:val="007646FA"/>
    <w:rsid w:val="0077492B"/>
    <w:rsid w:val="00774C58"/>
    <w:rsid w:val="00775C4A"/>
    <w:rsid w:val="0077720D"/>
    <w:rsid w:val="007819B4"/>
    <w:rsid w:val="00782775"/>
    <w:rsid w:val="0078526C"/>
    <w:rsid w:val="00786980"/>
    <w:rsid w:val="00787AE7"/>
    <w:rsid w:val="00790791"/>
    <w:rsid w:val="00791C79"/>
    <w:rsid w:val="00794EFC"/>
    <w:rsid w:val="00795170"/>
    <w:rsid w:val="007A0DE3"/>
    <w:rsid w:val="007A2794"/>
    <w:rsid w:val="007A2D0B"/>
    <w:rsid w:val="007A37DA"/>
    <w:rsid w:val="007A3D99"/>
    <w:rsid w:val="007A717C"/>
    <w:rsid w:val="007A792A"/>
    <w:rsid w:val="007A7C6B"/>
    <w:rsid w:val="007B4E89"/>
    <w:rsid w:val="007B57A0"/>
    <w:rsid w:val="007B6A3B"/>
    <w:rsid w:val="007B6BA5"/>
    <w:rsid w:val="007C2164"/>
    <w:rsid w:val="007C2DC7"/>
    <w:rsid w:val="007C3390"/>
    <w:rsid w:val="007C35F2"/>
    <w:rsid w:val="007C405A"/>
    <w:rsid w:val="007C44CF"/>
    <w:rsid w:val="007C4E78"/>
    <w:rsid w:val="007C4F4B"/>
    <w:rsid w:val="007D154D"/>
    <w:rsid w:val="007D26B9"/>
    <w:rsid w:val="007D5DF7"/>
    <w:rsid w:val="007D691C"/>
    <w:rsid w:val="007D7CC0"/>
    <w:rsid w:val="007E5350"/>
    <w:rsid w:val="007E5369"/>
    <w:rsid w:val="007E695A"/>
    <w:rsid w:val="007E7D99"/>
    <w:rsid w:val="007F6611"/>
    <w:rsid w:val="00802213"/>
    <w:rsid w:val="00806118"/>
    <w:rsid w:val="00806A33"/>
    <w:rsid w:val="00812684"/>
    <w:rsid w:val="00813B57"/>
    <w:rsid w:val="00815DD7"/>
    <w:rsid w:val="008175E9"/>
    <w:rsid w:val="008207F3"/>
    <w:rsid w:val="0082261E"/>
    <w:rsid w:val="00823288"/>
    <w:rsid w:val="0082408E"/>
    <w:rsid w:val="008242D7"/>
    <w:rsid w:val="00825795"/>
    <w:rsid w:val="00830124"/>
    <w:rsid w:val="0083329B"/>
    <w:rsid w:val="00835F74"/>
    <w:rsid w:val="00836E5E"/>
    <w:rsid w:val="0083777B"/>
    <w:rsid w:val="00841203"/>
    <w:rsid w:val="00842AD7"/>
    <w:rsid w:val="00842F7A"/>
    <w:rsid w:val="008436F5"/>
    <w:rsid w:val="00843B6D"/>
    <w:rsid w:val="00843B91"/>
    <w:rsid w:val="008440EF"/>
    <w:rsid w:val="00845DB6"/>
    <w:rsid w:val="0085011A"/>
    <w:rsid w:val="00852A01"/>
    <w:rsid w:val="0085346A"/>
    <w:rsid w:val="00853C02"/>
    <w:rsid w:val="00860396"/>
    <w:rsid w:val="00861D6A"/>
    <w:rsid w:val="00862F4F"/>
    <w:rsid w:val="00863983"/>
    <w:rsid w:val="008661AC"/>
    <w:rsid w:val="00866358"/>
    <w:rsid w:val="008673FD"/>
    <w:rsid w:val="00871FD5"/>
    <w:rsid w:val="008741BA"/>
    <w:rsid w:val="008759A2"/>
    <w:rsid w:val="00880862"/>
    <w:rsid w:val="00881155"/>
    <w:rsid w:val="0088353B"/>
    <w:rsid w:val="00884E42"/>
    <w:rsid w:val="00891D32"/>
    <w:rsid w:val="0089310A"/>
    <w:rsid w:val="00894298"/>
    <w:rsid w:val="0089472B"/>
    <w:rsid w:val="008952F8"/>
    <w:rsid w:val="00895AC2"/>
    <w:rsid w:val="008979B1"/>
    <w:rsid w:val="008A15D1"/>
    <w:rsid w:val="008A2909"/>
    <w:rsid w:val="008A5AFC"/>
    <w:rsid w:val="008A636C"/>
    <w:rsid w:val="008A6B25"/>
    <w:rsid w:val="008A6C4F"/>
    <w:rsid w:val="008A782A"/>
    <w:rsid w:val="008A7E6D"/>
    <w:rsid w:val="008A7E84"/>
    <w:rsid w:val="008B2C4E"/>
    <w:rsid w:val="008B6644"/>
    <w:rsid w:val="008B7D22"/>
    <w:rsid w:val="008C4245"/>
    <w:rsid w:val="008D4E0C"/>
    <w:rsid w:val="008E05B7"/>
    <w:rsid w:val="008E0E46"/>
    <w:rsid w:val="008E338A"/>
    <w:rsid w:val="008E5A33"/>
    <w:rsid w:val="008F1FA9"/>
    <w:rsid w:val="008F6091"/>
    <w:rsid w:val="00906195"/>
    <w:rsid w:val="00912EE8"/>
    <w:rsid w:val="0091572C"/>
    <w:rsid w:val="0092545D"/>
    <w:rsid w:val="009265DE"/>
    <w:rsid w:val="00931D47"/>
    <w:rsid w:val="00932B78"/>
    <w:rsid w:val="00933675"/>
    <w:rsid w:val="009352E0"/>
    <w:rsid w:val="009371F6"/>
    <w:rsid w:val="0094032D"/>
    <w:rsid w:val="00940E38"/>
    <w:rsid w:val="009436DF"/>
    <w:rsid w:val="009458EC"/>
    <w:rsid w:val="00945A5D"/>
    <w:rsid w:val="00946000"/>
    <w:rsid w:val="00946FB4"/>
    <w:rsid w:val="00955D87"/>
    <w:rsid w:val="00963CBA"/>
    <w:rsid w:val="009642B4"/>
    <w:rsid w:val="00971909"/>
    <w:rsid w:val="00972600"/>
    <w:rsid w:val="00972CC2"/>
    <w:rsid w:val="00973AEC"/>
    <w:rsid w:val="0097431B"/>
    <w:rsid w:val="00975E76"/>
    <w:rsid w:val="00983F58"/>
    <w:rsid w:val="00984458"/>
    <w:rsid w:val="00984F51"/>
    <w:rsid w:val="00985262"/>
    <w:rsid w:val="00987635"/>
    <w:rsid w:val="0099124E"/>
    <w:rsid w:val="00991261"/>
    <w:rsid w:val="00991666"/>
    <w:rsid w:val="0099295B"/>
    <w:rsid w:val="00994031"/>
    <w:rsid w:val="009940C8"/>
    <w:rsid w:val="00994A13"/>
    <w:rsid w:val="009A3B57"/>
    <w:rsid w:val="009A515C"/>
    <w:rsid w:val="009A6141"/>
    <w:rsid w:val="009A7B88"/>
    <w:rsid w:val="009B182E"/>
    <w:rsid w:val="009B5060"/>
    <w:rsid w:val="009B61BC"/>
    <w:rsid w:val="009B6D5A"/>
    <w:rsid w:val="009B7A49"/>
    <w:rsid w:val="009C0093"/>
    <w:rsid w:val="009C0F87"/>
    <w:rsid w:val="009C1468"/>
    <w:rsid w:val="009C3671"/>
    <w:rsid w:val="009C6CF4"/>
    <w:rsid w:val="009D2198"/>
    <w:rsid w:val="009D36C1"/>
    <w:rsid w:val="009D41CD"/>
    <w:rsid w:val="009D5BB5"/>
    <w:rsid w:val="009D5ED6"/>
    <w:rsid w:val="009D6F8E"/>
    <w:rsid w:val="009D7C3C"/>
    <w:rsid w:val="009E124B"/>
    <w:rsid w:val="009E361A"/>
    <w:rsid w:val="009E3BD6"/>
    <w:rsid w:val="009E703B"/>
    <w:rsid w:val="009F0097"/>
    <w:rsid w:val="009F0F06"/>
    <w:rsid w:val="009F11A1"/>
    <w:rsid w:val="009F219F"/>
    <w:rsid w:val="009F4E8E"/>
    <w:rsid w:val="009F5D3B"/>
    <w:rsid w:val="00A0052A"/>
    <w:rsid w:val="00A039A1"/>
    <w:rsid w:val="00A0554C"/>
    <w:rsid w:val="00A05FB2"/>
    <w:rsid w:val="00A13BE3"/>
    <w:rsid w:val="00A1427D"/>
    <w:rsid w:val="00A1469E"/>
    <w:rsid w:val="00A1716C"/>
    <w:rsid w:val="00A206A9"/>
    <w:rsid w:val="00A23C68"/>
    <w:rsid w:val="00A251D8"/>
    <w:rsid w:val="00A25B03"/>
    <w:rsid w:val="00A26257"/>
    <w:rsid w:val="00A26927"/>
    <w:rsid w:val="00A378B1"/>
    <w:rsid w:val="00A40B03"/>
    <w:rsid w:val="00A40C02"/>
    <w:rsid w:val="00A428FD"/>
    <w:rsid w:val="00A43B94"/>
    <w:rsid w:val="00A4535A"/>
    <w:rsid w:val="00A453C8"/>
    <w:rsid w:val="00A4746D"/>
    <w:rsid w:val="00A50451"/>
    <w:rsid w:val="00A52CEE"/>
    <w:rsid w:val="00A611A0"/>
    <w:rsid w:val="00A61F1A"/>
    <w:rsid w:val="00A664B3"/>
    <w:rsid w:val="00A67BFE"/>
    <w:rsid w:val="00A700D8"/>
    <w:rsid w:val="00A72ED3"/>
    <w:rsid w:val="00A72F22"/>
    <w:rsid w:val="00A748A6"/>
    <w:rsid w:val="00A7574C"/>
    <w:rsid w:val="00A75EC9"/>
    <w:rsid w:val="00A76A18"/>
    <w:rsid w:val="00A83F8A"/>
    <w:rsid w:val="00A859B8"/>
    <w:rsid w:val="00A879A4"/>
    <w:rsid w:val="00A906AD"/>
    <w:rsid w:val="00A9073E"/>
    <w:rsid w:val="00A92F74"/>
    <w:rsid w:val="00A9351A"/>
    <w:rsid w:val="00A94512"/>
    <w:rsid w:val="00A94CCA"/>
    <w:rsid w:val="00A971F8"/>
    <w:rsid w:val="00A9790C"/>
    <w:rsid w:val="00A97B4F"/>
    <w:rsid w:val="00AA0387"/>
    <w:rsid w:val="00AA058D"/>
    <w:rsid w:val="00AA0909"/>
    <w:rsid w:val="00AA128D"/>
    <w:rsid w:val="00AA2147"/>
    <w:rsid w:val="00AA2963"/>
    <w:rsid w:val="00AB1296"/>
    <w:rsid w:val="00AB2524"/>
    <w:rsid w:val="00AB31B5"/>
    <w:rsid w:val="00AB3710"/>
    <w:rsid w:val="00AB5E9B"/>
    <w:rsid w:val="00AB616A"/>
    <w:rsid w:val="00AC048A"/>
    <w:rsid w:val="00AC3100"/>
    <w:rsid w:val="00AC60C3"/>
    <w:rsid w:val="00AC6B24"/>
    <w:rsid w:val="00AC71F9"/>
    <w:rsid w:val="00AD0CDD"/>
    <w:rsid w:val="00AD1311"/>
    <w:rsid w:val="00AD16CB"/>
    <w:rsid w:val="00AD1746"/>
    <w:rsid w:val="00AD182A"/>
    <w:rsid w:val="00AD1A0E"/>
    <w:rsid w:val="00AD1B2B"/>
    <w:rsid w:val="00AD3E1E"/>
    <w:rsid w:val="00AD702B"/>
    <w:rsid w:val="00AE044B"/>
    <w:rsid w:val="00AE0D5F"/>
    <w:rsid w:val="00AE1780"/>
    <w:rsid w:val="00AE2AC2"/>
    <w:rsid w:val="00AE7AE7"/>
    <w:rsid w:val="00AF140D"/>
    <w:rsid w:val="00AF262D"/>
    <w:rsid w:val="00AF7649"/>
    <w:rsid w:val="00B0416A"/>
    <w:rsid w:val="00B04C97"/>
    <w:rsid w:val="00B04DED"/>
    <w:rsid w:val="00B07A1A"/>
    <w:rsid w:val="00B13C6A"/>
    <w:rsid w:val="00B1758E"/>
    <w:rsid w:val="00B22029"/>
    <w:rsid w:val="00B238EB"/>
    <w:rsid w:val="00B24EC7"/>
    <w:rsid w:val="00B278D8"/>
    <w:rsid w:val="00B30179"/>
    <w:rsid w:val="00B3317B"/>
    <w:rsid w:val="00B3451A"/>
    <w:rsid w:val="00B3472B"/>
    <w:rsid w:val="00B34991"/>
    <w:rsid w:val="00B35E09"/>
    <w:rsid w:val="00B36D4E"/>
    <w:rsid w:val="00B37AED"/>
    <w:rsid w:val="00B4018F"/>
    <w:rsid w:val="00B415E5"/>
    <w:rsid w:val="00B4706B"/>
    <w:rsid w:val="00B503B8"/>
    <w:rsid w:val="00B52005"/>
    <w:rsid w:val="00B5200F"/>
    <w:rsid w:val="00B5316D"/>
    <w:rsid w:val="00B60118"/>
    <w:rsid w:val="00B6466F"/>
    <w:rsid w:val="00B648A6"/>
    <w:rsid w:val="00B64EF7"/>
    <w:rsid w:val="00B672F4"/>
    <w:rsid w:val="00B70F30"/>
    <w:rsid w:val="00B71786"/>
    <w:rsid w:val="00B71E71"/>
    <w:rsid w:val="00B720C4"/>
    <w:rsid w:val="00B72C36"/>
    <w:rsid w:val="00B7381B"/>
    <w:rsid w:val="00B73AEF"/>
    <w:rsid w:val="00B759DD"/>
    <w:rsid w:val="00B771C3"/>
    <w:rsid w:val="00B810BF"/>
    <w:rsid w:val="00B81118"/>
    <w:rsid w:val="00B81E12"/>
    <w:rsid w:val="00B83234"/>
    <w:rsid w:val="00B92BC7"/>
    <w:rsid w:val="00B93068"/>
    <w:rsid w:val="00B94B0B"/>
    <w:rsid w:val="00B94E80"/>
    <w:rsid w:val="00B96319"/>
    <w:rsid w:val="00B96976"/>
    <w:rsid w:val="00BA22AC"/>
    <w:rsid w:val="00BA2C17"/>
    <w:rsid w:val="00BA2F40"/>
    <w:rsid w:val="00BA5F10"/>
    <w:rsid w:val="00BA6465"/>
    <w:rsid w:val="00BA73EA"/>
    <w:rsid w:val="00BA7FF7"/>
    <w:rsid w:val="00BB0397"/>
    <w:rsid w:val="00BB2215"/>
    <w:rsid w:val="00BB601E"/>
    <w:rsid w:val="00BB6679"/>
    <w:rsid w:val="00BC1E02"/>
    <w:rsid w:val="00BC37EA"/>
    <w:rsid w:val="00BC44CD"/>
    <w:rsid w:val="00BC4AAB"/>
    <w:rsid w:val="00BC5DDB"/>
    <w:rsid w:val="00BC6370"/>
    <w:rsid w:val="00BC6A1C"/>
    <w:rsid w:val="00BC74E9"/>
    <w:rsid w:val="00BC7A24"/>
    <w:rsid w:val="00BD1FDB"/>
    <w:rsid w:val="00BD409E"/>
    <w:rsid w:val="00BD5844"/>
    <w:rsid w:val="00BE33AA"/>
    <w:rsid w:val="00BE5356"/>
    <w:rsid w:val="00BE5546"/>
    <w:rsid w:val="00BE618E"/>
    <w:rsid w:val="00BE7EBF"/>
    <w:rsid w:val="00BF030E"/>
    <w:rsid w:val="00BF097E"/>
    <w:rsid w:val="00BF2254"/>
    <w:rsid w:val="00BF31C6"/>
    <w:rsid w:val="00BF3571"/>
    <w:rsid w:val="00BF6ADC"/>
    <w:rsid w:val="00C003CD"/>
    <w:rsid w:val="00C00F9B"/>
    <w:rsid w:val="00C03489"/>
    <w:rsid w:val="00C03DBB"/>
    <w:rsid w:val="00C04A32"/>
    <w:rsid w:val="00C0541F"/>
    <w:rsid w:val="00C05D7D"/>
    <w:rsid w:val="00C13B45"/>
    <w:rsid w:val="00C17628"/>
    <w:rsid w:val="00C17996"/>
    <w:rsid w:val="00C20496"/>
    <w:rsid w:val="00C20A8D"/>
    <w:rsid w:val="00C3004A"/>
    <w:rsid w:val="00C3081B"/>
    <w:rsid w:val="00C426D3"/>
    <w:rsid w:val="00C4428A"/>
    <w:rsid w:val="00C44A40"/>
    <w:rsid w:val="00C463DD"/>
    <w:rsid w:val="00C515C4"/>
    <w:rsid w:val="00C52A46"/>
    <w:rsid w:val="00C52BB4"/>
    <w:rsid w:val="00C53984"/>
    <w:rsid w:val="00C54309"/>
    <w:rsid w:val="00C607DB"/>
    <w:rsid w:val="00C62F76"/>
    <w:rsid w:val="00C66FA0"/>
    <w:rsid w:val="00C727C6"/>
    <w:rsid w:val="00C745C3"/>
    <w:rsid w:val="00C76B90"/>
    <w:rsid w:val="00C80AB4"/>
    <w:rsid w:val="00C81545"/>
    <w:rsid w:val="00C83EB4"/>
    <w:rsid w:val="00C84AA1"/>
    <w:rsid w:val="00C85071"/>
    <w:rsid w:val="00C8589B"/>
    <w:rsid w:val="00C87074"/>
    <w:rsid w:val="00C900A0"/>
    <w:rsid w:val="00C9354F"/>
    <w:rsid w:val="00C939F9"/>
    <w:rsid w:val="00CA080C"/>
    <w:rsid w:val="00CA32EA"/>
    <w:rsid w:val="00CA46A3"/>
    <w:rsid w:val="00CA4E2C"/>
    <w:rsid w:val="00CA544B"/>
    <w:rsid w:val="00CA689B"/>
    <w:rsid w:val="00CA7F2F"/>
    <w:rsid w:val="00CB5025"/>
    <w:rsid w:val="00CB64F6"/>
    <w:rsid w:val="00CB7406"/>
    <w:rsid w:val="00CB7948"/>
    <w:rsid w:val="00CC24AD"/>
    <w:rsid w:val="00CC45A5"/>
    <w:rsid w:val="00CD0851"/>
    <w:rsid w:val="00CD219F"/>
    <w:rsid w:val="00CD3225"/>
    <w:rsid w:val="00CD4386"/>
    <w:rsid w:val="00CD53EF"/>
    <w:rsid w:val="00CD5DA2"/>
    <w:rsid w:val="00CD71AF"/>
    <w:rsid w:val="00CE03E9"/>
    <w:rsid w:val="00CE0956"/>
    <w:rsid w:val="00CE27BE"/>
    <w:rsid w:val="00CE4A8F"/>
    <w:rsid w:val="00CE6763"/>
    <w:rsid w:val="00CF1345"/>
    <w:rsid w:val="00CF1866"/>
    <w:rsid w:val="00CF7494"/>
    <w:rsid w:val="00CF7519"/>
    <w:rsid w:val="00D02757"/>
    <w:rsid w:val="00D02901"/>
    <w:rsid w:val="00D040B6"/>
    <w:rsid w:val="00D12FE1"/>
    <w:rsid w:val="00D13200"/>
    <w:rsid w:val="00D140B1"/>
    <w:rsid w:val="00D14E1A"/>
    <w:rsid w:val="00D17097"/>
    <w:rsid w:val="00D17B8F"/>
    <w:rsid w:val="00D2031B"/>
    <w:rsid w:val="00D258F7"/>
    <w:rsid w:val="00D25FE2"/>
    <w:rsid w:val="00D26A44"/>
    <w:rsid w:val="00D31155"/>
    <w:rsid w:val="00D3194C"/>
    <w:rsid w:val="00D31AC5"/>
    <w:rsid w:val="00D33B4D"/>
    <w:rsid w:val="00D370B7"/>
    <w:rsid w:val="00D371F7"/>
    <w:rsid w:val="00D43252"/>
    <w:rsid w:val="00D44ECC"/>
    <w:rsid w:val="00D454FE"/>
    <w:rsid w:val="00D5295B"/>
    <w:rsid w:val="00D540F1"/>
    <w:rsid w:val="00D54DED"/>
    <w:rsid w:val="00D55741"/>
    <w:rsid w:val="00D561C1"/>
    <w:rsid w:val="00D565EB"/>
    <w:rsid w:val="00D62AFD"/>
    <w:rsid w:val="00D64E7C"/>
    <w:rsid w:val="00D6546C"/>
    <w:rsid w:val="00D65F03"/>
    <w:rsid w:val="00D65F10"/>
    <w:rsid w:val="00D66664"/>
    <w:rsid w:val="00D668A8"/>
    <w:rsid w:val="00D66FC9"/>
    <w:rsid w:val="00D753D8"/>
    <w:rsid w:val="00D762CD"/>
    <w:rsid w:val="00D7686D"/>
    <w:rsid w:val="00D77DA6"/>
    <w:rsid w:val="00D811A7"/>
    <w:rsid w:val="00D8320F"/>
    <w:rsid w:val="00D841B3"/>
    <w:rsid w:val="00D8688A"/>
    <w:rsid w:val="00D90211"/>
    <w:rsid w:val="00D9170A"/>
    <w:rsid w:val="00D93B84"/>
    <w:rsid w:val="00D9680E"/>
    <w:rsid w:val="00D96CC5"/>
    <w:rsid w:val="00D972B4"/>
    <w:rsid w:val="00D976D1"/>
    <w:rsid w:val="00D978C6"/>
    <w:rsid w:val="00DA0ACB"/>
    <w:rsid w:val="00DA410B"/>
    <w:rsid w:val="00DA67AD"/>
    <w:rsid w:val="00DA7239"/>
    <w:rsid w:val="00DB0267"/>
    <w:rsid w:val="00DB52D7"/>
    <w:rsid w:val="00DB534E"/>
    <w:rsid w:val="00DB63EC"/>
    <w:rsid w:val="00DB6EF5"/>
    <w:rsid w:val="00DC0D18"/>
    <w:rsid w:val="00DC7070"/>
    <w:rsid w:val="00DD1AFF"/>
    <w:rsid w:val="00DD1BD6"/>
    <w:rsid w:val="00DD4AFB"/>
    <w:rsid w:val="00DD5CD3"/>
    <w:rsid w:val="00DE1AAD"/>
    <w:rsid w:val="00DE20D2"/>
    <w:rsid w:val="00DE4258"/>
    <w:rsid w:val="00DE7E24"/>
    <w:rsid w:val="00DF0295"/>
    <w:rsid w:val="00DF2F63"/>
    <w:rsid w:val="00E03749"/>
    <w:rsid w:val="00E0521B"/>
    <w:rsid w:val="00E10C50"/>
    <w:rsid w:val="00E12316"/>
    <w:rsid w:val="00E130AB"/>
    <w:rsid w:val="00E13C16"/>
    <w:rsid w:val="00E2075C"/>
    <w:rsid w:val="00E2166D"/>
    <w:rsid w:val="00E27CCF"/>
    <w:rsid w:val="00E34F79"/>
    <w:rsid w:val="00E35940"/>
    <w:rsid w:val="00E3657F"/>
    <w:rsid w:val="00E36706"/>
    <w:rsid w:val="00E42EC7"/>
    <w:rsid w:val="00E43447"/>
    <w:rsid w:val="00E45178"/>
    <w:rsid w:val="00E50CEE"/>
    <w:rsid w:val="00E512A3"/>
    <w:rsid w:val="00E558FB"/>
    <w:rsid w:val="00E55D31"/>
    <w:rsid w:val="00E5644E"/>
    <w:rsid w:val="00E60FB0"/>
    <w:rsid w:val="00E61AC4"/>
    <w:rsid w:val="00E654EA"/>
    <w:rsid w:val="00E7260F"/>
    <w:rsid w:val="00E72BB0"/>
    <w:rsid w:val="00E73850"/>
    <w:rsid w:val="00E804BA"/>
    <w:rsid w:val="00E8535A"/>
    <w:rsid w:val="00E86265"/>
    <w:rsid w:val="00E87231"/>
    <w:rsid w:val="00E87CDF"/>
    <w:rsid w:val="00E93E50"/>
    <w:rsid w:val="00E948F0"/>
    <w:rsid w:val="00E95EA0"/>
    <w:rsid w:val="00E96630"/>
    <w:rsid w:val="00E966D8"/>
    <w:rsid w:val="00EA3B51"/>
    <w:rsid w:val="00EA4123"/>
    <w:rsid w:val="00EA6BAD"/>
    <w:rsid w:val="00EA772F"/>
    <w:rsid w:val="00EB0805"/>
    <w:rsid w:val="00EB1967"/>
    <w:rsid w:val="00EB3766"/>
    <w:rsid w:val="00EB4961"/>
    <w:rsid w:val="00EB5382"/>
    <w:rsid w:val="00EB6832"/>
    <w:rsid w:val="00EC07F9"/>
    <w:rsid w:val="00EC4CD4"/>
    <w:rsid w:val="00EC770E"/>
    <w:rsid w:val="00ED0BD3"/>
    <w:rsid w:val="00ED7A2A"/>
    <w:rsid w:val="00EE0047"/>
    <w:rsid w:val="00EE2843"/>
    <w:rsid w:val="00EE3802"/>
    <w:rsid w:val="00EE43C4"/>
    <w:rsid w:val="00EE459D"/>
    <w:rsid w:val="00EE4F25"/>
    <w:rsid w:val="00EE7842"/>
    <w:rsid w:val="00EE78ED"/>
    <w:rsid w:val="00EE7D1E"/>
    <w:rsid w:val="00EF13E7"/>
    <w:rsid w:val="00EF1D7F"/>
    <w:rsid w:val="00EF2647"/>
    <w:rsid w:val="00EF5248"/>
    <w:rsid w:val="00EF5C21"/>
    <w:rsid w:val="00EF5F3D"/>
    <w:rsid w:val="00F02354"/>
    <w:rsid w:val="00F02BD6"/>
    <w:rsid w:val="00F06FA4"/>
    <w:rsid w:val="00F07591"/>
    <w:rsid w:val="00F07D5C"/>
    <w:rsid w:val="00F1001B"/>
    <w:rsid w:val="00F12F5D"/>
    <w:rsid w:val="00F1377A"/>
    <w:rsid w:val="00F14BAC"/>
    <w:rsid w:val="00F1619A"/>
    <w:rsid w:val="00F212EE"/>
    <w:rsid w:val="00F22D5D"/>
    <w:rsid w:val="00F240E3"/>
    <w:rsid w:val="00F24B9A"/>
    <w:rsid w:val="00F25214"/>
    <w:rsid w:val="00F255F4"/>
    <w:rsid w:val="00F25C3E"/>
    <w:rsid w:val="00F27029"/>
    <w:rsid w:val="00F2745A"/>
    <w:rsid w:val="00F313CB"/>
    <w:rsid w:val="00F327E8"/>
    <w:rsid w:val="00F33392"/>
    <w:rsid w:val="00F40E75"/>
    <w:rsid w:val="00F42782"/>
    <w:rsid w:val="00F43118"/>
    <w:rsid w:val="00F431F9"/>
    <w:rsid w:val="00F47146"/>
    <w:rsid w:val="00F53A56"/>
    <w:rsid w:val="00F54674"/>
    <w:rsid w:val="00F57B57"/>
    <w:rsid w:val="00F6183A"/>
    <w:rsid w:val="00F62057"/>
    <w:rsid w:val="00F621EF"/>
    <w:rsid w:val="00F62828"/>
    <w:rsid w:val="00F62940"/>
    <w:rsid w:val="00F64886"/>
    <w:rsid w:val="00F64DF4"/>
    <w:rsid w:val="00F65D06"/>
    <w:rsid w:val="00F66316"/>
    <w:rsid w:val="00F66B27"/>
    <w:rsid w:val="00F67D99"/>
    <w:rsid w:val="00F7247E"/>
    <w:rsid w:val="00F73A05"/>
    <w:rsid w:val="00F74BE8"/>
    <w:rsid w:val="00F8370D"/>
    <w:rsid w:val="00F83E7B"/>
    <w:rsid w:val="00F85D19"/>
    <w:rsid w:val="00F919B7"/>
    <w:rsid w:val="00F92FBA"/>
    <w:rsid w:val="00F94E20"/>
    <w:rsid w:val="00F960B0"/>
    <w:rsid w:val="00FA4C31"/>
    <w:rsid w:val="00FB4E85"/>
    <w:rsid w:val="00FC057E"/>
    <w:rsid w:val="00FC2340"/>
    <w:rsid w:val="00FC4A78"/>
    <w:rsid w:val="00FC68B7"/>
    <w:rsid w:val="00FD0C61"/>
    <w:rsid w:val="00FD0D79"/>
    <w:rsid w:val="00FD3436"/>
    <w:rsid w:val="00FD3DA6"/>
    <w:rsid w:val="00FD6B2B"/>
    <w:rsid w:val="00FD6F1A"/>
    <w:rsid w:val="00FE1778"/>
    <w:rsid w:val="00FE1BD5"/>
    <w:rsid w:val="00FE1D8E"/>
    <w:rsid w:val="00FE3373"/>
    <w:rsid w:val="00FE665B"/>
    <w:rsid w:val="00FF03BB"/>
    <w:rsid w:val="00FF0BF7"/>
    <w:rsid w:val="00FF5F65"/>
    <w:rsid w:val="00FF5FA9"/>
    <w:rsid w:val="00FF692F"/>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21AA8F5F"/>
  <w15:docId w15:val="{97CD5397-08AB-4A03-A3E6-A5BDDC13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4_GR"/>
    <w:basedOn w:val="DefaultParagraphFont"/>
    <w:rsid w:val="006C7E11"/>
    <w:rPr>
      <w:rFonts w:ascii="Times New Roman" w:hAnsi="Times New Roman"/>
      <w:sz w:val="18"/>
      <w:vertAlign w:val="superscript"/>
    </w:rPr>
  </w:style>
  <w:style w:type="paragraph" w:styleId="FootnoteText">
    <w:name w:val="footnote text"/>
    <w:aliases w:val="5_G,5_GR"/>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uiPriority w:val="99"/>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5_GR Char"/>
    <w:basedOn w:val="DefaultParagraphFont"/>
    <w:link w:val="FootnoteText"/>
    <w:uiPriority w:val="99"/>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uiPriority w:val="99"/>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 w:type="paragraph" w:customStyle="1" w:styleId="Rom2">
    <w:name w:val="Rom2"/>
    <w:basedOn w:val="Normal"/>
    <w:rsid w:val="00FC2340"/>
    <w:pPr>
      <w:numPr>
        <w:numId w:val="31"/>
      </w:numPr>
      <w:suppressAutoHyphens w:val="0"/>
      <w:spacing w:line="240" w:lineRule="auto"/>
    </w:pPr>
    <w:rPr>
      <w:sz w:val="24"/>
    </w:rPr>
  </w:style>
  <w:style w:type="character" w:styleId="PlaceholderText">
    <w:name w:val="Placeholder Text"/>
    <w:basedOn w:val="DefaultParagraphFont"/>
    <w:uiPriority w:val="99"/>
    <w:semiHidden/>
    <w:rsid w:val="008B6644"/>
    <w:rPr>
      <w:color w:val="808080"/>
    </w:rPr>
  </w:style>
  <w:style w:type="paragraph" w:customStyle="1" w:styleId="Tabletext9">
    <w:name w:val="Table text (9)"/>
    <w:basedOn w:val="Normal"/>
    <w:uiPriority w:val="99"/>
    <w:rsid w:val="00447A89"/>
    <w:pPr>
      <w:suppressAutoHyphens w:val="0"/>
      <w:spacing w:before="60" w:after="60" w:line="210" w:lineRule="atLeast"/>
      <w:jc w:val="both"/>
    </w:pPr>
    <w:rPr>
      <w:rFonts w:ascii="Arial" w:eastAsia="MS Mincho" w:hAnsi="Arial"/>
      <w:sz w:val="18"/>
      <w:lang w:eastAsia="fr-FR"/>
    </w:rPr>
  </w:style>
  <w:style w:type="paragraph" w:customStyle="1" w:styleId="SingleTxt">
    <w:name w:val="__Single Txt"/>
    <w:basedOn w:val="Normal"/>
    <w:rsid w:val="005A61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1328553796">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498962289">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ACCE-F84B-4F8A-BE42-54C17768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342</TotalTime>
  <Pages>13</Pages>
  <Words>4435</Words>
  <Characters>24617</Characters>
  <Application>Microsoft Office Word</Application>
  <DocSecurity>0</DocSecurity>
  <Lines>631</Lines>
  <Paragraphs>427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Marie-Claude Collet</cp:lastModifiedBy>
  <cp:revision>22</cp:revision>
  <cp:lastPrinted>2017-11-10T13:49:00Z</cp:lastPrinted>
  <dcterms:created xsi:type="dcterms:W3CDTF">2017-11-03T15:32:00Z</dcterms:created>
  <dcterms:modified xsi:type="dcterms:W3CDTF">2017-11-10T13:49:00Z</dcterms:modified>
</cp:coreProperties>
</file>