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C63623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3623" w:rsidRDefault="00B56E9C" w:rsidP="00B11BB4">
            <w:pPr>
              <w:spacing w:after="80"/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3623" w:rsidRDefault="00B56E9C" w:rsidP="00B11BB4">
            <w:pPr>
              <w:spacing w:after="80" w:line="300" w:lineRule="exact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3623" w:rsidRDefault="00CD57D2" w:rsidP="00A37CC1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fr-FR"/>
              </w:rPr>
            </w:pPr>
            <w:r w:rsidRPr="00C63623">
              <w:rPr>
                <w:b/>
                <w:sz w:val="28"/>
                <w:szCs w:val="28"/>
                <w:lang w:val="fr-FR"/>
              </w:rPr>
              <w:t>INF.</w:t>
            </w:r>
            <w:r w:rsidR="00085116">
              <w:rPr>
                <w:b/>
                <w:sz w:val="28"/>
                <w:szCs w:val="28"/>
                <w:lang w:val="fr-FR"/>
              </w:rPr>
              <w:t>14</w:t>
            </w:r>
            <w:r w:rsidR="00085116" w:rsidRPr="00C63623">
              <w:rPr>
                <w:b/>
                <w:sz w:val="28"/>
                <w:szCs w:val="28"/>
                <w:lang w:val="fr-FR"/>
              </w:rPr>
              <w:t xml:space="preserve"> </w:t>
            </w:r>
            <w:r w:rsidR="0080143A" w:rsidRPr="00C63623">
              <w:rPr>
                <w:b/>
                <w:sz w:val="28"/>
                <w:szCs w:val="28"/>
                <w:lang w:val="fr-FR"/>
              </w:rPr>
              <w:t>F</w:t>
            </w:r>
          </w:p>
        </w:tc>
      </w:tr>
    </w:tbl>
    <w:p w:rsidR="000A6BE9" w:rsidRPr="00C63623" w:rsidRDefault="000A6BE9" w:rsidP="000A6BE9">
      <w:pPr>
        <w:spacing w:before="120"/>
        <w:rPr>
          <w:b/>
          <w:sz w:val="28"/>
          <w:szCs w:val="28"/>
          <w:lang w:val="fr-FR"/>
        </w:rPr>
      </w:pPr>
      <w:r w:rsidRPr="00C63623">
        <w:rPr>
          <w:b/>
          <w:sz w:val="28"/>
          <w:szCs w:val="28"/>
          <w:lang w:val="fr-FR"/>
        </w:rPr>
        <w:t>Commission économique pour l’Europe</w:t>
      </w:r>
    </w:p>
    <w:p w:rsidR="000A6BE9" w:rsidRPr="00C63623" w:rsidRDefault="000A6BE9" w:rsidP="000A6BE9">
      <w:pPr>
        <w:spacing w:before="120"/>
        <w:rPr>
          <w:sz w:val="28"/>
          <w:szCs w:val="28"/>
          <w:lang w:val="fr-FR"/>
        </w:rPr>
      </w:pPr>
      <w:r w:rsidRPr="00C63623">
        <w:rPr>
          <w:sz w:val="28"/>
          <w:szCs w:val="28"/>
          <w:lang w:val="fr-FR"/>
        </w:rPr>
        <w:t>Comité des transports intérieurs</w:t>
      </w:r>
    </w:p>
    <w:p w:rsidR="000A6BE9" w:rsidRPr="00C63623" w:rsidRDefault="000A6BE9" w:rsidP="000A6BE9">
      <w:pPr>
        <w:spacing w:before="120"/>
        <w:rPr>
          <w:b/>
          <w:sz w:val="24"/>
          <w:szCs w:val="24"/>
          <w:lang w:val="fr-FR"/>
        </w:rPr>
      </w:pPr>
      <w:r w:rsidRPr="00C63623">
        <w:rPr>
          <w:b/>
          <w:sz w:val="24"/>
          <w:szCs w:val="24"/>
          <w:lang w:val="fr-FR"/>
        </w:rPr>
        <w:t>Groupe de travail des transports de marchandises dangereuses</w:t>
      </w:r>
    </w:p>
    <w:p w:rsidR="000A6BE9" w:rsidRPr="00C63623" w:rsidRDefault="00EB29BB" w:rsidP="000A6BE9">
      <w:pPr>
        <w:spacing w:before="120"/>
        <w:rPr>
          <w:b/>
          <w:lang w:val="fr-FR"/>
        </w:rPr>
      </w:pPr>
      <w:r w:rsidRPr="00C63623">
        <w:rPr>
          <w:b/>
          <w:bCs/>
          <w:lang w:val="fr-FR"/>
        </w:rPr>
        <w:t>104e</w:t>
      </w:r>
      <w:r w:rsidR="000A6BE9" w:rsidRPr="00C63623">
        <w:rPr>
          <w:bCs/>
          <w:sz w:val="24"/>
          <w:lang w:val="fr-FR"/>
        </w:rPr>
        <w:t xml:space="preserve"> </w:t>
      </w:r>
      <w:r w:rsidR="000A6BE9" w:rsidRPr="00C63623">
        <w:rPr>
          <w:b/>
          <w:lang w:val="fr-FR"/>
        </w:rPr>
        <w:t>session</w:t>
      </w:r>
      <w:r w:rsidR="000A6BE9" w:rsidRPr="00C63623">
        <w:rPr>
          <w:b/>
          <w:lang w:val="fr-FR"/>
        </w:rPr>
        <w:tab/>
      </w:r>
      <w:r w:rsidR="000A6BE9" w:rsidRPr="00C63623">
        <w:rPr>
          <w:b/>
          <w:lang w:val="fr-FR"/>
        </w:rPr>
        <w:tab/>
      </w:r>
      <w:r w:rsidR="000A6BE9" w:rsidRPr="00C63623">
        <w:rPr>
          <w:b/>
          <w:lang w:val="fr-FR"/>
        </w:rPr>
        <w:tab/>
      </w:r>
      <w:r w:rsidR="000A6BE9" w:rsidRPr="00C63623">
        <w:rPr>
          <w:b/>
          <w:lang w:val="fr-FR"/>
        </w:rPr>
        <w:tab/>
      </w:r>
      <w:r w:rsidR="000A6BE9" w:rsidRPr="00C63623">
        <w:rPr>
          <w:b/>
          <w:lang w:val="fr-FR"/>
        </w:rPr>
        <w:tab/>
      </w:r>
      <w:r w:rsidR="000A6BE9" w:rsidRPr="00C63623">
        <w:rPr>
          <w:b/>
          <w:lang w:val="fr-FR"/>
        </w:rPr>
        <w:tab/>
      </w:r>
      <w:r w:rsidR="000A6BE9" w:rsidRPr="00C63623">
        <w:rPr>
          <w:b/>
          <w:lang w:val="fr-FR"/>
        </w:rPr>
        <w:tab/>
      </w:r>
      <w:r w:rsidR="000A6BE9" w:rsidRPr="00C63623">
        <w:rPr>
          <w:b/>
          <w:lang w:val="fr-FR"/>
        </w:rPr>
        <w:tab/>
      </w:r>
      <w:r w:rsidR="000A6BE9" w:rsidRPr="00C63623">
        <w:rPr>
          <w:b/>
          <w:lang w:val="fr-FR"/>
        </w:rPr>
        <w:tab/>
      </w:r>
      <w:r w:rsidR="00695C79" w:rsidRPr="00C63623">
        <w:rPr>
          <w:b/>
          <w:lang w:val="fr-FR"/>
        </w:rPr>
        <w:tab/>
      </w:r>
      <w:r w:rsidR="00695C79" w:rsidRPr="00C63623">
        <w:rPr>
          <w:b/>
          <w:lang w:val="fr-FR"/>
        </w:rPr>
        <w:tab/>
      </w:r>
      <w:r w:rsidR="00A37CC1" w:rsidRPr="00C63623">
        <w:rPr>
          <w:b/>
          <w:lang w:val="fr-FR"/>
        </w:rPr>
        <w:t>1</w:t>
      </w:r>
      <w:r w:rsidRPr="00C63623">
        <w:rPr>
          <w:b/>
          <w:lang w:val="fr-FR"/>
        </w:rPr>
        <w:t>9 avril 2018</w:t>
      </w:r>
    </w:p>
    <w:p w:rsidR="000A6BE9" w:rsidRPr="00C63623" w:rsidRDefault="000A6BE9" w:rsidP="000A6BE9">
      <w:pPr>
        <w:rPr>
          <w:lang w:val="fr-FR"/>
        </w:rPr>
      </w:pPr>
      <w:r w:rsidRPr="00C63623">
        <w:rPr>
          <w:lang w:val="fr-FR"/>
        </w:rPr>
        <w:t xml:space="preserve">Genève, </w:t>
      </w:r>
      <w:r w:rsidR="00C63623" w:rsidRPr="00C63623">
        <w:rPr>
          <w:lang w:val="fr-FR"/>
        </w:rPr>
        <w:t>15-17</w:t>
      </w:r>
      <w:r w:rsidRPr="00C63623">
        <w:rPr>
          <w:lang w:val="fr-FR"/>
        </w:rPr>
        <w:t xml:space="preserve"> mai </w:t>
      </w:r>
      <w:r w:rsidR="00C63623" w:rsidRPr="00C63623">
        <w:rPr>
          <w:lang w:val="fr-FR"/>
        </w:rPr>
        <w:t>2018</w:t>
      </w:r>
    </w:p>
    <w:p w:rsidR="000A6BE9" w:rsidRPr="00C63623" w:rsidRDefault="000A6BE9" w:rsidP="000A6BE9">
      <w:pPr>
        <w:rPr>
          <w:lang w:val="fr-FR"/>
        </w:rPr>
      </w:pPr>
      <w:r w:rsidRPr="00C63623">
        <w:rPr>
          <w:lang w:val="fr-FR"/>
        </w:rPr>
        <w:t xml:space="preserve">Point </w:t>
      </w:r>
      <w:r w:rsidR="00EB29BB" w:rsidRPr="00C63623">
        <w:rPr>
          <w:lang w:val="fr-FR"/>
        </w:rPr>
        <w:t>4</w:t>
      </w:r>
      <w:r w:rsidRPr="00C63623">
        <w:rPr>
          <w:lang w:val="fr-FR"/>
        </w:rPr>
        <w:t xml:space="preserve"> de l'ordre du jour provisoire</w:t>
      </w:r>
    </w:p>
    <w:p w:rsidR="0022321E" w:rsidRPr="00C63623" w:rsidRDefault="000A6BE9" w:rsidP="00AB32F7">
      <w:pPr>
        <w:rPr>
          <w:b/>
          <w:lang w:val="fr-FR"/>
        </w:rPr>
      </w:pPr>
      <w:r w:rsidRPr="00C63623">
        <w:rPr>
          <w:b/>
          <w:lang w:val="fr-FR"/>
        </w:rPr>
        <w:t>Travaux de la Réunion commune RID/ADR/ADN</w:t>
      </w:r>
    </w:p>
    <w:p w:rsidR="00D54606" w:rsidRPr="00C63623" w:rsidRDefault="003D3380" w:rsidP="00D54606">
      <w:pPr>
        <w:pStyle w:val="HChG"/>
        <w:rPr>
          <w:lang w:val="fr-FR"/>
        </w:rPr>
      </w:pPr>
      <w:r w:rsidRPr="00C63623">
        <w:rPr>
          <w:lang w:val="fr-FR"/>
        </w:rPr>
        <w:tab/>
      </w:r>
      <w:r w:rsidRPr="00C63623">
        <w:rPr>
          <w:lang w:val="fr-FR"/>
        </w:rPr>
        <w:tab/>
      </w:r>
      <w:r w:rsidR="000A6BE9" w:rsidRPr="00C63623">
        <w:rPr>
          <w:lang w:val="fr-FR"/>
        </w:rPr>
        <w:t xml:space="preserve">Textes adoptés par la Réunion </w:t>
      </w:r>
      <w:proofErr w:type="gramStart"/>
      <w:r w:rsidR="000A6BE9" w:rsidRPr="00C63623">
        <w:rPr>
          <w:lang w:val="fr-FR"/>
        </w:rPr>
        <w:t>commune:</w:t>
      </w:r>
      <w:proofErr w:type="gramEnd"/>
      <w:r w:rsidR="000A6BE9" w:rsidRPr="00C63623">
        <w:rPr>
          <w:lang w:val="fr-FR"/>
        </w:rPr>
        <w:t xml:space="preserve"> amendements à l’ADR pour </w:t>
      </w:r>
      <w:proofErr w:type="spellStart"/>
      <w:r w:rsidR="000A6BE9" w:rsidRPr="00C63623">
        <w:rPr>
          <w:lang w:val="fr-FR"/>
        </w:rPr>
        <w:t>entrée</w:t>
      </w:r>
      <w:proofErr w:type="spellEnd"/>
      <w:r w:rsidR="000A6BE9" w:rsidRPr="00C63623">
        <w:rPr>
          <w:lang w:val="fr-FR"/>
        </w:rPr>
        <w:t xml:space="preserve"> en vigueur le 1er janvier </w:t>
      </w:r>
      <w:r w:rsidR="00EB29BB" w:rsidRPr="00C63623">
        <w:rPr>
          <w:lang w:val="fr-FR"/>
        </w:rPr>
        <w:t>2019</w:t>
      </w:r>
    </w:p>
    <w:p w:rsidR="003D3380" w:rsidRPr="00C63623" w:rsidRDefault="003D3380" w:rsidP="003D3380">
      <w:pPr>
        <w:pStyle w:val="H1G"/>
        <w:rPr>
          <w:lang w:val="fr-FR"/>
        </w:rPr>
      </w:pPr>
      <w:r w:rsidRPr="00C63623">
        <w:rPr>
          <w:lang w:val="fr-FR"/>
        </w:rPr>
        <w:tab/>
      </w:r>
      <w:r w:rsidRPr="00C63623">
        <w:rPr>
          <w:lang w:val="fr-FR"/>
        </w:rPr>
        <w:tab/>
      </w:r>
      <w:r w:rsidR="009F4B6E" w:rsidRPr="00C63623">
        <w:rPr>
          <w:lang w:val="fr-FR"/>
        </w:rPr>
        <w:t>Not</w:t>
      </w:r>
      <w:r w:rsidR="00F2266C" w:rsidRPr="00C63623">
        <w:rPr>
          <w:lang w:val="fr-FR"/>
        </w:rPr>
        <w:t>e</w:t>
      </w:r>
      <w:r w:rsidR="009F4B6E" w:rsidRPr="00C63623">
        <w:rPr>
          <w:lang w:val="fr-FR"/>
        </w:rPr>
        <w:t xml:space="preserve"> du secrétariat</w:t>
      </w:r>
    </w:p>
    <w:p w:rsidR="003D3380" w:rsidRPr="00C63623" w:rsidRDefault="00051A06" w:rsidP="003D3380">
      <w:pPr>
        <w:pStyle w:val="SingleTxtG"/>
        <w:rPr>
          <w:lang w:val="fr-FR"/>
        </w:rPr>
      </w:pPr>
      <w:r w:rsidRPr="00C63623">
        <w:rPr>
          <w:lang w:val="fr-FR"/>
        </w:rPr>
        <w:t xml:space="preserve">Le secrétariat reproduit ci-après les </w:t>
      </w:r>
      <w:r w:rsidR="009F4B6E" w:rsidRPr="00C63623">
        <w:rPr>
          <w:lang w:val="fr-FR"/>
        </w:rPr>
        <w:t xml:space="preserve">propositions d’amendements à l’ADR pour </w:t>
      </w:r>
      <w:proofErr w:type="spellStart"/>
      <w:r w:rsidR="009F4B6E" w:rsidRPr="00C63623">
        <w:rPr>
          <w:lang w:val="fr-FR"/>
        </w:rPr>
        <w:t>entrée</w:t>
      </w:r>
      <w:proofErr w:type="spellEnd"/>
      <w:r w:rsidR="009F4B6E" w:rsidRPr="00C63623">
        <w:rPr>
          <w:lang w:val="fr-FR"/>
        </w:rPr>
        <w:t xml:space="preserve"> en vigueur le 1er janvier </w:t>
      </w:r>
      <w:r w:rsidR="00A37CC1" w:rsidRPr="00C63623">
        <w:rPr>
          <w:lang w:val="fr-FR"/>
        </w:rPr>
        <w:t>201</w:t>
      </w:r>
      <w:r w:rsidR="00EB29BB" w:rsidRPr="00C63623">
        <w:rPr>
          <w:lang w:val="fr-FR"/>
        </w:rPr>
        <w:t>9</w:t>
      </w:r>
      <w:r w:rsidR="003D3380" w:rsidRPr="00C63623">
        <w:rPr>
          <w:lang w:val="fr-FR"/>
        </w:rPr>
        <w:t xml:space="preserve"> </w:t>
      </w:r>
      <w:r w:rsidR="009F4B6E" w:rsidRPr="00C63623">
        <w:rPr>
          <w:lang w:val="fr-FR"/>
        </w:rPr>
        <w:t xml:space="preserve">adoptées par la Réunion commune à sa session de mars </w:t>
      </w:r>
      <w:r w:rsidR="00EB29BB" w:rsidRPr="00C63623">
        <w:rPr>
          <w:lang w:val="fr-FR"/>
        </w:rPr>
        <w:t>2018</w:t>
      </w:r>
      <w:r w:rsidR="009F4B6E" w:rsidRPr="00C63623">
        <w:rPr>
          <w:lang w:val="fr-FR"/>
        </w:rPr>
        <w:t xml:space="preserve"> </w:t>
      </w:r>
      <w:r w:rsidR="003D3380" w:rsidRPr="00C63623">
        <w:rPr>
          <w:lang w:val="fr-FR"/>
        </w:rPr>
        <w:t>(ECE/TRANS/WP.15/AC.1/</w:t>
      </w:r>
      <w:r w:rsidR="00EB29BB" w:rsidRPr="00C63623">
        <w:rPr>
          <w:lang w:val="fr-FR"/>
        </w:rPr>
        <w:t>150, annexe II</w:t>
      </w:r>
      <w:r w:rsidR="003D3380" w:rsidRPr="00C63623">
        <w:rPr>
          <w:lang w:val="fr-FR"/>
        </w:rPr>
        <w:t>).</w:t>
      </w:r>
    </w:p>
    <w:p w:rsidR="00C63623" w:rsidRPr="00C63623" w:rsidRDefault="00C63623" w:rsidP="00C63623">
      <w:pPr>
        <w:pStyle w:val="HChG"/>
        <w:rPr>
          <w:lang w:val="fr-FR"/>
        </w:rPr>
      </w:pPr>
      <w:r w:rsidRPr="00C63623">
        <w:rPr>
          <w:lang w:val="fr-FR"/>
        </w:rPr>
        <w:tab/>
      </w:r>
      <w:r w:rsidRPr="00C63623">
        <w:rPr>
          <w:lang w:val="fr-FR"/>
        </w:rPr>
        <w:tab/>
        <w:t xml:space="preserve">Projet d’amendements au RID, ADR et ADN pour </w:t>
      </w:r>
      <w:proofErr w:type="spellStart"/>
      <w:r w:rsidRPr="00C63623">
        <w:rPr>
          <w:lang w:val="fr-FR"/>
        </w:rPr>
        <w:t>entrée</w:t>
      </w:r>
      <w:proofErr w:type="spellEnd"/>
      <w:r w:rsidRPr="00C63623">
        <w:rPr>
          <w:lang w:val="fr-FR"/>
        </w:rPr>
        <w:t xml:space="preserve"> en vigueur le 1</w:t>
      </w:r>
      <w:r w:rsidRPr="00C63623">
        <w:rPr>
          <w:vertAlign w:val="superscript"/>
          <w:lang w:val="fr-FR"/>
        </w:rPr>
        <w:t>er</w:t>
      </w:r>
      <w:r w:rsidRPr="00C63623">
        <w:rPr>
          <w:lang w:val="fr-FR"/>
        </w:rPr>
        <w:t> janvier 2019</w:t>
      </w:r>
    </w:p>
    <w:p w:rsidR="00C63623" w:rsidRPr="00C63623" w:rsidRDefault="00C63623" w:rsidP="00C63623">
      <w:pPr>
        <w:pStyle w:val="H1G"/>
        <w:rPr>
          <w:lang w:val="fr-FR"/>
        </w:rPr>
      </w:pPr>
      <w:r w:rsidRPr="00C63623">
        <w:rPr>
          <w:lang w:val="fr-FR"/>
        </w:rPr>
        <w:tab/>
      </w:r>
      <w:r w:rsidRPr="00C63623">
        <w:rPr>
          <w:lang w:val="fr-FR"/>
        </w:rPr>
        <w:tab/>
        <w:t>Chapitre 1.1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1.1.3.6.3</w:t>
      </w:r>
      <w:r w:rsidRPr="00C63623">
        <w:rPr>
          <w:lang w:val="fr-FR"/>
        </w:rPr>
        <w:tab/>
        <w:t>Dans le tableau, pour la catégorie de transport 0, pour la classe 4.3, après « 3131, », insérer : « 3132, ».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>(Document de référence : document informel INF.8)</w:t>
      </w:r>
    </w:p>
    <w:p w:rsidR="00C63623" w:rsidRPr="00C63623" w:rsidRDefault="00C63623" w:rsidP="00C63623">
      <w:pPr>
        <w:pStyle w:val="H1G"/>
        <w:rPr>
          <w:lang w:val="fr-FR"/>
        </w:rPr>
      </w:pPr>
      <w:r w:rsidRPr="00C63623">
        <w:rPr>
          <w:lang w:val="fr-FR"/>
        </w:rPr>
        <w:tab/>
      </w:r>
      <w:r w:rsidRPr="00C63623">
        <w:rPr>
          <w:lang w:val="fr-FR"/>
        </w:rPr>
        <w:tab/>
      </w:r>
      <w:r w:rsidRPr="00C63623">
        <w:rPr>
          <w:lang w:val="fr-FR"/>
        </w:rPr>
        <w:tab/>
      </w:r>
      <w:r w:rsidRPr="00C63623">
        <w:rPr>
          <w:szCs w:val="24"/>
          <w:lang w:val="fr-FR"/>
        </w:rPr>
        <w:t xml:space="preserve">Chapitre </w:t>
      </w:r>
      <w:r w:rsidRPr="00C63623">
        <w:rPr>
          <w:lang w:val="fr-FR"/>
        </w:rPr>
        <w:t>1.2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1.2.1</w:t>
      </w:r>
      <w:r w:rsidRPr="00C63623">
        <w:rPr>
          <w:lang w:val="fr-FR"/>
        </w:rPr>
        <w:tab/>
        <w:t>Dans la définition de « Règlement ECE », remplacer « Règlement ECE » par : « Règlement de l’ONU ».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>(Document de référence : document informel INF.30)</w:t>
      </w:r>
    </w:p>
    <w:p w:rsidR="00C63623" w:rsidRPr="00C63623" w:rsidRDefault="00C63623" w:rsidP="00C63623">
      <w:pPr>
        <w:pStyle w:val="H1G"/>
        <w:rPr>
          <w:lang w:val="fr-FR"/>
        </w:rPr>
      </w:pPr>
      <w:r w:rsidRPr="00C63623">
        <w:rPr>
          <w:lang w:val="fr-FR"/>
        </w:rPr>
        <w:tab/>
      </w:r>
      <w:r w:rsidRPr="00C63623">
        <w:rPr>
          <w:lang w:val="fr-FR"/>
        </w:rPr>
        <w:tab/>
        <w:t>Chapitre 1.6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1.6.1</w:t>
      </w:r>
      <w:r w:rsidRPr="00C63623">
        <w:rPr>
          <w:lang w:val="fr-FR"/>
        </w:rPr>
        <w:tab/>
        <w:t>Ajouter la nouvelle mesure transitoire suivante :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« 1.6.1.47</w:t>
      </w:r>
      <w:r w:rsidRPr="00C63623">
        <w:rPr>
          <w:lang w:val="fr-FR"/>
        </w:rPr>
        <w:tab/>
        <w:t>Les piles et batteries au lithium ne répondant pas aux prescriptions du 2.2.9.1.7 g) peuvent encore être transportées jusqu’au 31 décembre 2019. ».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>(Document de référence : document informel INF.37)</w:t>
      </w:r>
    </w:p>
    <w:p w:rsidR="00C63623" w:rsidRPr="00C63623" w:rsidDel="00C63623" w:rsidRDefault="00C63623" w:rsidP="00C63623">
      <w:pPr>
        <w:pStyle w:val="SingleTxtG"/>
        <w:rPr>
          <w:del w:id="0" w:author="Editorial" w:date="2018-04-19T16:45:00Z"/>
          <w:lang w:val="fr-FR"/>
        </w:rPr>
      </w:pPr>
      <w:del w:id="1" w:author="Editorial" w:date="2018-04-19T16:45:00Z">
        <w:r w:rsidRPr="00C63623" w:rsidDel="00C63623">
          <w:rPr>
            <w:lang w:val="fr-FR"/>
          </w:rPr>
          <w:delText>(ADR :)</w:delText>
        </w:r>
      </w:del>
    </w:p>
    <w:p w:rsidR="00C63623" w:rsidRPr="00C63623" w:rsidRDefault="00C63623" w:rsidP="00C63623">
      <w:pPr>
        <w:pStyle w:val="SingleTxtG"/>
        <w:tabs>
          <w:tab w:val="left" w:pos="2268"/>
        </w:tabs>
        <w:rPr>
          <w:lang w:val="fr-FR"/>
        </w:rPr>
      </w:pPr>
      <w:r w:rsidRPr="00C63623">
        <w:rPr>
          <w:lang w:val="fr-FR"/>
        </w:rPr>
        <w:t>1.6.5.7</w:t>
      </w:r>
      <w:r w:rsidRPr="00C63623">
        <w:rPr>
          <w:lang w:val="fr-FR"/>
        </w:rPr>
        <w:tab/>
        <w:t>Dans la première phrase et dans la note de bas de page 1), remplacer « Règlement ECE » par : « Règlement de l’ONU ».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>(Document de référence : document informel INF.30)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lastRenderedPageBreak/>
        <w:t>1.6.5.13</w:t>
      </w:r>
      <w:r w:rsidRPr="00C63623">
        <w:rPr>
          <w:lang w:val="fr-FR"/>
        </w:rPr>
        <w:tab/>
        <w:t>Remplacer « Règlement ECE » par : « Règlement de l’ONU ».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>(Document de référence : document informel INF.30)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1.6.5.16</w:t>
      </w:r>
      <w:r w:rsidRPr="00C63623">
        <w:rPr>
          <w:lang w:val="fr-FR"/>
        </w:rPr>
        <w:tab/>
        <w:t>Remplacer « Règlement ECE » par : « Règlement de l’ONU ».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>(Document de référence : document informel INF.30)</w:t>
      </w:r>
    </w:p>
    <w:p w:rsidR="00C63623" w:rsidRPr="00C63623" w:rsidRDefault="00C63623" w:rsidP="00C63623">
      <w:pPr>
        <w:pStyle w:val="H1G"/>
        <w:rPr>
          <w:lang w:val="fr-FR"/>
        </w:rPr>
      </w:pPr>
      <w:r w:rsidRPr="00C63623">
        <w:rPr>
          <w:lang w:val="fr-FR"/>
        </w:rPr>
        <w:tab/>
      </w:r>
      <w:r w:rsidRPr="00C63623">
        <w:rPr>
          <w:lang w:val="fr-FR"/>
        </w:rPr>
        <w:tab/>
        <w:t>Chapitre 3.2</w:t>
      </w:r>
    </w:p>
    <w:p w:rsidR="00C63623" w:rsidRPr="00C63623" w:rsidRDefault="00C63623" w:rsidP="00C63623">
      <w:pPr>
        <w:pStyle w:val="H23G"/>
        <w:rPr>
          <w:lang w:val="fr-FR"/>
        </w:rPr>
      </w:pPr>
      <w:r w:rsidRPr="00C63623">
        <w:rPr>
          <w:lang w:val="fr-FR"/>
        </w:rPr>
        <w:tab/>
      </w:r>
      <w:r w:rsidRPr="00C63623">
        <w:rPr>
          <w:lang w:val="fr-FR"/>
        </w:rPr>
        <w:tab/>
        <w:t>3.2.1, Tableau A</w:t>
      </w:r>
    </w:p>
    <w:p w:rsidR="00C63623" w:rsidRPr="00C63623" w:rsidDel="00C63623" w:rsidRDefault="00C63623" w:rsidP="00C63623">
      <w:pPr>
        <w:pStyle w:val="SingleTxtG"/>
        <w:rPr>
          <w:del w:id="2" w:author="Editorial" w:date="2018-04-19T16:45:00Z"/>
          <w:lang w:val="fr-FR"/>
        </w:rPr>
      </w:pPr>
      <w:del w:id="3" w:author="Editorial" w:date="2018-04-19T16:45:00Z">
        <w:r w:rsidRPr="00C63623" w:rsidDel="00C63623">
          <w:rPr>
            <w:lang w:val="fr-FR"/>
          </w:rPr>
          <w:delText>(RID :) Pour les Nos ONU 1796 (groupe d’emballage II) et 1826 (groupe d’emballage II), dans la colonne (18), supprimer : « CW24 ».</w:delText>
        </w:r>
      </w:del>
    </w:p>
    <w:p w:rsidR="00C63623" w:rsidRPr="00C63623" w:rsidDel="00C63623" w:rsidRDefault="00C63623" w:rsidP="00C63623">
      <w:pPr>
        <w:pStyle w:val="SingleTxtG"/>
        <w:rPr>
          <w:del w:id="4" w:author="Editorial" w:date="2018-04-19T16:45:00Z"/>
          <w:i/>
          <w:lang w:val="fr-FR"/>
        </w:rPr>
      </w:pPr>
      <w:del w:id="5" w:author="Editorial" w:date="2018-04-19T16:45:00Z">
        <w:r w:rsidRPr="00C63623" w:rsidDel="00C63623">
          <w:rPr>
            <w:i/>
            <w:lang w:val="fr-FR"/>
          </w:rPr>
          <w:delText>(Document de référence : ECE/TRANS/WP.15/AC.1/2018/5)</w:delText>
        </w:r>
      </w:del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Pour le No ONU 2031, deuxième rubrique, dans la colonne (18), insérer : « </w:t>
      </w:r>
      <w:del w:id="6" w:author="Editorial" w:date="2018-04-19T16:45:00Z">
        <w:r w:rsidRPr="00C63623" w:rsidDel="00C63623">
          <w:rPr>
            <w:lang w:val="fr-FR"/>
          </w:rPr>
          <w:delText>CW24/</w:delText>
        </w:r>
      </w:del>
      <w:r w:rsidRPr="00C63623">
        <w:rPr>
          <w:lang w:val="fr-FR"/>
        </w:rPr>
        <w:t>CV24 ».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>(Document de référence : ECE/TRANS/WP.15/AC.1/2018/5)</w:t>
      </w:r>
    </w:p>
    <w:p w:rsidR="00C63623" w:rsidRPr="00C63623" w:rsidRDefault="00C63623" w:rsidP="00C63623">
      <w:pPr>
        <w:pStyle w:val="H1G"/>
        <w:rPr>
          <w:lang w:val="fr-FR"/>
        </w:rPr>
      </w:pPr>
      <w:r w:rsidRPr="00C63623">
        <w:rPr>
          <w:lang w:val="fr-FR"/>
        </w:rPr>
        <w:tab/>
      </w:r>
      <w:r w:rsidRPr="00C63623">
        <w:rPr>
          <w:lang w:val="fr-FR"/>
        </w:rPr>
        <w:tab/>
      </w:r>
      <w:r w:rsidRPr="00C63623">
        <w:rPr>
          <w:lang w:val="fr-FR"/>
        </w:rPr>
        <w:tab/>
      </w:r>
      <w:r w:rsidRPr="00C63623">
        <w:rPr>
          <w:bCs/>
          <w:lang w:val="fr-FR"/>
        </w:rPr>
        <w:t xml:space="preserve">Chapitre </w:t>
      </w:r>
      <w:r w:rsidRPr="00C63623">
        <w:rPr>
          <w:lang w:val="fr-FR"/>
        </w:rPr>
        <w:t>4.1</w:t>
      </w:r>
    </w:p>
    <w:p w:rsidR="00C63623" w:rsidRPr="00C63623" w:rsidRDefault="00C63623" w:rsidP="00C63623">
      <w:pPr>
        <w:pStyle w:val="SingleTxtG"/>
        <w:tabs>
          <w:tab w:val="left" w:pos="2268"/>
        </w:tabs>
        <w:rPr>
          <w:lang w:val="fr-FR"/>
        </w:rPr>
      </w:pPr>
      <w:r w:rsidRPr="00C63623">
        <w:rPr>
          <w:lang w:val="fr-FR"/>
        </w:rPr>
        <w:t>4.1.6.8</w:t>
      </w:r>
      <w:r w:rsidRPr="00C63623">
        <w:rPr>
          <w:lang w:val="fr-FR"/>
        </w:rPr>
        <w:tab/>
      </w:r>
      <w:r w:rsidRPr="00C63623">
        <w:rPr>
          <w:lang w:val="fr-FR"/>
        </w:rPr>
        <w:tab/>
        <w:t>Dans la première phrase, après « Les robinets », insérer : « et les autres éléments raccordés aux robinets qui doivent rester en place pendant le transport (par exemple des dispositifs de manutention ou des adaptateurs) ».</w:t>
      </w:r>
    </w:p>
    <w:p w:rsidR="00C63623" w:rsidRPr="00C63623" w:rsidRDefault="00C63623" w:rsidP="00C63623">
      <w:pPr>
        <w:pStyle w:val="SingleTxtG"/>
        <w:tabs>
          <w:tab w:val="left" w:pos="2268"/>
        </w:tabs>
        <w:rPr>
          <w:i/>
          <w:lang w:val="fr-FR"/>
        </w:rPr>
      </w:pPr>
      <w:r w:rsidRPr="00C63623">
        <w:rPr>
          <w:i/>
          <w:lang w:val="fr-FR"/>
        </w:rPr>
        <w:t>(Document de référence : document informel INF.44)</w:t>
      </w:r>
    </w:p>
    <w:p w:rsidR="00C63623" w:rsidRPr="00C63623" w:rsidRDefault="00C63623" w:rsidP="00C63623">
      <w:pPr>
        <w:pStyle w:val="H1G"/>
        <w:rPr>
          <w:lang w:val="fr-FR"/>
        </w:rPr>
      </w:pPr>
      <w:r w:rsidRPr="00C63623">
        <w:rPr>
          <w:lang w:val="fr-FR"/>
        </w:rPr>
        <w:tab/>
      </w:r>
      <w:r w:rsidRPr="00C63623">
        <w:rPr>
          <w:lang w:val="fr-FR"/>
        </w:rPr>
        <w:tab/>
        <w:t>Chapitre 5.2</w:t>
      </w:r>
    </w:p>
    <w:p w:rsidR="00C63623" w:rsidRPr="00C63623" w:rsidRDefault="00C63623" w:rsidP="00C63623">
      <w:pPr>
        <w:pStyle w:val="SingleTxtG"/>
        <w:tabs>
          <w:tab w:val="left" w:pos="2268"/>
        </w:tabs>
        <w:rPr>
          <w:lang w:val="fr-FR"/>
        </w:rPr>
      </w:pPr>
      <w:r w:rsidRPr="00C63623">
        <w:rPr>
          <w:lang w:val="fr-FR"/>
        </w:rPr>
        <w:t>5.2.1.5</w:t>
      </w:r>
      <w:r w:rsidRPr="00C63623">
        <w:rPr>
          <w:lang w:val="fr-FR"/>
        </w:rPr>
        <w:tab/>
        <w:t>Modifier la deuxième phrase comme suit :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« La marque bien lisible et indélébile doit être rédigée dans une ou plusieurs langue(s), dont l’une doit être le français, l’allemand ou l’anglais, à moins que des accords conclus entre les pays intéressés au transport n’en disposent autrement. ».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>(Document de référence : ECE/TRANS/WP.15/AC.1/2018/1, option 1)</w:t>
      </w:r>
    </w:p>
    <w:p w:rsidR="00C63623" w:rsidRPr="00C63623" w:rsidRDefault="00C63623" w:rsidP="00C63623">
      <w:pPr>
        <w:pStyle w:val="H1G"/>
        <w:rPr>
          <w:lang w:val="fr-FR"/>
        </w:rPr>
      </w:pPr>
      <w:r w:rsidRPr="00C63623">
        <w:rPr>
          <w:lang w:val="fr-FR"/>
        </w:rPr>
        <w:tab/>
      </w:r>
      <w:r w:rsidRPr="00C63623">
        <w:rPr>
          <w:lang w:val="fr-FR"/>
        </w:rPr>
        <w:tab/>
        <w:t>Chapitre 5.3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5.3.1.7.1</w:t>
      </w:r>
      <w:r w:rsidRPr="00C63623">
        <w:rPr>
          <w:lang w:val="fr-FR"/>
        </w:rPr>
        <w:tab/>
        <w:t>Au deuxième paragraphe, remplacer « du paragraphe 5.2.2.2 » par : « du 5.2.2.2 ». Au deuxième paragraphe, remplacer « au paragraphe 5.2.2.2 » par : « au 5.2.2.2 ».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5.3.1.7.1</w:t>
      </w:r>
      <w:r w:rsidRPr="00C63623">
        <w:rPr>
          <w:lang w:val="fr-FR"/>
        </w:rPr>
        <w:tab/>
        <w:t>À la fin, ajouter la phrase suivante : « Les variations couvertes par les 5.2.2.2.1, deuxième phrase, 5.2.2.2.1.3, troisième phrase, et 5.2.2.2.1.5 pour les étiquettes de danger s’appliquent également aux plaques-étiquettes. ».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>(Document de référence : document informel INF.43)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5.3.3</w:t>
      </w:r>
      <w:r w:rsidRPr="00C63623">
        <w:rPr>
          <w:lang w:val="fr-FR"/>
        </w:rPr>
        <w:tab/>
      </w:r>
      <w:r w:rsidRPr="00C63623">
        <w:rPr>
          <w:lang w:val="fr-FR"/>
        </w:rPr>
        <w:tab/>
        <w:t>Dans la deuxième phrase du deuxième paragraphe, remplacer « Il » par : « Elle ».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>(Document de référence : document informel INF.4)</w:t>
      </w:r>
    </w:p>
    <w:p w:rsidR="00C63623" w:rsidRPr="00C63623" w:rsidRDefault="00C63623" w:rsidP="00C63623">
      <w:pPr>
        <w:pStyle w:val="H1G"/>
        <w:rPr>
          <w:lang w:val="fr-FR"/>
        </w:rPr>
      </w:pPr>
      <w:r w:rsidRPr="00C63623">
        <w:rPr>
          <w:lang w:val="fr-FR"/>
        </w:rPr>
        <w:lastRenderedPageBreak/>
        <w:tab/>
      </w:r>
      <w:r w:rsidRPr="00C63623">
        <w:rPr>
          <w:lang w:val="fr-FR"/>
        </w:rPr>
        <w:tab/>
        <w:t>Chapitre 6.2</w:t>
      </w:r>
    </w:p>
    <w:p w:rsidR="00C63623" w:rsidRPr="00C63623" w:rsidRDefault="00C63623" w:rsidP="00C63623">
      <w:pPr>
        <w:pStyle w:val="SingleTxtG"/>
        <w:tabs>
          <w:tab w:val="left" w:pos="2268"/>
        </w:tabs>
        <w:rPr>
          <w:lang w:val="fr-FR"/>
        </w:rPr>
      </w:pPr>
      <w:r w:rsidRPr="00C63623">
        <w:rPr>
          <w:lang w:val="fr-FR"/>
        </w:rPr>
        <w:t>6.2.4.1</w:t>
      </w:r>
      <w:r w:rsidRPr="00C63623">
        <w:rPr>
          <w:lang w:val="fr-FR"/>
        </w:rPr>
        <w:tab/>
      </w:r>
      <w:r w:rsidRPr="00C63623">
        <w:rPr>
          <w:lang w:val="fr-FR"/>
        </w:rPr>
        <w:tab/>
        <w:t>Dans le tableau, sous « pour la conception et la fabrication » :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–</w:t>
      </w:r>
      <w:r w:rsidRPr="00C63623">
        <w:rPr>
          <w:lang w:val="fr-FR"/>
        </w:rPr>
        <w:tab/>
        <w:t>Pour la norme « EN </w:t>
      </w:r>
      <w:proofErr w:type="gramStart"/>
      <w:r w:rsidRPr="00C63623">
        <w:rPr>
          <w:lang w:val="fr-FR"/>
        </w:rPr>
        <w:t>1442:</w:t>
      </w:r>
      <w:proofErr w:type="gramEnd"/>
      <w:r w:rsidRPr="00C63623">
        <w:rPr>
          <w:lang w:val="fr-FR"/>
        </w:rPr>
        <w:t>2006 + A1:2008 », dans la colonne (4), remplacer « Jusqu’à nouvel ordre » par : « Entre le 1er janvier 2009 et le 31 décembre 2020 ».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>(Document de référence : document informel INF.45)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–</w:t>
      </w:r>
      <w:r w:rsidRPr="00C63623">
        <w:rPr>
          <w:lang w:val="fr-FR"/>
        </w:rPr>
        <w:tab/>
        <w:t>Après la ligne pour la norme « EN </w:t>
      </w:r>
      <w:proofErr w:type="gramStart"/>
      <w:r w:rsidRPr="00C63623">
        <w:rPr>
          <w:lang w:val="fr-FR"/>
        </w:rPr>
        <w:t>1442:</w:t>
      </w:r>
      <w:proofErr w:type="gramEnd"/>
      <w:r w:rsidRPr="00C63623">
        <w:rPr>
          <w:lang w:val="fr-FR"/>
        </w:rPr>
        <w:t>2006 + A1:2008 », insérer la nouvelle norme suivante :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077"/>
        <w:gridCol w:w="1040"/>
        <w:gridCol w:w="982"/>
        <w:gridCol w:w="682"/>
      </w:tblGrid>
      <w:tr w:rsidR="00C63623" w:rsidRPr="00C63623" w:rsidTr="00A35F93">
        <w:tc>
          <w:tcPr>
            <w:tcW w:w="1679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  <w:r w:rsidRPr="00C63623">
              <w:rPr>
                <w:rFonts w:cs="Arial"/>
                <w:lang w:val="fr-FR"/>
              </w:rPr>
              <w:t>EN </w:t>
            </w:r>
            <w:proofErr w:type="gramStart"/>
            <w:r w:rsidRPr="00C63623">
              <w:rPr>
                <w:rFonts w:cs="Arial"/>
                <w:lang w:val="fr-FR"/>
              </w:rPr>
              <w:t>1442:</w:t>
            </w:r>
            <w:proofErr w:type="gramEnd"/>
            <w:r w:rsidRPr="00C63623">
              <w:rPr>
                <w:rFonts w:cs="Arial"/>
                <w:lang w:val="fr-FR"/>
              </w:rPr>
              <w:t>2017</w:t>
            </w:r>
          </w:p>
        </w:tc>
        <w:tc>
          <w:tcPr>
            <w:tcW w:w="3969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  <w:r w:rsidRPr="00C63623">
              <w:rPr>
                <w:rFonts w:cs="Arial"/>
                <w:bCs/>
                <w:lang w:val="fr-FR"/>
              </w:rPr>
              <w:t>Bouteilles en acier soudé transportables et rechargeables pour gaz de pétrole liquéfiés (GPL) − Conception et fabrication</w:t>
            </w:r>
          </w:p>
        </w:tc>
        <w:tc>
          <w:tcPr>
            <w:tcW w:w="1012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  <w:r w:rsidRPr="00C63623">
              <w:rPr>
                <w:rFonts w:cs="Arial"/>
                <w:lang w:val="fr-FR"/>
              </w:rPr>
              <w:t>6.2.3.1 et 6.2.3.4</w:t>
            </w:r>
          </w:p>
        </w:tc>
        <w:tc>
          <w:tcPr>
            <w:tcW w:w="956" w:type="dxa"/>
            <w:vAlign w:val="center"/>
          </w:tcPr>
          <w:p w:rsidR="00C63623" w:rsidRPr="00C63623" w:rsidRDefault="00C63623" w:rsidP="00A35F93">
            <w:pPr>
              <w:widowControl w:val="0"/>
              <w:jc w:val="center"/>
              <w:rPr>
                <w:rFonts w:cs="Arial"/>
                <w:lang w:val="fr-FR"/>
              </w:rPr>
            </w:pPr>
            <w:r w:rsidRPr="00C63623">
              <w:rPr>
                <w:rFonts w:cs="Arial"/>
                <w:lang w:val="fr-FR"/>
              </w:rPr>
              <w:t>Jusqu’à nouvel ordre</w:t>
            </w:r>
          </w:p>
        </w:tc>
        <w:tc>
          <w:tcPr>
            <w:tcW w:w="664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</w:p>
        </w:tc>
      </w:tr>
    </w:tbl>
    <w:p w:rsidR="00C63623" w:rsidRPr="00C63623" w:rsidRDefault="00C63623" w:rsidP="00C63623">
      <w:pPr>
        <w:pStyle w:val="SingleTxtG"/>
        <w:spacing w:before="120"/>
        <w:rPr>
          <w:i/>
          <w:lang w:val="fr-FR"/>
        </w:rPr>
      </w:pPr>
      <w:r w:rsidRPr="00C63623">
        <w:rPr>
          <w:i/>
          <w:lang w:val="fr-FR"/>
        </w:rPr>
        <w:t>(Document de référence : document informel INF.45)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–</w:t>
      </w:r>
      <w:r w:rsidRPr="00C63623">
        <w:rPr>
          <w:lang w:val="fr-FR"/>
        </w:rPr>
        <w:tab/>
        <w:t>Pour la norme « EN </w:t>
      </w:r>
      <w:proofErr w:type="gramStart"/>
      <w:r w:rsidRPr="00C63623">
        <w:rPr>
          <w:lang w:val="fr-FR"/>
        </w:rPr>
        <w:t>12245:</w:t>
      </w:r>
      <w:proofErr w:type="gramEnd"/>
      <w:r w:rsidRPr="00C63623">
        <w:rPr>
          <w:lang w:val="fr-FR"/>
        </w:rPr>
        <w:t>2002 », dans la colonne (5), insérer : « 31 décembre 2019, pour les bouteilles et tubes sans liner constitués de deux pièces assemblées ».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Documents </w:t>
      </w:r>
      <w:r w:rsidRPr="00C63623">
        <w:rPr>
          <w:i/>
          <w:iCs/>
          <w:lang w:val="fr-FR"/>
        </w:rPr>
        <w:t>de référence : documents informels INF.28 et INF.45)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–</w:t>
      </w:r>
      <w:r w:rsidRPr="00C63623">
        <w:rPr>
          <w:lang w:val="fr-FR"/>
        </w:rPr>
        <w:tab/>
        <w:t>Pour la norme « EN </w:t>
      </w:r>
      <w:proofErr w:type="gramStart"/>
      <w:r w:rsidRPr="00C63623">
        <w:rPr>
          <w:lang w:val="fr-FR"/>
        </w:rPr>
        <w:t>12245:</w:t>
      </w:r>
      <w:proofErr w:type="gramEnd"/>
      <w:r w:rsidRPr="00C63623">
        <w:rPr>
          <w:lang w:val="fr-FR"/>
        </w:rPr>
        <w:t xml:space="preserve">2009 + A1:2011 », dans la colonne (2), ajouter le NOTA suivant : 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« </w:t>
      </w:r>
      <w:proofErr w:type="gramStart"/>
      <w:r w:rsidRPr="00C63623">
        <w:rPr>
          <w:b/>
          <w:i/>
          <w:lang w:val="fr-FR"/>
        </w:rPr>
        <w:t>NOTA:</w:t>
      </w:r>
      <w:proofErr w:type="gramEnd"/>
      <w:r w:rsidRPr="00C63623">
        <w:rPr>
          <w:i/>
          <w:lang w:val="fr-FR"/>
        </w:rPr>
        <w:tab/>
        <w:t>Cette norme ne doit pas être utilisée pour les bouteilles et tubes sans liner constitués de deux pièces assemblées.</w:t>
      </w:r>
      <w:r w:rsidRPr="00C63623">
        <w:rPr>
          <w:lang w:val="fr-FR"/>
        </w:rPr>
        <w:t> »</w:t>
      </w:r>
    </w:p>
    <w:p w:rsidR="00C63623" w:rsidRPr="00C63623" w:rsidRDefault="00C63623" w:rsidP="00C63623">
      <w:pPr>
        <w:pStyle w:val="SingleTxtG"/>
        <w:rPr>
          <w:i/>
          <w:iCs/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Documents </w:t>
      </w:r>
      <w:r w:rsidRPr="00C63623">
        <w:rPr>
          <w:i/>
          <w:iCs/>
          <w:lang w:val="fr-FR"/>
        </w:rPr>
        <w:t>de référence : documents informels INF.28 et INF.45)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–</w:t>
      </w:r>
      <w:r w:rsidRPr="00C63623">
        <w:rPr>
          <w:lang w:val="fr-FR"/>
        </w:rPr>
        <w:tab/>
        <w:t>Pour la norme « EN </w:t>
      </w:r>
      <w:proofErr w:type="gramStart"/>
      <w:r w:rsidRPr="00C63623">
        <w:rPr>
          <w:lang w:val="fr-FR"/>
        </w:rPr>
        <w:t>12245:</w:t>
      </w:r>
      <w:proofErr w:type="gramEnd"/>
      <w:r w:rsidRPr="00C63623">
        <w:rPr>
          <w:lang w:val="fr-FR"/>
        </w:rPr>
        <w:t>2009 + A1:2011 », dans la colonne (5), insérer : « 31 décembre 2019, pour les bouteilles et tubes sans liner constitués de deux pièces assemblées ».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Documents </w:t>
      </w:r>
      <w:r w:rsidRPr="00C63623">
        <w:rPr>
          <w:i/>
          <w:iCs/>
          <w:lang w:val="fr-FR"/>
        </w:rPr>
        <w:t>de référence : documents informels INF.28 et INF.45)</w:t>
      </w:r>
    </w:p>
    <w:p w:rsidR="00C63623" w:rsidRPr="00C63623" w:rsidRDefault="00C63623" w:rsidP="00C63623">
      <w:pPr>
        <w:pStyle w:val="SingleTxtG"/>
        <w:rPr>
          <w:bCs/>
          <w:lang w:val="fr-FR"/>
        </w:rPr>
      </w:pPr>
      <w:r w:rsidRPr="00C63623">
        <w:rPr>
          <w:lang w:val="fr-FR"/>
        </w:rPr>
        <w:t>6.2.4.1</w:t>
      </w:r>
      <w:r w:rsidRPr="00C63623">
        <w:rPr>
          <w:lang w:val="fr-FR"/>
        </w:rPr>
        <w:tab/>
      </w:r>
      <w:r w:rsidRPr="00C63623">
        <w:rPr>
          <w:lang w:val="fr-FR"/>
        </w:rPr>
        <w:tab/>
        <w:t>Modifier le tableau sous « </w:t>
      </w:r>
      <w:r w:rsidRPr="00C63623">
        <w:rPr>
          <w:i/>
          <w:iCs/>
          <w:lang w:val="fr-FR"/>
        </w:rPr>
        <w:t>pour les fermetures </w:t>
      </w:r>
      <w:r w:rsidRPr="00C63623">
        <w:rPr>
          <w:lang w:val="fr-FR"/>
        </w:rPr>
        <w:t xml:space="preserve">» comme </w:t>
      </w:r>
      <w:proofErr w:type="gramStart"/>
      <w:r w:rsidRPr="00C63623">
        <w:rPr>
          <w:lang w:val="fr-FR"/>
        </w:rPr>
        <w:t>suit:</w:t>
      </w:r>
      <w:proofErr w:type="gramEnd"/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–</w:t>
      </w:r>
      <w:r w:rsidRPr="00C63623">
        <w:rPr>
          <w:lang w:val="fr-FR"/>
        </w:rPr>
        <w:tab/>
      </w:r>
      <w:r w:rsidRPr="00C63623">
        <w:rPr>
          <w:rFonts w:cs="Arial"/>
          <w:szCs w:val="22"/>
          <w:lang w:val="fr-FR"/>
        </w:rPr>
        <w:t>Pour</w:t>
      </w:r>
      <w:r w:rsidRPr="00C63623">
        <w:rPr>
          <w:rFonts w:cs="Arial"/>
          <w:bCs/>
          <w:szCs w:val="22"/>
          <w:lang w:val="fr-FR"/>
        </w:rPr>
        <w:t xml:space="preserve"> la norme « EN ISO </w:t>
      </w:r>
      <w:proofErr w:type="gramStart"/>
      <w:r w:rsidRPr="00C63623">
        <w:rPr>
          <w:rFonts w:cs="Arial"/>
          <w:bCs/>
          <w:szCs w:val="22"/>
          <w:lang w:val="fr-FR"/>
        </w:rPr>
        <w:t>14246:</w:t>
      </w:r>
      <w:proofErr w:type="gramEnd"/>
      <w:r w:rsidRPr="00C63623">
        <w:rPr>
          <w:rFonts w:cs="Arial"/>
          <w:szCs w:val="22"/>
          <w:lang w:val="fr-FR"/>
        </w:rPr>
        <w:t>2014 </w:t>
      </w:r>
      <w:r w:rsidRPr="00C63623">
        <w:rPr>
          <w:rFonts w:cs="Arial"/>
          <w:bCs/>
          <w:szCs w:val="22"/>
          <w:lang w:val="fr-FR"/>
        </w:rPr>
        <w:t xml:space="preserve">», </w:t>
      </w:r>
      <w:r w:rsidRPr="00C63623">
        <w:rPr>
          <w:lang w:val="fr-FR"/>
        </w:rPr>
        <w:t>dans la colonne (4), remplacer « Jusqu’à nouvel ordre » par : « Entre le 1</w:t>
      </w:r>
      <w:r w:rsidRPr="00C63623">
        <w:rPr>
          <w:vertAlign w:val="superscript"/>
          <w:lang w:val="fr-FR"/>
        </w:rPr>
        <w:t>er</w:t>
      </w:r>
      <w:r w:rsidRPr="00C63623">
        <w:rPr>
          <w:lang w:val="fr-FR"/>
        </w:rPr>
        <w:t> janvier 2015 et le 31 décembre 2020 ».</w:t>
      </w:r>
    </w:p>
    <w:p w:rsidR="00C63623" w:rsidRPr="00C63623" w:rsidRDefault="00C63623" w:rsidP="00C63623">
      <w:pPr>
        <w:pStyle w:val="SingleTxtG"/>
        <w:rPr>
          <w:i/>
          <w:iCs/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 </w:t>
      </w:r>
      <w:r w:rsidRPr="00C63623">
        <w:rPr>
          <w:i/>
          <w:iCs/>
          <w:lang w:val="fr-FR"/>
        </w:rPr>
        <w:t>de référence : document informel INF.45)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–</w:t>
      </w:r>
      <w:r w:rsidRPr="00C63623">
        <w:rPr>
          <w:lang w:val="fr-FR"/>
        </w:rPr>
        <w:tab/>
        <w:t>Après la ligne pour la norme « </w:t>
      </w:r>
      <w:r w:rsidRPr="00C63623">
        <w:rPr>
          <w:rFonts w:cs="Arial"/>
          <w:bCs/>
          <w:szCs w:val="22"/>
          <w:lang w:val="fr-FR"/>
        </w:rPr>
        <w:t>EN ISO </w:t>
      </w:r>
      <w:proofErr w:type="gramStart"/>
      <w:r w:rsidRPr="00C63623">
        <w:rPr>
          <w:rFonts w:cs="Arial"/>
          <w:bCs/>
          <w:szCs w:val="22"/>
          <w:lang w:val="fr-FR"/>
        </w:rPr>
        <w:t>14246:</w:t>
      </w:r>
      <w:proofErr w:type="gramEnd"/>
      <w:r w:rsidRPr="00C63623">
        <w:rPr>
          <w:rFonts w:cs="Arial"/>
          <w:szCs w:val="22"/>
          <w:lang w:val="fr-FR"/>
        </w:rPr>
        <w:t>2014 </w:t>
      </w:r>
      <w:r w:rsidRPr="00C63623">
        <w:rPr>
          <w:lang w:val="fr-FR"/>
        </w:rPr>
        <w:t>», insérer la nouvelle norme suivante :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077"/>
        <w:gridCol w:w="1040"/>
        <w:gridCol w:w="982"/>
        <w:gridCol w:w="682"/>
      </w:tblGrid>
      <w:tr w:rsidR="00C63623" w:rsidRPr="00C63623" w:rsidTr="00A35F93">
        <w:tc>
          <w:tcPr>
            <w:tcW w:w="1679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  <w:r w:rsidRPr="00C63623">
              <w:rPr>
                <w:rFonts w:cs="Arial"/>
                <w:lang w:val="fr-FR"/>
              </w:rPr>
              <w:t xml:space="preserve">EN ISO </w:t>
            </w:r>
            <w:proofErr w:type="gramStart"/>
            <w:r w:rsidRPr="00C63623">
              <w:rPr>
                <w:rFonts w:cs="Arial"/>
                <w:lang w:val="fr-FR"/>
              </w:rPr>
              <w:t>14246:</w:t>
            </w:r>
            <w:proofErr w:type="gramEnd"/>
            <w:r w:rsidRPr="00C63623">
              <w:rPr>
                <w:rFonts w:cs="Arial"/>
                <w:lang w:val="fr-FR"/>
              </w:rPr>
              <w:t>2014 + A1:2017</w:t>
            </w:r>
          </w:p>
        </w:tc>
        <w:tc>
          <w:tcPr>
            <w:tcW w:w="3969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  <w:r w:rsidRPr="00C63623">
              <w:rPr>
                <w:rFonts w:cs="Arial"/>
                <w:bCs/>
                <w:lang w:val="fr-FR"/>
              </w:rPr>
              <w:t>Bouteilles à gaz - Robinets de bouteilles à gaz - Essais de fabrication et contrôles</w:t>
            </w:r>
          </w:p>
        </w:tc>
        <w:tc>
          <w:tcPr>
            <w:tcW w:w="1012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  <w:r w:rsidRPr="00C63623">
              <w:rPr>
                <w:rFonts w:cs="Arial"/>
                <w:lang w:val="fr-FR"/>
              </w:rPr>
              <w:t>6.2.3.1 et 6.2.3.4</w:t>
            </w:r>
          </w:p>
        </w:tc>
        <w:tc>
          <w:tcPr>
            <w:tcW w:w="956" w:type="dxa"/>
            <w:vAlign w:val="center"/>
          </w:tcPr>
          <w:p w:rsidR="00C63623" w:rsidRPr="00C63623" w:rsidRDefault="00C63623" w:rsidP="00A35F93">
            <w:pPr>
              <w:widowControl w:val="0"/>
              <w:jc w:val="center"/>
              <w:rPr>
                <w:rFonts w:cs="Arial"/>
                <w:lang w:val="fr-FR"/>
              </w:rPr>
            </w:pPr>
            <w:r w:rsidRPr="00C63623">
              <w:rPr>
                <w:rFonts w:cs="Arial"/>
                <w:lang w:val="fr-FR"/>
              </w:rPr>
              <w:t>Jusqu’à nouvel ordre</w:t>
            </w:r>
          </w:p>
        </w:tc>
        <w:tc>
          <w:tcPr>
            <w:tcW w:w="664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</w:p>
        </w:tc>
      </w:tr>
    </w:tbl>
    <w:p w:rsidR="00C63623" w:rsidRPr="00C63623" w:rsidRDefault="00C63623" w:rsidP="00C63623">
      <w:pPr>
        <w:pStyle w:val="SingleTxtG"/>
        <w:spacing w:before="120"/>
        <w:rPr>
          <w:i/>
          <w:iCs/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 </w:t>
      </w:r>
      <w:r w:rsidRPr="00C63623">
        <w:rPr>
          <w:i/>
          <w:iCs/>
          <w:lang w:val="fr-FR"/>
        </w:rPr>
        <w:t>de référence : document informel INF.45)</w:t>
      </w:r>
    </w:p>
    <w:p w:rsidR="00C63623" w:rsidRPr="00C63623" w:rsidRDefault="00C63623" w:rsidP="00C63623">
      <w:pPr>
        <w:pStyle w:val="H1G"/>
        <w:rPr>
          <w:lang w:val="fr-FR"/>
        </w:rPr>
      </w:pPr>
      <w:r w:rsidRPr="00C63623">
        <w:rPr>
          <w:lang w:val="fr-FR"/>
        </w:rPr>
        <w:tab/>
      </w:r>
      <w:r w:rsidRPr="00C63623">
        <w:rPr>
          <w:lang w:val="fr-FR"/>
        </w:rPr>
        <w:tab/>
      </w:r>
      <w:r w:rsidRPr="00C63623">
        <w:rPr>
          <w:szCs w:val="24"/>
          <w:lang w:val="fr-FR"/>
        </w:rPr>
        <w:t xml:space="preserve">Chapitre </w:t>
      </w:r>
      <w:r w:rsidRPr="00C63623">
        <w:rPr>
          <w:lang w:val="fr-FR"/>
        </w:rPr>
        <w:t>6.8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6.8.2.1.2</w:t>
      </w:r>
      <w:r w:rsidRPr="00C63623">
        <w:rPr>
          <w:lang w:val="fr-FR"/>
        </w:rPr>
        <w:tab/>
        <w:t xml:space="preserve">Dans la colonne de droite, après « Les conteneurs-citernes », insérer la nouvelle note de bas de page </w:t>
      </w:r>
      <w:del w:id="7" w:author="Editorial" w:date="2018-04-19T16:45:00Z">
        <w:r w:rsidRPr="00C63623" w:rsidDel="00C63623">
          <w:rPr>
            <w:lang w:val="fr-FR"/>
          </w:rPr>
          <w:delText>2/</w:delText>
        </w:r>
      </w:del>
      <w:r w:rsidRPr="00C63623">
        <w:rPr>
          <w:lang w:val="fr-FR"/>
        </w:rPr>
        <w:t>1 libellée comme suit :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ab/>
        <w:t>« </w:t>
      </w:r>
      <w:del w:id="8" w:author="Editorial" w:date="2018-04-19T16:45:00Z">
        <w:r w:rsidRPr="00C63623" w:rsidDel="00C63623">
          <w:rPr>
            <w:vertAlign w:val="superscript"/>
            <w:lang w:val="fr-FR"/>
          </w:rPr>
          <w:delText>2/</w:delText>
        </w:r>
      </w:del>
      <w:r w:rsidRPr="00C63623">
        <w:rPr>
          <w:vertAlign w:val="superscript"/>
          <w:lang w:val="fr-FR"/>
        </w:rPr>
        <w:t>1</w:t>
      </w:r>
      <w:r w:rsidRPr="00C63623">
        <w:rPr>
          <w:vertAlign w:val="superscript"/>
          <w:lang w:val="fr-FR"/>
        </w:rPr>
        <w:tab/>
      </w:r>
      <w:r w:rsidRPr="00C63623">
        <w:rPr>
          <w:lang w:val="fr-FR"/>
        </w:rPr>
        <w:t>Voir aussi 7.1.3 ».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 xml:space="preserve">Renuméroter les notes de bas de page </w:t>
      </w:r>
      <w:del w:id="9" w:author="Editorial" w:date="2018-04-19T16:45:00Z">
        <w:r w:rsidRPr="00C63623" w:rsidDel="00C63623">
          <w:rPr>
            <w:lang w:val="fr-FR"/>
          </w:rPr>
          <w:delText>2/</w:delText>
        </w:r>
      </w:del>
      <w:r w:rsidRPr="00C63623">
        <w:rPr>
          <w:lang w:val="fr-FR"/>
        </w:rPr>
        <w:t xml:space="preserve">1 à </w:t>
      </w:r>
      <w:del w:id="10" w:author="Editorial" w:date="2018-04-19T16:46:00Z">
        <w:r w:rsidRPr="00C63623" w:rsidDel="00C63623">
          <w:rPr>
            <w:lang w:val="fr-FR"/>
          </w:rPr>
          <w:delText>21/</w:delText>
        </w:r>
      </w:del>
      <w:r w:rsidRPr="00C63623">
        <w:rPr>
          <w:lang w:val="fr-FR"/>
        </w:rPr>
        <w:t xml:space="preserve">18 en tant que </w:t>
      </w:r>
      <w:del w:id="11" w:author="Editorial" w:date="2018-04-19T16:46:00Z">
        <w:r w:rsidRPr="00C63623" w:rsidDel="00C63623">
          <w:rPr>
            <w:lang w:val="fr-FR"/>
          </w:rPr>
          <w:delText>3/</w:delText>
        </w:r>
      </w:del>
      <w:r w:rsidRPr="00C63623">
        <w:rPr>
          <w:lang w:val="fr-FR"/>
        </w:rPr>
        <w:t xml:space="preserve">2 à </w:t>
      </w:r>
      <w:del w:id="12" w:author="Editorial" w:date="2018-04-19T16:46:00Z">
        <w:r w:rsidRPr="00C63623" w:rsidDel="00C63623">
          <w:rPr>
            <w:lang w:val="fr-FR"/>
          </w:rPr>
          <w:delText>22/</w:delText>
        </w:r>
      </w:del>
      <w:r w:rsidRPr="00C63623">
        <w:rPr>
          <w:lang w:val="fr-FR"/>
        </w:rPr>
        <w:t>19.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>(Documents de référence : documents informels INF.19 et INF.47)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lastRenderedPageBreak/>
        <w:t>6.8.2.3.4</w:t>
      </w:r>
      <w:r w:rsidRPr="00C63623">
        <w:rPr>
          <w:lang w:val="fr-FR"/>
        </w:rPr>
        <w:tab/>
        <w:t>Remplacer « modification » par : « transformation » (six fois).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ab/>
        <w:t>(Documents de référence : documents informels INF.6 et INF.47)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lang w:val="fr-FR"/>
        </w:rPr>
        <w:t>[6.8.2.6.1</w:t>
      </w:r>
      <w:r w:rsidRPr="00C63623">
        <w:rPr>
          <w:lang w:val="fr-FR"/>
        </w:rPr>
        <w:tab/>
        <w:t>Dans le tableau, sous « Pour la conception et la construction des citernes » :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–</w:t>
      </w:r>
      <w:r w:rsidRPr="00C63623">
        <w:rPr>
          <w:lang w:val="fr-FR"/>
        </w:rPr>
        <w:tab/>
        <w:t>Pour la norme « EN </w:t>
      </w:r>
      <w:proofErr w:type="gramStart"/>
      <w:r w:rsidRPr="00C63623">
        <w:rPr>
          <w:lang w:val="fr-FR"/>
        </w:rPr>
        <w:t>14025:</w:t>
      </w:r>
      <w:proofErr w:type="gramEnd"/>
      <w:r w:rsidRPr="00C63623">
        <w:rPr>
          <w:lang w:val="fr-FR"/>
        </w:rPr>
        <w:t>2013 + A1:2016 », dans la colonne (4), remplacer « Jusqu’à nouvel ordre » par : « Entre le 1er janvier 2017 et le 31 décembre 2020 ».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>(Document de référence : document informel INF.45)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–</w:t>
      </w:r>
      <w:r w:rsidRPr="00C63623">
        <w:rPr>
          <w:lang w:val="fr-FR"/>
        </w:rPr>
        <w:tab/>
        <w:t>Après la ligne pour la norme « EN </w:t>
      </w:r>
      <w:proofErr w:type="gramStart"/>
      <w:r w:rsidRPr="00C63623">
        <w:rPr>
          <w:lang w:val="fr-FR"/>
        </w:rPr>
        <w:t>14025:</w:t>
      </w:r>
      <w:proofErr w:type="gramEnd"/>
      <w:r w:rsidRPr="00C63623">
        <w:rPr>
          <w:lang w:val="fr-FR"/>
        </w:rPr>
        <w:t>2013 + A1:2016 », insérer la nouvelle norme suivante :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3805"/>
        <w:gridCol w:w="850"/>
        <w:gridCol w:w="1559"/>
        <w:gridCol w:w="567"/>
      </w:tblGrid>
      <w:tr w:rsidR="00C63623" w:rsidRPr="00C63623" w:rsidTr="00A35F93">
        <w:tc>
          <w:tcPr>
            <w:tcW w:w="1724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  <w:r w:rsidRPr="00C63623">
              <w:rPr>
                <w:rFonts w:cs="Arial"/>
                <w:lang w:val="fr-FR"/>
              </w:rPr>
              <w:t>EN </w:t>
            </w:r>
            <w:proofErr w:type="gramStart"/>
            <w:r w:rsidRPr="00C63623">
              <w:rPr>
                <w:rFonts w:cs="Arial"/>
                <w:lang w:val="fr-FR"/>
              </w:rPr>
              <w:t>14025:</w:t>
            </w:r>
            <w:proofErr w:type="gramEnd"/>
            <w:r w:rsidRPr="00C63623">
              <w:rPr>
                <w:rFonts w:cs="Arial"/>
                <w:lang w:val="fr-FR"/>
              </w:rPr>
              <w:t>2018</w:t>
            </w:r>
          </w:p>
        </w:tc>
        <w:tc>
          <w:tcPr>
            <w:tcW w:w="3805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  <w:r w:rsidRPr="00C63623">
              <w:rPr>
                <w:rFonts w:cs="Arial"/>
                <w:bCs/>
                <w:lang w:val="fr-FR"/>
              </w:rPr>
              <w:t>Citernes destinées au transport de matières dangereuses – citernes métalliques sous pression – conception et fabrication</w:t>
            </w:r>
          </w:p>
        </w:tc>
        <w:tc>
          <w:tcPr>
            <w:tcW w:w="850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  <w:r w:rsidRPr="00C63623">
              <w:rPr>
                <w:rFonts w:cs="Arial"/>
                <w:lang w:val="fr-FR"/>
              </w:rPr>
              <w:t>6.8.2.1 et 6.8.3.1</w:t>
            </w:r>
          </w:p>
        </w:tc>
        <w:tc>
          <w:tcPr>
            <w:tcW w:w="1559" w:type="dxa"/>
            <w:vAlign w:val="center"/>
          </w:tcPr>
          <w:p w:rsidR="00C63623" w:rsidRPr="00C63623" w:rsidRDefault="00C63623" w:rsidP="00A35F93">
            <w:pPr>
              <w:widowControl w:val="0"/>
              <w:jc w:val="center"/>
              <w:rPr>
                <w:rFonts w:cs="Arial"/>
                <w:lang w:val="fr-FR"/>
              </w:rPr>
            </w:pPr>
            <w:r w:rsidRPr="00C63623">
              <w:rPr>
                <w:rFonts w:cs="Arial"/>
                <w:lang w:val="fr-FR"/>
              </w:rPr>
              <w:t>Jusqu’à nouvel ordre</w:t>
            </w:r>
          </w:p>
        </w:tc>
        <w:tc>
          <w:tcPr>
            <w:tcW w:w="567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</w:p>
        </w:tc>
      </w:tr>
    </w:tbl>
    <w:p w:rsidR="00C63623" w:rsidRPr="00C63623" w:rsidRDefault="00C63623" w:rsidP="00C63623">
      <w:pPr>
        <w:pStyle w:val="SingleTxtG"/>
        <w:spacing w:before="120"/>
        <w:rPr>
          <w:i/>
          <w:lang w:val="fr-FR"/>
        </w:rPr>
      </w:pPr>
      <w:r w:rsidRPr="00C63623">
        <w:rPr>
          <w:i/>
          <w:lang w:val="fr-FR"/>
        </w:rPr>
        <w:t>(Document de référence : document informel INF.45)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–</w:t>
      </w:r>
      <w:r w:rsidRPr="00C63623">
        <w:rPr>
          <w:lang w:val="fr-FR"/>
        </w:rPr>
        <w:tab/>
        <w:t>Après la ligne pour la nouvelle norme « </w:t>
      </w:r>
      <w:r w:rsidRPr="00C63623">
        <w:rPr>
          <w:rFonts w:cs="Arial"/>
          <w:lang w:val="fr-FR"/>
        </w:rPr>
        <w:t>EN </w:t>
      </w:r>
      <w:proofErr w:type="gramStart"/>
      <w:r w:rsidRPr="00C63623">
        <w:rPr>
          <w:rFonts w:cs="Arial"/>
          <w:lang w:val="fr-FR"/>
        </w:rPr>
        <w:t>14025:</w:t>
      </w:r>
      <w:proofErr w:type="gramEnd"/>
      <w:r w:rsidRPr="00C63623">
        <w:rPr>
          <w:rFonts w:cs="Arial"/>
          <w:lang w:val="fr-FR"/>
        </w:rPr>
        <w:t>2018</w:t>
      </w:r>
      <w:r w:rsidRPr="00C63623">
        <w:rPr>
          <w:lang w:val="fr-FR"/>
        </w:rPr>
        <w:t> », insérer la nouvelle norme suivante :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3805"/>
        <w:gridCol w:w="850"/>
        <w:gridCol w:w="1559"/>
        <w:gridCol w:w="567"/>
      </w:tblGrid>
      <w:tr w:rsidR="00C63623" w:rsidRPr="00C63623" w:rsidTr="00A35F93">
        <w:tc>
          <w:tcPr>
            <w:tcW w:w="1724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  <w:r w:rsidRPr="00C63623">
              <w:rPr>
                <w:rFonts w:cs="Arial"/>
                <w:lang w:val="fr-FR"/>
              </w:rPr>
              <w:t>EN </w:t>
            </w:r>
            <w:proofErr w:type="gramStart"/>
            <w:r w:rsidRPr="00C63623">
              <w:rPr>
                <w:rFonts w:cs="Arial"/>
                <w:lang w:val="fr-FR"/>
              </w:rPr>
              <w:t>12972:</w:t>
            </w:r>
            <w:proofErr w:type="gramEnd"/>
            <w:r w:rsidRPr="00C63623">
              <w:rPr>
                <w:rFonts w:cs="Arial"/>
                <w:lang w:val="fr-FR"/>
              </w:rPr>
              <w:t>2018</w:t>
            </w:r>
          </w:p>
        </w:tc>
        <w:tc>
          <w:tcPr>
            <w:tcW w:w="3805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  <w:r w:rsidRPr="00C63623">
              <w:rPr>
                <w:rFonts w:cs="Arial"/>
                <w:bCs/>
                <w:lang w:val="fr-FR"/>
              </w:rPr>
              <w:t xml:space="preserve">Citernes destinées au transport de matières dangereuses – </w:t>
            </w:r>
            <w:r w:rsidRPr="00C63623">
              <w:rPr>
                <w:rStyle w:val="st"/>
                <w:lang w:val="fr-FR"/>
              </w:rPr>
              <w:t>épreuve, contrôle et marquage des citernes métalliques</w:t>
            </w:r>
          </w:p>
        </w:tc>
        <w:tc>
          <w:tcPr>
            <w:tcW w:w="850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  <w:r w:rsidRPr="00C63623">
              <w:rPr>
                <w:rFonts w:cs="Arial"/>
                <w:lang w:val="fr-FR"/>
              </w:rPr>
              <w:t>6.8.2.3</w:t>
            </w:r>
          </w:p>
        </w:tc>
        <w:tc>
          <w:tcPr>
            <w:tcW w:w="1559" w:type="dxa"/>
            <w:vAlign w:val="center"/>
          </w:tcPr>
          <w:p w:rsidR="00C63623" w:rsidRPr="00C63623" w:rsidRDefault="00C63623" w:rsidP="00A35F93">
            <w:pPr>
              <w:widowControl w:val="0"/>
              <w:jc w:val="center"/>
              <w:rPr>
                <w:rFonts w:cs="Arial"/>
                <w:lang w:val="fr-FR"/>
              </w:rPr>
            </w:pPr>
            <w:r w:rsidRPr="00C63623">
              <w:rPr>
                <w:rFonts w:cs="Arial"/>
                <w:lang w:val="fr-FR"/>
              </w:rPr>
              <w:t>Obligatoirement à partir du 1</w:t>
            </w:r>
            <w:r w:rsidRPr="00C63623">
              <w:rPr>
                <w:rFonts w:cs="Arial"/>
                <w:vertAlign w:val="superscript"/>
                <w:lang w:val="fr-FR"/>
              </w:rPr>
              <w:t>er</w:t>
            </w:r>
            <w:r w:rsidRPr="00C63623">
              <w:rPr>
                <w:rFonts w:cs="Arial"/>
                <w:lang w:val="fr-FR"/>
              </w:rPr>
              <w:t xml:space="preserve"> janvier 2021</w:t>
            </w:r>
          </w:p>
        </w:tc>
        <w:tc>
          <w:tcPr>
            <w:tcW w:w="567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</w:p>
        </w:tc>
      </w:tr>
    </w:tbl>
    <w:p w:rsidR="00C63623" w:rsidRPr="00C63623" w:rsidRDefault="00C63623" w:rsidP="00C63623">
      <w:pPr>
        <w:pStyle w:val="SingleTxtG"/>
        <w:spacing w:before="120"/>
        <w:rPr>
          <w:lang w:val="fr-FR"/>
        </w:rPr>
      </w:pPr>
      <w:r w:rsidRPr="00C63623">
        <w:rPr>
          <w:lang w:val="fr-FR"/>
        </w:rPr>
        <w:t>]</w:t>
      </w:r>
    </w:p>
    <w:p w:rsidR="00C63623" w:rsidRPr="00C63623" w:rsidRDefault="00C63623" w:rsidP="00C63623">
      <w:pPr>
        <w:pStyle w:val="SingleTxtG"/>
        <w:spacing w:before="120"/>
        <w:rPr>
          <w:i/>
          <w:lang w:val="fr-FR"/>
        </w:rPr>
      </w:pPr>
      <w:r w:rsidRPr="00C63623">
        <w:rPr>
          <w:i/>
          <w:lang w:val="fr-FR"/>
        </w:rPr>
        <w:t>(Document de référence : document informel INF.45)</w:t>
      </w:r>
    </w:p>
    <w:p w:rsidR="00C63623" w:rsidRPr="00C63623" w:rsidDel="00C63623" w:rsidRDefault="00C63623" w:rsidP="00C63623">
      <w:pPr>
        <w:pStyle w:val="SingleTxtG"/>
        <w:rPr>
          <w:del w:id="13" w:author="Editorial" w:date="2018-04-19T16:46:00Z"/>
          <w:lang w:val="fr-FR"/>
        </w:rPr>
      </w:pPr>
      <w:del w:id="14" w:author="Editorial" w:date="2018-04-19T16:46:00Z">
        <w:r w:rsidRPr="00C63623" w:rsidDel="00C63623">
          <w:rPr>
            <w:lang w:val="fr-FR"/>
          </w:rPr>
          <w:delText>(ADR :)</w:delText>
        </w:r>
      </w:del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–</w:t>
      </w:r>
      <w:r w:rsidRPr="00C63623">
        <w:rPr>
          <w:lang w:val="fr-FR"/>
        </w:rPr>
        <w:tab/>
        <w:t>Pour la norme « EN </w:t>
      </w:r>
      <w:proofErr w:type="gramStart"/>
      <w:r w:rsidRPr="00C63623">
        <w:rPr>
          <w:lang w:val="fr-FR"/>
        </w:rPr>
        <w:t>13094:</w:t>
      </w:r>
      <w:proofErr w:type="gramEnd"/>
      <w:r w:rsidRPr="00C63623">
        <w:rPr>
          <w:lang w:val="fr-FR"/>
        </w:rPr>
        <w:t>2015 », dans la colonne (2), ajouter le NOTA suivant :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« </w:t>
      </w:r>
      <w:proofErr w:type="gramStart"/>
      <w:r w:rsidRPr="00C63623">
        <w:rPr>
          <w:b/>
          <w:i/>
          <w:lang w:val="fr-FR"/>
        </w:rPr>
        <w:t>NOTA:</w:t>
      </w:r>
      <w:proofErr w:type="gramEnd"/>
      <w:r w:rsidRPr="00C63623">
        <w:rPr>
          <w:i/>
          <w:lang w:val="fr-FR"/>
        </w:rPr>
        <w:tab/>
        <w:t>Voir aussi la ligne directrice sur le site internet du secrétariat de la Commission économique des Nations Unies pour l'Europe (http://www.unece.org/trans/danger/danger.html)</w:t>
      </w:r>
      <w:r w:rsidRPr="00C63623">
        <w:rPr>
          <w:lang w:val="fr-FR"/>
        </w:rPr>
        <w:t>. ».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>(Documents de référence : ECE/TRANS/WP.15/AC.1/2018/12 et document informel INF.47)</w:t>
      </w:r>
    </w:p>
    <w:p w:rsidR="00C63623" w:rsidRPr="00C63623" w:rsidDel="00C63623" w:rsidRDefault="00C63623" w:rsidP="00C63623">
      <w:pPr>
        <w:pStyle w:val="SingleTxtG"/>
        <w:rPr>
          <w:del w:id="15" w:author="Editorial" w:date="2018-04-19T16:46:00Z"/>
          <w:lang w:val="fr-FR"/>
        </w:rPr>
      </w:pPr>
      <w:del w:id="16" w:author="Editorial" w:date="2018-04-19T16:46:00Z">
        <w:r w:rsidRPr="00C63623" w:rsidDel="00C63623">
          <w:rPr>
            <w:lang w:val="fr-FR"/>
          </w:rPr>
          <w:delText xml:space="preserve">(RID/ADR :) </w:delText>
        </w:r>
      </w:del>
    </w:p>
    <w:p w:rsidR="00C63623" w:rsidRPr="00C63623" w:rsidRDefault="00C63623" w:rsidP="00C63623">
      <w:pPr>
        <w:pStyle w:val="SingleTxtG"/>
        <w:rPr>
          <w:b/>
          <w:lang w:val="fr-FR"/>
        </w:rPr>
      </w:pPr>
      <w:r w:rsidRPr="00C63623">
        <w:rPr>
          <w:lang w:val="fr-FR"/>
        </w:rPr>
        <w:t>6.8.2.6.1</w:t>
      </w:r>
      <w:r w:rsidRPr="00C63623">
        <w:rPr>
          <w:lang w:val="fr-FR"/>
        </w:rPr>
        <w:tab/>
        <w:t>Modifier le tableau sous « </w:t>
      </w:r>
      <w:r w:rsidRPr="00C63623">
        <w:rPr>
          <w:i/>
          <w:lang w:val="fr-FR"/>
        </w:rPr>
        <w:t>Pour les équipements</w:t>
      </w:r>
      <w:r w:rsidRPr="00C63623">
        <w:rPr>
          <w:lang w:val="fr-FR"/>
        </w:rPr>
        <w:t xml:space="preserve"> » comme </w:t>
      </w:r>
      <w:proofErr w:type="gramStart"/>
      <w:r w:rsidRPr="00C63623">
        <w:rPr>
          <w:lang w:val="fr-FR"/>
        </w:rPr>
        <w:t>suit:</w:t>
      </w:r>
      <w:proofErr w:type="gramEnd"/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–</w:t>
      </w:r>
      <w:r w:rsidRPr="00C63623">
        <w:rPr>
          <w:lang w:val="fr-FR"/>
        </w:rPr>
        <w:tab/>
        <w:t>Pour la norme « EN </w:t>
      </w:r>
      <w:proofErr w:type="gramStart"/>
      <w:r w:rsidRPr="00C63623">
        <w:rPr>
          <w:lang w:val="fr-FR"/>
        </w:rPr>
        <w:t>14432:</w:t>
      </w:r>
      <w:proofErr w:type="gramEnd"/>
      <w:r w:rsidRPr="00C63623">
        <w:rPr>
          <w:lang w:val="fr-FR"/>
        </w:rPr>
        <w:t>2014 », dans la colonne (2), modifier le NOTA comme suit :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« </w:t>
      </w:r>
      <w:proofErr w:type="gramStart"/>
      <w:r w:rsidRPr="00C63623">
        <w:rPr>
          <w:b/>
          <w:i/>
          <w:lang w:val="fr-FR"/>
        </w:rPr>
        <w:t>NOTA:</w:t>
      </w:r>
      <w:proofErr w:type="gramEnd"/>
      <w:r w:rsidRPr="00C63623">
        <w:rPr>
          <w:i/>
          <w:lang w:val="fr-FR"/>
        </w:rPr>
        <w:tab/>
        <w:t>Cette norme peut également être appliquée aux citernes à vidange par gravité.</w:t>
      </w:r>
      <w:r w:rsidRPr="00C63623">
        <w:rPr>
          <w:lang w:val="fr-FR"/>
        </w:rPr>
        <w:t> ».</w:t>
      </w:r>
    </w:p>
    <w:p w:rsidR="00C63623" w:rsidRPr="00C63623" w:rsidRDefault="00C63623" w:rsidP="00C63623">
      <w:pPr>
        <w:pStyle w:val="SingleTxtG"/>
        <w:rPr>
          <w:i/>
          <w:iCs/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Documents </w:t>
      </w:r>
      <w:r w:rsidRPr="00C63623">
        <w:rPr>
          <w:i/>
          <w:iCs/>
          <w:lang w:val="fr-FR"/>
        </w:rPr>
        <w:t>de référence : documents informels INF.40 et INF.47)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–</w:t>
      </w:r>
      <w:r w:rsidRPr="00C63623">
        <w:rPr>
          <w:lang w:val="fr-FR"/>
        </w:rPr>
        <w:tab/>
        <w:t>Pour la norme « EN </w:t>
      </w:r>
      <w:proofErr w:type="gramStart"/>
      <w:r w:rsidRPr="00C63623">
        <w:rPr>
          <w:lang w:val="fr-FR"/>
        </w:rPr>
        <w:t>14433:</w:t>
      </w:r>
      <w:proofErr w:type="gramEnd"/>
      <w:r w:rsidRPr="00C63623">
        <w:rPr>
          <w:lang w:val="fr-FR"/>
        </w:rPr>
        <w:t>2014 », dans la colonne (2), modifier le NOTA comme suit :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« </w:t>
      </w:r>
      <w:proofErr w:type="gramStart"/>
      <w:r w:rsidRPr="00C63623">
        <w:rPr>
          <w:b/>
          <w:i/>
          <w:lang w:val="fr-FR"/>
        </w:rPr>
        <w:t>NOTA:</w:t>
      </w:r>
      <w:proofErr w:type="gramEnd"/>
      <w:r w:rsidRPr="00C63623">
        <w:rPr>
          <w:i/>
          <w:lang w:val="fr-FR"/>
        </w:rPr>
        <w:tab/>
        <w:t>Cette norme peut également être appliquée aux citernes à vidange par gravité.</w:t>
      </w:r>
      <w:r w:rsidRPr="00C63623">
        <w:rPr>
          <w:lang w:val="fr-FR"/>
        </w:rPr>
        <w:t> ».</w:t>
      </w:r>
    </w:p>
    <w:p w:rsidR="00C63623" w:rsidRPr="00C63623" w:rsidRDefault="00C63623" w:rsidP="00C63623">
      <w:pPr>
        <w:pStyle w:val="SingleTxtG"/>
        <w:rPr>
          <w:i/>
          <w:iCs/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Documents </w:t>
      </w:r>
      <w:r w:rsidRPr="00C63623">
        <w:rPr>
          <w:i/>
          <w:iCs/>
          <w:lang w:val="fr-FR"/>
        </w:rPr>
        <w:t>de référence : documents informels INF.40 et INF.47)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[6.8.2.6.2</w:t>
      </w:r>
      <w:r w:rsidRPr="00C63623">
        <w:rPr>
          <w:lang w:val="fr-FR"/>
        </w:rPr>
        <w:tab/>
        <w:t xml:space="preserve">Modifier le tableau comme </w:t>
      </w:r>
      <w:proofErr w:type="gramStart"/>
      <w:r w:rsidRPr="00C63623">
        <w:rPr>
          <w:lang w:val="fr-FR"/>
        </w:rPr>
        <w:t>suit:</w:t>
      </w:r>
      <w:proofErr w:type="gramEnd"/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–</w:t>
      </w:r>
      <w:r w:rsidRPr="00C63623">
        <w:rPr>
          <w:lang w:val="fr-FR"/>
        </w:rPr>
        <w:tab/>
        <w:t>Pour la norme « EN </w:t>
      </w:r>
      <w:proofErr w:type="gramStart"/>
      <w:r w:rsidRPr="00C63623">
        <w:rPr>
          <w:lang w:val="fr-FR"/>
        </w:rPr>
        <w:t>12972:</w:t>
      </w:r>
      <w:proofErr w:type="gramEnd"/>
      <w:r w:rsidRPr="00C63623">
        <w:rPr>
          <w:lang w:val="fr-FR"/>
        </w:rPr>
        <w:t>2007 », dans la colonne (4), remplacer « Jusqu’à nouvel ordre » par : « Jusqu’au 30 juin 2019 ».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lastRenderedPageBreak/>
        <w:t>(Document de référence : document informel INF.45)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–</w:t>
      </w:r>
      <w:r w:rsidRPr="00C63623">
        <w:rPr>
          <w:lang w:val="fr-FR"/>
        </w:rPr>
        <w:tab/>
        <w:t>Après la ligne pour la norme « EN </w:t>
      </w:r>
      <w:proofErr w:type="gramStart"/>
      <w:r w:rsidRPr="00C63623">
        <w:rPr>
          <w:lang w:val="fr-FR"/>
        </w:rPr>
        <w:t>12972:</w:t>
      </w:r>
      <w:proofErr w:type="gramEnd"/>
      <w:r w:rsidRPr="00C63623">
        <w:rPr>
          <w:lang w:val="fr-FR"/>
        </w:rPr>
        <w:t>2007 », insérer la nouvelle norme suivante :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3521"/>
        <w:gridCol w:w="992"/>
        <w:gridCol w:w="1586"/>
        <w:gridCol w:w="682"/>
      </w:tblGrid>
      <w:tr w:rsidR="00C63623" w:rsidRPr="00C63623" w:rsidTr="00A35F93">
        <w:tc>
          <w:tcPr>
            <w:tcW w:w="1724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  <w:r w:rsidRPr="00C63623">
              <w:rPr>
                <w:rFonts w:cs="Arial"/>
                <w:lang w:val="fr-FR"/>
              </w:rPr>
              <w:t>EN </w:t>
            </w:r>
            <w:proofErr w:type="gramStart"/>
            <w:r w:rsidRPr="00C63623">
              <w:rPr>
                <w:rFonts w:cs="Arial"/>
                <w:lang w:val="fr-FR"/>
              </w:rPr>
              <w:t>12972:</w:t>
            </w:r>
            <w:proofErr w:type="gramEnd"/>
            <w:r w:rsidRPr="00C63623">
              <w:rPr>
                <w:rFonts w:cs="Arial"/>
                <w:lang w:val="fr-FR"/>
              </w:rPr>
              <w:t>2018</w:t>
            </w:r>
          </w:p>
        </w:tc>
        <w:tc>
          <w:tcPr>
            <w:tcW w:w="3521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  <w:r w:rsidRPr="00C63623">
              <w:rPr>
                <w:rFonts w:cs="Arial"/>
                <w:bCs/>
                <w:lang w:val="fr-FR"/>
              </w:rPr>
              <w:t xml:space="preserve">Citernes destinées au transport de matières dangereuses – </w:t>
            </w:r>
            <w:r w:rsidRPr="00C63623">
              <w:rPr>
                <w:rStyle w:val="st"/>
                <w:lang w:val="fr-FR"/>
              </w:rPr>
              <w:t>épreuve, contrôle et marquage des citernes métalliques.</w:t>
            </w:r>
          </w:p>
        </w:tc>
        <w:tc>
          <w:tcPr>
            <w:tcW w:w="992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  <w:r w:rsidRPr="00C63623">
              <w:rPr>
                <w:rFonts w:cs="Arial"/>
                <w:lang w:val="fr-FR"/>
              </w:rPr>
              <w:t>6.8.2.4 et 6.8.3.4</w:t>
            </w:r>
          </w:p>
        </w:tc>
        <w:tc>
          <w:tcPr>
            <w:tcW w:w="1586" w:type="dxa"/>
            <w:vAlign w:val="center"/>
          </w:tcPr>
          <w:p w:rsidR="00C63623" w:rsidRPr="00C63623" w:rsidRDefault="00C63623" w:rsidP="00A35F93">
            <w:pPr>
              <w:widowControl w:val="0"/>
              <w:jc w:val="center"/>
              <w:rPr>
                <w:rFonts w:cs="Arial"/>
                <w:lang w:val="fr-FR"/>
              </w:rPr>
            </w:pPr>
            <w:r w:rsidRPr="00C63623">
              <w:rPr>
                <w:rFonts w:cs="Arial"/>
                <w:lang w:val="fr-FR"/>
              </w:rPr>
              <w:t>Obligatoirement à partir du 1</w:t>
            </w:r>
            <w:r w:rsidRPr="00C63623">
              <w:rPr>
                <w:rFonts w:cs="Arial"/>
                <w:vertAlign w:val="superscript"/>
                <w:lang w:val="fr-FR"/>
              </w:rPr>
              <w:t>er</w:t>
            </w:r>
            <w:r w:rsidRPr="00C63623">
              <w:rPr>
                <w:rFonts w:cs="Arial"/>
                <w:lang w:val="fr-FR"/>
              </w:rPr>
              <w:t xml:space="preserve"> juillet 2019</w:t>
            </w:r>
          </w:p>
        </w:tc>
        <w:tc>
          <w:tcPr>
            <w:tcW w:w="682" w:type="dxa"/>
            <w:vAlign w:val="center"/>
          </w:tcPr>
          <w:p w:rsidR="00C63623" w:rsidRPr="00C63623" w:rsidRDefault="00C63623" w:rsidP="00A35F93">
            <w:pPr>
              <w:widowControl w:val="0"/>
              <w:rPr>
                <w:rFonts w:cs="Arial"/>
                <w:lang w:val="fr-FR"/>
              </w:rPr>
            </w:pPr>
          </w:p>
        </w:tc>
      </w:tr>
    </w:tbl>
    <w:p w:rsidR="00C63623" w:rsidRPr="00C63623" w:rsidRDefault="00C63623" w:rsidP="00C63623">
      <w:pPr>
        <w:pStyle w:val="SingleTxtG"/>
        <w:spacing w:before="120"/>
        <w:rPr>
          <w:lang w:val="fr-FR"/>
        </w:rPr>
      </w:pPr>
      <w:r w:rsidRPr="00C63623">
        <w:rPr>
          <w:lang w:val="fr-FR"/>
        </w:rPr>
        <w:t>]</w:t>
      </w:r>
    </w:p>
    <w:p w:rsidR="00C63623" w:rsidRPr="00C63623" w:rsidRDefault="00C63623" w:rsidP="00C63623">
      <w:pPr>
        <w:pStyle w:val="SingleTxtG"/>
        <w:spacing w:before="120"/>
        <w:rPr>
          <w:i/>
          <w:lang w:val="fr-FR"/>
        </w:rPr>
      </w:pPr>
      <w:r w:rsidRPr="00C63623">
        <w:rPr>
          <w:i/>
          <w:lang w:val="fr-FR"/>
        </w:rPr>
        <w:t>(Document de référence : document informel INF.45)</w:t>
      </w:r>
    </w:p>
    <w:p w:rsidR="00C63623" w:rsidRPr="00C63623" w:rsidDel="00C63623" w:rsidRDefault="00C63623" w:rsidP="00C63623">
      <w:pPr>
        <w:pStyle w:val="SingleTxtG"/>
        <w:rPr>
          <w:del w:id="17" w:author="Editorial" w:date="2018-04-19T16:46:00Z"/>
          <w:lang w:val="fr-FR"/>
        </w:rPr>
      </w:pPr>
      <w:r w:rsidRPr="00C63623">
        <w:rPr>
          <w:lang w:val="fr-FR"/>
        </w:rPr>
        <w:tab/>
        <w:t>[</w:t>
      </w:r>
      <w:del w:id="18" w:author="Editorial" w:date="2018-04-19T16:46:00Z">
        <w:r w:rsidRPr="00C63623" w:rsidDel="00C63623">
          <w:rPr>
            <w:lang w:val="fr-FR"/>
          </w:rPr>
          <w:delText>(ADR :)</w:delText>
        </w:r>
      </w:del>
    </w:p>
    <w:p w:rsidR="00C63623" w:rsidRPr="00C63623" w:rsidRDefault="00C63623">
      <w:pPr>
        <w:pStyle w:val="SingleTxtG"/>
        <w:rPr>
          <w:lang w:val="fr-FR"/>
        </w:rPr>
        <w:pPrChange w:id="19" w:author="Editorial" w:date="2018-04-19T16:46:00Z">
          <w:pPr>
            <w:pStyle w:val="SingleTxtG"/>
            <w:tabs>
              <w:tab w:val="left" w:pos="2268"/>
            </w:tabs>
          </w:pPr>
        </w:pPrChange>
      </w:pPr>
      <w:r w:rsidRPr="00C63623">
        <w:rPr>
          <w:lang w:val="fr-FR"/>
        </w:rPr>
        <w:t>6.8.4 d), TT11</w:t>
      </w:r>
      <w:r w:rsidRPr="00C63623">
        <w:rPr>
          <w:lang w:val="fr-FR"/>
        </w:rPr>
        <w:tab/>
        <w:t xml:space="preserve">Dans le paragraphe après le tableau, remplacer « EN </w:t>
      </w:r>
      <w:proofErr w:type="gramStart"/>
      <w:r w:rsidRPr="00C63623">
        <w:rPr>
          <w:lang w:val="fr-FR"/>
        </w:rPr>
        <w:t>14025:</w:t>
      </w:r>
      <w:proofErr w:type="gramEnd"/>
      <w:r w:rsidRPr="00C63623">
        <w:rPr>
          <w:lang w:val="fr-FR"/>
        </w:rPr>
        <w:t>2013 + A1:2016 » par : « EN 14025:2018 ».]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>(Document de référence : document informel INF.45, modification de conséquence)</w:t>
      </w:r>
    </w:p>
    <w:p w:rsidR="00C63623" w:rsidRPr="00C63623" w:rsidRDefault="00C63623" w:rsidP="00C63623">
      <w:pPr>
        <w:pStyle w:val="SingleTxtG"/>
        <w:rPr>
          <w:rStyle w:val="st"/>
          <w:lang w:val="fr-FR"/>
        </w:rPr>
      </w:pPr>
      <w:r w:rsidRPr="00C63623">
        <w:rPr>
          <w:lang w:val="fr-FR"/>
        </w:rPr>
        <w:t>[6.8.5.4</w:t>
      </w:r>
      <w:r w:rsidRPr="00C63623">
        <w:rPr>
          <w:lang w:val="fr-FR"/>
        </w:rPr>
        <w:tab/>
        <w:t>Remplacer « EN 1252-</w:t>
      </w:r>
      <w:proofErr w:type="gramStart"/>
      <w:r w:rsidRPr="00C63623">
        <w:rPr>
          <w:lang w:val="fr-FR"/>
        </w:rPr>
        <w:t>2:</w:t>
      </w:r>
      <w:proofErr w:type="gramEnd"/>
      <w:r w:rsidRPr="00C63623">
        <w:rPr>
          <w:lang w:val="fr-FR"/>
        </w:rPr>
        <w:t xml:space="preserve">2001 Récipients cryogéniques – Matériaux- Partie 2 : Exigences de ténacité pour les températures comprises entre -80 °C et -20 °C » par : </w:t>
      </w:r>
      <w:r w:rsidRPr="00C63623">
        <w:rPr>
          <w:lang w:val="fr-FR"/>
        </w:rPr>
        <w:tab/>
        <w:t xml:space="preserve">« EN ISO 21028-2:2018 </w:t>
      </w:r>
      <w:r w:rsidRPr="00C63623">
        <w:rPr>
          <w:rStyle w:val="st"/>
          <w:lang w:val="fr-FR"/>
        </w:rPr>
        <w:t>Récipients cryogéniques - Exigences de ténacité pour les matériaux à température cryogénique - Partie 2 : températures comprises entre -80 °C et -20 °C ».]</w:t>
      </w:r>
    </w:p>
    <w:p w:rsidR="00C63623" w:rsidRPr="00C63623" w:rsidRDefault="00C63623" w:rsidP="00C63623">
      <w:pPr>
        <w:pStyle w:val="SingleTxtG"/>
        <w:rPr>
          <w:i/>
          <w:lang w:val="fr-FR"/>
        </w:rPr>
      </w:pPr>
      <w:r w:rsidRPr="00C63623">
        <w:rPr>
          <w:i/>
          <w:lang w:val="fr-FR"/>
        </w:rPr>
        <w:tab/>
        <w:t>(Document de référence : document informel INF.45)</w:t>
      </w:r>
    </w:p>
    <w:p w:rsidR="00C63623" w:rsidRPr="00C63623" w:rsidRDefault="00C63623" w:rsidP="00C63623">
      <w:pPr>
        <w:pStyle w:val="H1G"/>
        <w:rPr>
          <w:szCs w:val="24"/>
          <w:lang w:val="fr-FR"/>
        </w:rPr>
      </w:pPr>
      <w:r w:rsidRPr="00C63623">
        <w:rPr>
          <w:lang w:val="fr-FR"/>
        </w:rPr>
        <w:tab/>
      </w:r>
      <w:r w:rsidRPr="00C63623">
        <w:rPr>
          <w:lang w:val="fr-FR"/>
        </w:rPr>
        <w:tab/>
      </w:r>
      <w:del w:id="20" w:author="Editorial" w:date="2018-04-19T16:46:00Z">
        <w:r w:rsidRPr="00C63623" w:rsidDel="00C63623">
          <w:rPr>
            <w:lang w:val="fr-FR"/>
          </w:rPr>
          <w:delText xml:space="preserve">(ADR :) </w:delText>
        </w:r>
      </w:del>
      <w:r w:rsidRPr="00C63623">
        <w:rPr>
          <w:szCs w:val="24"/>
          <w:lang w:val="fr-FR"/>
        </w:rPr>
        <w:t>Chapitre 7.5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7.5.7.6.1</w:t>
      </w:r>
      <w:r w:rsidRPr="00C63623">
        <w:rPr>
          <w:lang w:val="fr-FR"/>
        </w:rPr>
        <w:tab/>
        <w:t>Dans la deuxième phrase, remplacer « Règlement ONU » par : « Règlement de l’ONU ». Dans la note de bas de page 2), remplacer « Règlement ECE » par : « Règlement de l’ONU ».</w:t>
      </w:r>
    </w:p>
    <w:p w:rsidR="00C63623" w:rsidRPr="00C63623" w:rsidRDefault="00C63623" w:rsidP="00C63623">
      <w:pPr>
        <w:pStyle w:val="SingleTxtG"/>
        <w:rPr>
          <w:i/>
          <w:iCs/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 </w:t>
      </w:r>
      <w:r w:rsidRPr="00C63623">
        <w:rPr>
          <w:i/>
          <w:iCs/>
          <w:lang w:val="fr-FR"/>
        </w:rPr>
        <w:t>de référence : document informel INF.30)</w:t>
      </w:r>
    </w:p>
    <w:p w:rsidR="00C63623" w:rsidRPr="00C63623" w:rsidRDefault="00C63623" w:rsidP="00C63623">
      <w:pPr>
        <w:pStyle w:val="H1G"/>
        <w:rPr>
          <w:szCs w:val="24"/>
          <w:lang w:val="fr-FR"/>
        </w:rPr>
      </w:pPr>
      <w:r w:rsidRPr="00C63623">
        <w:rPr>
          <w:lang w:val="fr-FR"/>
        </w:rPr>
        <w:tab/>
      </w:r>
      <w:r w:rsidRPr="00C63623">
        <w:rPr>
          <w:lang w:val="fr-FR"/>
        </w:rPr>
        <w:tab/>
      </w:r>
      <w:del w:id="21" w:author="Editorial" w:date="2018-04-19T16:46:00Z">
        <w:r w:rsidRPr="00C63623" w:rsidDel="00C63623">
          <w:rPr>
            <w:lang w:val="fr-FR"/>
          </w:rPr>
          <w:delText xml:space="preserve">(ADR :) </w:delText>
        </w:r>
      </w:del>
      <w:r w:rsidRPr="00C63623">
        <w:rPr>
          <w:szCs w:val="24"/>
          <w:lang w:val="fr-FR"/>
        </w:rPr>
        <w:t>Chapitre 9.1</w:t>
      </w:r>
    </w:p>
    <w:p w:rsidR="00C63623" w:rsidRPr="00C63623" w:rsidRDefault="00C63623" w:rsidP="00C63623">
      <w:pPr>
        <w:pStyle w:val="SingleTxtG"/>
        <w:tabs>
          <w:tab w:val="left" w:pos="2268"/>
        </w:tabs>
        <w:rPr>
          <w:lang w:val="fr-FR"/>
        </w:rPr>
      </w:pPr>
      <w:r w:rsidRPr="00C63623">
        <w:rPr>
          <w:lang w:val="fr-FR"/>
        </w:rPr>
        <w:t>9.1.1.2</w:t>
      </w:r>
      <w:r w:rsidRPr="00C63623">
        <w:rPr>
          <w:lang w:val="fr-FR"/>
        </w:rPr>
        <w:tab/>
        <w:t>Sous « Véhicule homologué par type » et dans la note de bas de page 2), remplacer « Règlement ECE » par : « Règlement de l’ONU ».</w:t>
      </w:r>
    </w:p>
    <w:p w:rsidR="00C63623" w:rsidRPr="00C63623" w:rsidRDefault="00C63623" w:rsidP="00C63623">
      <w:pPr>
        <w:pStyle w:val="SingleTxtG"/>
        <w:rPr>
          <w:i/>
          <w:iCs/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 </w:t>
      </w:r>
      <w:r w:rsidRPr="00C63623">
        <w:rPr>
          <w:i/>
          <w:iCs/>
          <w:lang w:val="fr-FR"/>
        </w:rPr>
        <w:t>de référence : document informel INF.30)</w:t>
      </w:r>
    </w:p>
    <w:p w:rsidR="00C63623" w:rsidRPr="00C63623" w:rsidRDefault="00C63623" w:rsidP="00C63623">
      <w:pPr>
        <w:pStyle w:val="SingleTxtG"/>
        <w:tabs>
          <w:tab w:val="left" w:pos="2268"/>
        </w:tabs>
        <w:rPr>
          <w:lang w:val="fr-FR"/>
        </w:rPr>
      </w:pPr>
      <w:r w:rsidRPr="00C63623">
        <w:rPr>
          <w:lang w:val="fr-FR"/>
        </w:rPr>
        <w:t>9.1.2.1</w:t>
      </w:r>
      <w:r w:rsidRPr="00C63623">
        <w:rPr>
          <w:lang w:val="fr-FR"/>
        </w:rPr>
        <w:tab/>
        <w:t>Dans le dernier paragraphe et dans la note de bas de page 3), remplacer « Règlement ECE » par : « Règlement de l’ONU ».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 </w:t>
      </w:r>
      <w:r w:rsidRPr="00C63623">
        <w:rPr>
          <w:i/>
          <w:iCs/>
          <w:lang w:val="fr-FR"/>
        </w:rPr>
        <w:t>de référence : document informel INF.30)</w:t>
      </w:r>
    </w:p>
    <w:p w:rsidR="00C63623" w:rsidRPr="00C63623" w:rsidRDefault="00C63623" w:rsidP="00C63623">
      <w:pPr>
        <w:pStyle w:val="SingleTxtG"/>
        <w:tabs>
          <w:tab w:val="left" w:pos="2268"/>
        </w:tabs>
        <w:rPr>
          <w:lang w:val="fr-FR"/>
        </w:rPr>
      </w:pPr>
      <w:r w:rsidRPr="00C63623">
        <w:rPr>
          <w:lang w:val="fr-FR"/>
        </w:rPr>
        <w:t>9.1.2.2</w:t>
      </w:r>
      <w:r w:rsidRPr="00C63623">
        <w:rPr>
          <w:lang w:val="fr-FR"/>
        </w:rPr>
        <w:tab/>
        <w:t>Remplacer « Règlement ECE » par : « Règlement de l’ONU » (deux fois).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 </w:t>
      </w:r>
      <w:r w:rsidRPr="00C63623">
        <w:rPr>
          <w:i/>
          <w:iCs/>
          <w:lang w:val="fr-FR"/>
        </w:rPr>
        <w:t>de référence : document informel INF.30)</w:t>
      </w:r>
    </w:p>
    <w:p w:rsidR="00C63623" w:rsidRPr="00C63623" w:rsidRDefault="00C63623" w:rsidP="00C63623">
      <w:pPr>
        <w:pStyle w:val="H1G"/>
        <w:rPr>
          <w:szCs w:val="24"/>
          <w:lang w:val="fr-FR"/>
        </w:rPr>
      </w:pPr>
      <w:r w:rsidRPr="00C63623">
        <w:rPr>
          <w:lang w:val="fr-FR"/>
        </w:rPr>
        <w:tab/>
      </w:r>
      <w:r w:rsidRPr="00C63623">
        <w:rPr>
          <w:lang w:val="fr-FR"/>
        </w:rPr>
        <w:tab/>
      </w:r>
      <w:del w:id="22" w:author="Editorial" w:date="2018-04-19T16:46:00Z">
        <w:r w:rsidRPr="00C63623" w:rsidDel="00C63623">
          <w:rPr>
            <w:lang w:val="fr-FR"/>
          </w:rPr>
          <w:delText xml:space="preserve">(ADR :) </w:delText>
        </w:r>
      </w:del>
      <w:r w:rsidRPr="00C63623">
        <w:rPr>
          <w:szCs w:val="24"/>
          <w:lang w:val="fr-FR"/>
        </w:rPr>
        <w:t>Chapitre 9.2</w:t>
      </w:r>
    </w:p>
    <w:p w:rsidR="00C63623" w:rsidRPr="00C63623" w:rsidRDefault="00C63623" w:rsidP="00C63623">
      <w:pPr>
        <w:pStyle w:val="SingleTxtG"/>
        <w:tabs>
          <w:tab w:val="left" w:pos="2268"/>
        </w:tabs>
        <w:rPr>
          <w:lang w:val="fr-FR"/>
        </w:rPr>
      </w:pPr>
      <w:r w:rsidRPr="00C63623">
        <w:rPr>
          <w:lang w:val="fr-FR"/>
        </w:rPr>
        <w:t>9.2.1.1</w:t>
      </w:r>
      <w:r w:rsidRPr="00C63623">
        <w:rPr>
          <w:lang w:val="fr-FR"/>
        </w:rPr>
        <w:tab/>
        <w:t>Remplacer « Règlement ECE » par : « Règlement de l’ONU » (deux fois).</w:t>
      </w:r>
    </w:p>
    <w:p w:rsidR="00C63623" w:rsidRPr="00C63623" w:rsidRDefault="00C63623" w:rsidP="00C63623">
      <w:pPr>
        <w:pStyle w:val="SingleTxtG"/>
        <w:rPr>
          <w:i/>
          <w:iCs/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 </w:t>
      </w:r>
      <w:r w:rsidRPr="00C63623">
        <w:rPr>
          <w:i/>
          <w:iCs/>
          <w:lang w:val="fr-FR"/>
        </w:rPr>
        <w:t>de référence : document informel INF.30)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9.2.2.6.2</w:t>
      </w:r>
      <w:r w:rsidRPr="00C63623">
        <w:rPr>
          <w:lang w:val="fr-FR"/>
        </w:rPr>
        <w:tab/>
        <w:t>Au deuxième tiret et dans la note de bas de page 2), remplacer « Règlement ECE » par : « Règlement de l’ONU ».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 </w:t>
      </w:r>
      <w:r w:rsidRPr="00C63623">
        <w:rPr>
          <w:i/>
          <w:iCs/>
          <w:lang w:val="fr-FR"/>
        </w:rPr>
        <w:t>de référence : document informel INF.30)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lastRenderedPageBreak/>
        <w:t>9.2.3.1.1</w:t>
      </w:r>
      <w:r w:rsidRPr="00C63623">
        <w:rPr>
          <w:lang w:val="fr-FR"/>
        </w:rPr>
        <w:tab/>
        <w:t>Dans le texte du paragraphe et dans la note de bas de page 3), remplacer « Règlement ECE » par : « Règlement de l’ONU ».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 </w:t>
      </w:r>
      <w:r w:rsidRPr="00C63623">
        <w:rPr>
          <w:i/>
          <w:iCs/>
          <w:lang w:val="fr-FR"/>
        </w:rPr>
        <w:t>de référence : document informel INF.30)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9.2.3.1.2</w:t>
      </w:r>
      <w:r w:rsidRPr="00C63623">
        <w:rPr>
          <w:lang w:val="fr-FR"/>
        </w:rPr>
        <w:tab/>
        <w:t>Remplacer « Règlement ECE » par : « Règlement de l’ONU ».</w:t>
      </w:r>
    </w:p>
    <w:p w:rsidR="00C63623" w:rsidRPr="00C63623" w:rsidRDefault="00C63623" w:rsidP="00C63623">
      <w:pPr>
        <w:pStyle w:val="SingleTxtG"/>
        <w:rPr>
          <w:i/>
          <w:iCs/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 </w:t>
      </w:r>
      <w:r w:rsidRPr="00C63623">
        <w:rPr>
          <w:i/>
          <w:iCs/>
          <w:lang w:val="fr-FR"/>
        </w:rPr>
        <w:t>de référence : document informel INF.30)</w:t>
      </w:r>
    </w:p>
    <w:p w:rsidR="00C63623" w:rsidRPr="00C63623" w:rsidRDefault="00C63623" w:rsidP="00C63623">
      <w:pPr>
        <w:pStyle w:val="SingleTxtG"/>
        <w:tabs>
          <w:tab w:val="left" w:pos="2268"/>
        </w:tabs>
        <w:rPr>
          <w:lang w:val="fr-FR"/>
        </w:rPr>
      </w:pPr>
      <w:r w:rsidRPr="00C63623">
        <w:rPr>
          <w:lang w:val="fr-FR"/>
        </w:rPr>
        <w:t>9.2.4.3</w:t>
      </w:r>
      <w:r w:rsidRPr="00C63623">
        <w:rPr>
          <w:lang w:val="fr-FR"/>
        </w:rPr>
        <w:tab/>
        <w:t>À l’alinéa b) (trois fois) et dans les notes de bas de page 4), 5) et 6), remplacer « Règlement ECE » par : « Règlement de l’ONU ».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 </w:t>
      </w:r>
      <w:r w:rsidRPr="00C63623">
        <w:rPr>
          <w:i/>
          <w:iCs/>
          <w:lang w:val="fr-FR"/>
        </w:rPr>
        <w:t>de référence : document informel INF.30)</w:t>
      </w:r>
    </w:p>
    <w:p w:rsidR="00C63623" w:rsidRPr="00C63623" w:rsidRDefault="00C63623" w:rsidP="00C63623">
      <w:pPr>
        <w:pStyle w:val="SingleTxtG"/>
        <w:tabs>
          <w:tab w:val="left" w:pos="2268"/>
        </w:tabs>
        <w:rPr>
          <w:lang w:val="fr-FR"/>
        </w:rPr>
      </w:pPr>
      <w:r w:rsidRPr="00C63623">
        <w:rPr>
          <w:lang w:val="fr-FR"/>
        </w:rPr>
        <w:t>9.2.4.4</w:t>
      </w:r>
      <w:r w:rsidRPr="00C63623">
        <w:rPr>
          <w:lang w:val="fr-FR"/>
        </w:rPr>
        <w:tab/>
        <w:t>Remplacer « Règlement ECE » par : « Règlement de l’ONU » (quatre fois).</w:t>
      </w:r>
    </w:p>
    <w:p w:rsidR="00C63623" w:rsidRPr="00C63623" w:rsidRDefault="00C63623" w:rsidP="00C63623">
      <w:pPr>
        <w:pStyle w:val="SingleTxtG"/>
        <w:rPr>
          <w:i/>
          <w:iCs/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 </w:t>
      </w:r>
      <w:r w:rsidRPr="00C63623">
        <w:rPr>
          <w:i/>
          <w:iCs/>
          <w:lang w:val="fr-FR"/>
        </w:rPr>
        <w:t>de référence : document informel INF.30)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lang w:val="fr-FR"/>
        </w:rPr>
        <w:t>9.2.4.7.1</w:t>
      </w:r>
      <w:r w:rsidRPr="00C63623">
        <w:rPr>
          <w:lang w:val="fr-FR"/>
        </w:rPr>
        <w:tab/>
        <w:t>Dans le texte du paragraphe et dans la note de bas de page 7), remplacer « Règlement ECE » par : « Règlement de l’ONU ».</w:t>
      </w:r>
    </w:p>
    <w:p w:rsidR="00C63623" w:rsidRPr="00C63623" w:rsidRDefault="00C63623" w:rsidP="00C63623">
      <w:pPr>
        <w:pStyle w:val="SingleTxtG"/>
        <w:rPr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 </w:t>
      </w:r>
      <w:r w:rsidRPr="00C63623">
        <w:rPr>
          <w:i/>
          <w:iCs/>
          <w:lang w:val="fr-FR"/>
        </w:rPr>
        <w:t>de référence : document informel INF.30)</w:t>
      </w:r>
    </w:p>
    <w:p w:rsidR="00C63623" w:rsidRPr="00C63623" w:rsidRDefault="00C63623" w:rsidP="00C63623">
      <w:pPr>
        <w:pStyle w:val="SingleTxtG"/>
        <w:tabs>
          <w:tab w:val="left" w:pos="2268"/>
        </w:tabs>
        <w:rPr>
          <w:lang w:val="fr-FR"/>
        </w:rPr>
      </w:pPr>
      <w:r w:rsidRPr="00C63623">
        <w:rPr>
          <w:lang w:val="fr-FR"/>
        </w:rPr>
        <w:t>9.2.5</w:t>
      </w:r>
      <w:r w:rsidRPr="00C63623">
        <w:rPr>
          <w:lang w:val="fr-FR"/>
        </w:rPr>
        <w:tab/>
        <w:t>Dans la première phrase et dans la note de bas de page 8), remplacer « Règlement ECE » par : « Règlement de l’ONU ».</w:t>
      </w:r>
    </w:p>
    <w:p w:rsidR="00C63623" w:rsidRPr="00C63623" w:rsidRDefault="00C63623" w:rsidP="00C63623">
      <w:pPr>
        <w:pStyle w:val="SingleTxtG"/>
        <w:rPr>
          <w:i/>
          <w:iCs/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 </w:t>
      </w:r>
      <w:r w:rsidRPr="00C63623">
        <w:rPr>
          <w:i/>
          <w:iCs/>
          <w:lang w:val="fr-FR"/>
        </w:rPr>
        <w:t>de référence : document informel INF.30)</w:t>
      </w:r>
    </w:p>
    <w:p w:rsidR="00C63623" w:rsidRPr="00C63623" w:rsidRDefault="00C63623" w:rsidP="00C63623">
      <w:pPr>
        <w:pStyle w:val="SingleTxtG"/>
        <w:tabs>
          <w:tab w:val="left" w:pos="2268"/>
        </w:tabs>
        <w:rPr>
          <w:lang w:val="fr-FR"/>
        </w:rPr>
      </w:pPr>
      <w:r w:rsidRPr="00C63623">
        <w:rPr>
          <w:lang w:val="fr-FR"/>
        </w:rPr>
        <w:t>9.2.6</w:t>
      </w:r>
      <w:r w:rsidRPr="00C63623">
        <w:rPr>
          <w:lang w:val="fr-FR"/>
        </w:rPr>
        <w:tab/>
        <w:t>Dans le texte du paragraphe et dans la note de bas de page 2), remplacer « Règlement ECE » par : « Règlement de l’ONU ».</w:t>
      </w:r>
    </w:p>
    <w:p w:rsidR="00C63623" w:rsidRPr="00C63623" w:rsidRDefault="00C63623" w:rsidP="00C63623">
      <w:pPr>
        <w:pStyle w:val="SingleTxtG"/>
        <w:rPr>
          <w:i/>
          <w:iCs/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 </w:t>
      </w:r>
      <w:r w:rsidRPr="00C63623">
        <w:rPr>
          <w:i/>
          <w:iCs/>
          <w:lang w:val="fr-FR"/>
        </w:rPr>
        <w:t>de référence : document informel INF.30)</w:t>
      </w:r>
    </w:p>
    <w:p w:rsidR="00C63623" w:rsidRPr="00C63623" w:rsidRDefault="00C63623" w:rsidP="00C63623">
      <w:pPr>
        <w:pStyle w:val="H1G"/>
        <w:rPr>
          <w:szCs w:val="24"/>
          <w:lang w:val="fr-FR"/>
        </w:rPr>
      </w:pPr>
      <w:r w:rsidRPr="00C63623">
        <w:rPr>
          <w:lang w:val="fr-FR"/>
        </w:rPr>
        <w:tab/>
      </w:r>
      <w:r w:rsidRPr="00C63623">
        <w:rPr>
          <w:lang w:val="fr-FR"/>
        </w:rPr>
        <w:tab/>
      </w:r>
      <w:del w:id="23" w:author="Editorial" w:date="2018-04-19T16:46:00Z">
        <w:r w:rsidRPr="00C63623" w:rsidDel="00C63623">
          <w:rPr>
            <w:lang w:val="fr-FR"/>
          </w:rPr>
          <w:delText xml:space="preserve">(ADR :) </w:delText>
        </w:r>
      </w:del>
      <w:r w:rsidRPr="00C63623">
        <w:rPr>
          <w:szCs w:val="24"/>
          <w:lang w:val="fr-FR"/>
        </w:rPr>
        <w:t>Chapitre 9.7</w:t>
      </w:r>
    </w:p>
    <w:p w:rsidR="00C63623" w:rsidRPr="00C63623" w:rsidRDefault="00C63623" w:rsidP="00C63623">
      <w:pPr>
        <w:pStyle w:val="SingleTxtG"/>
        <w:tabs>
          <w:tab w:val="left" w:pos="2268"/>
        </w:tabs>
        <w:rPr>
          <w:lang w:val="fr-FR"/>
        </w:rPr>
      </w:pPr>
      <w:r w:rsidRPr="00C63623">
        <w:rPr>
          <w:lang w:val="fr-FR"/>
        </w:rPr>
        <w:t>9.7.5.2</w:t>
      </w:r>
      <w:r w:rsidRPr="00C63623">
        <w:rPr>
          <w:lang w:val="fr-FR"/>
        </w:rPr>
        <w:tab/>
        <w:t>Dans la première phrase et dans la note de bas de page 1), remplacer « Règlement ECE » par : « Règlement de l’ONU ».</w:t>
      </w:r>
    </w:p>
    <w:p w:rsidR="00C63623" w:rsidRPr="00C63623" w:rsidRDefault="00C63623" w:rsidP="00C63623">
      <w:pPr>
        <w:pStyle w:val="SingleTxtG"/>
        <w:rPr>
          <w:i/>
          <w:iCs/>
          <w:lang w:val="fr-FR"/>
        </w:rPr>
      </w:pPr>
      <w:r w:rsidRPr="00C63623">
        <w:rPr>
          <w:i/>
          <w:iCs/>
          <w:lang w:val="fr-FR"/>
        </w:rPr>
        <w:t>(</w:t>
      </w:r>
      <w:r w:rsidRPr="00C63623">
        <w:rPr>
          <w:i/>
          <w:lang w:val="fr-FR"/>
        </w:rPr>
        <w:t xml:space="preserve">Document </w:t>
      </w:r>
      <w:r w:rsidRPr="00C63623">
        <w:rPr>
          <w:i/>
          <w:iCs/>
          <w:lang w:val="fr-FR"/>
        </w:rPr>
        <w:t>de référence : document informel INF.30)</w:t>
      </w:r>
    </w:p>
    <w:p w:rsidR="00F42999" w:rsidRPr="00C63623" w:rsidRDefault="00F42999" w:rsidP="00F42999">
      <w:pPr>
        <w:pStyle w:val="SingleTxtG"/>
        <w:spacing w:before="240" w:after="0"/>
        <w:jc w:val="center"/>
        <w:rPr>
          <w:u w:val="single"/>
          <w:lang w:val="fr-FR"/>
        </w:rPr>
      </w:pPr>
      <w:r w:rsidRPr="00C63623">
        <w:rPr>
          <w:u w:val="single"/>
          <w:lang w:val="fr-FR"/>
        </w:rPr>
        <w:tab/>
      </w:r>
      <w:r w:rsidRPr="00C63623">
        <w:rPr>
          <w:u w:val="single"/>
          <w:lang w:val="fr-FR"/>
        </w:rPr>
        <w:tab/>
      </w:r>
      <w:r w:rsidRPr="00C63623">
        <w:rPr>
          <w:u w:val="single"/>
          <w:lang w:val="fr-FR"/>
        </w:rPr>
        <w:tab/>
      </w:r>
    </w:p>
    <w:sectPr w:rsidR="00F42999" w:rsidRPr="00C63623" w:rsidSect="009D2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984" w:rsidRDefault="00AE5984"/>
  </w:endnote>
  <w:endnote w:type="continuationSeparator" w:id="0">
    <w:p w:rsidR="00AE5984" w:rsidRDefault="00AE5984"/>
  </w:endnote>
  <w:endnote w:type="continuationNotice" w:id="1">
    <w:p w:rsidR="00AE5984" w:rsidRDefault="00AE5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E91" w:rsidRPr="009D2A5B" w:rsidRDefault="007E35C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15E91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464DD">
      <w:rPr>
        <w:b/>
        <w:noProof/>
        <w:sz w:val="18"/>
      </w:rPr>
      <w:t>6</w:t>
    </w:r>
    <w:r w:rsidRPr="009D2A5B">
      <w:rPr>
        <w:b/>
        <w:sz w:val="18"/>
      </w:rPr>
      <w:fldChar w:fldCharType="end"/>
    </w:r>
    <w:r w:rsidR="00815E91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E91" w:rsidRPr="009D2A5B" w:rsidRDefault="00815E91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7E35CE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7E35CE" w:rsidRPr="009D2A5B">
      <w:rPr>
        <w:b/>
        <w:sz w:val="18"/>
      </w:rPr>
      <w:fldChar w:fldCharType="separate"/>
    </w:r>
    <w:r w:rsidR="00B464DD">
      <w:rPr>
        <w:b/>
        <w:noProof/>
        <w:sz w:val="18"/>
      </w:rPr>
      <w:t>5</w:t>
    </w:r>
    <w:r w:rsidR="007E35CE"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E91" w:rsidRPr="00F31170" w:rsidRDefault="00815E91">
    <w:pPr>
      <w:pStyle w:val="Footer"/>
      <w:rPr>
        <w:sz w:val="18"/>
        <w:szCs w:val="18"/>
      </w:rPr>
    </w:pPr>
    <w:bookmarkStart w:id="24" w:name="_GoBack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984" w:rsidRPr="000B175B" w:rsidRDefault="00AE598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5984" w:rsidRPr="00FC68B7" w:rsidRDefault="00AE598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E5984" w:rsidRDefault="00AE5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E91" w:rsidRPr="00FA7F6B" w:rsidRDefault="00815E91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</w:t>
    </w:r>
    <w:r w:rsidR="00085116">
      <w:rPr>
        <w:szCs w:val="18"/>
        <w:lang w:val="fr-CH"/>
      </w:rPr>
      <w:t>.14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E91" w:rsidRPr="00CD57D2" w:rsidRDefault="00815E91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085116">
      <w:rPr>
        <w:lang w:val="fr-CH"/>
      </w:rPr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DD" w:rsidRDefault="00B46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7"/>
  </w:num>
  <w:num w:numId="18">
    <w:abstractNumId w:val="15"/>
  </w:num>
  <w:num w:numId="19">
    <w:abstractNumId w:val="2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orial">
    <w15:presenceInfo w15:providerId="None" w15:userId="Editori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35B8"/>
    <w:rsid w:val="000149A1"/>
    <w:rsid w:val="00014D51"/>
    <w:rsid w:val="000218B5"/>
    <w:rsid w:val="00037F90"/>
    <w:rsid w:val="00046B1F"/>
    <w:rsid w:val="00050F6B"/>
    <w:rsid w:val="00051A06"/>
    <w:rsid w:val="00057E97"/>
    <w:rsid w:val="000711A8"/>
    <w:rsid w:val="00072C8C"/>
    <w:rsid w:val="000733B5"/>
    <w:rsid w:val="00081815"/>
    <w:rsid w:val="00085116"/>
    <w:rsid w:val="000931C0"/>
    <w:rsid w:val="00096262"/>
    <w:rsid w:val="00096B57"/>
    <w:rsid w:val="000A1785"/>
    <w:rsid w:val="000A3752"/>
    <w:rsid w:val="000A5CF8"/>
    <w:rsid w:val="000A6BE9"/>
    <w:rsid w:val="000A77BB"/>
    <w:rsid w:val="000B0595"/>
    <w:rsid w:val="000B175B"/>
    <w:rsid w:val="000B3A0F"/>
    <w:rsid w:val="000B4EF7"/>
    <w:rsid w:val="000B633F"/>
    <w:rsid w:val="000C125A"/>
    <w:rsid w:val="000C2C03"/>
    <w:rsid w:val="000C2D2E"/>
    <w:rsid w:val="000C4D51"/>
    <w:rsid w:val="000C7F79"/>
    <w:rsid w:val="000D1E89"/>
    <w:rsid w:val="000D3D97"/>
    <w:rsid w:val="000E0415"/>
    <w:rsid w:val="000E5C70"/>
    <w:rsid w:val="00103CC1"/>
    <w:rsid w:val="00104CDA"/>
    <w:rsid w:val="001103AA"/>
    <w:rsid w:val="0011666B"/>
    <w:rsid w:val="001362A8"/>
    <w:rsid w:val="00155068"/>
    <w:rsid w:val="00165F3A"/>
    <w:rsid w:val="001A6E55"/>
    <w:rsid w:val="001A7AEF"/>
    <w:rsid w:val="001B13A5"/>
    <w:rsid w:val="001B4B04"/>
    <w:rsid w:val="001B6010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B67"/>
    <w:rsid w:val="001F7435"/>
    <w:rsid w:val="00202DA8"/>
    <w:rsid w:val="0021157B"/>
    <w:rsid w:val="00211E0B"/>
    <w:rsid w:val="0022321E"/>
    <w:rsid w:val="00236A96"/>
    <w:rsid w:val="0024023A"/>
    <w:rsid w:val="00243217"/>
    <w:rsid w:val="00252290"/>
    <w:rsid w:val="00267F5F"/>
    <w:rsid w:val="00286B4D"/>
    <w:rsid w:val="00293925"/>
    <w:rsid w:val="002A3C85"/>
    <w:rsid w:val="002A603B"/>
    <w:rsid w:val="002B5BED"/>
    <w:rsid w:val="002D2E24"/>
    <w:rsid w:val="002D4643"/>
    <w:rsid w:val="002D4B6C"/>
    <w:rsid w:val="002D70EB"/>
    <w:rsid w:val="002F175C"/>
    <w:rsid w:val="00301D76"/>
    <w:rsid w:val="00302E18"/>
    <w:rsid w:val="0030606F"/>
    <w:rsid w:val="003173A5"/>
    <w:rsid w:val="003229D8"/>
    <w:rsid w:val="003358CF"/>
    <w:rsid w:val="00352709"/>
    <w:rsid w:val="003652B9"/>
    <w:rsid w:val="00371178"/>
    <w:rsid w:val="003A10AC"/>
    <w:rsid w:val="003A6810"/>
    <w:rsid w:val="003B36D1"/>
    <w:rsid w:val="003B7418"/>
    <w:rsid w:val="003C2CC4"/>
    <w:rsid w:val="003D3380"/>
    <w:rsid w:val="003D4B23"/>
    <w:rsid w:val="003E0B6D"/>
    <w:rsid w:val="003F7107"/>
    <w:rsid w:val="004002CE"/>
    <w:rsid w:val="00410C89"/>
    <w:rsid w:val="0041397F"/>
    <w:rsid w:val="0041539A"/>
    <w:rsid w:val="00422E03"/>
    <w:rsid w:val="00426B9B"/>
    <w:rsid w:val="004325CB"/>
    <w:rsid w:val="004356D2"/>
    <w:rsid w:val="00441FED"/>
    <w:rsid w:val="00442A83"/>
    <w:rsid w:val="00445EB0"/>
    <w:rsid w:val="0045495B"/>
    <w:rsid w:val="00463984"/>
    <w:rsid w:val="00470310"/>
    <w:rsid w:val="00482DA4"/>
    <w:rsid w:val="0048397A"/>
    <w:rsid w:val="00485C67"/>
    <w:rsid w:val="004A12F2"/>
    <w:rsid w:val="004B1A2F"/>
    <w:rsid w:val="004C2461"/>
    <w:rsid w:val="004C7462"/>
    <w:rsid w:val="004C7936"/>
    <w:rsid w:val="004D4E04"/>
    <w:rsid w:val="004D5426"/>
    <w:rsid w:val="004D71EB"/>
    <w:rsid w:val="004E0C05"/>
    <w:rsid w:val="004E6EFA"/>
    <w:rsid w:val="004E77B2"/>
    <w:rsid w:val="00503DEB"/>
    <w:rsid w:val="00504B2D"/>
    <w:rsid w:val="0052136D"/>
    <w:rsid w:val="00522B58"/>
    <w:rsid w:val="00523CD7"/>
    <w:rsid w:val="0052775E"/>
    <w:rsid w:val="005400E4"/>
    <w:rsid w:val="005420F2"/>
    <w:rsid w:val="00546993"/>
    <w:rsid w:val="005628B6"/>
    <w:rsid w:val="0059363D"/>
    <w:rsid w:val="005A6437"/>
    <w:rsid w:val="005B3DB3"/>
    <w:rsid w:val="005B4E13"/>
    <w:rsid w:val="005D2A29"/>
    <w:rsid w:val="005E3616"/>
    <w:rsid w:val="005E6A77"/>
    <w:rsid w:val="005F4EF7"/>
    <w:rsid w:val="005F7B75"/>
    <w:rsid w:val="006001EE"/>
    <w:rsid w:val="00605042"/>
    <w:rsid w:val="00611FC4"/>
    <w:rsid w:val="006176FB"/>
    <w:rsid w:val="00640B26"/>
    <w:rsid w:val="00652D0A"/>
    <w:rsid w:val="006623D5"/>
    <w:rsid w:val="00662BB6"/>
    <w:rsid w:val="00667F8F"/>
    <w:rsid w:val="006713A7"/>
    <w:rsid w:val="00676B85"/>
    <w:rsid w:val="00684C21"/>
    <w:rsid w:val="00695C79"/>
    <w:rsid w:val="006A2530"/>
    <w:rsid w:val="006C18FA"/>
    <w:rsid w:val="006C3589"/>
    <w:rsid w:val="006D317D"/>
    <w:rsid w:val="006D37AF"/>
    <w:rsid w:val="006D51D0"/>
    <w:rsid w:val="006E564B"/>
    <w:rsid w:val="006E7191"/>
    <w:rsid w:val="006E73A7"/>
    <w:rsid w:val="006F4A04"/>
    <w:rsid w:val="00702574"/>
    <w:rsid w:val="00703577"/>
    <w:rsid w:val="00705894"/>
    <w:rsid w:val="0072632A"/>
    <w:rsid w:val="007313E3"/>
    <w:rsid w:val="007327D5"/>
    <w:rsid w:val="007427AD"/>
    <w:rsid w:val="00743E81"/>
    <w:rsid w:val="00753674"/>
    <w:rsid w:val="007611CF"/>
    <w:rsid w:val="007612FF"/>
    <w:rsid w:val="007629C8"/>
    <w:rsid w:val="0077047D"/>
    <w:rsid w:val="0078507B"/>
    <w:rsid w:val="00793939"/>
    <w:rsid w:val="00797575"/>
    <w:rsid w:val="007A787F"/>
    <w:rsid w:val="007B6BA5"/>
    <w:rsid w:val="007B6C1C"/>
    <w:rsid w:val="007C3390"/>
    <w:rsid w:val="007C4F4B"/>
    <w:rsid w:val="007C5966"/>
    <w:rsid w:val="007C6780"/>
    <w:rsid w:val="007D3484"/>
    <w:rsid w:val="007E01E9"/>
    <w:rsid w:val="007E35CE"/>
    <w:rsid w:val="007E63F3"/>
    <w:rsid w:val="007F0F4A"/>
    <w:rsid w:val="007F29A5"/>
    <w:rsid w:val="007F6611"/>
    <w:rsid w:val="007F70AF"/>
    <w:rsid w:val="007F7106"/>
    <w:rsid w:val="007F7A86"/>
    <w:rsid w:val="007F7AB8"/>
    <w:rsid w:val="0080143A"/>
    <w:rsid w:val="008116D7"/>
    <w:rsid w:val="00811920"/>
    <w:rsid w:val="00815AD0"/>
    <w:rsid w:val="00815E91"/>
    <w:rsid w:val="008242D7"/>
    <w:rsid w:val="008257B1"/>
    <w:rsid w:val="00835C5B"/>
    <w:rsid w:val="00841EA6"/>
    <w:rsid w:val="00843767"/>
    <w:rsid w:val="00844141"/>
    <w:rsid w:val="00854501"/>
    <w:rsid w:val="008679D9"/>
    <w:rsid w:val="008711DC"/>
    <w:rsid w:val="00871389"/>
    <w:rsid w:val="008767BF"/>
    <w:rsid w:val="00880848"/>
    <w:rsid w:val="00883999"/>
    <w:rsid w:val="00887652"/>
    <w:rsid w:val="008878DE"/>
    <w:rsid w:val="008979B1"/>
    <w:rsid w:val="008A6B25"/>
    <w:rsid w:val="008A6C4F"/>
    <w:rsid w:val="008A764F"/>
    <w:rsid w:val="008B2335"/>
    <w:rsid w:val="008E0678"/>
    <w:rsid w:val="008F6CE6"/>
    <w:rsid w:val="00910803"/>
    <w:rsid w:val="009223CA"/>
    <w:rsid w:val="00940F93"/>
    <w:rsid w:val="0094558F"/>
    <w:rsid w:val="009536F9"/>
    <w:rsid w:val="00961690"/>
    <w:rsid w:val="009760F3"/>
    <w:rsid w:val="00977203"/>
    <w:rsid w:val="00986578"/>
    <w:rsid w:val="009948F2"/>
    <w:rsid w:val="009A0E8D"/>
    <w:rsid w:val="009B1518"/>
    <w:rsid w:val="009B26E7"/>
    <w:rsid w:val="009C009E"/>
    <w:rsid w:val="009C454F"/>
    <w:rsid w:val="009D2A5B"/>
    <w:rsid w:val="009F2BB8"/>
    <w:rsid w:val="009F4B6E"/>
    <w:rsid w:val="00A00A3F"/>
    <w:rsid w:val="00A01489"/>
    <w:rsid w:val="00A12E50"/>
    <w:rsid w:val="00A14388"/>
    <w:rsid w:val="00A203A4"/>
    <w:rsid w:val="00A3009E"/>
    <w:rsid w:val="00A3026E"/>
    <w:rsid w:val="00A31D95"/>
    <w:rsid w:val="00A338F1"/>
    <w:rsid w:val="00A37CC1"/>
    <w:rsid w:val="00A57907"/>
    <w:rsid w:val="00A72F22"/>
    <w:rsid w:val="00A7360F"/>
    <w:rsid w:val="00A748A6"/>
    <w:rsid w:val="00A769F4"/>
    <w:rsid w:val="00A776B4"/>
    <w:rsid w:val="00A86FC0"/>
    <w:rsid w:val="00A94361"/>
    <w:rsid w:val="00AA293C"/>
    <w:rsid w:val="00AA66C0"/>
    <w:rsid w:val="00AB32F7"/>
    <w:rsid w:val="00AB4050"/>
    <w:rsid w:val="00AD44C2"/>
    <w:rsid w:val="00AD48FA"/>
    <w:rsid w:val="00AE5984"/>
    <w:rsid w:val="00B117CF"/>
    <w:rsid w:val="00B11BB4"/>
    <w:rsid w:val="00B22BC2"/>
    <w:rsid w:val="00B24F79"/>
    <w:rsid w:val="00B30179"/>
    <w:rsid w:val="00B36690"/>
    <w:rsid w:val="00B421C1"/>
    <w:rsid w:val="00B464DD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394B"/>
    <w:rsid w:val="00BA4F47"/>
    <w:rsid w:val="00BB7CD1"/>
    <w:rsid w:val="00BC3FA0"/>
    <w:rsid w:val="00BC67E1"/>
    <w:rsid w:val="00BC74E9"/>
    <w:rsid w:val="00BF4470"/>
    <w:rsid w:val="00BF68A8"/>
    <w:rsid w:val="00C10FE6"/>
    <w:rsid w:val="00C11A03"/>
    <w:rsid w:val="00C11B49"/>
    <w:rsid w:val="00C22C0C"/>
    <w:rsid w:val="00C25E1A"/>
    <w:rsid w:val="00C307E9"/>
    <w:rsid w:val="00C43462"/>
    <w:rsid w:val="00C4527F"/>
    <w:rsid w:val="00C45FBF"/>
    <w:rsid w:val="00C463DD"/>
    <w:rsid w:val="00C4724C"/>
    <w:rsid w:val="00C629A0"/>
    <w:rsid w:val="00C63623"/>
    <w:rsid w:val="00C64629"/>
    <w:rsid w:val="00C6581B"/>
    <w:rsid w:val="00C72258"/>
    <w:rsid w:val="00C745C3"/>
    <w:rsid w:val="00C7755F"/>
    <w:rsid w:val="00C77BE5"/>
    <w:rsid w:val="00CA3494"/>
    <w:rsid w:val="00CA39FB"/>
    <w:rsid w:val="00CB3E03"/>
    <w:rsid w:val="00CC5B3B"/>
    <w:rsid w:val="00CD1FCA"/>
    <w:rsid w:val="00CD57D2"/>
    <w:rsid w:val="00CE306A"/>
    <w:rsid w:val="00CE4A8F"/>
    <w:rsid w:val="00CF18C9"/>
    <w:rsid w:val="00D2031B"/>
    <w:rsid w:val="00D25FE2"/>
    <w:rsid w:val="00D43252"/>
    <w:rsid w:val="00D47EEA"/>
    <w:rsid w:val="00D54606"/>
    <w:rsid w:val="00D550D4"/>
    <w:rsid w:val="00D7419E"/>
    <w:rsid w:val="00D773DF"/>
    <w:rsid w:val="00D81C51"/>
    <w:rsid w:val="00D876F8"/>
    <w:rsid w:val="00D9255F"/>
    <w:rsid w:val="00D95303"/>
    <w:rsid w:val="00D978C6"/>
    <w:rsid w:val="00DA3C1C"/>
    <w:rsid w:val="00DB43CD"/>
    <w:rsid w:val="00DC12A9"/>
    <w:rsid w:val="00DC1792"/>
    <w:rsid w:val="00E046DF"/>
    <w:rsid w:val="00E15557"/>
    <w:rsid w:val="00E15A83"/>
    <w:rsid w:val="00E27346"/>
    <w:rsid w:val="00E351E5"/>
    <w:rsid w:val="00E71BC8"/>
    <w:rsid w:val="00E7260F"/>
    <w:rsid w:val="00E73F5D"/>
    <w:rsid w:val="00E75963"/>
    <w:rsid w:val="00E77E4E"/>
    <w:rsid w:val="00E96630"/>
    <w:rsid w:val="00EB29BB"/>
    <w:rsid w:val="00EC106A"/>
    <w:rsid w:val="00EC32A0"/>
    <w:rsid w:val="00EC5982"/>
    <w:rsid w:val="00ED7A2A"/>
    <w:rsid w:val="00EE6B3A"/>
    <w:rsid w:val="00EF1D7F"/>
    <w:rsid w:val="00F2266C"/>
    <w:rsid w:val="00F227A6"/>
    <w:rsid w:val="00F31170"/>
    <w:rsid w:val="00F31E5F"/>
    <w:rsid w:val="00F36D3B"/>
    <w:rsid w:val="00F36F0D"/>
    <w:rsid w:val="00F42999"/>
    <w:rsid w:val="00F51ECD"/>
    <w:rsid w:val="00F57ED1"/>
    <w:rsid w:val="00F6100A"/>
    <w:rsid w:val="00F66565"/>
    <w:rsid w:val="00F93781"/>
    <w:rsid w:val="00FA26FD"/>
    <w:rsid w:val="00FA2814"/>
    <w:rsid w:val="00FA42D6"/>
    <w:rsid w:val="00FA7F6B"/>
    <w:rsid w:val="00FB613B"/>
    <w:rsid w:val="00FB7B98"/>
    <w:rsid w:val="00FC2EA1"/>
    <w:rsid w:val="00FC3938"/>
    <w:rsid w:val="00FC3C87"/>
    <w:rsid w:val="00FC68B7"/>
    <w:rsid w:val="00FE106A"/>
    <w:rsid w:val="00FF0BE2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B597430-C4A7-404E-916C-7030C1C2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E35CE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E35CE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E35CE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E35CE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E35CE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E35CE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E35CE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E35CE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E35C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E35C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E35CE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qFormat/>
    <w:rsid w:val="007E35CE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7E35CE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E35CE"/>
  </w:style>
  <w:style w:type="paragraph" w:styleId="BodyTextIndent">
    <w:name w:val="Body Text Indent"/>
    <w:basedOn w:val="Normal"/>
    <w:link w:val="BodyTextIndentChar"/>
    <w:rsid w:val="007E35CE"/>
    <w:pPr>
      <w:spacing w:after="120"/>
      <w:ind w:left="283"/>
    </w:pPr>
  </w:style>
  <w:style w:type="paragraph" w:styleId="BlockText">
    <w:name w:val="Block Text"/>
    <w:basedOn w:val="Normal"/>
    <w:rsid w:val="007E35CE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styleId="CommentReference">
    <w:name w:val="annotation reference"/>
    <w:rsid w:val="007E35CE"/>
    <w:rPr>
      <w:sz w:val="6"/>
    </w:rPr>
  </w:style>
  <w:style w:type="paragraph" w:styleId="CommentText">
    <w:name w:val="annotation text"/>
    <w:basedOn w:val="Normal"/>
    <w:link w:val="CommentTextChar"/>
    <w:rsid w:val="007E35CE"/>
  </w:style>
  <w:style w:type="character" w:styleId="LineNumber">
    <w:name w:val="line number"/>
    <w:rsid w:val="007E35CE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7E35C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4"/>
      </w:numPr>
    </w:pPr>
  </w:style>
  <w:style w:type="numbering" w:styleId="1ai">
    <w:name w:val="Outline List 1"/>
    <w:basedOn w:val="NoList"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character" w:customStyle="1" w:styleId="Heading1Char">
    <w:name w:val="Heading 1 Char"/>
    <w:aliases w:val="Table_G Char"/>
    <w:link w:val="Heading1"/>
    <w:rsid w:val="00EC5982"/>
    <w:rPr>
      <w:lang w:eastAsia="en-US"/>
    </w:rPr>
  </w:style>
  <w:style w:type="character" w:customStyle="1" w:styleId="Heading2Char">
    <w:name w:val="Heading 2 Char"/>
    <w:link w:val="Heading2"/>
    <w:rsid w:val="00EC5982"/>
    <w:rPr>
      <w:lang w:val="en-GB" w:eastAsia="en-US"/>
    </w:rPr>
  </w:style>
  <w:style w:type="character" w:customStyle="1" w:styleId="Heading3Char">
    <w:name w:val="Heading 3 Char"/>
    <w:link w:val="Heading3"/>
    <w:rsid w:val="00EC5982"/>
    <w:rPr>
      <w:lang w:val="en-GB" w:eastAsia="en-US"/>
    </w:rPr>
  </w:style>
  <w:style w:type="character" w:customStyle="1" w:styleId="Heading4Char">
    <w:name w:val="Heading 4 Char"/>
    <w:link w:val="Heading4"/>
    <w:rsid w:val="00EC5982"/>
    <w:rPr>
      <w:lang w:val="en-GB" w:eastAsia="en-US"/>
    </w:rPr>
  </w:style>
  <w:style w:type="character" w:customStyle="1" w:styleId="Heading5Char">
    <w:name w:val="Heading 5 Char"/>
    <w:link w:val="Heading5"/>
    <w:rsid w:val="00EC5982"/>
    <w:rPr>
      <w:lang w:val="en-GB" w:eastAsia="en-US"/>
    </w:rPr>
  </w:style>
  <w:style w:type="character" w:customStyle="1" w:styleId="Heading6Char">
    <w:name w:val="Heading 6 Char"/>
    <w:link w:val="Heading6"/>
    <w:rsid w:val="00EC5982"/>
    <w:rPr>
      <w:lang w:val="en-GB" w:eastAsia="en-US"/>
    </w:rPr>
  </w:style>
  <w:style w:type="character" w:customStyle="1" w:styleId="Heading7Char">
    <w:name w:val="Heading 7 Char"/>
    <w:link w:val="Heading7"/>
    <w:rsid w:val="00EC5982"/>
    <w:rPr>
      <w:lang w:val="en-GB" w:eastAsia="en-US"/>
    </w:rPr>
  </w:style>
  <w:style w:type="character" w:customStyle="1" w:styleId="Heading8Char">
    <w:name w:val="Heading 8 Char"/>
    <w:link w:val="Heading8"/>
    <w:rsid w:val="00EC5982"/>
    <w:rPr>
      <w:lang w:val="en-GB" w:eastAsia="en-US"/>
    </w:rPr>
  </w:style>
  <w:style w:type="character" w:customStyle="1" w:styleId="Heading9Char">
    <w:name w:val="Heading 9 Char"/>
    <w:link w:val="Heading9"/>
    <w:rsid w:val="00EC5982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EC5982"/>
    <w:rPr>
      <w:sz w:val="18"/>
      <w:lang w:eastAsia="en-US"/>
    </w:rPr>
  </w:style>
  <w:style w:type="character" w:customStyle="1" w:styleId="FooterChar">
    <w:name w:val="Footer Char"/>
    <w:aliases w:val="3_G Char"/>
    <w:link w:val="Footer"/>
    <w:rsid w:val="00EC5982"/>
    <w:rPr>
      <w:sz w:val="16"/>
      <w:lang w:val="en-GB" w:eastAsia="en-US"/>
    </w:rPr>
  </w:style>
  <w:style w:type="paragraph" w:customStyle="1" w:styleId="H23">
    <w:name w:val="_ H_2/3"/>
    <w:basedOn w:val="Normal"/>
    <w:next w:val="Normal"/>
    <w:qFormat/>
    <w:rsid w:val="00EC5982"/>
    <w:pPr>
      <w:keepNext/>
      <w:keepLines/>
      <w:spacing w:line="240" w:lineRule="exact"/>
      <w:outlineLvl w:val="1"/>
    </w:pPr>
    <w:rPr>
      <w:rFonts w:eastAsia="Calibri"/>
      <w:b/>
      <w:spacing w:val="2"/>
      <w:w w:val="103"/>
      <w:kern w:val="14"/>
      <w:szCs w:val="22"/>
      <w:lang w:val="fr-CA"/>
    </w:rPr>
  </w:style>
  <w:style w:type="character" w:customStyle="1" w:styleId="HTMLAddressChar">
    <w:name w:val="HTML Address Char"/>
    <w:link w:val="HTMLAddress"/>
    <w:rsid w:val="00EC5982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EC5982"/>
    <w:rPr>
      <w:rFonts w:ascii="Courier New" w:hAnsi="Courier New" w:cs="Courier New"/>
      <w:lang w:val="en-GB" w:eastAsia="en-US"/>
    </w:rPr>
  </w:style>
  <w:style w:type="character" w:customStyle="1" w:styleId="NotedebasdepageCar1">
    <w:name w:val="Note de bas de page Car1"/>
    <w:aliases w:val="5_G Car1"/>
    <w:semiHidden/>
    <w:rsid w:val="00EC5982"/>
    <w:rPr>
      <w:lang w:eastAsia="en-US"/>
    </w:rPr>
  </w:style>
  <w:style w:type="character" w:customStyle="1" w:styleId="CommentTextChar">
    <w:name w:val="Comment Text Char"/>
    <w:link w:val="CommentText"/>
    <w:rsid w:val="00EC5982"/>
    <w:rPr>
      <w:lang w:val="en-GB" w:eastAsia="en-US"/>
    </w:rPr>
  </w:style>
  <w:style w:type="character" w:customStyle="1" w:styleId="En-tteCar1">
    <w:name w:val="En-tête Car1"/>
    <w:aliases w:val="6_G Car1"/>
    <w:semiHidden/>
    <w:rsid w:val="00EC5982"/>
    <w:rPr>
      <w:lang w:eastAsia="en-US"/>
    </w:rPr>
  </w:style>
  <w:style w:type="character" w:customStyle="1" w:styleId="PieddepageCar1">
    <w:name w:val="Pied de page Car1"/>
    <w:aliases w:val="3_G Car"/>
    <w:semiHidden/>
    <w:rsid w:val="00EC5982"/>
    <w:rPr>
      <w:lang w:eastAsia="en-US"/>
    </w:rPr>
  </w:style>
  <w:style w:type="character" w:customStyle="1" w:styleId="NotedefinCar1">
    <w:name w:val="Note de fin Car1"/>
    <w:aliases w:val="2_G Car"/>
    <w:semiHidden/>
    <w:rsid w:val="00EC5982"/>
    <w:rPr>
      <w:lang w:eastAsia="en-US"/>
    </w:rPr>
  </w:style>
  <w:style w:type="character" w:customStyle="1" w:styleId="TitleChar">
    <w:name w:val="Title Char"/>
    <w:link w:val="Title"/>
    <w:rsid w:val="00EC5982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ClosingChar">
    <w:name w:val="Closing Char"/>
    <w:link w:val="Closing"/>
    <w:rsid w:val="00EC5982"/>
    <w:rPr>
      <w:lang w:val="en-GB" w:eastAsia="en-US"/>
    </w:rPr>
  </w:style>
  <w:style w:type="character" w:customStyle="1" w:styleId="SignatureChar">
    <w:name w:val="Signature Char"/>
    <w:link w:val="Signature"/>
    <w:rsid w:val="00EC5982"/>
    <w:rPr>
      <w:lang w:val="en-GB" w:eastAsia="en-US"/>
    </w:rPr>
  </w:style>
  <w:style w:type="character" w:customStyle="1" w:styleId="BodyTextChar">
    <w:name w:val="Body Text Char"/>
    <w:link w:val="BodyText"/>
    <w:rsid w:val="00EC5982"/>
    <w:rPr>
      <w:lang w:val="en-GB" w:eastAsia="en-US"/>
    </w:rPr>
  </w:style>
  <w:style w:type="character" w:customStyle="1" w:styleId="BodyTextIndentChar">
    <w:name w:val="Body Text Indent Char"/>
    <w:link w:val="BodyTextIndent"/>
    <w:rsid w:val="00EC5982"/>
    <w:rPr>
      <w:lang w:val="en-GB" w:eastAsia="en-US"/>
    </w:rPr>
  </w:style>
  <w:style w:type="character" w:customStyle="1" w:styleId="MessageHeaderChar">
    <w:name w:val="Message Header Char"/>
    <w:link w:val="MessageHeader"/>
    <w:rsid w:val="00EC5982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SubtitleChar">
    <w:name w:val="Subtitle Char"/>
    <w:link w:val="Subtitle"/>
    <w:rsid w:val="00EC5982"/>
    <w:rPr>
      <w:rFonts w:ascii="Arial" w:hAnsi="Arial" w:cs="Arial"/>
      <w:sz w:val="24"/>
      <w:szCs w:val="24"/>
      <w:lang w:val="en-GB" w:eastAsia="en-US"/>
    </w:rPr>
  </w:style>
  <w:style w:type="character" w:customStyle="1" w:styleId="SalutationChar">
    <w:name w:val="Salutation Char"/>
    <w:link w:val="Salutation"/>
    <w:rsid w:val="00EC5982"/>
    <w:rPr>
      <w:lang w:val="en-GB" w:eastAsia="en-US"/>
    </w:rPr>
  </w:style>
  <w:style w:type="character" w:customStyle="1" w:styleId="DateChar">
    <w:name w:val="Date Char"/>
    <w:link w:val="Date"/>
    <w:rsid w:val="00EC5982"/>
    <w:rPr>
      <w:lang w:val="en-GB" w:eastAsia="en-US"/>
    </w:rPr>
  </w:style>
  <w:style w:type="character" w:customStyle="1" w:styleId="BodyTextFirstIndentChar">
    <w:name w:val="Body Text First Indent Char"/>
    <w:link w:val="BodyTextFirstIndent"/>
    <w:rsid w:val="00EC5982"/>
    <w:rPr>
      <w:lang w:val="en-GB" w:eastAsia="en-US"/>
    </w:rPr>
  </w:style>
  <w:style w:type="character" w:customStyle="1" w:styleId="BodyTextFirstIndent2Char">
    <w:name w:val="Body Text First Indent 2 Char"/>
    <w:link w:val="BodyTextFirstIndent2"/>
    <w:rsid w:val="00EC5982"/>
    <w:rPr>
      <w:lang w:val="en-GB" w:eastAsia="en-US"/>
    </w:rPr>
  </w:style>
  <w:style w:type="character" w:customStyle="1" w:styleId="NoteHeadingChar">
    <w:name w:val="Note Heading Char"/>
    <w:link w:val="NoteHeading"/>
    <w:rsid w:val="00EC5982"/>
    <w:rPr>
      <w:lang w:val="en-GB" w:eastAsia="en-US"/>
    </w:rPr>
  </w:style>
  <w:style w:type="character" w:customStyle="1" w:styleId="BodyText2Char">
    <w:name w:val="Body Text 2 Char"/>
    <w:link w:val="BodyText2"/>
    <w:rsid w:val="00EC5982"/>
    <w:rPr>
      <w:lang w:val="en-GB" w:eastAsia="en-US"/>
    </w:rPr>
  </w:style>
  <w:style w:type="character" w:customStyle="1" w:styleId="BodyText3Char">
    <w:name w:val="Body Text 3 Char"/>
    <w:link w:val="BodyText3"/>
    <w:rsid w:val="00EC5982"/>
    <w:rPr>
      <w:sz w:val="16"/>
      <w:szCs w:val="16"/>
      <w:lang w:val="en-GB" w:eastAsia="en-US"/>
    </w:rPr>
  </w:style>
  <w:style w:type="character" w:customStyle="1" w:styleId="BodyTextIndent2Char">
    <w:name w:val="Body Text Indent 2 Char"/>
    <w:link w:val="BodyTextIndent2"/>
    <w:rsid w:val="00EC5982"/>
    <w:rPr>
      <w:lang w:val="en-GB" w:eastAsia="en-US"/>
    </w:rPr>
  </w:style>
  <w:style w:type="character" w:customStyle="1" w:styleId="BodyTextIndent3Char">
    <w:name w:val="Body Text Indent 3 Char"/>
    <w:link w:val="BodyTextIndent3"/>
    <w:rsid w:val="00EC5982"/>
    <w:rPr>
      <w:sz w:val="16"/>
      <w:szCs w:val="16"/>
      <w:lang w:val="en-GB" w:eastAsia="en-US"/>
    </w:rPr>
  </w:style>
  <w:style w:type="character" w:customStyle="1" w:styleId="PlainTextChar">
    <w:name w:val="Plain Text Char"/>
    <w:link w:val="PlainText"/>
    <w:rsid w:val="00EC5982"/>
    <w:rPr>
      <w:rFonts w:cs="Courier New"/>
      <w:lang w:val="en-GB" w:eastAsia="en-US"/>
    </w:rPr>
  </w:style>
  <w:style w:type="character" w:customStyle="1" w:styleId="E-mailSignatureChar">
    <w:name w:val="E-mail Signature Char"/>
    <w:link w:val="E-mailSignature"/>
    <w:rsid w:val="00EC5982"/>
    <w:rPr>
      <w:lang w:val="en-GB" w:eastAsia="en-US"/>
    </w:rPr>
  </w:style>
  <w:style w:type="paragraph" w:styleId="Revision">
    <w:name w:val="Revision"/>
    <w:uiPriority w:val="99"/>
    <w:semiHidden/>
    <w:rsid w:val="00EC5982"/>
    <w:rPr>
      <w:lang w:val="en-GB" w:eastAsia="en-US"/>
    </w:rPr>
  </w:style>
  <w:style w:type="table" w:customStyle="1" w:styleId="TableauWeb11">
    <w:name w:val="Tableau Web 11"/>
    <w:basedOn w:val="TableNormal"/>
    <w:semiHidden/>
    <w:rsid w:val="00EC5982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EC5982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EC5982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">
    <w:name w:val="st"/>
    <w:basedOn w:val="DefaultParagraphFont"/>
    <w:rsid w:val="00C6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3164-3C44-4253-B6BC-6F9A0AEC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1615</Words>
  <Characters>9707</Characters>
  <Application>Microsoft Office Word</Application>
  <DocSecurity>0</DocSecurity>
  <Lines>262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6</cp:revision>
  <cp:lastPrinted>2014-03-26T14:23:00Z</cp:lastPrinted>
  <dcterms:created xsi:type="dcterms:W3CDTF">2018-04-19T14:40:00Z</dcterms:created>
  <dcterms:modified xsi:type="dcterms:W3CDTF">2018-04-23T11:44:00Z</dcterms:modified>
</cp:coreProperties>
</file>