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3003A7" w:rsidRPr="003003A7" w14:paraId="12AFB2DD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D7904" w14:textId="77777777" w:rsidR="003003A7" w:rsidRPr="000B4919" w:rsidRDefault="003003A7" w:rsidP="003003A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8885D" w14:textId="77777777" w:rsidR="003003A7" w:rsidRPr="000B4919" w:rsidRDefault="003003A7" w:rsidP="003003A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53C05" w14:textId="13EBDDFB" w:rsidR="003003A7" w:rsidRPr="005C3EC7" w:rsidRDefault="003003A7" w:rsidP="003003A7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5C3EC7">
              <w:rPr>
                <w:b/>
                <w:sz w:val="40"/>
                <w:szCs w:val="40"/>
                <w:lang w:val="fr-FR"/>
              </w:rPr>
              <w:t>UN/SCEGHS/3</w:t>
            </w:r>
            <w:r>
              <w:rPr>
                <w:b/>
                <w:sz w:val="40"/>
                <w:szCs w:val="40"/>
                <w:lang w:val="fr-FR"/>
              </w:rPr>
              <w:t>6</w:t>
            </w:r>
            <w:r w:rsidRPr="005C3EC7">
              <w:rPr>
                <w:b/>
                <w:sz w:val="40"/>
                <w:szCs w:val="40"/>
                <w:lang w:val="fr-FR"/>
              </w:rPr>
              <w:t>/INF.</w:t>
            </w:r>
            <w:r w:rsidR="00E14438">
              <w:rPr>
                <w:b/>
                <w:sz w:val="40"/>
                <w:szCs w:val="40"/>
                <w:lang w:val="fr-FR"/>
              </w:rPr>
              <w:t>47</w:t>
            </w:r>
            <w:del w:id="0" w:author="Roberto Scazzola" w:date="2018-12-06T17:51:00Z">
              <w:r w:rsidR="00AC6E83" w:rsidDel="003B1C3E">
                <w:rPr>
                  <w:b/>
                  <w:sz w:val="40"/>
                  <w:szCs w:val="40"/>
                  <w:lang w:val="fr-FR"/>
                </w:rPr>
                <w:delText>15</w:delText>
              </w:r>
            </w:del>
          </w:p>
          <w:p w14:paraId="3DF8F3D9" w14:textId="77777777" w:rsidR="003003A7" w:rsidRPr="00BD7EBA" w:rsidRDefault="003003A7" w:rsidP="003003A7">
            <w:pPr>
              <w:jc w:val="right"/>
              <w:rPr>
                <w:highlight w:val="yellow"/>
                <w:lang w:val="fr-FR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755A0C" w14:paraId="4E44FBB9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76CA69AD" w14:textId="3AA40782" w:rsidR="00645A0B" w:rsidRPr="00755A0C" w:rsidRDefault="00645A0B" w:rsidP="00900C55">
            <w:pPr>
              <w:tabs>
                <w:tab w:val="right" w:pos="9214"/>
              </w:tabs>
            </w:pPr>
            <w:r w:rsidRPr="00755A0C">
              <w:rPr>
                <w:b/>
                <w:sz w:val="24"/>
                <w:szCs w:val="24"/>
              </w:rPr>
              <w:t>Committee of Experts on the Transport of Dangerous Goods</w:t>
            </w:r>
            <w:r w:rsidRPr="00755A0C">
              <w:rPr>
                <w:b/>
                <w:sz w:val="24"/>
                <w:szCs w:val="24"/>
              </w:rPr>
              <w:tab/>
            </w:r>
            <w:r w:rsidRPr="00755A0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55A0C">
              <w:rPr>
                <w:b/>
                <w:sz w:val="24"/>
                <w:szCs w:val="24"/>
              </w:rPr>
              <w:br/>
              <w:t>and Labelling of Chemicals</w:t>
            </w:r>
            <w:r w:rsidRPr="00755A0C">
              <w:rPr>
                <w:b/>
              </w:rPr>
              <w:tab/>
            </w:r>
            <w:del w:id="1" w:author="Roberto Scazzola" w:date="2018-12-06T17:51:00Z">
              <w:r w:rsidR="00065FAD" w:rsidDel="003B1C3E">
                <w:rPr>
                  <w:b/>
                </w:rPr>
                <w:delText>12</w:delText>
              </w:r>
              <w:r w:rsidR="00AC6E83" w:rsidDel="003B1C3E">
                <w:rPr>
                  <w:b/>
                </w:rPr>
                <w:delText xml:space="preserve"> </w:delText>
              </w:r>
              <w:r w:rsidR="00030C37" w:rsidDel="003B1C3E">
                <w:rPr>
                  <w:b/>
                </w:rPr>
                <w:delText>Nov</w:delText>
              </w:r>
              <w:r w:rsidR="000171A5" w:rsidDel="003B1C3E">
                <w:rPr>
                  <w:b/>
                </w:rPr>
                <w:delText>ember</w:delText>
              </w:r>
            </w:del>
            <w:ins w:id="2" w:author="Roberto Scazzola" w:date="2018-12-06T17:51:00Z">
              <w:r w:rsidR="003B1C3E">
                <w:rPr>
                  <w:b/>
                </w:rPr>
                <w:t>06 December</w:t>
              </w:r>
            </w:ins>
            <w:r w:rsidR="0091645B">
              <w:rPr>
                <w:b/>
              </w:rPr>
              <w:t xml:space="preserve"> </w:t>
            </w:r>
            <w:r w:rsidR="00CE74ED" w:rsidRPr="00755A0C">
              <w:rPr>
                <w:b/>
                <w:sz w:val="18"/>
                <w:szCs w:val="24"/>
              </w:rPr>
              <w:t>2018</w:t>
            </w:r>
          </w:p>
        </w:tc>
      </w:tr>
      <w:tr w:rsidR="004F5BAC" w:rsidRPr="000B4919" w14:paraId="67C8CB51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779B502" w14:textId="1F35CF7C" w:rsidR="004F5BAC" w:rsidRPr="000B4919" w:rsidRDefault="004F5BAC" w:rsidP="004F5BAC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21EE89" w14:textId="2F4C535A" w:rsidR="004F5BAC" w:rsidRPr="000B4919" w:rsidRDefault="004F5BAC" w:rsidP="004F5BAC">
            <w:pPr>
              <w:spacing w:before="120"/>
              <w:rPr>
                <w:b/>
              </w:rPr>
            </w:pPr>
          </w:p>
        </w:tc>
      </w:tr>
      <w:tr w:rsidR="004F5BAC" w:rsidRPr="000B4919" w14:paraId="2E3BF065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D2CE28E" w14:textId="463AD59C" w:rsidR="004F5BAC" w:rsidRPr="000B4919" w:rsidRDefault="004F5BAC" w:rsidP="00AC6E83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Thirty-sixth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DFC2C4A" w14:textId="1E26675C" w:rsidR="004F5BAC" w:rsidRPr="000B4919" w:rsidRDefault="004F5BAC" w:rsidP="004F5BAC">
            <w:pPr>
              <w:spacing w:before="120"/>
              <w:ind w:left="34" w:hanging="34"/>
              <w:rPr>
                <w:b/>
              </w:rPr>
            </w:pPr>
          </w:p>
        </w:tc>
      </w:tr>
      <w:tr w:rsidR="004F5BAC" w:rsidRPr="000B4919" w14:paraId="7E67C8C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82B4D0" w14:textId="76B1B815" w:rsidR="004F5BAC" w:rsidRPr="00283442" w:rsidRDefault="004F5BAC" w:rsidP="00AC6E83">
            <w:r w:rsidRPr="00283442">
              <w:t xml:space="preserve">Geneva, </w:t>
            </w:r>
            <w:r>
              <w:t xml:space="preserve">5-7 </w:t>
            </w:r>
            <w:r w:rsidR="00030C37" w:rsidRPr="00030C37">
              <w:t>December</w:t>
            </w:r>
            <w:r>
              <w:t xml:space="preserve"> 2018</w:t>
            </w:r>
          </w:p>
          <w:p w14:paraId="4C5F625C" w14:textId="1A81A35E" w:rsidR="004F5BAC" w:rsidRPr="00755A0C" w:rsidRDefault="004F5BAC" w:rsidP="00AC6E83">
            <w:r w:rsidRPr="00755A0C">
              <w:t xml:space="preserve">Item </w:t>
            </w:r>
            <w:r w:rsidR="0059158F" w:rsidRPr="0059158F">
              <w:t xml:space="preserve">4 (a) of the </w:t>
            </w:r>
            <w:r w:rsidRPr="00755A0C">
              <w:t>provisional agenda</w:t>
            </w:r>
          </w:p>
          <w:p w14:paraId="785FBD25" w14:textId="682A6FBF" w:rsidR="004F5BAC" w:rsidRPr="004F5BAC" w:rsidRDefault="0059158F" w:rsidP="00AC6E83">
            <w:pPr>
              <w:ind w:left="-5" w:firstLine="5"/>
              <w:rPr>
                <w:b/>
              </w:rPr>
            </w:pPr>
            <w:r w:rsidRPr="0059158F">
              <w:rPr>
                <w:b/>
                <w:bCs/>
              </w:rPr>
              <w:t xml:space="preserve">Hazard communication: </w:t>
            </w:r>
            <w:r w:rsidR="00820131">
              <w:rPr>
                <w:b/>
                <w:bCs/>
              </w:rPr>
              <w:br/>
              <w:t>l</w:t>
            </w:r>
            <w:r w:rsidRPr="0059158F">
              <w:rPr>
                <w:b/>
                <w:bCs/>
              </w:rPr>
              <w:t xml:space="preserve">abelling of small </w:t>
            </w:r>
            <w:proofErr w:type="spellStart"/>
            <w:r w:rsidRPr="0059158F">
              <w:rPr>
                <w:b/>
                <w:bCs/>
              </w:rPr>
              <w:t>packagings</w:t>
            </w:r>
            <w:proofErr w:type="spellEnd"/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7193DE1" w14:textId="4257E8B9" w:rsidR="004F5BAC" w:rsidRPr="00755A0C" w:rsidRDefault="004F5BAC" w:rsidP="004F5BAC">
            <w:pPr>
              <w:spacing w:before="40"/>
              <w:rPr>
                <w:b/>
                <w:bCs/>
              </w:rPr>
            </w:pPr>
          </w:p>
        </w:tc>
      </w:tr>
    </w:tbl>
    <w:p w14:paraId="4B0B16FA" w14:textId="5A61636A" w:rsidR="004F5BAC" w:rsidRPr="00F32E20" w:rsidRDefault="004F5BAC" w:rsidP="0018728A">
      <w:pPr>
        <w:pStyle w:val="HChG"/>
        <w:ind w:right="521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ins w:id="3" w:author="Roberto Scazzola" w:date="2018-12-06T17:35:00Z">
        <w:r w:rsidR="00AA1D84">
          <w:rPr>
            <w:rFonts w:eastAsia="MS Mincho"/>
            <w:lang w:val="en-US" w:eastAsia="ja-JP"/>
          </w:rPr>
          <w:t xml:space="preserve">Terms of reference and </w:t>
        </w:r>
      </w:ins>
      <w:del w:id="4" w:author="Roberto Scazzola" w:date="2018-12-06T17:35:00Z">
        <w:r w:rsidR="00E93B74" w:rsidDel="00AA1D84">
          <w:rPr>
            <w:rFonts w:eastAsia="MS Mincho"/>
            <w:lang w:val="en-US" w:eastAsia="ja-JP"/>
          </w:rPr>
          <w:delText xml:space="preserve">Preparation of </w:delText>
        </w:r>
      </w:del>
      <w:del w:id="5" w:author="Roberto Scazzola" w:date="2018-12-06T17:36:00Z">
        <w:r w:rsidR="00E93B74" w:rsidDel="00AA1D84">
          <w:rPr>
            <w:rFonts w:eastAsia="MS Mincho"/>
            <w:lang w:val="en-US" w:eastAsia="ja-JP"/>
          </w:rPr>
          <w:delText xml:space="preserve">the </w:delText>
        </w:r>
      </w:del>
      <w:r w:rsidR="00E93B74">
        <w:rPr>
          <w:rFonts w:eastAsia="MS Mincho"/>
          <w:lang w:val="en-US" w:eastAsia="ja-JP"/>
        </w:rPr>
        <w:t xml:space="preserve">work </w:t>
      </w:r>
      <w:proofErr w:type="spellStart"/>
      <w:r w:rsidR="00E93B74">
        <w:rPr>
          <w:rFonts w:eastAsia="MS Mincho"/>
          <w:lang w:val="en-US" w:eastAsia="ja-JP"/>
        </w:rPr>
        <w:t>programme</w:t>
      </w:r>
      <w:proofErr w:type="spellEnd"/>
      <w:r w:rsidR="00E93B74">
        <w:rPr>
          <w:rFonts w:eastAsia="MS Mincho"/>
          <w:lang w:val="en-US" w:eastAsia="ja-JP"/>
        </w:rPr>
        <w:t xml:space="preserve"> for biennium 2019-2020</w:t>
      </w:r>
      <w:r w:rsidR="00030C37">
        <w:rPr>
          <w:rFonts w:eastAsia="MS Mincho"/>
          <w:lang w:val="en-US" w:eastAsia="ja-JP"/>
        </w:rPr>
        <w:t xml:space="preserve"> </w:t>
      </w:r>
    </w:p>
    <w:p w14:paraId="037D60DF" w14:textId="3B040C3D" w:rsidR="004F5BAC" w:rsidRPr="00F32E20" w:rsidRDefault="004F5BAC" w:rsidP="0018728A">
      <w:pPr>
        <w:pStyle w:val="H1G"/>
        <w:ind w:right="521"/>
      </w:pPr>
      <w:r w:rsidRPr="00F32E20">
        <w:tab/>
      </w:r>
      <w:r w:rsidRPr="00F32E20">
        <w:tab/>
      </w:r>
      <w:r w:rsidR="00030C37" w:rsidRPr="00030C37">
        <w:t xml:space="preserve">Transmitted by the European Chemical Industry Council (CEFIC) on behalf of the informal </w:t>
      </w:r>
      <w:r w:rsidR="00900C55">
        <w:t>working</w:t>
      </w:r>
      <w:r w:rsidR="00030C37" w:rsidRPr="00030C37">
        <w:t xml:space="preserve"> group</w:t>
      </w:r>
    </w:p>
    <w:p w14:paraId="5CF88207" w14:textId="28DEE26C" w:rsidR="004B25B1" w:rsidRPr="00C3452E" w:rsidRDefault="00AC6E83" w:rsidP="00AC6E83">
      <w:pPr>
        <w:pStyle w:val="HChG"/>
      </w:pPr>
      <w:r>
        <w:tab/>
      </w:r>
      <w:r>
        <w:tab/>
      </w:r>
      <w:r w:rsidR="004B25B1" w:rsidRPr="00C3452E">
        <w:t>Background</w:t>
      </w:r>
    </w:p>
    <w:p w14:paraId="78B5C3AB" w14:textId="31240011" w:rsidR="00AA1D84" w:rsidRDefault="00AA1D84" w:rsidP="00AC6E83">
      <w:pPr>
        <w:pStyle w:val="SingleTxtG"/>
        <w:numPr>
          <w:ilvl w:val="0"/>
          <w:numId w:val="17"/>
        </w:numPr>
        <w:ind w:left="1134" w:firstLine="0"/>
        <w:rPr>
          <w:ins w:id="6" w:author="Roberto Scazzola" w:date="2018-12-06T17:36:00Z"/>
        </w:rPr>
      </w:pPr>
      <w:ins w:id="7" w:author="Roberto Scazzola" w:date="2018-12-06T17:36:00Z">
        <w:r>
          <w:rPr>
            <w:lang w:val="en-GB"/>
          </w:rPr>
          <w:t>In its meeting on 6</w:t>
        </w:r>
        <w:r w:rsidRPr="00AA1D84">
          <w:rPr>
            <w:vertAlign w:val="superscript"/>
            <w:lang w:val="en-GB"/>
          </w:rPr>
          <w:t>th</w:t>
        </w:r>
        <w:r>
          <w:rPr>
            <w:lang w:val="en-GB"/>
          </w:rPr>
          <w:t xml:space="preserve"> December 2018 </w:t>
        </w:r>
      </w:ins>
      <w:del w:id="8" w:author="Roberto Scazzola" w:date="2018-12-06T17:36:00Z">
        <w:r w:rsidR="00FE7CAC" w:rsidDel="00AA1D84">
          <w:delText>T</w:delText>
        </w:r>
      </w:del>
      <w:proofErr w:type="spellStart"/>
      <w:ins w:id="9" w:author="Roberto Scazzola" w:date="2018-12-06T17:36:00Z">
        <w:r>
          <w:rPr>
            <w:lang w:val="en-GB"/>
          </w:rPr>
          <w:t>t</w:t>
        </w:r>
      </w:ins>
      <w:r w:rsidR="0041742E">
        <w:t>he</w:t>
      </w:r>
      <w:proofErr w:type="spellEnd"/>
      <w:r w:rsidR="0041742E">
        <w:t xml:space="preserve"> </w:t>
      </w:r>
      <w:ins w:id="10" w:author="Roberto Scazzola" w:date="2018-12-06T17:36:00Z">
        <w:r>
          <w:rPr>
            <w:lang w:val="en-GB"/>
          </w:rPr>
          <w:t xml:space="preserve">members </w:t>
        </w:r>
      </w:ins>
      <w:del w:id="11" w:author="Roberto Scazzola" w:date="2018-12-06T17:36:00Z">
        <w:r w:rsidR="0041742E" w:rsidDel="00AA1D84">
          <w:delText xml:space="preserve">work </w:delText>
        </w:r>
      </w:del>
      <w:r w:rsidR="0041742E">
        <w:t xml:space="preserve">of the informal </w:t>
      </w:r>
      <w:r w:rsidR="00900C55">
        <w:t>working</w:t>
      </w:r>
      <w:r w:rsidR="0041742E">
        <w:t xml:space="preserve"> group on labelling of small </w:t>
      </w:r>
      <w:proofErr w:type="spellStart"/>
      <w:r w:rsidR="0041742E">
        <w:t>packagings</w:t>
      </w:r>
      <w:proofErr w:type="spellEnd"/>
      <w:r w:rsidR="0041742E">
        <w:t xml:space="preserve"> </w:t>
      </w:r>
      <w:ins w:id="12" w:author="Roberto Scazzola" w:date="2018-12-06T17:36:00Z">
        <w:r>
          <w:rPr>
            <w:lang w:val="en-GB"/>
          </w:rPr>
          <w:t>agreed to extend</w:t>
        </w:r>
      </w:ins>
      <w:ins w:id="13" w:author="Roberto Scazzola" w:date="2018-12-06T17:37:00Z">
        <w:r>
          <w:rPr>
            <w:lang w:val="en-GB"/>
          </w:rPr>
          <w:t xml:space="preserve"> its </w:t>
        </w:r>
      </w:ins>
      <w:ins w:id="14" w:author="Roberto Scazzola" w:date="2018-12-06T17:36:00Z">
        <w:r>
          <w:rPr>
            <w:lang w:val="en-GB"/>
          </w:rPr>
          <w:t xml:space="preserve">scope </w:t>
        </w:r>
      </w:ins>
      <w:ins w:id="15" w:author="Roberto Scazzola" w:date="2018-12-06T17:37:00Z">
        <w:r>
          <w:rPr>
            <w:lang w:val="en-GB"/>
          </w:rPr>
          <w:t xml:space="preserve">beyond small </w:t>
        </w:r>
        <w:proofErr w:type="spellStart"/>
        <w:r>
          <w:rPr>
            <w:lang w:val="en-GB"/>
          </w:rPr>
          <w:t>packaging</w:t>
        </w:r>
      </w:ins>
      <w:ins w:id="16" w:author="Roberto Scazzola" w:date="2018-12-06T17:43:00Z">
        <w:r w:rsidR="00C24A08">
          <w:rPr>
            <w:lang w:val="en-GB"/>
          </w:rPr>
          <w:t>s</w:t>
        </w:r>
      </w:ins>
      <w:proofErr w:type="spellEnd"/>
      <w:ins w:id="17" w:author="Roberto Scazzola" w:date="2018-12-06T17:37:00Z">
        <w:r>
          <w:rPr>
            <w:lang w:val="en-GB"/>
          </w:rPr>
          <w:t xml:space="preserve"> and to change accordingly its name into </w:t>
        </w:r>
      </w:ins>
      <w:ins w:id="18" w:author="Roberto Scazzola" w:date="2018-12-06T17:38:00Z">
        <w:r>
          <w:rPr>
            <w:lang w:val="en-GB"/>
          </w:rPr>
          <w:t>Practical Labelling Issues.</w:t>
        </w:r>
      </w:ins>
    </w:p>
    <w:p w14:paraId="7097A432" w14:textId="564FDD6D" w:rsidR="0041742E" w:rsidDel="00AA1D84" w:rsidRDefault="0041742E" w:rsidP="00AC6E83">
      <w:pPr>
        <w:pStyle w:val="SingleTxtG"/>
        <w:numPr>
          <w:ilvl w:val="0"/>
          <w:numId w:val="17"/>
        </w:numPr>
        <w:ind w:left="1134" w:firstLine="0"/>
        <w:rPr>
          <w:del w:id="19" w:author="Roberto Scazzola" w:date="2018-12-06T17:38:00Z"/>
        </w:rPr>
      </w:pPr>
      <w:del w:id="20" w:author="Roberto Scazzola" w:date="2018-12-06T17:38:00Z">
        <w:r w:rsidDel="00AA1D84">
          <w:delText xml:space="preserve">has led to the addition of examples </w:delText>
        </w:r>
        <w:r w:rsidR="00C3452E" w:rsidRPr="00C3452E" w:rsidDel="00AA1D84">
          <w:delText>illustrating some of the general principles applicable to the labelling of small packagings described in paragraph 1.4.10.5.4.4 of the GHS</w:delText>
        </w:r>
        <w:r w:rsidR="00C3452E" w:rsidDel="00AA1D84">
          <w:delText>.</w:delText>
        </w:r>
        <w:r w:rsidDel="00AA1D84">
          <w:delText xml:space="preserve"> </w:delText>
        </w:r>
      </w:del>
    </w:p>
    <w:p w14:paraId="5742AEDD" w14:textId="1DD52B29" w:rsidR="00C24AE7" w:rsidDel="00AA1D84" w:rsidRDefault="00C24AE7" w:rsidP="00AC6E83">
      <w:pPr>
        <w:pStyle w:val="SingleTxtG"/>
        <w:numPr>
          <w:ilvl w:val="0"/>
          <w:numId w:val="17"/>
        </w:numPr>
        <w:ind w:left="1134" w:firstLine="0"/>
        <w:rPr>
          <w:del w:id="21" w:author="Roberto Scazzola" w:date="2018-12-06T17:38:00Z"/>
        </w:rPr>
      </w:pPr>
      <w:del w:id="22" w:author="Roberto Scazzola" w:date="2018-12-06T17:38:00Z">
        <w:r w:rsidDel="00AA1D84">
          <w:delText xml:space="preserve">During the </w:delText>
        </w:r>
        <w:r w:rsidR="00AC6E83" w:rsidRPr="00AA1D84" w:rsidDel="00AA1D84">
          <w:rPr>
            <w:lang w:val="en-GB"/>
          </w:rPr>
          <w:delText>thirty-fifth</w:delText>
        </w:r>
        <w:r w:rsidDel="00AA1D84">
          <w:delText xml:space="preserve"> session, t</w:delText>
        </w:r>
        <w:r w:rsidRPr="00C24AE7" w:rsidDel="00AA1D84">
          <w:delText xml:space="preserve">he informal </w:delText>
        </w:r>
        <w:r w:rsidR="00900C55" w:rsidDel="00AA1D84">
          <w:delText>working</w:delText>
        </w:r>
        <w:r w:rsidRPr="00C24AE7" w:rsidDel="00AA1D84">
          <w:delText xml:space="preserve"> group discussed possible next steps for the work on labelling of small packaging and the preparation of the work programme for the next biennium</w:delText>
        </w:r>
        <w:r w:rsidDel="00AA1D84">
          <w:delText>.</w:delText>
        </w:r>
      </w:del>
    </w:p>
    <w:p w14:paraId="20ECB762" w14:textId="59BA9EA1" w:rsidR="0041742E" w:rsidDel="00AA1D84" w:rsidRDefault="00C24AE7" w:rsidP="00AC6E83">
      <w:pPr>
        <w:pStyle w:val="SingleTxtG"/>
        <w:numPr>
          <w:ilvl w:val="0"/>
          <w:numId w:val="17"/>
        </w:numPr>
        <w:ind w:left="1134" w:firstLine="0"/>
        <w:rPr>
          <w:del w:id="23" w:author="Roberto Scazzola" w:date="2018-12-06T17:39:00Z"/>
        </w:rPr>
      </w:pPr>
      <w:del w:id="24" w:author="Roberto Scazzola" w:date="2018-12-06T17:39:00Z">
        <w:r w:rsidDel="00AA1D84">
          <w:delText>T</w:delText>
        </w:r>
        <w:r w:rsidR="00FE7CAC" w:rsidRPr="00FE7CAC" w:rsidDel="00AA1D84">
          <w:delText>he need to develop additional examples</w:delText>
        </w:r>
        <w:r w:rsidDel="00AA1D84">
          <w:delText xml:space="preserve"> was considered</w:delText>
        </w:r>
        <w:r w:rsidR="00FE7CAC" w:rsidDel="00AA1D84">
          <w:delText xml:space="preserve">. It was </w:delText>
        </w:r>
        <w:r w:rsidDel="00AA1D84">
          <w:delText xml:space="preserve">previously </w:delText>
        </w:r>
        <w:r w:rsidR="00FE7CAC" w:rsidDel="00AA1D84">
          <w:delText>suggested to address the issue</w:delText>
        </w:r>
        <w:r w:rsidR="00FE7CAC" w:rsidRPr="00FE7CAC" w:rsidDel="00AA1D84">
          <w:delText xml:space="preserve"> of packagings that provide users with measured quantities</w:delText>
        </w:r>
        <w:r w:rsidR="00FE7CAC" w:rsidDel="00AA1D84">
          <w:delText xml:space="preserve">. However, no </w:delText>
        </w:r>
        <w:r w:rsidDel="00AA1D84">
          <w:delText xml:space="preserve">concrete </w:delText>
        </w:r>
        <w:r w:rsidR="00FE7CAC" w:rsidDel="00AA1D84">
          <w:delText>contributions were made to further develop it.</w:delText>
        </w:r>
      </w:del>
    </w:p>
    <w:p w14:paraId="36D62C66" w14:textId="5FDD7601" w:rsidR="00C24AE7" w:rsidDel="00AA1D84" w:rsidRDefault="00C24AE7" w:rsidP="00AC6E83">
      <w:pPr>
        <w:pStyle w:val="SingleTxtG"/>
        <w:numPr>
          <w:ilvl w:val="0"/>
          <w:numId w:val="17"/>
        </w:numPr>
        <w:ind w:left="1134" w:firstLine="0"/>
        <w:rPr>
          <w:del w:id="25" w:author="Roberto Scazzola" w:date="2018-12-06T17:39:00Z"/>
        </w:rPr>
      </w:pPr>
      <w:del w:id="26" w:author="Roberto Scazzola" w:date="2018-12-06T17:39:00Z">
        <w:r w:rsidDel="00AA1D84">
          <w:delText>D</w:delText>
        </w:r>
        <w:r w:rsidRPr="00C24AE7" w:rsidDel="00AA1D84">
          <w:delText xml:space="preserve">elegations wishing to develop additional examples for labelling of small packagings </w:delText>
        </w:r>
        <w:r w:rsidR="006248A0" w:rsidDel="00AA1D84">
          <w:delText>we</w:delText>
        </w:r>
        <w:r w:rsidRPr="00C24AE7" w:rsidDel="00AA1D84">
          <w:delText xml:space="preserve">re invited to send proposals in writing to the Chair of the informal </w:delText>
        </w:r>
        <w:r w:rsidR="00900C55" w:rsidDel="00AA1D84">
          <w:delText>working</w:delText>
        </w:r>
        <w:r w:rsidRPr="00C24AE7" w:rsidDel="00AA1D84">
          <w:delText xml:space="preserve"> group for inclusion in a proposal of program of work for the next biennium</w:delText>
        </w:r>
        <w:r w:rsidDel="00AA1D84">
          <w:delText>.</w:delText>
        </w:r>
        <w:r w:rsidRPr="00C24AE7" w:rsidDel="00AA1D84">
          <w:delText xml:space="preserve"> </w:delText>
        </w:r>
      </w:del>
    </w:p>
    <w:p w14:paraId="314562D1" w14:textId="2984A8EC" w:rsidR="00C24AE7" w:rsidDel="00AA1D84" w:rsidRDefault="00C24AE7" w:rsidP="00AC6E83">
      <w:pPr>
        <w:pStyle w:val="SingleTxtG"/>
        <w:numPr>
          <w:ilvl w:val="0"/>
          <w:numId w:val="17"/>
        </w:numPr>
        <w:ind w:left="1134" w:firstLine="0"/>
        <w:rPr>
          <w:del w:id="27" w:author="Roberto Scazzola" w:date="2018-12-06T17:39:00Z"/>
        </w:rPr>
      </w:pPr>
      <w:del w:id="28" w:author="Roberto Scazzola" w:date="2018-12-06T17:39:00Z">
        <w:r w:rsidDel="00AA1D84">
          <w:delText xml:space="preserve">Another suggestion was made </w:delText>
        </w:r>
        <w:r w:rsidRPr="00C24AE7" w:rsidDel="00AA1D84">
          <w:delText>to address the use of new technologies such as electronic labels and QR codes</w:delText>
        </w:r>
        <w:r w:rsidDel="00AA1D84">
          <w:delText>.</w:delText>
        </w:r>
      </w:del>
    </w:p>
    <w:p w14:paraId="275D5851" w14:textId="6FA4C136" w:rsidR="00C24AE7" w:rsidDel="00AA1D84" w:rsidRDefault="00C24AE7" w:rsidP="00AC6E83">
      <w:pPr>
        <w:pStyle w:val="SingleTxtG"/>
        <w:numPr>
          <w:ilvl w:val="0"/>
          <w:numId w:val="17"/>
        </w:numPr>
        <w:ind w:left="1134" w:firstLine="0"/>
        <w:rPr>
          <w:del w:id="29" w:author="Roberto Scazzola" w:date="2018-12-06T17:39:00Z"/>
        </w:rPr>
      </w:pPr>
      <w:del w:id="30" w:author="Roberto Scazzola" w:date="2018-12-06T17:39:00Z">
        <w:r w:rsidRPr="00C24AE7" w:rsidDel="00AA1D84">
          <w:delText>It was considered that, although this might be particularly relevant for small packagings, the use of these new technologies would potentially cover a wider scope</w:delText>
        </w:r>
        <w:r w:rsidDel="00AA1D84">
          <w:delText>.</w:delText>
        </w:r>
      </w:del>
    </w:p>
    <w:p w14:paraId="4E0DE18B" w14:textId="1E9537E4" w:rsidR="009B3E59" w:rsidRDefault="009B3E59">
      <w:pPr>
        <w:suppressAutoHyphens w:val="0"/>
        <w:spacing w:line="240" w:lineRule="auto"/>
      </w:pPr>
      <w:del w:id="31" w:author="Roberto Scazzola" w:date="2018-12-06T17:39:00Z">
        <w:r w:rsidDel="00AA1D84">
          <w:br w:type="page"/>
        </w:r>
      </w:del>
    </w:p>
    <w:p w14:paraId="6FAAAC00" w14:textId="452F4362" w:rsidR="003233D2" w:rsidRPr="003233D2" w:rsidRDefault="00AC6E83" w:rsidP="00AA1D84">
      <w:pPr>
        <w:pStyle w:val="HChG"/>
        <w:ind w:firstLine="0"/>
      </w:pPr>
      <w:del w:id="32" w:author="Roberto Scazzola" w:date="2018-12-06T17:38:00Z">
        <w:r w:rsidDel="00AA1D84">
          <w:lastRenderedPageBreak/>
          <w:tab/>
        </w:r>
        <w:r w:rsidDel="00AA1D84">
          <w:tab/>
        </w:r>
      </w:del>
      <w:r w:rsidR="003233D2" w:rsidRPr="003233D2">
        <w:t>Propos</w:t>
      </w:r>
      <w:ins w:id="33" w:author="Roberto Scazzola" w:date="2018-12-06T17:38:00Z">
        <w:r w:rsidR="00AA1D84">
          <w:rPr>
            <w:lang w:val="en-GB"/>
          </w:rPr>
          <w:t xml:space="preserve">ed terms </w:t>
        </w:r>
      </w:ins>
      <w:ins w:id="34" w:author="Roberto Scazzola" w:date="2018-12-06T17:43:00Z">
        <w:r w:rsidR="00C24A08">
          <w:rPr>
            <w:lang w:val="en-GB"/>
          </w:rPr>
          <w:t>of</w:t>
        </w:r>
      </w:ins>
      <w:ins w:id="35" w:author="Roberto Scazzola" w:date="2018-12-06T17:38:00Z">
        <w:r w:rsidR="00AA1D84">
          <w:rPr>
            <w:lang w:val="en-GB"/>
          </w:rPr>
          <w:t xml:space="preserve"> reference </w:t>
        </w:r>
      </w:ins>
      <w:del w:id="36" w:author="Roberto Scazzola" w:date="2018-12-06T17:38:00Z">
        <w:r w:rsidR="003233D2" w:rsidRPr="003233D2" w:rsidDel="00AA1D84">
          <w:delText>al</w:delText>
        </w:r>
      </w:del>
    </w:p>
    <w:p w14:paraId="14A54F86" w14:textId="77777777" w:rsidR="00C24A08" w:rsidRPr="00C24A08" w:rsidRDefault="00C24A08" w:rsidP="00AC6E83">
      <w:pPr>
        <w:pStyle w:val="SingleTxtG"/>
        <w:numPr>
          <w:ilvl w:val="0"/>
          <w:numId w:val="17"/>
        </w:numPr>
        <w:ind w:left="1134" w:firstLine="0"/>
        <w:rPr>
          <w:ins w:id="37" w:author="Roberto Scazzola" w:date="2018-12-06T17:44:00Z"/>
        </w:rPr>
      </w:pPr>
      <w:ins w:id="38" w:author="Roberto Scazzola" w:date="2018-12-06T17:39:00Z">
        <w:r w:rsidRPr="00C24A08">
          <w:rPr>
            <w:lang w:val="en-GB"/>
          </w:rPr>
          <w:t>A</w:t>
        </w:r>
      </w:ins>
      <w:ins w:id="39" w:author="Roberto Scazzola" w:date="2018-12-06T17:40:00Z">
        <w:r w:rsidRPr="00C24A08">
          <w:rPr>
            <w:lang w:val="en-GB"/>
          </w:rPr>
          <w:t>d</w:t>
        </w:r>
      </w:ins>
      <w:ins w:id="40" w:author="Roberto Scazzola" w:date="2018-12-06T17:39:00Z">
        <w:r w:rsidRPr="00C24A08">
          <w:rPr>
            <w:lang w:val="en-GB"/>
          </w:rPr>
          <w:t xml:space="preserve">dress issues </w:t>
        </w:r>
      </w:ins>
      <w:ins w:id="41" w:author="Roberto Scazzola" w:date="2018-12-06T17:40:00Z">
        <w:r w:rsidRPr="00C24A08">
          <w:rPr>
            <w:lang w:val="en-GB"/>
          </w:rPr>
          <w:t>arising</w:t>
        </w:r>
      </w:ins>
      <w:ins w:id="42" w:author="Roberto Scazzola" w:date="2018-12-06T17:39:00Z">
        <w:r w:rsidRPr="00C24A08">
          <w:rPr>
            <w:lang w:val="en-GB"/>
          </w:rPr>
          <w:t xml:space="preserve"> from the use of GHS label elements, i.e. by</w:t>
        </w:r>
      </w:ins>
      <w:ins w:id="43" w:author="Roberto Scazzola" w:date="2018-12-06T17:40:00Z">
        <w:r w:rsidRPr="00C24A08">
          <w:rPr>
            <w:lang w:val="en-GB"/>
          </w:rPr>
          <w:t xml:space="preserve"> developing guidance and examples.</w:t>
        </w:r>
      </w:ins>
      <w:ins w:id="44" w:author="Roberto Scazzola" w:date="2018-12-06T17:43:00Z">
        <w:r w:rsidRPr="00C24A08">
          <w:rPr>
            <w:lang w:val="en-GB"/>
          </w:rPr>
          <w:t xml:space="preserve"> </w:t>
        </w:r>
      </w:ins>
    </w:p>
    <w:p w14:paraId="6274B534" w14:textId="44E15C78" w:rsidR="00C24A08" w:rsidRPr="00C24A08" w:rsidRDefault="00C24A08" w:rsidP="00AC6E83">
      <w:pPr>
        <w:pStyle w:val="SingleTxtG"/>
        <w:numPr>
          <w:ilvl w:val="0"/>
          <w:numId w:val="17"/>
        </w:numPr>
        <w:ind w:left="1134" w:firstLine="0"/>
        <w:rPr>
          <w:ins w:id="45" w:author="Roberto Scazzola" w:date="2018-12-06T17:39:00Z"/>
        </w:rPr>
      </w:pPr>
      <w:ins w:id="46" w:author="Roberto Scazzola" w:date="2018-12-06T17:40:00Z">
        <w:r w:rsidRPr="00C24A08">
          <w:rPr>
            <w:lang w:val="en-GB"/>
          </w:rPr>
          <w:t>Consider the opportunities that digitalization may bring to convey GHS hazard i</w:t>
        </w:r>
      </w:ins>
      <w:ins w:id="47" w:author="Roberto Scazzola" w:date="2018-12-06T17:41:00Z">
        <w:r w:rsidRPr="00C24A08">
          <w:rPr>
            <w:lang w:val="en-GB"/>
          </w:rPr>
          <w:t>nformation and make proposa</w:t>
        </w:r>
        <w:bookmarkStart w:id="48" w:name="_GoBack"/>
        <w:bookmarkEnd w:id="48"/>
        <w:r w:rsidRPr="00C24A08">
          <w:rPr>
            <w:lang w:val="en-GB"/>
          </w:rPr>
          <w:t>ls to address them.</w:t>
        </w:r>
      </w:ins>
      <w:ins w:id="49" w:author="Roberto Scazzola" w:date="2018-12-06T17:40:00Z">
        <w:r w:rsidRPr="00C24A08">
          <w:rPr>
            <w:lang w:val="en-GB"/>
          </w:rPr>
          <w:t xml:space="preserve"> </w:t>
        </w:r>
      </w:ins>
    </w:p>
    <w:p w14:paraId="71EDF94C" w14:textId="49E859A3" w:rsidR="00BA3C49" w:rsidDel="00C24A08" w:rsidRDefault="003233D2" w:rsidP="00AC6E83">
      <w:pPr>
        <w:pStyle w:val="SingleTxtG"/>
        <w:numPr>
          <w:ilvl w:val="0"/>
          <w:numId w:val="17"/>
        </w:numPr>
        <w:ind w:left="1134" w:firstLine="0"/>
        <w:rPr>
          <w:del w:id="50" w:author="Roberto Scazzola" w:date="2018-12-06T17:41:00Z"/>
        </w:rPr>
      </w:pPr>
      <w:del w:id="51" w:author="Roberto Scazzola" w:date="2018-12-06T17:41:00Z">
        <w:r w:rsidDel="00C24A08">
          <w:delText xml:space="preserve">It is proposed that, during biennium 2019-2020, the informal </w:delText>
        </w:r>
        <w:r w:rsidR="00900C55" w:rsidDel="00C24A08">
          <w:delText>working</w:delText>
        </w:r>
        <w:r w:rsidDel="00C24A08">
          <w:delText xml:space="preserve"> group on small labelling, </w:delText>
        </w:r>
        <w:r w:rsidR="00BA3C49" w:rsidDel="00C24A08">
          <w:delText>considers how</w:delText>
        </w:r>
        <w:r w:rsidDel="00C24A08">
          <w:delText xml:space="preserve"> new technologies, i.e; digitalization, may be used in order to supplement the information </w:delText>
        </w:r>
        <w:r w:rsidR="00BA3C49" w:rsidDel="00C24A08">
          <w:delText xml:space="preserve">given </w:delText>
        </w:r>
        <w:r w:rsidDel="00C24A08">
          <w:delText xml:space="preserve">on the </w:delText>
        </w:r>
        <w:r w:rsidR="00BA3C49" w:rsidDel="00C24A08">
          <w:delText xml:space="preserve">[physical] </w:delText>
        </w:r>
        <w:r w:rsidDel="00C24A08">
          <w:delText>label</w:delText>
        </w:r>
        <w:r w:rsidR="00BA3C49" w:rsidDel="00C24A08">
          <w:delText>.</w:delText>
        </w:r>
      </w:del>
    </w:p>
    <w:p w14:paraId="3885C911" w14:textId="2DABD835" w:rsidR="001A1E23" w:rsidDel="00C24A08" w:rsidRDefault="00BA3C49" w:rsidP="00AC6E83">
      <w:pPr>
        <w:pStyle w:val="SingleTxtG"/>
        <w:numPr>
          <w:ilvl w:val="0"/>
          <w:numId w:val="17"/>
        </w:numPr>
        <w:ind w:left="1134" w:firstLine="0"/>
        <w:rPr>
          <w:del w:id="52" w:author="Roberto Scazzola" w:date="2018-12-06T17:41:00Z"/>
        </w:rPr>
      </w:pPr>
      <w:del w:id="53" w:author="Roberto Scazzola" w:date="2018-12-06T17:41:00Z">
        <w:r w:rsidDel="00C24A08">
          <w:delText xml:space="preserve">As </w:delText>
        </w:r>
        <w:r w:rsidR="001A1E23" w:rsidDel="00C24A08">
          <w:delText xml:space="preserve">these new technologies may also be used to avoid </w:delText>
        </w:r>
        <w:r w:rsidR="006248A0" w:rsidDel="00C24A08">
          <w:delText>overloading</w:delText>
        </w:r>
        <w:r w:rsidR="001A1E23" w:rsidDel="00C24A08">
          <w:delText xml:space="preserve"> labels of packagings </w:delText>
        </w:r>
        <w:r w:rsidR="004E269A" w:rsidDel="00C24A08">
          <w:delText xml:space="preserve">that are </w:delText>
        </w:r>
        <w:r w:rsidR="001A1E23" w:rsidDel="00C24A08">
          <w:delText xml:space="preserve">not </w:delText>
        </w:r>
        <w:r w:rsidR="006248A0" w:rsidDel="00C24A08">
          <w:delText xml:space="preserve">always </w:delText>
        </w:r>
        <w:r w:rsidR="001A1E23" w:rsidDel="00C24A08">
          <w:delText>considered as “small”</w:delText>
        </w:r>
        <w:r w:rsidR="004E269A" w:rsidDel="00C24A08">
          <w:delText>,</w:delText>
        </w:r>
        <w:r w:rsidR="001A1E23" w:rsidDel="00C24A08">
          <w:delText xml:space="preserve"> in order to convey safe use and hazard information to users, it is </w:delText>
        </w:r>
        <w:r w:rsidR="00A222B5" w:rsidDel="00C24A08">
          <w:delText>suggest</w:delText>
        </w:r>
        <w:r w:rsidR="001A1E23" w:rsidDel="00C24A08">
          <w:delText>ed to extend the scope of the group</w:delText>
        </w:r>
        <w:r w:rsidR="006248A0" w:rsidDel="00C24A08">
          <w:delText xml:space="preserve"> to [practical] labelling issues.</w:delText>
        </w:r>
      </w:del>
    </w:p>
    <w:p w14:paraId="34922413" w14:textId="12952ED0" w:rsidR="00C24A08" w:rsidRDefault="00C24A08" w:rsidP="00C24A08">
      <w:pPr>
        <w:pStyle w:val="HChG"/>
        <w:ind w:firstLine="0"/>
        <w:rPr>
          <w:ins w:id="54" w:author="Roberto Scazzola" w:date="2018-12-06T17:41:00Z"/>
        </w:rPr>
      </w:pPr>
      <w:ins w:id="55" w:author="Roberto Scazzola" w:date="2018-12-06T17:41:00Z">
        <w:r w:rsidRPr="00C24A08">
          <w:t xml:space="preserve">Working programme </w:t>
        </w:r>
      </w:ins>
      <w:ins w:id="56" w:author="Roberto Scazzola" w:date="2018-12-06T17:42:00Z">
        <w:r w:rsidRPr="00C24A08">
          <w:t>2019-2020</w:t>
        </w:r>
      </w:ins>
    </w:p>
    <w:p w14:paraId="14C49F58" w14:textId="66E1A617" w:rsidR="00AA1D84" w:rsidRPr="00AA1D84" w:rsidRDefault="00C24A08" w:rsidP="00AC6E83">
      <w:pPr>
        <w:pStyle w:val="SingleTxtG"/>
        <w:numPr>
          <w:ilvl w:val="0"/>
          <w:numId w:val="17"/>
        </w:numPr>
        <w:ind w:left="1134" w:firstLine="0"/>
        <w:rPr>
          <w:ins w:id="57" w:author="Roberto Scazzola" w:date="2018-12-06T17:31:00Z"/>
        </w:rPr>
      </w:pPr>
      <w:ins w:id="58" w:author="Roberto Scazzola" w:date="2018-12-06T17:42:00Z">
        <w:r>
          <w:rPr>
            <w:lang w:val="en-GB"/>
          </w:rPr>
          <w:t>I</w:t>
        </w:r>
      </w:ins>
      <w:del w:id="59" w:author="Roberto Scazzola" w:date="2018-12-06T17:41:00Z">
        <w:r w:rsidR="006248A0" w:rsidDel="00C24A08">
          <w:delText>I</w:delText>
        </w:r>
      </w:del>
      <w:r w:rsidR="006248A0">
        <w:t xml:space="preserve">t is </w:t>
      </w:r>
      <w:r w:rsidR="00A222B5">
        <w:t>propos</w:t>
      </w:r>
      <w:r w:rsidR="006248A0">
        <w:t>ed that</w:t>
      </w:r>
      <w:r w:rsidR="00E93B74">
        <w:t>, during biennium 2019-2020,</w:t>
      </w:r>
      <w:r w:rsidR="006248A0">
        <w:t xml:space="preserve"> t</w:t>
      </w:r>
      <w:r w:rsidR="001A1E23">
        <w:t>he group</w:t>
      </w:r>
      <w:ins w:id="60" w:author="Roberto Scazzola" w:date="2018-12-06T17:31:00Z">
        <w:r w:rsidR="00AA1D84">
          <w:rPr>
            <w:lang w:val="en-GB"/>
          </w:rPr>
          <w:t xml:space="preserve"> will cover the following</w:t>
        </w:r>
      </w:ins>
      <w:r w:rsidR="001A1E23">
        <w:t xml:space="preserve"> </w:t>
      </w:r>
      <w:ins w:id="61" w:author="Roberto Scazzola" w:date="2018-12-06T17:31:00Z">
        <w:r w:rsidR="00AA1D84">
          <w:rPr>
            <w:lang w:val="en-GB"/>
          </w:rPr>
          <w:t>activities:</w:t>
        </w:r>
      </w:ins>
    </w:p>
    <w:p w14:paraId="34D228CD" w14:textId="552376B8" w:rsidR="00C24A08" w:rsidRDefault="00C24A08" w:rsidP="00C24A08">
      <w:pPr>
        <w:pStyle w:val="SingleTxtG"/>
        <w:numPr>
          <w:ilvl w:val="0"/>
          <w:numId w:val="18"/>
        </w:numPr>
        <w:rPr>
          <w:ins w:id="62" w:author="Roberto Scazzola" w:date="2018-12-06T17:47:00Z"/>
        </w:rPr>
      </w:pPr>
      <w:ins w:id="63" w:author="Roberto Scazzola" w:date="2018-12-06T17:47:00Z">
        <w:r>
          <w:rPr>
            <w:lang w:val="en-GB"/>
          </w:rPr>
          <w:t xml:space="preserve">Review and update </w:t>
        </w:r>
        <w:proofErr w:type="gramStart"/>
        <w:r>
          <w:rPr>
            <w:lang w:val="en-GB"/>
          </w:rPr>
          <w:t>examples  1</w:t>
        </w:r>
        <w:proofErr w:type="gramEnd"/>
        <w:r>
          <w:rPr>
            <w:lang w:val="en-GB"/>
          </w:rPr>
          <w:t xml:space="preserve"> to 7 </w:t>
        </w:r>
      </w:ins>
      <w:ins w:id="64" w:author="Roberto Scazzola" w:date="2018-12-06T17:48:00Z">
        <w:r>
          <w:rPr>
            <w:lang w:val="en-GB"/>
          </w:rPr>
          <w:t xml:space="preserve">in </w:t>
        </w:r>
      </w:ins>
      <w:ins w:id="65" w:author="Roberto Scazzola" w:date="2018-12-06T17:47:00Z">
        <w:r>
          <w:rPr>
            <w:lang w:val="en-GB"/>
          </w:rPr>
          <w:t>Annex 7</w:t>
        </w:r>
      </w:ins>
      <w:ins w:id="66" w:author="Roberto Scazzola" w:date="2018-12-06T17:48:00Z">
        <w:r>
          <w:rPr>
            <w:lang w:val="en-GB"/>
          </w:rPr>
          <w:t>.</w:t>
        </w:r>
      </w:ins>
    </w:p>
    <w:p w14:paraId="57E7F897" w14:textId="163B2331" w:rsidR="00C24A08" w:rsidRDefault="00AA1D84" w:rsidP="00C24A08">
      <w:pPr>
        <w:pStyle w:val="SingleTxtG"/>
        <w:numPr>
          <w:ilvl w:val="0"/>
          <w:numId w:val="18"/>
        </w:numPr>
        <w:rPr>
          <w:ins w:id="67" w:author="Roberto Scazzola" w:date="2018-12-06T17:44:00Z"/>
        </w:rPr>
      </w:pPr>
      <w:ins w:id="68" w:author="Roberto Scazzola" w:date="2018-12-06T17:31:00Z">
        <w:r w:rsidRPr="00AA1D84">
          <w:t>Review the existing digital means of communication that c</w:t>
        </w:r>
      </w:ins>
      <w:ins w:id="69" w:author="Roberto Scazzola" w:date="2018-12-06T17:49:00Z">
        <w:r w:rsidR="003B1C3E">
          <w:rPr>
            <w:lang w:val="en-GB"/>
          </w:rPr>
          <w:t>an</w:t>
        </w:r>
      </w:ins>
      <w:ins w:id="70" w:author="Roberto Scazzola" w:date="2018-12-06T17:31:00Z">
        <w:r w:rsidRPr="00AA1D84">
          <w:t xml:space="preserve"> be used to convey GHS hazard information to users (e.g. electronic label, QR code etc.). </w:t>
        </w:r>
      </w:ins>
    </w:p>
    <w:p w14:paraId="7543C490" w14:textId="61C450A8" w:rsidR="00C24A08" w:rsidRPr="00C24A08" w:rsidRDefault="00C24A08" w:rsidP="00C24A08">
      <w:pPr>
        <w:pStyle w:val="SingleTxtG"/>
        <w:numPr>
          <w:ilvl w:val="0"/>
          <w:numId w:val="18"/>
        </w:numPr>
        <w:rPr>
          <w:ins w:id="71" w:author="Roberto Scazzola" w:date="2018-12-06T17:46:00Z"/>
        </w:rPr>
      </w:pPr>
      <w:ins w:id="72" w:author="Roberto Scazzola" w:date="2018-12-06T17:45:00Z">
        <w:r>
          <w:rPr>
            <w:lang w:val="en-GB"/>
          </w:rPr>
          <w:t>C</w:t>
        </w:r>
      </w:ins>
      <w:proofErr w:type="spellStart"/>
      <w:ins w:id="73" w:author="Roberto Scazzola" w:date="2018-12-06T17:31:00Z">
        <w:r w:rsidR="00AA1D84" w:rsidRPr="00AA1D84">
          <w:t>onsider</w:t>
        </w:r>
        <w:proofErr w:type="spellEnd"/>
        <w:r w:rsidR="00AA1D84" w:rsidRPr="00AA1D84">
          <w:t xml:space="preserve"> </w:t>
        </w:r>
      </w:ins>
      <w:ins w:id="74" w:author="Roberto Scazzola" w:date="2018-12-06T17:50:00Z">
        <w:r w:rsidR="003B1C3E">
          <w:rPr>
            <w:lang w:val="en-GB"/>
          </w:rPr>
          <w:t xml:space="preserve">the </w:t>
        </w:r>
      </w:ins>
      <w:ins w:id="75" w:author="Roberto Scazzola" w:date="2018-12-06T17:31:00Z">
        <w:r w:rsidR="00AA1D84" w:rsidRPr="00AA1D84">
          <w:t>develop</w:t>
        </w:r>
      </w:ins>
      <w:ins w:id="76" w:author="Roberto Scazzola" w:date="2018-12-06T17:50:00Z">
        <w:r w:rsidR="003B1C3E">
          <w:rPr>
            <w:lang w:val="en-GB"/>
          </w:rPr>
          <w:t>ment of</w:t>
        </w:r>
      </w:ins>
      <w:ins w:id="77" w:author="Roberto Scazzola" w:date="2018-12-06T17:31:00Z">
        <w:r w:rsidR="00AA1D84" w:rsidRPr="00AA1D84">
          <w:t xml:space="preserve"> general </w:t>
        </w:r>
      </w:ins>
      <w:ins w:id="78" w:author="Roberto Scazzola" w:date="2018-12-06T17:45:00Z">
        <w:r>
          <w:rPr>
            <w:lang w:val="en-GB"/>
          </w:rPr>
          <w:t xml:space="preserve">principles and </w:t>
        </w:r>
      </w:ins>
      <w:ins w:id="79" w:author="Roberto Scazzola" w:date="2018-12-06T17:31:00Z">
        <w:r w:rsidR="00AA1D84" w:rsidRPr="00AA1D84">
          <w:t xml:space="preserve">criteria on </w:t>
        </w:r>
      </w:ins>
      <w:ins w:id="80" w:author="Roberto Scazzola" w:date="2018-12-06T17:45:00Z">
        <w:r>
          <w:rPr>
            <w:lang w:val="en-GB"/>
          </w:rPr>
          <w:t xml:space="preserve">the provision of this </w:t>
        </w:r>
      </w:ins>
      <w:ins w:id="81" w:author="Roberto Scazzola" w:date="2018-12-06T17:31:00Z">
        <w:r w:rsidR="00AA1D84" w:rsidRPr="00AA1D84">
          <w:t>information digitally</w:t>
        </w:r>
      </w:ins>
      <w:ins w:id="82" w:author="Roberto Scazzola" w:date="2018-12-06T17:46:00Z">
        <w:r>
          <w:rPr>
            <w:lang w:val="en-GB"/>
          </w:rPr>
          <w:t>;</w:t>
        </w:r>
      </w:ins>
    </w:p>
    <w:p w14:paraId="56AEB8C7" w14:textId="71B15CBA" w:rsidR="001A1E23" w:rsidRPr="006248A0" w:rsidRDefault="00C24A08" w:rsidP="00C24A08">
      <w:pPr>
        <w:pStyle w:val="SingleTxtG"/>
        <w:numPr>
          <w:ilvl w:val="0"/>
          <w:numId w:val="18"/>
        </w:numPr>
      </w:pPr>
      <w:proofErr w:type="gramStart"/>
      <w:ins w:id="83" w:author="Roberto Scazzola" w:date="2018-12-06T17:46:00Z">
        <w:r w:rsidRPr="00C24A08">
          <w:rPr>
            <w:lang w:val="en-GB"/>
          </w:rPr>
          <w:t>D</w:t>
        </w:r>
      </w:ins>
      <w:proofErr w:type="spellStart"/>
      <w:ins w:id="84" w:author="Roberto Scazzola" w:date="2018-12-06T17:31:00Z">
        <w:r w:rsidR="00AA1D84" w:rsidRPr="00AA1D84">
          <w:t>evelo</w:t>
        </w:r>
      </w:ins>
      <w:ins w:id="85" w:author="Roberto Scazzola" w:date="2018-12-06T17:46:00Z">
        <w:r w:rsidRPr="00C24A08">
          <w:rPr>
            <w:lang w:val="en-GB"/>
          </w:rPr>
          <w:t>p</w:t>
        </w:r>
      </w:ins>
      <w:proofErr w:type="spellEnd"/>
      <w:ins w:id="86" w:author="Roberto Scazzola" w:date="2018-12-06T17:31:00Z">
        <w:r w:rsidR="00AA1D84" w:rsidRPr="00AA1D84">
          <w:t xml:space="preserve">  guidance</w:t>
        </w:r>
        <w:proofErr w:type="gramEnd"/>
        <w:r w:rsidR="00AA1D84" w:rsidRPr="00AA1D84">
          <w:t xml:space="preserve"> and examples </w:t>
        </w:r>
        <w:proofErr w:type="spellStart"/>
        <w:r w:rsidR="00AA1D84" w:rsidRPr="00AA1D84">
          <w:t>whe</w:t>
        </w:r>
      </w:ins>
      <w:ins w:id="87" w:author="Roberto Scazzola" w:date="2018-12-06T17:50:00Z">
        <w:r w:rsidR="003B1C3E">
          <w:rPr>
            <w:lang w:val="en-GB"/>
          </w:rPr>
          <w:t>r</w:t>
        </w:r>
      </w:ins>
      <w:proofErr w:type="spellEnd"/>
      <w:ins w:id="88" w:author="Roberto Scazzola" w:date="2018-12-06T17:31:00Z">
        <w:r w:rsidR="00AA1D84" w:rsidRPr="00AA1D84">
          <w:t>ever appropriate.</w:t>
        </w:r>
      </w:ins>
      <w:ins w:id="89" w:author="Roberto Scazzola" w:date="2018-12-06T17:46:00Z">
        <w:r w:rsidRPr="00C24A08">
          <w:rPr>
            <w:lang w:val="en-GB"/>
          </w:rPr>
          <w:t xml:space="preserve"> </w:t>
        </w:r>
      </w:ins>
      <w:ins w:id="90" w:author="Roberto Scazzola" w:date="2018-12-06T17:31:00Z">
        <w:r w:rsidR="00AA1D84" w:rsidRPr="00AA1D84">
          <w:t>This can also include an assessment of backup solutions for users who are unable to connect to digital information.</w:t>
        </w:r>
      </w:ins>
      <w:del w:id="91" w:author="Roberto Scazzola" w:date="2018-12-06T17:31:00Z">
        <w:r w:rsidR="006248A0" w:rsidRPr="00C24A08" w:rsidDel="00AA1D84">
          <w:rPr>
            <w:lang w:val="en-GB"/>
          </w:rPr>
          <w:delText>review</w:delText>
        </w:r>
        <w:r w:rsidR="00E93B74" w:rsidRPr="00C24A08" w:rsidDel="00AA1D84">
          <w:rPr>
            <w:lang w:val="en-GB"/>
          </w:rPr>
          <w:delText>s</w:delText>
        </w:r>
        <w:r w:rsidR="006248A0" w:rsidRPr="00C24A08" w:rsidDel="00AA1D84">
          <w:rPr>
            <w:lang w:val="en-GB"/>
          </w:rPr>
          <w:delText xml:space="preserve"> the existing digital means of communication that could be used to convey GHS hazard information. This could include development of guidelines on how to best provide this information digitally.</w:delText>
        </w:r>
      </w:del>
    </w:p>
    <w:p w14:paraId="29F80DCF" w14:textId="7B6C1110" w:rsidR="006248A0" w:rsidRPr="006248A0" w:rsidDel="00AA1D84" w:rsidRDefault="006248A0" w:rsidP="00AC6E83">
      <w:pPr>
        <w:pStyle w:val="SingleTxtG"/>
        <w:numPr>
          <w:ilvl w:val="0"/>
          <w:numId w:val="17"/>
        </w:numPr>
        <w:ind w:left="1134" w:firstLine="0"/>
        <w:rPr>
          <w:del w:id="92" w:author="Roberto Scazzola" w:date="2018-12-06T17:32:00Z"/>
        </w:rPr>
      </w:pPr>
      <w:del w:id="93" w:author="Roberto Scazzola" w:date="2018-12-06T17:32:00Z">
        <w:r w:rsidRPr="006248A0" w:rsidDel="00AA1D84">
          <w:delText xml:space="preserve">Consideration </w:delText>
        </w:r>
        <w:r w:rsidR="00E93B74" w:rsidDel="00AA1D84">
          <w:delText>c</w:delText>
        </w:r>
        <w:r w:rsidRPr="006248A0" w:rsidDel="00AA1D84">
          <w:delText xml:space="preserve">ould </w:delText>
        </w:r>
        <w:r w:rsidDel="00AA1D84">
          <w:delText xml:space="preserve">also </w:delText>
        </w:r>
        <w:r w:rsidRPr="006248A0" w:rsidDel="00AA1D84">
          <w:delText xml:space="preserve">be given on how to differentiate between elements of which presence on the physical on-pack label is essential, versus elements that are relevant to all or some </w:delText>
        </w:r>
        <w:r w:rsidR="009B3E59" w:rsidDel="00AA1D84">
          <w:delText>us</w:delText>
        </w:r>
        <w:r w:rsidRPr="006248A0" w:rsidDel="00AA1D84">
          <w:delText>ers but that need not be directly visible each time the product is used, or at the point of purchase</w:delText>
        </w:r>
        <w:r w:rsidDel="00AA1D84">
          <w:delText>.</w:delText>
        </w:r>
      </w:del>
    </w:p>
    <w:p w14:paraId="5766226F" w14:textId="3965B5FA" w:rsidR="006248A0" w:rsidRPr="009B3E59" w:rsidDel="00AA1D84" w:rsidRDefault="00E93B74" w:rsidP="00AC6E83">
      <w:pPr>
        <w:pStyle w:val="SingleTxtG"/>
        <w:numPr>
          <w:ilvl w:val="0"/>
          <w:numId w:val="17"/>
        </w:numPr>
        <w:ind w:left="1134" w:firstLine="0"/>
        <w:rPr>
          <w:del w:id="94" w:author="Roberto Scazzola" w:date="2018-12-06T17:32:00Z"/>
        </w:rPr>
      </w:pPr>
      <w:del w:id="95" w:author="Roberto Scazzola" w:date="2018-12-06T17:32:00Z">
        <w:r w:rsidDel="00AA1D84">
          <w:delText>I</w:delText>
        </w:r>
        <w:r w:rsidR="006248A0" w:rsidRPr="006248A0" w:rsidDel="00AA1D84">
          <w:delText xml:space="preserve">t </w:delText>
        </w:r>
        <w:r w:rsidDel="00AA1D84">
          <w:delText>appear</w:delText>
        </w:r>
        <w:r w:rsidR="006248A0" w:rsidRPr="006248A0" w:rsidDel="00AA1D84">
          <w:delText xml:space="preserve">s </w:delText>
        </w:r>
        <w:r w:rsidDel="00AA1D84">
          <w:delText xml:space="preserve">also </w:delText>
        </w:r>
        <w:r w:rsidR="006248A0" w:rsidRPr="006248A0" w:rsidDel="00AA1D84">
          <w:delText xml:space="preserve">important to consider and explore solutions for </w:delText>
        </w:r>
        <w:r w:rsidR="006248A0" w:rsidDel="00AA1D84">
          <w:delText>us</w:delText>
        </w:r>
        <w:r w:rsidR="006248A0" w:rsidRPr="006248A0" w:rsidDel="00AA1D84">
          <w:delText>ers who are unable to connect to digital (Internet) information</w:delText>
        </w:r>
        <w:r w:rsidR="006248A0" w:rsidDel="00AA1D84">
          <w:delText>.</w:delText>
        </w:r>
      </w:del>
    </w:p>
    <w:p w14:paraId="7474CCA5" w14:textId="2BBE7A94" w:rsidR="00E93B74" w:rsidRDefault="00E93B74" w:rsidP="00AC6E83">
      <w:pPr>
        <w:pStyle w:val="SingleTxtG"/>
        <w:numPr>
          <w:ilvl w:val="0"/>
          <w:numId w:val="17"/>
        </w:numPr>
        <w:ind w:left="1134" w:firstLine="0"/>
      </w:pPr>
      <w:r>
        <w:t xml:space="preserve">The members of the informal </w:t>
      </w:r>
      <w:r w:rsidR="00900C55">
        <w:t>working</w:t>
      </w:r>
      <w:r>
        <w:t xml:space="preserve"> group that will meet December 6</w:t>
      </w:r>
      <w:r w:rsidRPr="00E93B74">
        <w:rPr>
          <w:vertAlign w:val="superscript"/>
        </w:rPr>
        <w:t>th</w:t>
      </w:r>
      <w:r>
        <w:t>, during the plenary, are invited to consider this proposal and</w:t>
      </w:r>
      <w:r w:rsidR="009B3E59">
        <w:t>, should they wish to do so,</w:t>
      </w:r>
      <w:r>
        <w:t xml:space="preserve"> to make other suggestions for the work programme (i.e. development of new examples).</w:t>
      </w:r>
    </w:p>
    <w:p w14:paraId="60D186D1" w14:textId="2EBCC47D" w:rsidR="009B3E59" w:rsidRPr="00AC6E83" w:rsidRDefault="00AC6E83" w:rsidP="00AC6E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48954" w14:textId="77777777" w:rsidR="004F5BAC" w:rsidRPr="004F5BAC" w:rsidRDefault="004F5BAC" w:rsidP="004F5BAC">
      <w:pPr>
        <w:rPr>
          <w:lang w:val="x-none"/>
        </w:rPr>
      </w:pPr>
    </w:p>
    <w:sectPr w:rsidR="004F5BAC" w:rsidRPr="004F5BAC" w:rsidSect="00030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40" w:right="198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A92F" w14:textId="77777777" w:rsidR="00CA7B49" w:rsidRDefault="00CA7B49"/>
  </w:endnote>
  <w:endnote w:type="continuationSeparator" w:id="0">
    <w:p w14:paraId="35ACE604" w14:textId="77777777" w:rsidR="00CA7B49" w:rsidRDefault="00CA7B49"/>
  </w:endnote>
  <w:endnote w:type="continuationNotice" w:id="1">
    <w:p w14:paraId="51427B70" w14:textId="77777777" w:rsidR="00CA7B49" w:rsidRDefault="00CA7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61DA" w14:textId="3386DD34" w:rsidR="00CD38FE" w:rsidRPr="000216CC" w:rsidRDefault="00CD38FE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00C55">
      <w:rPr>
        <w:b/>
        <w:noProof/>
        <w:sz w:val="18"/>
      </w:rPr>
      <w:t>2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5107" w14:textId="6807B364" w:rsidR="00CD38FE" w:rsidRPr="000216CC" w:rsidRDefault="00CD38FE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9B3E59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F469" w14:textId="20A24871" w:rsidR="00952862" w:rsidRPr="00952862" w:rsidRDefault="00952862">
    <w:pPr>
      <w:pStyle w:val="Footer"/>
      <w:rPr>
        <w:b/>
        <w:bCs/>
      </w:rPr>
    </w:pPr>
  </w:p>
  <w:p w14:paraId="11F22D76" w14:textId="77777777" w:rsidR="00CD38FE" w:rsidRDefault="00CD38FE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CFEC" w14:textId="77777777" w:rsidR="00CA7B49" w:rsidRPr="000B175B" w:rsidRDefault="00CA7B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3F2124" w14:textId="77777777" w:rsidR="00CA7B49" w:rsidRPr="00FC68B7" w:rsidRDefault="00CA7B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698350" w14:textId="77777777" w:rsidR="00CA7B49" w:rsidRDefault="00CA7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2643" w14:textId="7AF53F46" w:rsidR="00CD38FE" w:rsidRPr="001E5919" w:rsidRDefault="00E4578B" w:rsidP="001E5919">
    <w:pPr>
      <w:pStyle w:val="Header"/>
      <w:rPr>
        <w:lang w:val="fr-FR"/>
      </w:rPr>
    </w:pPr>
    <w:r>
      <w:rPr>
        <w:lang w:val="fr-FR"/>
      </w:rPr>
      <w:t>UN/SCEGHS/36/INF.</w:t>
    </w:r>
    <w:r w:rsidR="00E14438">
      <w:rPr>
        <w:lang w:val="fr-FR"/>
      </w:rPr>
      <w:t>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1E1" w14:textId="10C80053" w:rsidR="00CD38FE" w:rsidRPr="001E5919" w:rsidRDefault="00CD38FE" w:rsidP="001E5919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221590"/>
    <w:multiLevelType w:val="hybridMultilevel"/>
    <w:tmpl w:val="1A96687E"/>
    <w:lvl w:ilvl="0" w:tplc="49AEE9C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F7AC3"/>
    <w:multiLevelType w:val="hybridMultilevel"/>
    <w:tmpl w:val="72267BF8"/>
    <w:lvl w:ilvl="0" w:tplc="696017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2410"/>
    <w:multiLevelType w:val="hybridMultilevel"/>
    <w:tmpl w:val="53E296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Scazzola">
    <w15:presenceInfo w15:providerId="None" w15:userId="Roberto Scazzo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33C5"/>
    <w:rsid w:val="000171A5"/>
    <w:rsid w:val="00017D24"/>
    <w:rsid w:val="000216CC"/>
    <w:rsid w:val="00026B64"/>
    <w:rsid w:val="00030C37"/>
    <w:rsid w:val="0003375D"/>
    <w:rsid w:val="00043180"/>
    <w:rsid w:val="000504CE"/>
    <w:rsid w:val="00050922"/>
    <w:rsid w:val="00050F6B"/>
    <w:rsid w:val="00053492"/>
    <w:rsid w:val="0005710C"/>
    <w:rsid w:val="00063DAC"/>
    <w:rsid w:val="00064402"/>
    <w:rsid w:val="00065FAD"/>
    <w:rsid w:val="00067E6D"/>
    <w:rsid w:val="00072C8C"/>
    <w:rsid w:val="00073129"/>
    <w:rsid w:val="00075F99"/>
    <w:rsid w:val="00076A0A"/>
    <w:rsid w:val="00080B38"/>
    <w:rsid w:val="00082CE1"/>
    <w:rsid w:val="00083598"/>
    <w:rsid w:val="00083D94"/>
    <w:rsid w:val="00084632"/>
    <w:rsid w:val="00086918"/>
    <w:rsid w:val="00091046"/>
    <w:rsid w:val="00091419"/>
    <w:rsid w:val="00091CB3"/>
    <w:rsid w:val="000931C0"/>
    <w:rsid w:val="000A1FD1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E5E99"/>
    <w:rsid w:val="000F52D6"/>
    <w:rsid w:val="000F6A20"/>
    <w:rsid w:val="0010461A"/>
    <w:rsid w:val="001149AA"/>
    <w:rsid w:val="00115303"/>
    <w:rsid w:val="00117787"/>
    <w:rsid w:val="00117D0D"/>
    <w:rsid w:val="00121EB7"/>
    <w:rsid w:val="00131B10"/>
    <w:rsid w:val="00131D42"/>
    <w:rsid w:val="00133C50"/>
    <w:rsid w:val="001377BD"/>
    <w:rsid w:val="001406F4"/>
    <w:rsid w:val="001470D6"/>
    <w:rsid w:val="001621AD"/>
    <w:rsid w:val="001633FB"/>
    <w:rsid w:val="00163A1B"/>
    <w:rsid w:val="00165735"/>
    <w:rsid w:val="00167786"/>
    <w:rsid w:val="00181019"/>
    <w:rsid w:val="001835BF"/>
    <w:rsid w:val="00184B86"/>
    <w:rsid w:val="0018728A"/>
    <w:rsid w:val="0019637E"/>
    <w:rsid w:val="001A02A4"/>
    <w:rsid w:val="001A1E23"/>
    <w:rsid w:val="001B0361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D5B61"/>
    <w:rsid w:val="001D7926"/>
    <w:rsid w:val="001E5919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099"/>
    <w:rsid w:val="002621F5"/>
    <w:rsid w:val="00264A62"/>
    <w:rsid w:val="002708B5"/>
    <w:rsid w:val="002725CA"/>
    <w:rsid w:val="00273A92"/>
    <w:rsid w:val="00277896"/>
    <w:rsid w:val="00280EB7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E4639"/>
    <w:rsid w:val="002E4D44"/>
    <w:rsid w:val="002F68FD"/>
    <w:rsid w:val="003003A7"/>
    <w:rsid w:val="003107FA"/>
    <w:rsid w:val="00315D73"/>
    <w:rsid w:val="00316FF9"/>
    <w:rsid w:val="00321716"/>
    <w:rsid w:val="003229D8"/>
    <w:rsid w:val="003233D2"/>
    <w:rsid w:val="00327D0A"/>
    <w:rsid w:val="00340BB2"/>
    <w:rsid w:val="003517C3"/>
    <w:rsid w:val="00355502"/>
    <w:rsid w:val="00356BC7"/>
    <w:rsid w:val="00357A20"/>
    <w:rsid w:val="003623D1"/>
    <w:rsid w:val="00372F06"/>
    <w:rsid w:val="00391647"/>
    <w:rsid w:val="0039277A"/>
    <w:rsid w:val="00393127"/>
    <w:rsid w:val="00396F6A"/>
    <w:rsid w:val="003972E0"/>
    <w:rsid w:val="003A1EC2"/>
    <w:rsid w:val="003A52D7"/>
    <w:rsid w:val="003A59C7"/>
    <w:rsid w:val="003A5A16"/>
    <w:rsid w:val="003B1C3E"/>
    <w:rsid w:val="003B5B38"/>
    <w:rsid w:val="003C0657"/>
    <w:rsid w:val="003C18C9"/>
    <w:rsid w:val="003C2819"/>
    <w:rsid w:val="003C2CC4"/>
    <w:rsid w:val="003C655D"/>
    <w:rsid w:val="003D4B23"/>
    <w:rsid w:val="003E5E18"/>
    <w:rsid w:val="003F23A4"/>
    <w:rsid w:val="003F5900"/>
    <w:rsid w:val="003F5B52"/>
    <w:rsid w:val="00403EC6"/>
    <w:rsid w:val="00406CD4"/>
    <w:rsid w:val="0041742E"/>
    <w:rsid w:val="00430086"/>
    <w:rsid w:val="00430918"/>
    <w:rsid w:val="00431110"/>
    <w:rsid w:val="004325CB"/>
    <w:rsid w:val="00437F3F"/>
    <w:rsid w:val="00446DE4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A9B"/>
    <w:rsid w:val="00492AF9"/>
    <w:rsid w:val="00494C77"/>
    <w:rsid w:val="00497711"/>
    <w:rsid w:val="004B25B1"/>
    <w:rsid w:val="004B2C9D"/>
    <w:rsid w:val="004B5939"/>
    <w:rsid w:val="004B73D6"/>
    <w:rsid w:val="004C39D0"/>
    <w:rsid w:val="004C43DB"/>
    <w:rsid w:val="004C4F1A"/>
    <w:rsid w:val="004C6D6D"/>
    <w:rsid w:val="004D0012"/>
    <w:rsid w:val="004E0C5D"/>
    <w:rsid w:val="004E269A"/>
    <w:rsid w:val="004E3603"/>
    <w:rsid w:val="004F4240"/>
    <w:rsid w:val="004F5BAC"/>
    <w:rsid w:val="004F6D17"/>
    <w:rsid w:val="004F77CD"/>
    <w:rsid w:val="00507CF1"/>
    <w:rsid w:val="00515057"/>
    <w:rsid w:val="00522177"/>
    <w:rsid w:val="00527910"/>
    <w:rsid w:val="00534655"/>
    <w:rsid w:val="00536DFA"/>
    <w:rsid w:val="005420F2"/>
    <w:rsid w:val="00542505"/>
    <w:rsid w:val="00542C8D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158F"/>
    <w:rsid w:val="0059682C"/>
    <w:rsid w:val="005A2489"/>
    <w:rsid w:val="005A64DD"/>
    <w:rsid w:val="005B09F0"/>
    <w:rsid w:val="005B0CED"/>
    <w:rsid w:val="005B3DB3"/>
    <w:rsid w:val="005B528A"/>
    <w:rsid w:val="005C3E89"/>
    <w:rsid w:val="005C4CB5"/>
    <w:rsid w:val="005D0C6C"/>
    <w:rsid w:val="005D1BB4"/>
    <w:rsid w:val="005D68BD"/>
    <w:rsid w:val="005E5946"/>
    <w:rsid w:val="005E6758"/>
    <w:rsid w:val="005F3A39"/>
    <w:rsid w:val="005F5C2F"/>
    <w:rsid w:val="005F7BB1"/>
    <w:rsid w:val="00602490"/>
    <w:rsid w:val="00603E3C"/>
    <w:rsid w:val="0061166C"/>
    <w:rsid w:val="00611FC4"/>
    <w:rsid w:val="00612812"/>
    <w:rsid w:val="006176FB"/>
    <w:rsid w:val="006248A0"/>
    <w:rsid w:val="00626B06"/>
    <w:rsid w:val="006279AC"/>
    <w:rsid w:val="006315E0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95F8E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A6E"/>
    <w:rsid w:val="00736E6A"/>
    <w:rsid w:val="00737407"/>
    <w:rsid w:val="00741F59"/>
    <w:rsid w:val="0074697D"/>
    <w:rsid w:val="00755A0C"/>
    <w:rsid w:val="00755EBE"/>
    <w:rsid w:val="00760C16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A6D76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131"/>
    <w:rsid w:val="00820A2D"/>
    <w:rsid w:val="008242D7"/>
    <w:rsid w:val="00826410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7351D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0214"/>
    <w:rsid w:val="008F2D9A"/>
    <w:rsid w:val="008F44B8"/>
    <w:rsid w:val="008F504A"/>
    <w:rsid w:val="00900C55"/>
    <w:rsid w:val="00903F2C"/>
    <w:rsid w:val="00904EBC"/>
    <w:rsid w:val="0091645B"/>
    <w:rsid w:val="00923019"/>
    <w:rsid w:val="00924B63"/>
    <w:rsid w:val="00933FAB"/>
    <w:rsid w:val="009363B6"/>
    <w:rsid w:val="00940F46"/>
    <w:rsid w:val="00941ECC"/>
    <w:rsid w:val="00945A5D"/>
    <w:rsid w:val="00946A0D"/>
    <w:rsid w:val="00952862"/>
    <w:rsid w:val="00955109"/>
    <w:rsid w:val="00963B67"/>
    <w:rsid w:val="00963CBA"/>
    <w:rsid w:val="009701ED"/>
    <w:rsid w:val="0097431F"/>
    <w:rsid w:val="0097639C"/>
    <w:rsid w:val="00982A54"/>
    <w:rsid w:val="00984471"/>
    <w:rsid w:val="00985F37"/>
    <w:rsid w:val="009879EA"/>
    <w:rsid w:val="009908A5"/>
    <w:rsid w:val="0099124E"/>
    <w:rsid w:val="00991261"/>
    <w:rsid w:val="009953D5"/>
    <w:rsid w:val="009A1D29"/>
    <w:rsid w:val="009B3E59"/>
    <w:rsid w:val="009C6394"/>
    <w:rsid w:val="009D0E2A"/>
    <w:rsid w:val="009D0F0E"/>
    <w:rsid w:val="009D1AAE"/>
    <w:rsid w:val="009D634E"/>
    <w:rsid w:val="009E1560"/>
    <w:rsid w:val="009F0F06"/>
    <w:rsid w:val="009F4FC5"/>
    <w:rsid w:val="00A04B44"/>
    <w:rsid w:val="00A1427D"/>
    <w:rsid w:val="00A222B5"/>
    <w:rsid w:val="00A235F1"/>
    <w:rsid w:val="00A34B00"/>
    <w:rsid w:val="00A3777A"/>
    <w:rsid w:val="00A50077"/>
    <w:rsid w:val="00A538E5"/>
    <w:rsid w:val="00A5422A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10D4"/>
    <w:rsid w:val="00A83451"/>
    <w:rsid w:val="00A83538"/>
    <w:rsid w:val="00A8523D"/>
    <w:rsid w:val="00A879A4"/>
    <w:rsid w:val="00A9244A"/>
    <w:rsid w:val="00AA1D84"/>
    <w:rsid w:val="00AA1D9A"/>
    <w:rsid w:val="00AA32EB"/>
    <w:rsid w:val="00AB382F"/>
    <w:rsid w:val="00AB4CF1"/>
    <w:rsid w:val="00AC0069"/>
    <w:rsid w:val="00AC6E83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61827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560E"/>
    <w:rsid w:val="00BA3C49"/>
    <w:rsid w:val="00BB1452"/>
    <w:rsid w:val="00BB176D"/>
    <w:rsid w:val="00BB3B28"/>
    <w:rsid w:val="00BC46B3"/>
    <w:rsid w:val="00BC74E9"/>
    <w:rsid w:val="00BD7EBA"/>
    <w:rsid w:val="00BE1FF8"/>
    <w:rsid w:val="00BE50CA"/>
    <w:rsid w:val="00BE618E"/>
    <w:rsid w:val="00C0263F"/>
    <w:rsid w:val="00C03B44"/>
    <w:rsid w:val="00C10B00"/>
    <w:rsid w:val="00C13A85"/>
    <w:rsid w:val="00C20CF6"/>
    <w:rsid w:val="00C218A4"/>
    <w:rsid w:val="00C24A08"/>
    <w:rsid w:val="00C24AE7"/>
    <w:rsid w:val="00C3452E"/>
    <w:rsid w:val="00C36D37"/>
    <w:rsid w:val="00C463DD"/>
    <w:rsid w:val="00C46D5B"/>
    <w:rsid w:val="00C5283C"/>
    <w:rsid w:val="00C537D5"/>
    <w:rsid w:val="00C62F76"/>
    <w:rsid w:val="00C66D78"/>
    <w:rsid w:val="00C71A92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A7B49"/>
    <w:rsid w:val="00CB2158"/>
    <w:rsid w:val="00CB6380"/>
    <w:rsid w:val="00CC4CA6"/>
    <w:rsid w:val="00CD0009"/>
    <w:rsid w:val="00CD30EE"/>
    <w:rsid w:val="00CD3225"/>
    <w:rsid w:val="00CD38FE"/>
    <w:rsid w:val="00CE0D77"/>
    <w:rsid w:val="00CE4083"/>
    <w:rsid w:val="00CE46BA"/>
    <w:rsid w:val="00CE4A8F"/>
    <w:rsid w:val="00CE4A94"/>
    <w:rsid w:val="00CE74ED"/>
    <w:rsid w:val="00CE7626"/>
    <w:rsid w:val="00CF6F32"/>
    <w:rsid w:val="00CF778D"/>
    <w:rsid w:val="00D0631B"/>
    <w:rsid w:val="00D06C3A"/>
    <w:rsid w:val="00D124FE"/>
    <w:rsid w:val="00D164BA"/>
    <w:rsid w:val="00D2031B"/>
    <w:rsid w:val="00D25E8C"/>
    <w:rsid w:val="00D25FE2"/>
    <w:rsid w:val="00D27461"/>
    <w:rsid w:val="00D27E89"/>
    <w:rsid w:val="00D352FD"/>
    <w:rsid w:val="00D366A7"/>
    <w:rsid w:val="00D37E80"/>
    <w:rsid w:val="00D43252"/>
    <w:rsid w:val="00D46231"/>
    <w:rsid w:val="00D477C4"/>
    <w:rsid w:val="00D52CD5"/>
    <w:rsid w:val="00D5409C"/>
    <w:rsid w:val="00D55A6B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72BC"/>
    <w:rsid w:val="00DC487B"/>
    <w:rsid w:val="00DD42A0"/>
    <w:rsid w:val="00DE11A6"/>
    <w:rsid w:val="00DE236F"/>
    <w:rsid w:val="00DE3ECB"/>
    <w:rsid w:val="00DE4785"/>
    <w:rsid w:val="00DE7267"/>
    <w:rsid w:val="00DF0A4D"/>
    <w:rsid w:val="00DF3039"/>
    <w:rsid w:val="00DF3A04"/>
    <w:rsid w:val="00DF4518"/>
    <w:rsid w:val="00E12018"/>
    <w:rsid w:val="00E130AB"/>
    <w:rsid w:val="00E14438"/>
    <w:rsid w:val="00E1679E"/>
    <w:rsid w:val="00E239A0"/>
    <w:rsid w:val="00E34E58"/>
    <w:rsid w:val="00E36838"/>
    <w:rsid w:val="00E36C10"/>
    <w:rsid w:val="00E40B76"/>
    <w:rsid w:val="00E42461"/>
    <w:rsid w:val="00E4443D"/>
    <w:rsid w:val="00E4578B"/>
    <w:rsid w:val="00E52EB0"/>
    <w:rsid w:val="00E54352"/>
    <w:rsid w:val="00E54BD4"/>
    <w:rsid w:val="00E555F5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3B74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0C83"/>
    <w:rsid w:val="00ED3508"/>
    <w:rsid w:val="00ED3F6F"/>
    <w:rsid w:val="00ED7A2A"/>
    <w:rsid w:val="00EE4D59"/>
    <w:rsid w:val="00EE73C3"/>
    <w:rsid w:val="00EF1D7F"/>
    <w:rsid w:val="00EF4AAC"/>
    <w:rsid w:val="00EF71D8"/>
    <w:rsid w:val="00F017EF"/>
    <w:rsid w:val="00F01C57"/>
    <w:rsid w:val="00F03FA2"/>
    <w:rsid w:val="00F05283"/>
    <w:rsid w:val="00F07537"/>
    <w:rsid w:val="00F07E12"/>
    <w:rsid w:val="00F1200D"/>
    <w:rsid w:val="00F22B03"/>
    <w:rsid w:val="00F30A8A"/>
    <w:rsid w:val="00F34267"/>
    <w:rsid w:val="00F34282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554A1"/>
    <w:rsid w:val="00F64C95"/>
    <w:rsid w:val="00F75E96"/>
    <w:rsid w:val="00F82AD7"/>
    <w:rsid w:val="00FA00A0"/>
    <w:rsid w:val="00FA3FB7"/>
    <w:rsid w:val="00FB5A37"/>
    <w:rsid w:val="00FB7793"/>
    <w:rsid w:val="00FC18AA"/>
    <w:rsid w:val="00FC215C"/>
    <w:rsid w:val="00FC3D3C"/>
    <w:rsid w:val="00FC68B7"/>
    <w:rsid w:val="00FD3C5D"/>
    <w:rsid w:val="00FD3E70"/>
    <w:rsid w:val="00FD6B2B"/>
    <w:rsid w:val="00FE3EEA"/>
    <w:rsid w:val="00FE54C1"/>
    <w:rsid w:val="00FE681E"/>
    <w:rsid w:val="00FE7CAC"/>
    <w:rsid w:val="00FF03BB"/>
    <w:rsid w:val="00FF071A"/>
    <w:rsid w:val="00FF51FB"/>
    <w:rsid w:val="00FF6241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445C6"/>
  <w15:docId w15:val="{CC5F95AD-61FA-4C54-8348-EFC6EF06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CE7626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CE7626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CE7626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CE7626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CE7626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CE7626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CE7626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CE7626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E7626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CE7626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CE7626"/>
    <w:rPr>
      <w:lang w:eastAsia="en-US"/>
    </w:rPr>
  </w:style>
  <w:style w:type="character" w:customStyle="1" w:styleId="BodyTextChar">
    <w:name w:val="Body Text Char"/>
    <w:link w:val="BodyText"/>
    <w:semiHidden/>
    <w:rsid w:val="00CE7626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CE7626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CE7626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CE762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CE7626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CE7626"/>
    <w:rPr>
      <w:sz w:val="18"/>
      <w:lang w:val="x-none" w:eastAsia="en-US"/>
    </w:rPr>
  </w:style>
  <w:style w:type="paragraph" w:customStyle="1" w:styleId="a">
    <w:name w:val="–"/>
    <w:semiHidden/>
    <w:rsid w:val="00CE762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CE7626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CE7626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CE7626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CE7626"/>
    <w:rPr>
      <w:lang w:eastAsia="en-US"/>
    </w:rPr>
  </w:style>
  <w:style w:type="character" w:customStyle="1" w:styleId="ManualBodyTextChar">
    <w:name w:val="Manual Body Text Char"/>
    <w:link w:val="ManualBodyText"/>
    <w:rsid w:val="00CE7626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CE7626"/>
    <w:rPr>
      <w:color w:val="808080"/>
    </w:rPr>
  </w:style>
  <w:style w:type="paragraph" w:customStyle="1" w:styleId="GHSHeading3">
    <w:name w:val="GHSHeading3"/>
    <w:basedOn w:val="Heading3"/>
    <w:rsid w:val="004F5BA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4F5BA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4F5BAC"/>
    <w:rPr>
      <w:sz w:val="22"/>
      <w:lang w:val="en-GB"/>
    </w:rPr>
  </w:style>
  <w:style w:type="paragraph" w:customStyle="1" w:styleId="StyleGHSHeading410pt">
    <w:name w:val="Style GHSHeading4 + 10 pt"/>
    <w:basedOn w:val="GHSHeading4"/>
    <w:rsid w:val="004F5BAC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CE4D-32B5-4D1A-B5BE-25F846F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2018-12-06T16:56:00Z</cp:lastPrinted>
  <dcterms:created xsi:type="dcterms:W3CDTF">2018-12-06T16:56:00Z</dcterms:created>
  <dcterms:modified xsi:type="dcterms:W3CDTF">2018-12-06T17:00:00Z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