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9" w:type="dxa"/>
        <w:tblLook w:val="04A0" w:firstRow="1" w:lastRow="0" w:firstColumn="1" w:lastColumn="0" w:noHBand="0" w:noVBand="1"/>
      </w:tblPr>
      <w:tblGrid>
        <w:gridCol w:w="4962"/>
        <w:gridCol w:w="4960"/>
      </w:tblGrid>
      <w:tr w:rsidR="00D11958">
        <w:tc>
          <w:tcPr>
            <w:tcW w:w="4961" w:type="dxa"/>
            <w:shd w:val="clear" w:color="auto" w:fill="auto"/>
          </w:tcPr>
          <w:p w:rsidR="00D11958" w:rsidRPr="00A00013" w:rsidRDefault="00A00013">
            <w:pPr>
              <w:pStyle w:val="En-tte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Submitted by the expert from France</w:t>
            </w:r>
          </w:p>
          <w:p w:rsidR="00D11958" w:rsidRDefault="00D11958">
            <w:pPr>
              <w:pStyle w:val="En-tte"/>
              <w:rPr>
                <w:sz w:val="16"/>
                <w:szCs w:val="16"/>
                <w:lang w:val="en-GB"/>
              </w:rPr>
            </w:pPr>
          </w:p>
        </w:tc>
        <w:tc>
          <w:tcPr>
            <w:tcW w:w="4960" w:type="dxa"/>
            <w:shd w:val="clear" w:color="auto" w:fill="auto"/>
          </w:tcPr>
          <w:p w:rsidR="00D11958" w:rsidRPr="00A00013" w:rsidRDefault="00A00013">
            <w:pPr>
              <w:ind w:left="742"/>
              <w:rPr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Informal document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GRSG-112-07</w:t>
            </w:r>
            <w:r w:rsidR="006F5C68">
              <w:rPr>
                <w:b/>
                <w:bCs/>
                <w:sz w:val="20"/>
                <w:szCs w:val="20"/>
                <w:lang w:val="en-GB"/>
              </w:rPr>
              <w:t>-Rev.1</w:t>
            </w:r>
          </w:p>
          <w:p w:rsidR="00D11958" w:rsidRPr="00A00013" w:rsidRDefault="00A00013">
            <w:pPr>
              <w:pStyle w:val="En-tte"/>
              <w:ind w:left="742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(112</w:t>
            </w:r>
            <w:r>
              <w:rPr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z w:val="20"/>
                <w:szCs w:val="20"/>
                <w:lang w:val="en-GB"/>
              </w:rPr>
              <w:t xml:space="preserve"> GRSG, 24-28 April 2017</w:t>
            </w:r>
          </w:p>
          <w:p w:rsidR="00D11958" w:rsidRDefault="00A00013">
            <w:pPr>
              <w:pStyle w:val="En-tte"/>
              <w:ind w:left="742"/>
            </w:pPr>
            <w:r>
              <w:rPr>
                <w:sz w:val="20"/>
                <w:szCs w:val="20"/>
                <w:lang w:val="en-GB"/>
              </w:rPr>
              <w:t>agenda item 4)</w:t>
            </w:r>
          </w:p>
        </w:tc>
      </w:tr>
    </w:tbl>
    <w:p w:rsidR="00D11958" w:rsidRDefault="00D11958">
      <w:pPr>
        <w:spacing w:before="240" w:line="240" w:lineRule="atLeast"/>
        <w:ind w:left="142" w:right="26"/>
        <w:jc w:val="center"/>
        <w:rPr>
          <w:b/>
          <w:sz w:val="28"/>
          <w:szCs w:val="28"/>
          <w:lang w:val="en-GB" w:eastAsia="en-US"/>
        </w:rPr>
      </w:pPr>
    </w:p>
    <w:p w:rsidR="00D11958" w:rsidRPr="00A00013" w:rsidRDefault="00A00013">
      <w:pPr>
        <w:spacing w:line="300" w:lineRule="exact"/>
        <w:ind w:left="1246" w:right="1091"/>
        <w:rPr>
          <w:lang w:val="en-GB"/>
        </w:rPr>
      </w:pPr>
      <w:r w:rsidRPr="00A00013">
        <w:rPr>
          <w:b/>
          <w:bCs/>
          <w:sz w:val="28"/>
          <w:szCs w:val="28"/>
          <w:lang w:val="en-GB"/>
        </w:rPr>
        <w:t>Pr</w:t>
      </w:r>
      <w:r w:rsidRPr="00A00013">
        <w:rPr>
          <w:b/>
          <w:bCs/>
          <w:spacing w:val="1"/>
          <w:sz w:val="28"/>
          <w:szCs w:val="28"/>
          <w:lang w:val="en-GB"/>
        </w:rPr>
        <w:t>o</w:t>
      </w:r>
      <w:r w:rsidRPr="00A00013">
        <w:rPr>
          <w:b/>
          <w:bCs/>
          <w:sz w:val="28"/>
          <w:szCs w:val="28"/>
          <w:lang w:val="en-GB"/>
        </w:rPr>
        <w:t>pos</w:t>
      </w:r>
      <w:r w:rsidRPr="00A00013">
        <w:rPr>
          <w:b/>
          <w:bCs/>
          <w:spacing w:val="1"/>
          <w:sz w:val="28"/>
          <w:szCs w:val="28"/>
          <w:lang w:val="en-GB"/>
        </w:rPr>
        <w:t>a</w:t>
      </w:r>
      <w:r w:rsidRPr="00A00013">
        <w:rPr>
          <w:b/>
          <w:bCs/>
          <w:sz w:val="28"/>
          <w:szCs w:val="28"/>
          <w:lang w:val="en-GB"/>
        </w:rPr>
        <w:t>l</w:t>
      </w:r>
      <w:r w:rsidRPr="00A00013">
        <w:rPr>
          <w:b/>
          <w:bCs/>
          <w:spacing w:val="1"/>
          <w:sz w:val="28"/>
          <w:szCs w:val="28"/>
          <w:lang w:val="en-GB"/>
        </w:rPr>
        <w:t xml:space="preserve"> </w:t>
      </w:r>
      <w:r w:rsidRPr="00A00013">
        <w:rPr>
          <w:b/>
          <w:bCs/>
          <w:sz w:val="28"/>
          <w:szCs w:val="28"/>
          <w:lang w:val="en-GB"/>
        </w:rPr>
        <w:t>f</w:t>
      </w:r>
      <w:r>
        <w:rPr>
          <w:b/>
          <w:bCs/>
          <w:sz w:val="28"/>
          <w:szCs w:val="28"/>
          <w:lang w:val="en-GB"/>
        </w:rPr>
        <w:t>or</w:t>
      </w:r>
      <w:r w:rsidRPr="00A00013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C</w:t>
      </w:r>
      <w:r w:rsidRPr="00A00013">
        <w:rPr>
          <w:b/>
          <w:bCs/>
          <w:sz w:val="28"/>
          <w:szCs w:val="28"/>
          <w:lang w:val="en-GB"/>
        </w:rPr>
        <w:t xml:space="preserve">orrigendum </w:t>
      </w:r>
      <w:r w:rsidR="00493C07">
        <w:rPr>
          <w:b/>
          <w:bCs/>
          <w:sz w:val="28"/>
          <w:szCs w:val="28"/>
          <w:lang w:val="en-GB"/>
        </w:rPr>
        <w:t>6</w:t>
      </w:r>
      <w:r w:rsidRPr="00A00013">
        <w:rPr>
          <w:b/>
          <w:bCs/>
          <w:sz w:val="28"/>
          <w:szCs w:val="28"/>
          <w:lang w:val="en-GB"/>
        </w:rPr>
        <w:t xml:space="preserve"> to Revision 3 of</w:t>
      </w:r>
      <w:r w:rsidRPr="00A00013">
        <w:rPr>
          <w:b/>
          <w:bCs/>
          <w:spacing w:val="1"/>
          <w:sz w:val="28"/>
          <w:szCs w:val="28"/>
          <w:lang w:val="en-GB"/>
        </w:rPr>
        <w:t xml:space="preserve"> </w:t>
      </w:r>
      <w:r w:rsidRPr="00A00013">
        <w:rPr>
          <w:b/>
          <w:bCs/>
          <w:sz w:val="28"/>
          <w:szCs w:val="28"/>
          <w:lang w:val="en-GB"/>
        </w:rPr>
        <w:t>Re</w:t>
      </w:r>
      <w:r w:rsidRPr="00A00013">
        <w:rPr>
          <w:b/>
          <w:bCs/>
          <w:spacing w:val="1"/>
          <w:sz w:val="28"/>
          <w:szCs w:val="28"/>
          <w:lang w:val="en-GB"/>
        </w:rPr>
        <w:t>g</w:t>
      </w:r>
      <w:r w:rsidRPr="00A00013">
        <w:rPr>
          <w:b/>
          <w:bCs/>
          <w:sz w:val="28"/>
          <w:szCs w:val="28"/>
          <w:lang w:val="en-GB"/>
        </w:rPr>
        <w:t>u</w:t>
      </w:r>
      <w:r w:rsidRPr="00A00013">
        <w:rPr>
          <w:b/>
          <w:bCs/>
          <w:spacing w:val="1"/>
          <w:sz w:val="28"/>
          <w:szCs w:val="28"/>
          <w:lang w:val="en-GB"/>
        </w:rPr>
        <w:t>la</w:t>
      </w:r>
      <w:r w:rsidRPr="00A00013">
        <w:rPr>
          <w:b/>
          <w:bCs/>
          <w:sz w:val="28"/>
          <w:szCs w:val="28"/>
          <w:lang w:val="en-GB"/>
        </w:rPr>
        <w:t>ti</w:t>
      </w:r>
      <w:r w:rsidRPr="00A00013">
        <w:rPr>
          <w:b/>
          <w:bCs/>
          <w:spacing w:val="1"/>
          <w:sz w:val="28"/>
          <w:szCs w:val="28"/>
          <w:lang w:val="en-GB"/>
        </w:rPr>
        <w:t>o</w:t>
      </w:r>
      <w:r w:rsidRPr="00A00013">
        <w:rPr>
          <w:b/>
          <w:bCs/>
          <w:sz w:val="28"/>
          <w:szCs w:val="28"/>
          <w:lang w:val="en-GB"/>
        </w:rPr>
        <w:t>n N</w:t>
      </w:r>
      <w:r w:rsidRPr="00A00013">
        <w:rPr>
          <w:b/>
          <w:bCs/>
          <w:spacing w:val="1"/>
          <w:sz w:val="28"/>
          <w:szCs w:val="28"/>
          <w:lang w:val="en-GB"/>
        </w:rPr>
        <w:t>o</w:t>
      </w:r>
      <w:r w:rsidRPr="00A00013">
        <w:rPr>
          <w:b/>
          <w:bCs/>
          <w:sz w:val="28"/>
          <w:szCs w:val="28"/>
          <w:lang w:val="en-GB"/>
        </w:rPr>
        <w:t>.</w:t>
      </w:r>
      <w:r>
        <w:rPr>
          <w:b/>
          <w:bCs/>
          <w:sz w:val="28"/>
          <w:szCs w:val="28"/>
          <w:lang w:val="en-GB"/>
        </w:rPr>
        <w:t> </w:t>
      </w:r>
      <w:r w:rsidRPr="00A00013">
        <w:rPr>
          <w:b/>
          <w:bCs/>
          <w:spacing w:val="1"/>
          <w:sz w:val="28"/>
          <w:szCs w:val="28"/>
          <w:lang w:val="en-GB"/>
        </w:rPr>
        <w:t xml:space="preserve">43 </w:t>
      </w:r>
      <w:r w:rsidRPr="00A00013">
        <w:rPr>
          <w:b/>
          <w:bCs/>
          <w:sz w:val="28"/>
          <w:szCs w:val="28"/>
          <w:lang w:val="en-GB"/>
        </w:rPr>
        <w:t>(Safety glazing)</w:t>
      </w:r>
    </w:p>
    <w:p w:rsidR="00D11958" w:rsidRPr="00A00013" w:rsidRDefault="00D11958">
      <w:pPr>
        <w:spacing w:before="6" w:line="240" w:lineRule="exact"/>
        <w:rPr>
          <w:lang w:val="en-GB"/>
        </w:rPr>
      </w:pPr>
    </w:p>
    <w:p w:rsidR="00D11958" w:rsidRPr="00A00013" w:rsidRDefault="00A00013">
      <w:pPr>
        <w:spacing w:line="249" w:lineRule="auto"/>
        <w:ind w:left="1246" w:right="1192" w:firstLine="569"/>
        <w:jc w:val="both"/>
        <w:rPr>
          <w:lang w:val="en-GB"/>
        </w:rPr>
      </w:pPr>
      <w:r w:rsidRPr="00A00013">
        <w:rPr>
          <w:spacing w:val="3"/>
          <w:sz w:val="20"/>
          <w:szCs w:val="20"/>
          <w:lang w:val="en-GB"/>
        </w:rPr>
        <w:t>T</w:t>
      </w:r>
      <w:r w:rsidRPr="00A00013">
        <w:rPr>
          <w:sz w:val="20"/>
          <w:szCs w:val="20"/>
          <w:lang w:val="en-GB"/>
        </w:rPr>
        <w:t>he</w:t>
      </w:r>
      <w:r w:rsidRPr="00A00013">
        <w:rPr>
          <w:spacing w:val="7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text</w:t>
      </w:r>
      <w:r w:rsidRPr="00A00013">
        <w:rPr>
          <w:spacing w:val="6"/>
          <w:sz w:val="20"/>
          <w:szCs w:val="20"/>
          <w:lang w:val="en-GB"/>
        </w:rPr>
        <w:t xml:space="preserve"> 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z w:val="20"/>
          <w:szCs w:val="20"/>
          <w:lang w:val="en-GB"/>
        </w:rPr>
        <w:t>e</w:t>
      </w:r>
      <w:r w:rsidRPr="00A00013">
        <w:rPr>
          <w:spacing w:val="1"/>
          <w:sz w:val="20"/>
          <w:szCs w:val="20"/>
          <w:lang w:val="en-GB"/>
        </w:rPr>
        <w:t>pr</w:t>
      </w:r>
      <w:r w:rsidRPr="00A00013">
        <w:rPr>
          <w:sz w:val="20"/>
          <w:szCs w:val="20"/>
          <w:lang w:val="en-GB"/>
        </w:rPr>
        <w:t>o</w:t>
      </w:r>
      <w:r w:rsidRPr="00A00013">
        <w:rPr>
          <w:spacing w:val="1"/>
          <w:sz w:val="20"/>
          <w:szCs w:val="20"/>
          <w:lang w:val="en-GB"/>
        </w:rPr>
        <w:t>d</w:t>
      </w:r>
      <w:r w:rsidRPr="00A00013">
        <w:rPr>
          <w:sz w:val="20"/>
          <w:szCs w:val="20"/>
          <w:lang w:val="en-GB"/>
        </w:rPr>
        <w:t>uc</w:t>
      </w:r>
      <w:r w:rsidRPr="00A00013">
        <w:rPr>
          <w:spacing w:val="1"/>
          <w:sz w:val="20"/>
          <w:szCs w:val="20"/>
          <w:lang w:val="en-GB"/>
        </w:rPr>
        <w:t>e</w:t>
      </w:r>
      <w:r w:rsidRPr="00A00013">
        <w:rPr>
          <w:sz w:val="20"/>
          <w:szCs w:val="20"/>
          <w:lang w:val="en-GB"/>
        </w:rPr>
        <w:t>d</w:t>
      </w:r>
      <w:r w:rsidRPr="00A00013">
        <w:rPr>
          <w:spacing w:val="1"/>
          <w:sz w:val="20"/>
          <w:szCs w:val="20"/>
          <w:lang w:val="en-GB"/>
        </w:rPr>
        <w:t xml:space="preserve"> b</w:t>
      </w:r>
      <w:r w:rsidRPr="00A00013">
        <w:rPr>
          <w:sz w:val="20"/>
          <w:szCs w:val="20"/>
          <w:lang w:val="en-GB"/>
        </w:rPr>
        <w:t>el</w:t>
      </w:r>
      <w:r w:rsidRPr="00A00013">
        <w:rPr>
          <w:spacing w:val="1"/>
          <w:sz w:val="20"/>
          <w:szCs w:val="20"/>
          <w:lang w:val="en-GB"/>
        </w:rPr>
        <w:t>o</w:t>
      </w:r>
      <w:r w:rsidRPr="00A00013">
        <w:rPr>
          <w:sz w:val="20"/>
          <w:szCs w:val="20"/>
          <w:lang w:val="en-GB"/>
        </w:rPr>
        <w:t>w</w:t>
      </w:r>
      <w:r w:rsidRPr="00A00013">
        <w:rPr>
          <w:spacing w:val="2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was</w:t>
      </w:r>
      <w:r w:rsidRPr="00A00013">
        <w:rPr>
          <w:spacing w:val="6"/>
          <w:sz w:val="20"/>
          <w:szCs w:val="20"/>
          <w:lang w:val="en-GB"/>
        </w:rPr>
        <w:t xml:space="preserve"> </w:t>
      </w:r>
      <w:r w:rsidRPr="00A00013">
        <w:rPr>
          <w:spacing w:val="1"/>
          <w:sz w:val="20"/>
          <w:szCs w:val="20"/>
          <w:lang w:val="en-GB"/>
        </w:rPr>
        <w:t>pr</w:t>
      </w:r>
      <w:r w:rsidRPr="00A00013">
        <w:rPr>
          <w:sz w:val="20"/>
          <w:szCs w:val="20"/>
          <w:lang w:val="en-GB"/>
        </w:rPr>
        <w:t>e</w:t>
      </w:r>
      <w:r w:rsidRPr="00A00013">
        <w:rPr>
          <w:spacing w:val="1"/>
          <w:sz w:val="20"/>
          <w:szCs w:val="20"/>
          <w:lang w:val="en-GB"/>
        </w:rPr>
        <w:t>p</w:t>
      </w:r>
      <w:r w:rsidRPr="00A00013">
        <w:rPr>
          <w:sz w:val="20"/>
          <w:szCs w:val="20"/>
          <w:lang w:val="en-GB"/>
        </w:rPr>
        <w:t>a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z w:val="20"/>
          <w:szCs w:val="20"/>
          <w:lang w:val="en-GB"/>
        </w:rPr>
        <w:t>ed</w:t>
      </w:r>
      <w:r w:rsidRPr="00A00013">
        <w:rPr>
          <w:spacing w:val="1"/>
          <w:sz w:val="20"/>
          <w:szCs w:val="20"/>
          <w:lang w:val="en-GB"/>
        </w:rPr>
        <w:t xml:space="preserve"> b</w:t>
      </w:r>
      <w:r w:rsidRPr="00A00013">
        <w:rPr>
          <w:sz w:val="20"/>
          <w:szCs w:val="20"/>
          <w:lang w:val="en-GB"/>
        </w:rPr>
        <w:t>y</w:t>
      </w:r>
      <w:r w:rsidRPr="00A00013">
        <w:rPr>
          <w:spacing w:val="4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the</w:t>
      </w:r>
      <w:r w:rsidRPr="00A00013">
        <w:rPr>
          <w:spacing w:val="7"/>
          <w:sz w:val="20"/>
          <w:szCs w:val="20"/>
          <w:lang w:val="en-GB"/>
        </w:rPr>
        <w:t xml:space="preserve"> </w:t>
      </w:r>
      <w:r w:rsidRPr="00A00013">
        <w:rPr>
          <w:spacing w:val="3"/>
          <w:sz w:val="20"/>
          <w:szCs w:val="20"/>
          <w:lang w:val="en-GB"/>
        </w:rPr>
        <w:t>e</w:t>
      </w:r>
      <w:r w:rsidRPr="00A00013">
        <w:rPr>
          <w:sz w:val="20"/>
          <w:szCs w:val="20"/>
          <w:lang w:val="en-GB"/>
        </w:rPr>
        <w:t>x</w:t>
      </w:r>
      <w:r w:rsidRPr="00A00013">
        <w:rPr>
          <w:spacing w:val="1"/>
          <w:sz w:val="20"/>
          <w:szCs w:val="20"/>
          <w:lang w:val="en-GB"/>
        </w:rPr>
        <w:t>p</w:t>
      </w:r>
      <w:r w:rsidRPr="00A00013">
        <w:rPr>
          <w:sz w:val="20"/>
          <w:szCs w:val="20"/>
          <w:lang w:val="en-GB"/>
        </w:rPr>
        <w:t>e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pacing w:val="6"/>
          <w:sz w:val="20"/>
          <w:szCs w:val="20"/>
          <w:lang w:val="en-GB"/>
        </w:rPr>
        <w:t>t</w:t>
      </w:r>
      <w:r w:rsidRPr="00A00013">
        <w:rPr>
          <w:sz w:val="20"/>
          <w:szCs w:val="20"/>
          <w:lang w:val="en-GB"/>
        </w:rPr>
        <w:t>s</w:t>
      </w:r>
      <w:r w:rsidRPr="00A00013">
        <w:rPr>
          <w:spacing w:val="3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f</w:t>
      </w:r>
      <w:r w:rsidRPr="00A00013">
        <w:rPr>
          <w:spacing w:val="3"/>
          <w:sz w:val="20"/>
          <w:szCs w:val="20"/>
          <w:lang w:val="en-GB"/>
        </w:rPr>
        <w:t>r</w:t>
      </w:r>
      <w:r w:rsidRPr="00A00013">
        <w:rPr>
          <w:spacing w:val="1"/>
          <w:sz w:val="20"/>
          <w:szCs w:val="20"/>
          <w:lang w:val="en-GB"/>
        </w:rPr>
        <w:t>o</w:t>
      </w:r>
      <w:r w:rsidRPr="00A00013">
        <w:rPr>
          <w:sz w:val="20"/>
          <w:szCs w:val="20"/>
          <w:lang w:val="en-GB"/>
        </w:rPr>
        <w:t>m</w:t>
      </w:r>
      <w:r w:rsidRPr="00A00013">
        <w:rPr>
          <w:spacing w:val="1"/>
          <w:sz w:val="20"/>
          <w:szCs w:val="20"/>
          <w:lang w:val="en-GB"/>
        </w:rPr>
        <w:t xml:space="preserve"> </w:t>
      </w:r>
      <w:r w:rsidRPr="00A00013">
        <w:rPr>
          <w:spacing w:val="2"/>
          <w:sz w:val="20"/>
          <w:szCs w:val="20"/>
          <w:lang w:val="en-GB"/>
        </w:rPr>
        <w:t xml:space="preserve">France. </w:t>
      </w:r>
      <w:r w:rsidRPr="00A00013">
        <w:rPr>
          <w:spacing w:val="1"/>
          <w:sz w:val="20"/>
          <w:szCs w:val="20"/>
          <w:lang w:val="en-GB"/>
        </w:rPr>
        <w:t>I</w:t>
      </w:r>
      <w:r w:rsidRPr="00A00013">
        <w:rPr>
          <w:sz w:val="20"/>
          <w:szCs w:val="20"/>
          <w:lang w:val="en-GB"/>
        </w:rPr>
        <w:t>t</w:t>
      </w:r>
      <w:r w:rsidRPr="00A00013">
        <w:rPr>
          <w:spacing w:val="7"/>
          <w:sz w:val="20"/>
          <w:szCs w:val="20"/>
          <w:lang w:val="en-GB"/>
        </w:rPr>
        <w:t xml:space="preserve"> </w:t>
      </w:r>
      <w:r w:rsidRPr="00A00013">
        <w:rPr>
          <w:spacing w:val="1"/>
          <w:sz w:val="20"/>
          <w:szCs w:val="20"/>
          <w:lang w:val="en-GB"/>
        </w:rPr>
        <w:t>propo</w:t>
      </w:r>
      <w:r w:rsidRPr="00A00013">
        <w:rPr>
          <w:sz w:val="20"/>
          <w:szCs w:val="20"/>
          <w:lang w:val="en-GB"/>
        </w:rPr>
        <w:t>ses a corrigendum to</w:t>
      </w:r>
      <w:r w:rsidRPr="00A00013">
        <w:rPr>
          <w:spacing w:val="26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UN</w:t>
      </w:r>
      <w:r w:rsidRPr="00A00013">
        <w:rPr>
          <w:spacing w:val="25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Re</w:t>
      </w:r>
      <w:r w:rsidRPr="00A00013">
        <w:rPr>
          <w:spacing w:val="1"/>
          <w:sz w:val="20"/>
          <w:szCs w:val="20"/>
          <w:lang w:val="en-GB"/>
        </w:rPr>
        <w:t>g</w:t>
      </w:r>
      <w:r w:rsidRPr="00A00013">
        <w:rPr>
          <w:sz w:val="20"/>
          <w:szCs w:val="20"/>
          <w:lang w:val="en-GB"/>
        </w:rPr>
        <w:t>ula</w:t>
      </w:r>
      <w:r w:rsidRPr="00A00013">
        <w:rPr>
          <w:spacing w:val="2"/>
          <w:sz w:val="20"/>
          <w:szCs w:val="20"/>
          <w:lang w:val="en-GB"/>
        </w:rPr>
        <w:t>t</w:t>
      </w:r>
      <w:r w:rsidRPr="00A00013">
        <w:rPr>
          <w:sz w:val="20"/>
          <w:szCs w:val="20"/>
          <w:lang w:val="en-GB"/>
        </w:rPr>
        <w:t>i</w:t>
      </w:r>
      <w:r w:rsidRPr="00A00013">
        <w:rPr>
          <w:spacing w:val="1"/>
          <w:sz w:val="20"/>
          <w:szCs w:val="20"/>
          <w:lang w:val="en-GB"/>
        </w:rPr>
        <w:t>o</w:t>
      </w:r>
      <w:r w:rsidRPr="00A00013">
        <w:rPr>
          <w:sz w:val="20"/>
          <w:szCs w:val="20"/>
          <w:lang w:val="en-GB"/>
        </w:rPr>
        <w:t>n</w:t>
      </w:r>
      <w:r w:rsidRPr="00A00013">
        <w:rPr>
          <w:spacing w:val="16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N</w:t>
      </w:r>
      <w:r w:rsidRPr="00A00013">
        <w:rPr>
          <w:spacing w:val="1"/>
          <w:sz w:val="20"/>
          <w:szCs w:val="20"/>
          <w:lang w:val="en-GB"/>
        </w:rPr>
        <w:t>o</w:t>
      </w:r>
      <w:r w:rsidRPr="00A00013">
        <w:rPr>
          <w:sz w:val="20"/>
          <w:szCs w:val="20"/>
          <w:lang w:val="en-GB"/>
        </w:rPr>
        <w:t>.</w:t>
      </w:r>
      <w:r w:rsidRPr="00A00013">
        <w:rPr>
          <w:spacing w:val="24"/>
          <w:sz w:val="20"/>
          <w:szCs w:val="20"/>
          <w:lang w:val="en-GB"/>
        </w:rPr>
        <w:t xml:space="preserve"> </w:t>
      </w:r>
      <w:r w:rsidRPr="00A00013">
        <w:rPr>
          <w:spacing w:val="1"/>
          <w:sz w:val="20"/>
          <w:szCs w:val="20"/>
          <w:lang w:val="en-GB"/>
        </w:rPr>
        <w:t xml:space="preserve">43 only </w:t>
      </w:r>
      <w:r w:rsidR="00493C07">
        <w:rPr>
          <w:spacing w:val="1"/>
          <w:sz w:val="20"/>
          <w:szCs w:val="20"/>
          <w:lang w:val="en-GB"/>
        </w:rPr>
        <w:t>for</w:t>
      </w:r>
      <w:r w:rsidRPr="00A00013">
        <w:rPr>
          <w:spacing w:val="1"/>
          <w:sz w:val="20"/>
          <w:szCs w:val="20"/>
          <w:lang w:val="en-GB"/>
        </w:rPr>
        <w:t xml:space="preserve"> </w:t>
      </w:r>
      <w:r>
        <w:rPr>
          <w:spacing w:val="1"/>
          <w:sz w:val="20"/>
          <w:szCs w:val="20"/>
          <w:lang w:val="en-GB"/>
        </w:rPr>
        <w:t xml:space="preserve">the </w:t>
      </w:r>
      <w:r w:rsidRPr="00A00013">
        <w:rPr>
          <w:spacing w:val="1"/>
          <w:sz w:val="20"/>
          <w:szCs w:val="20"/>
          <w:lang w:val="en-GB"/>
        </w:rPr>
        <w:t>French translation o</w:t>
      </w:r>
      <w:r w:rsidR="00493C07">
        <w:rPr>
          <w:spacing w:val="1"/>
          <w:sz w:val="20"/>
          <w:szCs w:val="20"/>
          <w:lang w:val="en-GB"/>
        </w:rPr>
        <w:t>f</w:t>
      </w:r>
      <w:r w:rsidRPr="00A00013">
        <w:rPr>
          <w:spacing w:val="1"/>
          <w:sz w:val="20"/>
          <w:szCs w:val="20"/>
          <w:lang w:val="en-GB"/>
        </w:rPr>
        <w:t xml:space="preserve"> </w:t>
      </w:r>
      <w:r w:rsidR="00493C07">
        <w:rPr>
          <w:spacing w:val="1"/>
          <w:sz w:val="20"/>
          <w:szCs w:val="20"/>
          <w:lang w:val="en-GB"/>
        </w:rPr>
        <w:t xml:space="preserve">the </w:t>
      </w:r>
      <w:r w:rsidR="00493C07" w:rsidRPr="00A00013">
        <w:rPr>
          <w:spacing w:val="1"/>
          <w:sz w:val="20"/>
          <w:szCs w:val="20"/>
          <w:lang w:val="en-GB"/>
        </w:rPr>
        <w:t xml:space="preserve">definition </w:t>
      </w:r>
      <w:r w:rsidR="00493C07">
        <w:rPr>
          <w:spacing w:val="1"/>
          <w:sz w:val="20"/>
          <w:szCs w:val="20"/>
          <w:lang w:val="en-GB"/>
        </w:rPr>
        <w:t xml:space="preserve">on </w:t>
      </w:r>
      <w:r w:rsidRPr="00A00013">
        <w:rPr>
          <w:spacing w:val="1"/>
          <w:sz w:val="20"/>
          <w:szCs w:val="20"/>
          <w:lang w:val="en-GB"/>
        </w:rPr>
        <w:t xml:space="preserve">plastic glazing and </w:t>
      </w:r>
      <w:r w:rsidR="00493C07">
        <w:rPr>
          <w:spacing w:val="1"/>
          <w:sz w:val="20"/>
          <w:szCs w:val="20"/>
          <w:lang w:val="en-GB"/>
        </w:rPr>
        <w:t xml:space="preserve">for both languages in case of the </w:t>
      </w:r>
      <w:r w:rsidRPr="00A00013">
        <w:rPr>
          <w:spacing w:val="1"/>
          <w:sz w:val="20"/>
          <w:szCs w:val="20"/>
          <w:lang w:val="en-GB"/>
        </w:rPr>
        <w:t xml:space="preserve">communication appendix </w:t>
      </w:r>
      <w:r w:rsidR="00493C07">
        <w:rPr>
          <w:spacing w:val="1"/>
          <w:sz w:val="20"/>
          <w:szCs w:val="20"/>
          <w:lang w:val="en-GB"/>
        </w:rPr>
        <w:t>on</w:t>
      </w:r>
      <w:r w:rsidRPr="00A00013">
        <w:rPr>
          <w:spacing w:val="1"/>
          <w:sz w:val="20"/>
          <w:szCs w:val="20"/>
          <w:lang w:val="en-GB"/>
        </w:rPr>
        <w:t xml:space="preserve"> </w:t>
      </w:r>
      <w:bookmarkStart w:id="0" w:name="_GoBack"/>
      <w:r w:rsidRPr="00A00013">
        <w:rPr>
          <w:spacing w:val="1"/>
          <w:sz w:val="20"/>
          <w:szCs w:val="20"/>
          <w:lang w:val="en-GB"/>
        </w:rPr>
        <w:t>laminated-glass windscreens</w:t>
      </w:r>
      <w:r w:rsidRPr="00A00013">
        <w:rPr>
          <w:sz w:val="20"/>
          <w:szCs w:val="20"/>
          <w:lang w:val="en-GB"/>
        </w:rPr>
        <w:t xml:space="preserve">. </w:t>
      </w:r>
      <w:r w:rsidRPr="00A00013">
        <w:rPr>
          <w:spacing w:val="3"/>
          <w:sz w:val="20"/>
          <w:szCs w:val="20"/>
          <w:lang w:val="en-GB"/>
        </w:rPr>
        <w:t>T</w:t>
      </w:r>
      <w:r w:rsidRPr="00A00013">
        <w:rPr>
          <w:spacing w:val="1"/>
          <w:sz w:val="20"/>
          <w:szCs w:val="20"/>
          <w:lang w:val="en-GB"/>
        </w:rPr>
        <w:t xml:space="preserve">he modifications to the current text of UN Regulation </w:t>
      </w:r>
      <w:bookmarkEnd w:id="0"/>
      <w:r w:rsidRPr="00A00013">
        <w:rPr>
          <w:spacing w:val="1"/>
          <w:sz w:val="20"/>
          <w:szCs w:val="20"/>
          <w:lang w:val="en-GB"/>
        </w:rPr>
        <w:t xml:space="preserve">No. 43 are marked </w:t>
      </w:r>
      <w:r w:rsidRPr="00A00013">
        <w:rPr>
          <w:sz w:val="20"/>
          <w:szCs w:val="20"/>
          <w:lang w:val="en-GB"/>
        </w:rPr>
        <w:t>in</w:t>
      </w:r>
      <w:r w:rsidRPr="00A00013">
        <w:rPr>
          <w:spacing w:val="23"/>
          <w:sz w:val="20"/>
          <w:szCs w:val="20"/>
          <w:lang w:val="en-GB"/>
        </w:rPr>
        <w:t xml:space="preserve"> </w:t>
      </w:r>
      <w:r w:rsidRPr="00A00013">
        <w:rPr>
          <w:spacing w:val="1"/>
          <w:sz w:val="20"/>
          <w:szCs w:val="20"/>
          <w:lang w:val="en-GB"/>
        </w:rPr>
        <w:t>bo</w:t>
      </w:r>
      <w:r w:rsidRPr="00A00013">
        <w:rPr>
          <w:sz w:val="20"/>
          <w:szCs w:val="20"/>
          <w:lang w:val="en-GB"/>
        </w:rPr>
        <w:t>ld</w:t>
      </w:r>
      <w:r w:rsidRPr="00A00013">
        <w:rPr>
          <w:spacing w:val="23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f</w:t>
      </w:r>
      <w:r w:rsidRPr="00A00013">
        <w:rPr>
          <w:spacing w:val="1"/>
          <w:sz w:val="20"/>
          <w:szCs w:val="20"/>
          <w:lang w:val="en-GB"/>
        </w:rPr>
        <w:t>o</w:t>
      </w:r>
      <w:r w:rsidRPr="00A00013">
        <w:rPr>
          <w:sz w:val="20"/>
          <w:szCs w:val="20"/>
          <w:lang w:val="en-GB"/>
        </w:rPr>
        <w:t>r</w:t>
      </w:r>
      <w:r w:rsidRPr="00A00013">
        <w:rPr>
          <w:spacing w:val="25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n</w:t>
      </w:r>
      <w:r w:rsidRPr="00A00013">
        <w:rPr>
          <w:spacing w:val="3"/>
          <w:sz w:val="20"/>
          <w:szCs w:val="20"/>
          <w:lang w:val="en-GB"/>
        </w:rPr>
        <w:t>e</w:t>
      </w:r>
      <w:r w:rsidRPr="00A00013">
        <w:rPr>
          <w:sz w:val="20"/>
          <w:szCs w:val="20"/>
          <w:lang w:val="en-GB"/>
        </w:rPr>
        <w:t>w</w:t>
      </w:r>
      <w:r w:rsidRPr="00A00013">
        <w:rPr>
          <w:spacing w:val="22"/>
          <w:sz w:val="20"/>
          <w:szCs w:val="20"/>
          <w:lang w:val="en-GB"/>
        </w:rPr>
        <w:t xml:space="preserve"> </w:t>
      </w:r>
      <w:r w:rsidRPr="00A00013">
        <w:rPr>
          <w:spacing w:val="3"/>
          <w:sz w:val="20"/>
          <w:szCs w:val="20"/>
          <w:lang w:val="en-GB"/>
        </w:rPr>
        <w:t>c</w:t>
      </w:r>
      <w:r w:rsidRPr="00A00013">
        <w:rPr>
          <w:sz w:val="20"/>
          <w:szCs w:val="20"/>
          <w:lang w:val="en-GB"/>
        </w:rPr>
        <w:t>ha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z w:val="20"/>
          <w:szCs w:val="20"/>
          <w:lang w:val="en-GB"/>
        </w:rPr>
        <w:t>a</w:t>
      </w:r>
      <w:r w:rsidRPr="00A00013">
        <w:rPr>
          <w:spacing w:val="1"/>
          <w:sz w:val="20"/>
          <w:szCs w:val="20"/>
          <w:lang w:val="en-GB"/>
        </w:rPr>
        <w:t>c</w:t>
      </w:r>
      <w:r w:rsidRPr="00A00013">
        <w:rPr>
          <w:sz w:val="20"/>
          <w:szCs w:val="20"/>
          <w:lang w:val="en-GB"/>
        </w:rPr>
        <w:t>te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z w:val="20"/>
          <w:szCs w:val="20"/>
          <w:lang w:val="en-GB"/>
        </w:rPr>
        <w:t>s</w:t>
      </w:r>
      <w:r w:rsidRPr="00A00013">
        <w:rPr>
          <w:spacing w:val="18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and</w:t>
      </w:r>
      <w:r w:rsidRPr="00A00013">
        <w:rPr>
          <w:spacing w:val="25"/>
          <w:sz w:val="20"/>
          <w:szCs w:val="20"/>
          <w:lang w:val="en-GB"/>
        </w:rPr>
        <w:t xml:space="preserve"> </w:t>
      </w:r>
      <w:r w:rsidRPr="00A00013">
        <w:rPr>
          <w:spacing w:val="2"/>
          <w:sz w:val="20"/>
          <w:szCs w:val="20"/>
          <w:lang w:val="en-GB"/>
        </w:rPr>
        <w:t>s</w:t>
      </w:r>
      <w:r w:rsidRPr="00A00013">
        <w:rPr>
          <w:sz w:val="20"/>
          <w:szCs w:val="20"/>
          <w:lang w:val="en-GB"/>
        </w:rPr>
        <w:t>trike</w:t>
      </w:r>
      <w:r w:rsidRPr="00A00013">
        <w:rPr>
          <w:spacing w:val="2"/>
          <w:sz w:val="20"/>
          <w:szCs w:val="20"/>
          <w:lang w:val="en-GB"/>
        </w:rPr>
        <w:t>t</w:t>
      </w:r>
      <w:r w:rsidRPr="00A00013">
        <w:rPr>
          <w:sz w:val="20"/>
          <w:szCs w:val="20"/>
          <w:lang w:val="en-GB"/>
        </w:rPr>
        <w:t>h</w:t>
      </w:r>
      <w:r w:rsidRPr="00A00013">
        <w:rPr>
          <w:spacing w:val="1"/>
          <w:sz w:val="20"/>
          <w:szCs w:val="20"/>
          <w:lang w:val="en-GB"/>
        </w:rPr>
        <w:t>rou</w:t>
      </w:r>
      <w:r w:rsidRPr="00A00013">
        <w:rPr>
          <w:sz w:val="20"/>
          <w:szCs w:val="20"/>
          <w:lang w:val="en-GB"/>
        </w:rPr>
        <w:t>gh</w:t>
      </w:r>
      <w:r w:rsidRPr="00A00013">
        <w:rPr>
          <w:spacing w:val="17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f</w:t>
      </w:r>
      <w:r w:rsidRPr="00A00013">
        <w:rPr>
          <w:spacing w:val="1"/>
          <w:sz w:val="20"/>
          <w:szCs w:val="20"/>
          <w:lang w:val="en-GB"/>
        </w:rPr>
        <w:t>o</w:t>
      </w:r>
      <w:r w:rsidRPr="00A00013">
        <w:rPr>
          <w:sz w:val="20"/>
          <w:szCs w:val="20"/>
          <w:lang w:val="en-GB"/>
        </w:rPr>
        <w:t>r</w:t>
      </w:r>
      <w:r w:rsidRPr="00A00013">
        <w:rPr>
          <w:spacing w:val="25"/>
          <w:sz w:val="20"/>
          <w:szCs w:val="20"/>
          <w:lang w:val="en-GB"/>
        </w:rPr>
        <w:t xml:space="preserve"> </w:t>
      </w:r>
      <w:r w:rsidRPr="00A00013">
        <w:rPr>
          <w:spacing w:val="1"/>
          <w:sz w:val="20"/>
          <w:szCs w:val="20"/>
          <w:lang w:val="en-GB"/>
        </w:rPr>
        <w:t>d</w:t>
      </w:r>
      <w:r w:rsidRPr="00A00013">
        <w:rPr>
          <w:sz w:val="20"/>
          <w:szCs w:val="20"/>
          <w:lang w:val="en-GB"/>
        </w:rPr>
        <w:t>elet</w:t>
      </w:r>
      <w:r w:rsidRPr="00A00013">
        <w:rPr>
          <w:spacing w:val="3"/>
          <w:sz w:val="20"/>
          <w:szCs w:val="20"/>
          <w:lang w:val="en-GB"/>
        </w:rPr>
        <w:t>e</w:t>
      </w:r>
      <w:r w:rsidRPr="00A00013">
        <w:rPr>
          <w:sz w:val="20"/>
          <w:szCs w:val="20"/>
          <w:lang w:val="en-GB"/>
        </w:rPr>
        <w:t>d cha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z w:val="20"/>
          <w:szCs w:val="20"/>
          <w:lang w:val="en-GB"/>
        </w:rPr>
        <w:t>a</w:t>
      </w:r>
      <w:r w:rsidRPr="00A00013">
        <w:rPr>
          <w:spacing w:val="1"/>
          <w:sz w:val="20"/>
          <w:szCs w:val="20"/>
          <w:lang w:val="en-GB"/>
        </w:rPr>
        <w:t>c</w:t>
      </w:r>
      <w:r w:rsidRPr="00A00013">
        <w:rPr>
          <w:sz w:val="20"/>
          <w:szCs w:val="20"/>
          <w:lang w:val="en-GB"/>
        </w:rPr>
        <w:t>te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z w:val="20"/>
          <w:szCs w:val="20"/>
          <w:lang w:val="en-GB"/>
        </w:rPr>
        <w:t>s.</w:t>
      </w:r>
    </w:p>
    <w:p w:rsidR="00D11958" w:rsidRPr="00A00013" w:rsidRDefault="00D11958">
      <w:pPr>
        <w:spacing w:line="200" w:lineRule="exact"/>
        <w:rPr>
          <w:sz w:val="20"/>
          <w:szCs w:val="20"/>
          <w:lang w:val="en-GB"/>
        </w:rPr>
      </w:pPr>
    </w:p>
    <w:p w:rsidR="00D11958" w:rsidRPr="00A00013" w:rsidRDefault="00A00013" w:rsidP="00A00013">
      <w:pPr>
        <w:tabs>
          <w:tab w:val="left" w:pos="1276"/>
        </w:tabs>
        <w:spacing w:before="24"/>
        <w:ind w:left="639" w:right="6840"/>
        <w:rPr>
          <w:lang w:val="en-GB"/>
        </w:rPr>
      </w:pPr>
      <w:r w:rsidRPr="00A00013">
        <w:rPr>
          <w:b/>
          <w:bCs/>
          <w:spacing w:val="1"/>
          <w:sz w:val="28"/>
          <w:szCs w:val="28"/>
          <w:lang w:val="en-GB"/>
        </w:rPr>
        <w:t>I</w:t>
      </w:r>
      <w:r w:rsidRPr="00A00013">
        <w:rPr>
          <w:b/>
          <w:bCs/>
          <w:sz w:val="28"/>
          <w:szCs w:val="28"/>
          <w:lang w:val="en-GB"/>
        </w:rPr>
        <w:t>.</w:t>
      </w:r>
      <w:r w:rsidRPr="00A00013">
        <w:rPr>
          <w:b/>
          <w:bCs/>
          <w:sz w:val="28"/>
          <w:szCs w:val="28"/>
          <w:lang w:val="en-GB"/>
        </w:rPr>
        <w:tab/>
        <w:t>Pr</w:t>
      </w:r>
      <w:r w:rsidRPr="00A00013">
        <w:rPr>
          <w:b/>
          <w:bCs/>
          <w:spacing w:val="1"/>
          <w:sz w:val="28"/>
          <w:szCs w:val="28"/>
          <w:lang w:val="en-GB"/>
        </w:rPr>
        <w:t>o</w:t>
      </w:r>
      <w:r w:rsidRPr="00A00013">
        <w:rPr>
          <w:b/>
          <w:bCs/>
          <w:sz w:val="28"/>
          <w:szCs w:val="28"/>
          <w:lang w:val="en-GB"/>
        </w:rPr>
        <w:t>pos</w:t>
      </w:r>
      <w:r w:rsidRPr="00A00013">
        <w:rPr>
          <w:b/>
          <w:bCs/>
          <w:spacing w:val="1"/>
          <w:sz w:val="28"/>
          <w:szCs w:val="28"/>
          <w:lang w:val="en-GB"/>
        </w:rPr>
        <w:t>a</w:t>
      </w:r>
      <w:r w:rsidRPr="00A00013">
        <w:rPr>
          <w:b/>
          <w:bCs/>
          <w:sz w:val="28"/>
          <w:szCs w:val="28"/>
          <w:lang w:val="en-GB"/>
        </w:rPr>
        <w:t>l</w:t>
      </w:r>
    </w:p>
    <w:p w:rsidR="00D11958" w:rsidRPr="00A00013" w:rsidRDefault="00D11958">
      <w:pPr>
        <w:spacing w:before="7" w:line="240" w:lineRule="exact"/>
        <w:rPr>
          <w:lang w:val="en-GB"/>
        </w:rPr>
      </w:pPr>
    </w:p>
    <w:p w:rsidR="00D11958" w:rsidRPr="00A00013" w:rsidRDefault="00A00013">
      <w:pPr>
        <w:spacing w:line="249" w:lineRule="auto"/>
        <w:ind w:left="2381" w:right="540" w:hanging="1135"/>
        <w:jc w:val="both"/>
        <w:rPr>
          <w:lang w:val="en-GB"/>
        </w:rPr>
      </w:pPr>
      <w:r w:rsidRPr="00A00013">
        <w:rPr>
          <w:i/>
          <w:sz w:val="20"/>
          <w:szCs w:val="20"/>
          <w:lang w:val="en-GB"/>
        </w:rPr>
        <w:t>Text of the Regulation (French version),</w:t>
      </w:r>
    </w:p>
    <w:p w:rsidR="00D11958" w:rsidRPr="00A00013" w:rsidRDefault="00D11958">
      <w:pPr>
        <w:spacing w:line="249" w:lineRule="auto"/>
        <w:ind w:left="2381" w:right="540" w:hanging="1135"/>
        <w:jc w:val="both"/>
        <w:rPr>
          <w:i/>
          <w:sz w:val="20"/>
          <w:szCs w:val="20"/>
          <w:lang w:val="en-GB"/>
        </w:rPr>
      </w:pPr>
    </w:p>
    <w:p w:rsidR="00D11958" w:rsidRPr="00A00013" w:rsidRDefault="00A00013">
      <w:pPr>
        <w:spacing w:line="249" w:lineRule="auto"/>
        <w:ind w:left="2381" w:right="540" w:hanging="1135"/>
        <w:jc w:val="both"/>
        <w:rPr>
          <w:lang w:val="en-GB"/>
        </w:rPr>
      </w:pPr>
      <w:proofErr w:type="gramStart"/>
      <w:r w:rsidRPr="00A00013">
        <w:rPr>
          <w:i/>
          <w:sz w:val="20"/>
          <w:szCs w:val="20"/>
          <w:lang w:val="en-GB"/>
        </w:rPr>
        <w:t>Paragraphs 2.6.1.</w:t>
      </w:r>
      <w:proofErr w:type="gramEnd"/>
      <w:r w:rsidRPr="00A00013">
        <w:rPr>
          <w:i/>
          <w:sz w:val="20"/>
          <w:szCs w:val="20"/>
          <w:lang w:val="en-GB"/>
        </w:rPr>
        <w:t xml:space="preserve"> </w:t>
      </w:r>
      <w:proofErr w:type="gramStart"/>
      <w:r w:rsidRPr="00A00013">
        <w:rPr>
          <w:i/>
          <w:sz w:val="20"/>
          <w:szCs w:val="20"/>
          <w:lang w:val="en-GB"/>
        </w:rPr>
        <w:t>a</w:t>
      </w:r>
      <w:r>
        <w:rPr>
          <w:i/>
          <w:sz w:val="20"/>
          <w:szCs w:val="20"/>
          <w:lang w:val="en-GB"/>
        </w:rPr>
        <w:t>nd</w:t>
      </w:r>
      <w:proofErr w:type="gramEnd"/>
      <w:r>
        <w:rPr>
          <w:i/>
          <w:sz w:val="20"/>
          <w:szCs w:val="20"/>
          <w:lang w:val="en-GB"/>
        </w:rPr>
        <w:t xml:space="preserve"> 2.6.2.</w:t>
      </w:r>
      <w:r w:rsidRPr="00A00013">
        <w:rPr>
          <w:i/>
          <w:sz w:val="20"/>
          <w:szCs w:val="20"/>
          <w:lang w:val="en-GB"/>
        </w:rPr>
        <w:t xml:space="preserve">, </w:t>
      </w:r>
      <w:r w:rsidR="00493C07">
        <w:rPr>
          <w:sz w:val="20"/>
          <w:szCs w:val="20"/>
          <w:lang w:val="en-GB"/>
        </w:rPr>
        <w:t>correct</w:t>
      </w:r>
      <w:r w:rsidRPr="00A00013">
        <w:rPr>
          <w:sz w:val="20"/>
          <w:szCs w:val="20"/>
          <w:lang w:val="en-GB"/>
        </w:rPr>
        <w:t xml:space="preserve"> to read :</w:t>
      </w:r>
    </w:p>
    <w:p w:rsidR="00D11958" w:rsidRPr="00A00013" w:rsidRDefault="00D11958">
      <w:pPr>
        <w:spacing w:line="249" w:lineRule="auto"/>
        <w:ind w:left="2381" w:right="540" w:hanging="1135"/>
        <w:jc w:val="both"/>
        <w:rPr>
          <w:sz w:val="20"/>
          <w:szCs w:val="20"/>
          <w:lang w:val="en-GB"/>
        </w:rPr>
      </w:pPr>
    </w:p>
    <w:p w:rsidR="00D11958" w:rsidRPr="00A00013" w:rsidRDefault="00A00013">
      <w:pPr>
        <w:ind w:left="2160" w:hanging="884"/>
        <w:rPr>
          <w:lang w:val="fr-CH"/>
        </w:rPr>
      </w:pPr>
      <w:r>
        <w:rPr>
          <w:sz w:val="20"/>
          <w:szCs w:val="20"/>
          <w:lang w:val="fr-FR"/>
        </w:rPr>
        <w:t xml:space="preserve">"2.6.1 </w:t>
      </w:r>
      <w:r>
        <w:rPr>
          <w:sz w:val="20"/>
          <w:szCs w:val="20"/>
          <w:lang w:val="fr-FR"/>
        </w:rPr>
        <w:tab/>
        <w:t>"</w:t>
      </w:r>
      <w:r w:rsidRPr="00A00013">
        <w:rPr>
          <w:i/>
          <w:sz w:val="20"/>
          <w:szCs w:val="20"/>
          <w:lang w:val="fr-FR"/>
        </w:rPr>
        <w:t>Vitrage en plastique rigide</w:t>
      </w:r>
      <w:r>
        <w:rPr>
          <w:sz w:val="20"/>
          <w:szCs w:val="20"/>
          <w:lang w:val="fr-FR"/>
        </w:rPr>
        <w:t xml:space="preserve">", un vitrage en plastique qui </w:t>
      </w:r>
      <w:r>
        <w:rPr>
          <w:b/>
          <w:sz w:val="20"/>
          <w:szCs w:val="20"/>
          <w:lang w:val="fr-FR"/>
        </w:rPr>
        <w:t>ne</w:t>
      </w:r>
      <w:r>
        <w:rPr>
          <w:sz w:val="20"/>
          <w:szCs w:val="20"/>
          <w:lang w:val="fr-FR"/>
        </w:rPr>
        <w:t xml:space="preserve"> fléchit </w:t>
      </w:r>
      <w:r>
        <w:rPr>
          <w:b/>
          <w:sz w:val="20"/>
          <w:szCs w:val="20"/>
          <w:lang w:val="fr-FR"/>
        </w:rPr>
        <w:t>pas</w:t>
      </w:r>
      <w:r>
        <w:rPr>
          <w:sz w:val="20"/>
          <w:szCs w:val="20"/>
          <w:lang w:val="fr-FR"/>
        </w:rPr>
        <w:t xml:space="preserve"> verticalement de plus de 50 mm lors de l'essai d'élasticité (annexe 3, par. 12).</w:t>
      </w:r>
    </w:p>
    <w:p w:rsidR="00D11958" w:rsidRDefault="00D11958">
      <w:pPr>
        <w:ind w:left="2160" w:hanging="884"/>
        <w:rPr>
          <w:sz w:val="20"/>
          <w:szCs w:val="20"/>
          <w:lang w:val="fr-FR"/>
        </w:rPr>
      </w:pPr>
    </w:p>
    <w:p w:rsidR="00D11958" w:rsidRPr="00A00013" w:rsidRDefault="00A00013">
      <w:pPr>
        <w:ind w:left="2160" w:hanging="884"/>
        <w:rPr>
          <w:lang w:val="fr-CH"/>
        </w:rPr>
      </w:pPr>
      <w:r>
        <w:rPr>
          <w:sz w:val="20"/>
          <w:szCs w:val="20"/>
          <w:lang w:val="fr-FR"/>
        </w:rPr>
        <w:t xml:space="preserve">2.6.2 </w:t>
      </w:r>
      <w:r>
        <w:rPr>
          <w:sz w:val="20"/>
          <w:szCs w:val="20"/>
          <w:lang w:val="fr-FR"/>
        </w:rPr>
        <w:tab/>
        <w:t>"</w:t>
      </w:r>
      <w:r w:rsidRPr="00EC2C08">
        <w:rPr>
          <w:i/>
          <w:sz w:val="20"/>
          <w:szCs w:val="20"/>
          <w:lang w:val="fr-FR"/>
        </w:rPr>
        <w:t>Vitrage en plastique souple</w:t>
      </w:r>
      <w:r>
        <w:rPr>
          <w:sz w:val="20"/>
          <w:szCs w:val="20"/>
          <w:lang w:val="fr-FR"/>
        </w:rPr>
        <w:t>", un vitrage en plastique qui fléchit verticalement de plus de 50 mm lors de l'essai d'élasticité (annexe 3, par. 12).</w:t>
      </w:r>
      <w:r w:rsidR="00493C07">
        <w:rPr>
          <w:sz w:val="20"/>
          <w:szCs w:val="20"/>
          <w:lang w:val="fr-FR"/>
        </w:rPr>
        <w:t>"</w:t>
      </w:r>
    </w:p>
    <w:p w:rsidR="00D11958" w:rsidRDefault="00D11958">
      <w:pPr>
        <w:ind w:left="2160" w:hanging="884"/>
        <w:rPr>
          <w:sz w:val="20"/>
          <w:szCs w:val="20"/>
          <w:lang w:val="fr-FR"/>
        </w:rPr>
      </w:pPr>
    </w:p>
    <w:p w:rsidR="00D11958" w:rsidRDefault="00D11958">
      <w:pPr>
        <w:spacing w:line="120" w:lineRule="exact"/>
        <w:rPr>
          <w:strike/>
          <w:sz w:val="12"/>
          <w:szCs w:val="12"/>
          <w:lang w:val="fr-FR"/>
        </w:rPr>
      </w:pPr>
    </w:p>
    <w:p w:rsidR="00D11958" w:rsidRPr="00A00013" w:rsidRDefault="00951BD9">
      <w:pPr>
        <w:spacing w:line="249" w:lineRule="auto"/>
        <w:ind w:left="2381" w:right="540" w:hanging="1135"/>
        <w:jc w:val="both"/>
        <w:rPr>
          <w:lang w:val="en-GB"/>
        </w:rPr>
      </w:pPr>
      <w:r>
        <w:rPr>
          <w:i/>
          <w:sz w:val="20"/>
          <w:szCs w:val="20"/>
          <w:lang w:val="en-GB"/>
        </w:rPr>
        <w:t>Text of the Regulation (English</w:t>
      </w:r>
      <w:r w:rsidR="00A00013" w:rsidRPr="00A00013">
        <w:rPr>
          <w:i/>
          <w:sz w:val="20"/>
          <w:szCs w:val="20"/>
          <w:lang w:val="en-GB"/>
        </w:rPr>
        <w:t xml:space="preserve"> version),</w:t>
      </w:r>
    </w:p>
    <w:p w:rsidR="00D11958" w:rsidRPr="00A00013" w:rsidRDefault="00D11958">
      <w:pPr>
        <w:spacing w:line="249" w:lineRule="auto"/>
        <w:ind w:left="2381" w:right="540" w:hanging="1135"/>
        <w:jc w:val="both"/>
        <w:rPr>
          <w:i/>
          <w:sz w:val="20"/>
          <w:szCs w:val="20"/>
          <w:lang w:val="en-GB"/>
        </w:rPr>
      </w:pPr>
    </w:p>
    <w:p w:rsidR="00D11958" w:rsidRPr="00A00013" w:rsidRDefault="00A00013">
      <w:pPr>
        <w:spacing w:line="249" w:lineRule="auto"/>
        <w:ind w:left="2381" w:right="540" w:hanging="1135"/>
        <w:jc w:val="both"/>
        <w:rPr>
          <w:lang w:val="en-GB"/>
        </w:rPr>
      </w:pPr>
      <w:r w:rsidRPr="00A00013">
        <w:rPr>
          <w:i/>
          <w:sz w:val="20"/>
          <w:szCs w:val="20"/>
          <w:lang w:val="en-GB"/>
        </w:rPr>
        <w:t xml:space="preserve">Annex 1 – Appendix 3, </w:t>
      </w:r>
      <w:r w:rsidR="000F03F9">
        <w:rPr>
          <w:sz w:val="20"/>
          <w:szCs w:val="20"/>
          <w:lang w:val="en-GB"/>
        </w:rPr>
        <w:t>correct</w:t>
      </w:r>
      <w:r w:rsidRPr="00A00013">
        <w:rPr>
          <w:sz w:val="20"/>
          <w:szCs w:val="20"/>
          <w:lang w:val="en-GB"/>
        </w:rPr>
        <w:t xml:space="preserve"> to read:</w:t>
      </w:r>
    </w:p>
    <w:p w:rsidR="00D11958" w:rsidRPr="00A00013" w:rsidRDefault="00D11958">
      <w:pPr>
        <w:spacing w:line="249" w:lineRule="auto"/>
        <w:ind w:left="2381" w:right="540" w:hanging="1135"/>
        <w:jc w:val="both"/>
        <w:rPr>
          <w:sz w:val="20"/>
          <w:szCs w:val="20"/>
          <w:lang w:val="en-GB"/>
        </w:rPr>
      </w:pPr>
    </w:p>
    <w:p w:rsidR="00493C07" w:rsidRDefault="00A00013">
      <w:pPr>
        <w:ind w:left="2160" w:hanging="884"/>
        <w:rPr>
          <w:sz w:val="20"/>
          <w:szCs w:val="20"/>
          <w:lang w:val="en-GB"/>
        </w:rPr>
      </w:pPr>
      <w:r w:rsidRPr="00951BD9">
        <w:rPr>
          <w:sz w:val="20"/>
          <w:szCs w:val="20"/>
          <w:lang w:val="en-GB"/>
        </w:rPr>
        <w:t>"</w:t>
      </w:r>
      <w:r w:rsidR="00493C07">
        <w:rPr>
          <w:sz w:val="20"/>
          <w:szCs w:val="20"/>
          <w:lang w:val="en-GB"/>
        </w:rPr>
        <w:t>…</w:t>
      </w:r>
    </w:p>
    <w:p w:rsidR="00D11958" w:rsidRPr="00A00013" w:rsidRDefault="00A00013">
      <w:pPr>
        <w:ind w:left="2160" w:hanging="884"/>
        <w:rPr>
          <w:lang w:val="en-GB"/>
        </w:rPr>
      </w:pPr>
      <w:r w:rsidRPr="00A00013">
        <w:rPr>
          <w:sz w:val="20"/>
          <w:szCs w:val="20"/>
          <w:u w:val="single"/>
          <w:lang w:val="en-GB"/>
        </w:rPr>
        <w:t>Principal characteristics:</w:t>
      </w:r>
    </w:p>
    <w:p w:rsidR="00D11958" w:rsidRPr="00A00013" w:rsidRDefault="00951BD9" w:rsidP="00951BD9">
      <w:pPr>
        <w:tabs>
          <w:tab w:val="left" w:leader="dot" w:pos="8505"/>
        </w:tabs>
        <w:ind w:left="2161" w:hanging="885"/>
        <w:rPr>
          <w:lang w:val="en-GB"/>
        </w:rPr>
      </w:pPr>
      <w:r>
        <w:rPr>
          <w:sz w:val="20"/>
          <w:szCs w:val="20"/>
          <w:lang w:val="en-GB"/>
        </w:rPr>
        <w:t xml:space="preserve">Number of layers of glass: </w:t>
      </w:r>
      <w:r>
        <w:rPr>
          <w:sz w:val="20"/>
          <w:szCs w:val="20"/>
          <w:lang w:val="en-GB"/>
        </w:rPr>
        <w:tab/>
      </w:r>
    </w:p>
    <w:p w:rsidR="00D11958" w:rsidRPr="00951BD9" w:rsidRDefault="00951BD9" w:rsidP="00951BD9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Number or layers of interlayer</w:t>
      </w:r>
      <w:r w:rsidRPr="00951BD9">
        <w:rPr>
          <w:sz w:val="20"/>
          <w:szCs w:val="20"/>
          <w:lang w:val="en-GB"/>
        </w:rPr>
        <w:t xml:space="preserve">: </w:t>
      </w:r>
      <w:r w:rsidRPr="00951BD9">
        <w:rPr>
          <w:sz w:val="20"/>
          <w:szCs w:val="20"/>
          <w:lang w:val="en-GB"/>
        </w:rPr>
        <w:tab/>
      </w:r>
    </w:p>
    <w:p w:rsidR="00D11958" w:rsidRPr="00951BD9" w:rsidRDefault="00A00013" w:rsidP="00951BD9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 w:rsidRPr="00A00013">
        <w:rPr>
          <w:sz w:val="20"/>
          <w:szCs w:val="20"/>
          <w:lang w:val="en-GB"/>
        </w:rPr>
        <w:t>Nomi</w:t>
      </w:r>
      <w:r w:rsidR="00951BD9">
        <w:rPr>
          <w:sz w:val="20"/>
          <w:szCs w:val="20"/>
          <w:lang w:val="en-GB"/>
        </w:rPr>
        <w:t>nal thickness of the windscreen</w:t>
      </w:r>
      <w:r w:rsidR="00951BD9" w:rsidRPr="00951BD9">
        <w:rPr>
          <w:sz w:val="20"/>
          <w:szCs w:val="20"/>
          <w:lang w:val="en-GB"/>
        </w:rPr>
        <w:t xml:space="preserve">: </w:t>
      </w:r>
      <w:r w:rsidR="00951BD9" w:rsidRPr="00951BD9">
        <w:rPr>
          <w:sz w:val="20"/>
          <w:szCs w:val="20"/>
          <w:lang w:val="en-GB"/>
        </w:rPr>
        <w:tab/>
      </w:r>
    </w:p>
    <w:p w:rsidR="00D11958" w:rsidRPr="00951BD9" w:rsidRDefault="00A00013" w:rsidP="00951BD9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 w:rsidRPr="00A00013">
        <w:rPr>
          <w:sz w:val="20"/>
          <w:szCs w:val="20"/>
          <w:lang w:val="en-GB"/>
        </w:rPr>
        <w:t>Nom</w:t>
      </w:r>
      <w:r w:rsidR="00951BD9">
        <w:rPr>
          <w:sz w:val="20"/>
          <w:szCs w:val="20"/>
          <w:lang w:val="en-GB"/>
        </w:rPr>
        <w:t>inal thickness of interlayer(s)</w:t>
      </w:r>
      <w:r w:rsidR="00951BD9" w:rsidRPr="00951BD9">
        <w:rPr>
          <w:sz w:val="20"/>
          <w:szCs w:val="20"/>
          <w:lang w:val="en-GB"/>
        </w:rPr>
        <w:t xml:space="preserve">: </w:t>
      </w:r>
      <w:r w:rsidR="00951BD9" w:rsidRPr="00951BD9">
        <w:rPr>
          <w:sz w:val="20"/>
          <w:szCs w:val="20"/>
          <w:lang w:val="en-GB"/>
        </w:rPr>
        <w:tab/>
      </w:r>
    </w:p>
    <w:p w:rsidR="00D11958" w:rsidRPr="00951BD9" w:rsidRDefault="00493C07" w:rsidP="00951BD9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Special treatment of glass</w:t>
      </w:r>
      <w:r w:rsidRPr="00493C07">
        <w:rPr>
          <w:sz w:val="20"/>
          <w:szCs w:val="20"/>
          <w:lang w:val="en-GB"/>
        </w:rPr>
        <w:t xml:space="preserve">: </w:t>
      </w:r>
      <w:r w:rsidRPr="00493C07">
        <w:rPr>
          <w:sz w:val="20"/>
          <w:szCs w:val="20"/>
          <w:lang w:val="en-GB"/>
        </w:rPr>
        <w:tab/>
      </w:r>
    </w:p>
    <w:p w:rsidR="00D11958" w:rsidRPr="00951BD9" w:rsidRDefault="00A00013" w:rsidP="00951BD9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 w:rsidRPr="00A00013">
        <w:rPr>
          <w:sz w:val="20"/>
          <w:szCs w:val="20"/>
          <w:lang w:val="en-GB"/>
        </w:rPr>
        <w:t>N</w:t>
      </w:r>
      <w:r w:rsidR="00493C07">
        <w:rPr>
          <w:sz w:val="20"/>
          <w:szCs w:val="20"/>
          <w:lang w:val="en-GB"/>
        </w:rPr>
        <w:t>ature and type of interlayer(s)</w:t>
      </w:r>
      <w:r w:rsidR="00493C07" w:rsidRPr="00493C07">
        <w:rPr>
          <w:sz w:val="20"/>
          <w:szCs w:val="20"/>
          <w:lang w:val="en-GB"/>
        </w:rPr>
        <w:t xml:space="preserve">: </w:t>
      </w:r>
      <w:r w:rsidR="00493C07" w:rsidRPr="00493C07">
        <w:rPr>
          <w:sz w:val="20"/>
          <w:szCs w:val="20"/>
          <w:lang w:val="en-GB"/>
        </w:rPr>
        <w:tab/>
      </w:r>
    </w:p>
    <w:p w:rsidR="00D11958" w:rsidRPr="00951BD9" w:rsidRDefault="00A00013" w:rsidP="00951BD9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 w:rsidRPr="00A00013">
        <w:rPr>
          <w:sz w:val="20"/>
          <w:szCs w:val="20"/>
          <w:lang w:val="en-GB"/>
        </w:rPr>
        <w:t>Nature and type of plastics coating(s)</w:t>
      </w:r>
      <w:r w:rsidR="00493C07" w:rsidRPr="00493C07">
        <w:rPr>
          <w:sz w:val="20"/>
          <w:szCs w:val="20"/>
          <w:lang w:val="en-GB"/>
        </w:rPr>
        <w:t xml:space="preserve">: </w:t>
      </w:r>
      <w:r w:rsidR="00493C07" w:rsidRPr="00493C07">
        <w:rPr>
          <w:sz w:val="20"/>
          <w:szCs w:val="20"/>
          <w:lang w:val="en-GB"/>
        </w:rPr>
        <w:tab/>
      </w:r>
    </w:p>
    <w:p w:rsidR="00D11958" w:rsidRPr="00951BD9" w:rsidRDefault="00A00013" w:rsidP="00951BD9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 w:rsidRPr="00A00013">
        <w:rPr>
          <w:sz w:val="20"/>
          <w:szCs w:val="20"/>
          <w:lang w:val="en-GB"/>
        </w:rPr>
        <w:t>Nominal thickness of plastic coating(s)</w:t>
      </w:r>
      <w:r w:rsidR="00493C07" w:rsidRPr="00493C07">
        <w:rPr>
          <w:sz w:val="20"/>
          <w:szCs w:val="20"/>
          <w:lang w:val="en-GB"/>
        </w:rPr>
        <w:t xml:space="preserve">: </w:t>
      </w:r>
      <w:r w:rsidR="00493C07" w:rsidRPr="00493C07">
        <w:rPr>
          <w:sz w:val="20"/>
          <w:szCs w:val="20"/>
          <w:lang w:val="en-GB"/>
        </w:rPr>
        <w:tab/>
      </w:r>
    </w:p>
    <w:p w:rsidR="00D11958" w:rsidRPr="00652104" w:rsidRDefault="00A00013" w:rsidP="00951BD9">
      <w:pPr>
        <w:tabs>
          <w:tab w:val="left" w:leader="dot" w:pos="8505"/>
        </w:tabs>
        <w:ind w:left="2161" w:hanging="885"/>
        <w:rPr>
          <w:lang w:val="en-GB"/>
        </w:rPr>
      </w:pPr>
      <w:del w:id="1" w:author="ONU" w:date="2017-04-24T15:47:00Z">
        <w:r w:rsidRPr="00652104" w:rsidDel="00652104">
          <w:rPr>
            <w:sz w:val="20"/>
            <w:szCs w:val="20"/>
            <w:lang w:val="en-GB"/>
          </w:rPr>
          <w:delText xml:space="preserve">Colouring of </w:delText>
        </w:r>
        <w:r w:rsidRPr="00652104" w:rsidDel="00652104">
          <w:rPr>
            <w:strike/>
            <w:sz w:val="20"/>
            <w:szCs w:val="20"/>
            <w:lang w:val="en-GB"/>
          </w:rPr>
          <w:delText>interlayer (total/partial)</w:delText>
        </w:r>
        <w:r w:rsidRPr="00652104" w:rsidDel="00652104">
          <w:rPr>
            <w:sz w:val="20"/>
            <w:szCs w:val="20"/>
            <w:lang w:val="en-GB"/>
          </w:rPr>
          <w:delText xml:space="preserve"> plastic coating(s)</w:delText>
        </w:r>
        <w:r w:rsidR="00493C07" w:rsidRPr="00652104" w:rsidDel="00652104">
          <w:rPr>
            <w:sz w:val="20"/>
            <w:szCs w:val="20"/>
            <w:lang w:val="en-GB"/>
          </w:rPr>
          <w:delText xml:space="preserve">: </w:delText>
        </w:r>
        <w:r w:rsidR="00493C07" w:rsidRPr="00652104" w:rsidDel="00652104">
          <w:rPr>
            <w:sz w:val="20"/>
            <w:szCs w:val="20"/>
            <w:lang w:val="en-GB"/>
          </w:rPr>
          <w:tab/>
        </w:r>
      </w:del>
    </w:p>
    <w:p w:rsidR="00D11958" w:rsidRPr="00A00013" w:rsidRDefault="00D11958">
      <w:pPr>
        <w:ind w:left="2160" w:hanging="884"/>
        <w:rPr>
          <w:sz w:val="20"/>
          <w:szCs w:val="20"/>
          <w:lang w:val="en-GB"/>
        </w:rPr>
      </w:pPr>
    </w:p>
    <w:p w:rsidR="00D11958" w:rsidRPr="00A00013" w:rsidRDefault="00A00013">
      <w:pPr>
        <w:ind w:left="2160" w:hanging="884"/>
        <w:rPr>
          <w:lang w:val="en-GB"/>
        </w:rPr>
      </w:pPr>
      <w:r w:rsidRPr="00A00013">
        <w:rPr>
          <w:sz w:val="20"/>
          <w:szCs w:val="20"/>
          <w:u w:val="single"/>
          <w:lang w:val="en-GB"/>
        </w:rPr>
        <w:t>Secondary characteristics:</w:t>
      </w:r>
    </w:p>
    <w:p w:rsid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 w:rsidRPr="00A00013">
        <w:rPr>
          <w:sz w:val="20"/>
          <w:szCs w:val="20"/>
          <w:lang w:val="en-GB"/>
        </w:rPr>
        <w:t>Nature of the material (plate, float, sheet glass)</w:t>
      </w:r>
      <w:r w:rsidR="00493C07" w:rsidRPr="00493C07">
        <w:rPr>
          <w:sz w:val="20"/>
          <w:szCs w:val="20"/>
          <w:lang w:val="en-GB"/>
        </w:rPr>
        <w:t xml:space="preserve">: </w:t>
      </w:r>
      <w:r w:rsidR="00493C07" w:rsidRPr="00493C07">
        <w:rPr>
          <w:sz w:val="20"/>
          <w:szCs w:val="20"/>
          <w:lang w:val="en-GB"/>
        </w:rPr>
        <w:tab/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 w:rsidRPr="00A00013">
        <w:rPr>
          <w:sz w:val="20"/>
          <w:szCs w:val="20"/>
          <w:lang w:val="en-GB"/>
        </w:rPr>
        <w:t>Colouring of glass (colourless/tinted)</w:t>
      </w:r>
      <w:r w:rsidR="00493C07" w:rsidRPr="00493C07">
        <w:rPr>
          <w:sz w:val="20"/>
          <w:szCs w:val="20"/>
          <w:lang w:val="en-GB"/>
        </w:rPr>
        <w:t xml:space="preserve">: </w:t>
      </w:r>
      <w:r w:rsidR="00493C07" w:rsidRPr="00493C07">
        <w:rPr>
          <w:sz w:val="20"/>
          <w:szCs w:val="20"/>
          <w:lang w:val="en-GB"/>
        </w:rPr>
        <w:tab/>
      </w:r>
    </w:p>
    <w:p w:rsidR="00D11958" w:rsidRPr="00A00013" w:rsidRDefault="00A00013" w:rsidP="00493C07">
      <w:pPr>
        <w:tabs>
          <w:tab w:val="left" w:leader="dot" w:pos="8505"/>
        </w:tabs>
        <w:ind w:left="2161" w:hanging="885"/>
        <w:rPr>
          <w:lang w:val="en-GB"/>
        </w:rPr>
      </w:pPr>
      <w:r w:rsidRPr="00A00013">
        <w:rPr>
          <w:sz w:val="20"/>
          <w:szCs w:val="20"/>
          <w:lang w:val="en-GB"/>
        </w:rPr>
        <w:t xml:space="preserve">Colouring of </w:t>
      </w:r>
      <w:r w:rsidRPr="00652104">
        <w:rPr>
          <w:sz w:val="20"/>
          <w:szCs w:val="20"/>
          <w:lang w:val="en-GB"/>
          <w:rPrChange w:id="2" w:author="ONU" w:date="2017-04-24T15:47:00Z">
            <w:rPr>
              <w:strike/>
              <w:sz w:val="20"/>
              <w:szCs w:val="20"/>
              <w:lang w:val="en-GB"/>
            </w:rPr>
          </w:rPrChange>
        </w:rPr>
        <w:t>plastics coating(s)</w:t>
      </w:r>
      <w:r w:rsidRPr="00A00013">
        <w:rPr>
          <w:sz w:val="20"/>
          <w:szCs w:val="20"/>
          <w:lang w:val="en-GB"/>
        </w:rPr>
        <w:t xml:space="preserve"> </w:t>
      </w:r>
      <w:r w:rsidRPr="00652104">
        <w:rPr>
          <w:bCs/>
          <w:strike/>
          <w:sz w:val="20"/>
          <w:szCs w:val="20"/>
          <w:lang w:val="en-GB"/>
          <w:rPrChange w:id="3" w:author="ONU" w:date="2017-04-24T15:48:00Z">
            <w:rPr>
              <w:b/>
              <w:sz w:val="20"/>
              <w:szCs w:val="20"/>
              <w:lang w:val="en-GB"/>
            </w:rPr>
          </w:rPrChange>
        </w:rPr>
        <w:t>interlayer (total/partial)</w:t>
      </w:r>
      <w:r w:rsidR="00493C07" w:rsidRPr="00652104">
        <w:rPr>
          <w:bCs/>
          <w:strike/>
          <w:sz w:val="20"/>
          <w:szCs w:val="20"/>
          <w:lang w:val="en-GB"/>
          <w:rPrChange w:id="4" w:author="ONU" w:date="2017-04-24T15:48:00Z">
            <w:rPr>
              <w:sz w:val="20"/>
              <w:szCs w:val="20"/>
              <w:lang w:val="en-GB"/>
            </w:rPr>
          </w:rPrChange>
        </w:rPr>
        <w:t>:</w:t>
      </w:r>
      <w:r w:rsidR="00493C07" w:rsidRPr="00652104">
        <w:rPr>
          <w:bCs/>
          <w:sz w:val="20"/>
          <w:szCs w:val="20"/>
          <w:lang w:val="en-GB"/>
        </w:rPr>
        <w:t xml:space="preserve"> </w:t>
      </w:r>
      <w:r w:rsidR="00493C07" w:rsidRPr="00652104">
        <w:rPr>
          <w:bCs/>
          <w:sz w:val="20"/>
          <w:szCs w:val="20"/>
          <w:lang w:val="en-GB"/>
        </w:rPr>
        <w:tab/>
      </w:r>
    </w:p>
    <w:p w:rsidR="00652104" w:rsidRPr="00652104" w:rsidRDefault="00652104" w:rsidP="00493C07">
      <w:pPr>
        <w:tabs>
          <w:tab w:val="left" w:leader="dot" w:pos="8505"/>
        </w:tabs>
        <w:ind w:left="2161" w:hanging="885"/>
        <w:rPr>
          <w:ins w:id="5" w:author="ONU" w:date="2017-04-24T15:48:00Z"/>
          <w:sz w:val="20"/>
          <w:szCs w:val="20"/>
          <w:lang w:val="en-GB"/>
        </w:rPr>
      </w:pPr>
      <w:ins w:id="6" w:author="ONU" w:date="2017-04-24T15:48:00Z">
        <w:r w:rsidRPr="00652104">
          <w:rPr>
            <w:sz w:val="20"/>
            <w:szCs w:val="20"/>
            <w:lang w:val="en-GB"/>
          </w:rPr>
          <w:t xml:space="preserve">Colouring of </w:t>
        </w:r>
        <w:r w:rsidRPr="00652104">
          <w:rPr>
            <w:sz w:val="20"/>
            <w:szCs w:val="20"/>
            <w:lang w:val="en-GB"/>
            <w:rPrChange w:id="7" w:author="ONU" w:date="2017-04-24T15:48:00Z">
              <w:rPr>
                <w:strike/>
                <w:sz w:val="20"/>
                <w:szCs w:val="20"/>
                <w:lang w:val="en-GB"/>
              </w:rPr>
            </w:rPrChange>
          </w:rPr>
          <w:t>interlayer (total/partial)</w:t>
        </w:r>
        <w:r w:rsidRPr="00652104">
          <w:rPr>
            <w:sz w:val="20"/>
            <w:szCs w:val="20"/>
            <w:lang w:val="en-GB"/>
          </w:rPr>
          <w:t xml:space="preserve"> </w:t>
        </w:r>
        <w:r w:rsidRPr="00652104">
          <w:rPr>
            <w:strike/>
            <w:sz w:val="20"/>
            <w:szCs w:val="20"/>
            <w:lang w:val="en-GB"/>
            <w:rPrChange w:id="8" w:author="ONU" w:date="2017-04-24T15:48:00Z">
              <w:rPr>
                <w:b/>
                <w:sz w:val="20"/>
                <w:szCs w:val="20"/>
                <w:lang w:val="en-GB"/>
              </w:rPr>
            </w:rPrChange>
          </w:rPr>
          <w:t>plastic coating(s):</w:t>
        </w:r>
        <w:r w:rsidRPr="00652104">
          <w:rPr>
            <w:sz w:val="20"/>
            <w:szCs w:val="20"/>
            <w:lang w:val="en-GB"/>
          </w:rPr>
          <w:t xml:space="preserve"> </w:t>
        </w:r>
        <w:r w:rsidRPr="00652104">
          <w:rPr>
            <w:sz w:val="20"/>
            <w:szCs w:val="20"/>
            <w:lang w:val="en-GB"/>
          </w:rPr>
          <w:tab/>
        </w:r>
      </w:ins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  <w:r w:rsidRPr="00A00013">
        <w:rPr>
          <w:sz w:val="20"/>
          <w:szCs w:val="20"/>
          <w:lang w:val="en-GB"/>
        </w:rPr>
        <w:t>Conductors incorporated (YES/NO)</w:t>
      </w:r>
      <w:r w:rsidR="00493C07" w:rsidRPr="00493C07">
        <w:rPr>
          <w:sz w:val="20"/>
          <w:szCs w:val="20"/>
          <w:lang w:val="en-GB"/>
        </w:rPr>
        <w:t xml:space="preserve">: </w:t>
      </w:r>
      <w:r w:rsidR="00493C07" w:rsidRPr="00493C07">
        <w:rPr>
          <w:sz w:val="20"/>
          <w:szCs w:val="20"/>
          <w:lang w:val="en-GB"/>
        </w:rPr>
        <w:tab/>
      </w:r>
    </w:p>
    <w:p w:rsidR="00D11958" w:rsidRDefault="00A00013" w:rsidP="00493C07">
      <w:pPr>
        <w:tabs>
          <w:tab w:val="left" w:leader="dot" w:pos="8505"/>
        </w:tabs>
        <w:ind w:left="2161" w:hanging="885"/>
        <w:rPr>
          <w:ins w:id="9" w:author="ONU" w:date="2017-04-24T15:47:00Z"/>
          <w:sz w:val="20"/>
          <w:szCs w:val="20"/>
          <w:lang w:val="en-GB"/>
        </w:rPr>
      </w:pPr>
      <w:r w:rsidRPr="00A00013">
        <w:rPr>
          <w:sz w:val="20"/>
          <w:szCs w:val="20"/>
          <w:lang w:val="en-GB"/>
        </w:rPr>
        <w:t>Opaque obscuration incorporated (YES/NO)</w:t>
      </w:r>
      <w:r w:rsidR="00493C07" w:rsidRPr="00493C07">
        <w:rPr>
          <w:sz w:val="20"/>
          <w:szCs w:val="20"/>
          <w:lang w:val="en-GB"/>
        </w:rPr>
        <w:t xml:space="preserve">: </w:t>
      </w:r>
      <w:r w:rsidR="00493C07" w:rsidRPr="00493C07">
        <w:rPr>
          <w:sz w:val="20"/>
          <w:szCs w:val="20"/>
          <w:lang w:val="en-GB"/>
        </w:rPr>
        <w:tab/>
      </w:r>
    </w:p>
    <w:p w:rsidR="00652104" w:rsidRPr="00493C07" w:rsidRDefault="00652104" w:rsidP="00493C07">
      <w:pPr>
        <w:tabs>
          <w:tab w:val="left" w:leader="dot" w:pos="8505"/>
        </w:tabs>
        <w:ind w:left="2161" w:hanging="885"/>
        <w:rPr>
          <w:sz w:val="20"/>
          <w:szCs w:val="20"/>
          <w:lang w:val="en-GB"/>
        </w:rPr>
      </w:pPr>
    </w:p>
    <w:p w:rsidR="00D11958" w:rsidRPr="00493C07" w:rsidRDefault="00493C07">
      <w:pPr>
        <w:spacing w:line="249" w:lineRule="auto"/>
        <w:ind w:left="2381" w:right="540" w:hanging="1135"/>
        <w:jc w:val="both"/>
        <w:rPr>
          <w:sz w:val="20"/>
          <w:szCs w:val="20"/>
          <w:lang w:val="en-GB"/>
        </w:rPr>
      </w:pPr>
      <w:r w:rsidRPr="00493C07">
        <w:rPr>
          <w:sz w:val="20"/>
          <w:szCs w:val="20"/>
          <w:lang w:val="en-GB"/>
        </w:rPr>
        <w:t>…"</w:t>
      </w:r>
    </w:p>
    <w:p w:rsidR="00A00013" w:rsidRDefault="00A00013">
      <w:pPr>
        <w:suppressAutoHyphens w:val="0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br w:type="page"/>
      </w:r>
    </w:p>
    <w:p w:rsidR="00D11958" w:rsidRPr="00A00013" w:rsidRDefault="00D11958">
      <w:pPr>
        <w:spacing w:line="249" w:lineRule="auto"/>
        <w:ind w:left="2381" w:right="540" w:hanging="1135"/>
        <w:jc w:val="both"/>
        <w:rPr>
          <w:i/>
          <w:sz w:val="20"/>
          <w:szCs w:val="20"/>
          <w:lang w:val="en-GB"/>
        </w:rPr>
      </w:pPr>
    </w:p>
    <w:p w:rsidR="00A00013" w:rsidRDefault="00A00013">
      <w:pPr>
        <w:spacing w:line="249" w:lineRule="auto"/>
        <w:ind w:left="2381" w:right="540" w:hanging="1135"/>
        <w:jc w:val="both"/>
        <w:rPr>
          <w:i/>
          <w:sz w:val="20"/>
          <w:szCs w:val="20"/>
          <w:lang w:val="en-GB"/>
        </w:rPr>
      </w:pPr>
      <w:r w:rsidRPr="00A00013">
        <w:rPr>
          <w:i/>
          <w:sz w:val="20"/>
          <w:szCs w:val="20"/>
          <w:lang w:val="en-GB"/>
        </w:rPr>
        <w:t>Text of the Regulation (French version)</w:t>
      </w:r>
    </w:p>
    <w:p w:rsidR="00A00013" w:rsidRDefault="00A00013">
      <w:pPr>
        <w:spacing w:line="249" w:lineRule="auto"/>
        <w:ind w:left="2381" w:right="540" w:hanging="1135"/>
        <w:jc w:val="both"/>
        <w:rPr>
          <w:i/>
          <w:sz w:val="20"/>
          <w:szCs w:val="20"/>
          <w:lang w:val="en-GB"/>
        </w:rPr>
      </w:pPr>
    </w:p>
    <w:p w:rsidR="00D11958" w:rsidRPr="00A00013" w:rsidRDefault="00A00013">
      <w:pPr>
        <w:spacing w:line="249" w:lineRule="auto"/>
        <w:ind w:left="2381" w:right="540" w:hanging="1135"/>
        <w:jc w:val="both"/>
        <w:rPr>
          <w:lang w:val="en-GB"/>
        </w:rPr>
      </w:pPr>
      <w:r w:rsidRPr="00A00013">
        <w:rPr>
          <w:i/>
          <w:sz w:val="20"/>
          <w:szCs w:val="20"/>
          <w:lang w:val="en-GB"/>
        </w:rPr>
        <w:t xml:space="preserve">Annex 1 – Appendix 3, </w:t>
      </w:r>
      <w:r w:rsidR="000F03F9">
        <w:rPr>
          <w:sz w:val="20"/>
          <w:szCs w:val="20"/>
          <w:lang w:val="en-GB"/>
        </w:rPr>
        <w:t>correct</w:t>
      </w:r>
      <w:r w:rsidR="00EC2C08">
        <w:rPr>
          <w:sz w:val="20"/>
          <w:szCs w:val="20"/>
          <w:lang w:val="en-GB"/>
        </w:rPr>
        <w:t xml:space="preserve"> to read</w:t>
      </w:r>
      <w:r w:rsidRPr="00A00013">
        <w:rPr>
          <w:sz w:val="20"/>
          <w:szCs w:val="20"/>
          <w:lang w:val="en-GB"/>
        </w:rPr>
        <w:t>:</w:t>
      </w:r>
    </w:p>
    <w:p w:rsidR="00D11958" w:rsidRPr="00A00013" w:rsidRDefault="00D11958">
      <w:pPr>
        <w:spacing w:line="200" w:lineRule="exact"/>
        <w:rPr>
          <w:sz w:val="20"/>
          <w:szCs w:val="20"/>
          <w:lang w:val="en-GB"/>
        </w:rPr>
      </w:pPr>
    </w:p>
    <w:p w:rsidR="000F03F9" w:rsidRPr="000F03F9" w:rsidRDefault="000F03F9">
      <w:pPr>
        <w:ind w:left="2160" w:hanging="884"/>
        <w:rPr>
          <w:sz w:val="20"/>
          <w:szCs w:val="20"/>
          <w:lang w:val="fr-FR"/>
        </w:rPr>
      </w:pPr>
      <w:r w:rsidRPr="000F03F9">
        <w:rPr>
          <w:sz w:val="20"/>
          <w:szCs w:val="20"/>
          <w:lang w:val="fr-FR"/>
        </w:rPr>
        <w:t xml:space="preserve">"   </w:t>
      </w:r>
    </w:p>
    <w:p w:rsidR="00D11958" w:rsidRPr="00A00013" w:rsidRDefault="00A00013">
      <w:pPr>
        <w:ind w:left="2160" w:hanging="884"/>
        <w:rPr>
          <w:lang w:val="fr-CH"/>
        </w:rPr>
      </w:pPr>
      <w:r>
        <w:rPr>
          <w:sz w:val="20"/>
          <w:szCs w:val="20"/>
          <w:u w:val="single"/>
          <w:lang w:val="fr-FR"/>
        </w:rPr>
        <w:t>Caractéristiques principales :</w:t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493C07">
        <w:rPr>
          <w:sz w:val="20"/>
          <w:szCs w:val="20"/>
          <w:lang w:val="fr-CH"/>
        </w:rPr>
        <w:t>Nombre de feuilles de verre :</w:t>
      </w:r>
      <w:r w:rsidR="00493C07" w:rsidRPr="00493C07">
        <w:rPr>
          <w:sz w:val="20"/>
          <w:szCs w:val="20"/>
          <w:lang w:val="fr-CH"/>
        </w:rPr>
        <w:t xml:space="preserve"> </w:t>
      </w:r>
      <w:r w:rsidR="00493C07" w:rsidRPr="00493C07">
        <w:rPr>
          <w:sz w:val="20"/>
          <w:szCs w:val="20"/>
          <w:lang w:val="fr-CH"/>
        </w:rPr>
        <w:tab/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493C07">
        <w:rPr>
          <w:sz w:val="20"/>
          <w:szCs w:val="20"/>
          <w:lang w:val="fr-CH"/>
        </w:rPr>
        <w:t>Nombre de feuilles d'intercalaires :</w:t>
      </w:r>
      <w:r w:rsidR="00493C07" w:rsidRPr="00493C07">
        <w:rPr>
          <w:sz w:val="20"/>
          <w:szCs w:val="20"/>
          <w:lang w:val="fr-CH"/>
        </w:rPr>
        <w:t xml:space="preserve"> </w:t>
      </w:r>
      <w:r w:rsidR="00493C07" w:rsidRPr="00493C07">
        <w:rPr>
          <w:sz w:val="20"/>
          <w:szCs w:val="20"/>
          <w:lang w:val="fr-CH"/>
        </w:rPr>
        <w:tab/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493C07">
        <w:rPr>
          <w:sz w:val="20"/>
          <w:szCs w:val="20"/>
          <w:lang w:val="fr-CH"/>
        </w:rPr>
        <w:t>Epaisseur nominale du pare-brise :</w:t>
      </w:r>
      <w:r w:rsidR="00493C07" w:rsidRPr="00493C07">
        <w:rPr>
          <w:sz w:val="20"/>
          <w:szCs w:val="20"/>
          <w:lang w:val="fr-CH"/>
        </w:rPr>
        <w:t xml:space="preserve"> </w:t>
      </w:r>
      <w:r w:rsidR="00493C07" w:rsidRPr="00493C07">
        <w:rPr>
          <w:sz w:val="20"/>
          <w:szCs w:val="20"/>
          <w:lang w:val="fr-CH"/>
        </w:rPr>
        <w:tab/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493C07">
        <w:rPr>
          <w:sz w:val="20"/>
          <w:szCs w:val="20"/>
          <w:lang w:val="fr-CH"/>
        </w:rPr>
        <w:t xml:space="preserve">Epaisseur nominale de </w:t>
      </w:r>
      <w:proofErr w:type="gramStart"/>
      <w:r w:rsidRPr="00493C07">
        <w:rPr>
          <w:sz w:val="20"/>
          <w:szCs w:val="20"/>
          <w:lang w:val="fr-CH"/>
        </w:rPr>
        <w:t>l'(</w:t>
      </w:r>
      <w:proofErr w:type="gramEnd"/>
      <w:r w:rsidRPr="00493C07">
        <w:rPr>
          <w:sz w:val="20"/>
          <w:szCs w:val="20"/>
          <w:lang w:val="fr-CH"/>
        </w:rPr>
        <w:t>des) intercalaire(s) :</w:t>
      </w:r>
      <w:r w:rsidR="00493C07" w:rsidRPr="00493C07">
        <w:rPr>
          <w:sz w:val="20"/>
          <w:szCs w:val="20"/>
          <w:lang w:val="fr-CH"/>
        </w:rPr>
        <w:t xml:space="preserve"> </w:t>
      </w:r>
      <w:r w:rsidR="00493C07" w:rsidRPr="00493C07">
        <w:rPr>
          <w:sz w:val="20"/>
          <w:szCs w:val="20"/>
          <w:lang w:val="fr-CH"/>
        </w:rPr>
        <w:tab/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493C07">
        <w:rPr>
          <w:sz w:val="20"/>
          <w:szCs w:val="20"/>
          <w:lang w:val="fr-CH"/>
        </w:rPr>
        <w:t>Traitement spécial du verre :</w:t>
      </w:r>
      <w:r w:rsidR="00493C07" w:rsidRPr="00493C07">
        <w:rPr>
          <w:sz w:val="20"/>
          <w:szCs w:val="20"/>
          <w:lang w:val="fr-CH"/>
        </w:rPr>
        <w:t xml:space="preserve"> </w:t>
      </w:r>
      <w:r w:rsidR="00493C07" w:rsidRPr="00493C07">
        <w:rPr>
          <w:sz w:val="20"/>
          <w:szCs w:val="20"/>
          <w:lang w:val="fr-CH"/>
        </w:rPr>
        <w:tab/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493C07">
        <w:rPr>
          <w:sz w:val="20"/>
          <w:szCs w:val="20"/>
          <w:lang w:val="fr-CH"/>
        </w:rPr>
        <w:t xml:space="preserve">Nature et type de </w:t>
      </w:r>
      <w:proofErr w:type="gramStart"/>
      <w:r w:rsidRPr="00493C07">
        <w:rPr>
          <w:sz w:val="20"/>
          <w:szCs w:val="20"/>
          <w:lang w:val="fr-CH"/>
        </w:rPr>
        <w:t>l'(</w:t>
      </w:r>
      <w:proofErr w:type="gramEnd"/>
      <w:r w:rsidRPr="00493C07">
        <w:rPr>
          <w:sz w:val="20"/>
          <w:szCs w:val="20"/>
          <w:lang w:val="fr-CH"/>
        </w:rPr>
        <w:t>des) intercalaire(s) :</w:t>
      </w:r>
      <w:r w:rsidR="00493C07" w:rsidRPr="00493C07">
        <w:rPr>
          <w:sz w:val="20"/>
          <w:szCs w:val="20"/>
          <w:lang w:val="fr-CH"/>
        </w:rPr>
        <w:t xml:space="preserve"> </w:t>
      </w:r>
      <w:r w:rsidR="00493C07" w:rsidRPr="00493C07">
        <w:rPr>
          <w:sz w:val="20"/>
          <w:szCs w:val="20"/>
          <w:lang w:val="fr-CH"/>
        </w:rPr>
        <w:tab/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493C07">
        <w:rPr>
          <w:sz w:val="20"/>
          <w:szCs w:val="20"/>
          <w:lang w:val="fr-CH"/>
        </w:rPr>
        <w:t>Nature et type du (des) revêtement(s) plastique(s) :</w:t>
      </w:r>
      <w:r w:rsidR="00493C07" w:rsidRPr="00493C07">
        <w:rPr>
          <w:sz w:val="20"/>
          <w:szCs w:val="20"/>
          <w:lang w:val="fr-CH"/>
        </w:rPr>
        <w:t xml:space="preserve"> </w:t>
      </w:r>
      <w:r w:rsidR="00493C07" w:rsidRPr="00493C07">
        <w:rPr>
          <w:sz w:val="20"/>
          <w:szCs w:val="20"/>
          <w:lang w:val="fr-CH"/>
        </w:rPr>
        <w:tab/>
      </w:r>
    </w:p>
    <w:p w:rsidR="00D11958" w:rsidRPr="00493C07" w:rsidRDefault="00A00013" w:rsidP="00493C07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493C07">
        <w:rPr>
          <w:sz w:val="20"/>
          <w:szCs w:val="20"/>
          <w:lang w:val="fr-CH"/>
        </w:rPr>
        <w:t>Epaisseur nominale du (des) revêtement(s) plastique(s) :</w:t>
      </w:r>
      <w:r w:rsidR="00493C07" w:rsidRPr="00493C07">
        <w:rPr>
          <w:sz w:val="20"/>
          <w:szCs w:val="20"/>
          <w:lang w:val="fr-CH"/>
        </w:rPr>
        <w:t xml:space="preserve"> </w:t>
      </w:r>
      <w:r w:rsidR="00493C07" w:rsidRPr="00493C07">
        <w:rPr>
          <w:sz w:val="20"/>
          <w:szCs w:val="20"/>
          <w:lang w:val="fr-CH"/>
        </w:rPr>
        <w:tab/>
      </w:r>
    </w:p>
    <w:p w:rsidR="00D11958" w:rsidRPr="00652104" w:rsidDel="00652104" w:rsidRDefault="00A00013" w:rsidP="000F03F9">
      <w:pPr>
        <w:tabs>
          <w:tab w:val="left" w:leader="dot" w:pos="8505"/>
        </w:tabs>
        <w:ind w:left="2161" w:hanging="885"/>
        <w:rPr>
          <w:del w:id="10" w:author="ONU" w:date="2017-04-24T15:49:00Z"/>
          <w:lang w:val="fr-CH"/>
        </w:rPr>
      </w:pPr>
      <w:del w:id="11" w:author="ONU" w:date="2017-04-24T15:49:00Z">
        <w:r w:rsidRPr="00652104" w:rsidDel="00652104">
          <w:rPr>
            <w:sz w:val="20"/>
            <w:szCs w:val="20"/>
            <w:lang w:val="fr-FR"/>
          </w:rPr>
          <w:delText xml:space="preserve">Coloration </w:delText>
        </w:r>
        <w:r w:rsidRPr="00652104" w:rsidDel="00652104">
          <w:rPr>
            <w:strike/>
            <w:sz w:val="20"/>
            <w:szCs w:val="20"/>
            <w:lang w:val="fr-FR"/>
          </w:rPr>
          <w:delText>de l'intercalaire (total/partiel)</w:delText>
        </w:r>
        <w:r w:rsidRPr="00652104" w:rsidDel="00652104">
          <w:rPr>
            <w:sz w:val="20"/>
            <w:szCs w:val="20"/>
            <w:lang w:val="fr-FR"/>
          </w:rPr>
          <w:delText xml:space="preserve"> du (des) revêtement(s) plastique(s)</w:delText>
        </w:r>
        <w:r w:rsidR="00951BD9" w:rsidRPr="00652104" w:rsidDel="00652104">
          <w:rPr>
            <w:sz w:val="20"/>
            <w:szCs w:val="20"/>
            <w:lang w:val="fr-FR"/>
          </w:rPr>
          <w:delText xml:space="preserve"> :</w:delText>
        </w:r>
        <w:r w:rsidR="00493C07" w:rsidRPr="00652104" w:rsidDel="00652104">
          <w:rPr>
            <w:sz w:val="20"/>
            <w:szCs w:val="20"/>
            <w:lang w:val="fr-FR"/>
          </w:rPr>
          <w:delText xml:space="preserve"> </w:delText>
        </w:r>
        <w:r w:rsidR="00493C07" w:rsidRPr="00652104" w:rsidDel="00652104">
          <w:rPr>
            <w:sz w:val="20"/>
            <w:szCs w:val="20"/>
            <w:lang w:val="fr-FR"/>
          </w:rPr>
          <w:tab/>
        </w:r>
      </w:del>
    </w:p>
    <w:p w:rsidR="00D11958" w:rsidRPr="00493C07" w:rsidRDefault="00D11958">
      <w:pPr>
        <w:ind w:left="2160" w:hanging="884"/>
        <w:rPr>
          <w:sz w:val="20"/>
          <w:szCs w:val="20"/>
          <w:lang w:val="fr-CH"/>
        </w:rPr>
      </w:pPr>
    </w:p>
    <w:p w:rsidR="00D11958" w:rsidRPr="00A00013" w:rsidRDefault="00A00013">
      <w:pPr>
        <w:ind w:left="2160" w:hanging="884"/>
        <w:rPr>
          <w:lang w:val="fr-CH"/>
        </w:rPr>
      </w:pPr>
      <w:r>
        <w:rPr>
          <w:sz w:val="20"/>
          <w:szCs w:val="20"/>
          <w:u w:val="single"/>
          <w:lang w:val="fr-FR"/>
        </w:rPr>
        <w:t>Caractéristiques secondaires :</w:t>
      </w:r>
    </w:p>
    <w:p w:rsidR="00D11958" w:rsidRPr="000F03F9" w:rsidRDefault="00A00013" w:rsidP="000F03F9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0F03F9">
        <w:rPr>
          <w:sz w:val="20"/>
          <w:szCs w:val="20"/>
          <w:lang w:val="fr-CH"/>
        </w:rPr>
        <w:t>Nature du matériau (glace polie, glace flottée, verre à vitre) :</w:t>
      </w:r>
      <w:r w:rsidR="000F03F9" w:rsidRPr="000F03F9">
        <w:rPr>
          <w:sz w:val="20"/>
          <w:szCs w:val="20"/>
          <w:lang w:val="fr-CH"/>
        </w:rPr>
        <w:t xml:space="preserve"> </w:t>
      </w:r>
      <w:r w:rsidR="000F03F9" w:rsidRPr="000F03F9">
        <w:rPr>
          <w:sz w:val="20"/>
          <w:szCs w:val="20"/>
          <w:lang w:val="fr-CH"/>
        </w:rPr>
        <w:tab/>
      </w:r>
    </w:p>
    <w:p w:rsidR="00D11958" w:rsidRPr="000F03F9" w:rsidRDefault="00A00013" w:rsidP="000F03F9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0F03F9">
        <w:rPr>
          <w:sz w:val="20"/>
          <w:szCs w:val="20"/>
          <w:lang w:val="fr-CH"/>
        </w:rPr>
        <w:t>Coloration du verre (incolore/teinté) :</w:t>
      </w:r>
      <w:r w:rsidR="000F03F9" w:rsidRPr="000F03F9">
        <w:rPr>
          <w:sz w:val="20"/>
          <w:szCs w:val="20"/>
          <w:lang w:val="fr-CH"/>
        </w:rPr>
        <w:t xml:space="preserve"> </w:t>
      </w:r>
      <w:r w:rsidR="000F03F9" w:rsidRPr="000F03F9">
        <w:rPr>
          <w:sz w:val="20"/>
          <w:szCs w:val="20"/>
          <w:lang w:val="fr-CH"/>
        </w:rPr>
        <w:tab/>
      </w:r>
    </w:p>
    <w:p w:rsidR="00652104" w:rsidRPr="00652104" w:rsidRDefault="00652104" w:rsidP="000F03F9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ins w:id="12" w:author="ONU" w:date="2017-04-24T15:49:00Z">
        <w:r w:rsidRPr="00652104">
          <w:rPr>
            <w:sz w:val="20"/>
            <w:szCs w:val="20"/>
            <w:lang w:val="fr-FR"/>
          </w:rPr>
          <w:t xml:space="preserve">Coloration du (des) revêtement(s) plastique(s) : </w:t>
        </w:r>
        <w:r w:rsidRPr="00652104">
          <w:rPr>
            <w:sz w:val="20"/>
            <w:szCs w:val="20"/>
            <w:lang w:val="fr-FR"/>
          </w:rPr>
          <w:tab/>
        </w:r>
      </w:ins>
    </w:p>
    <w:p w:rsidR="00D11958" w:rsidRPr="000F03F9" w:rsidRDefault="00A00013" w:rsidP="000F03F9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0F03F9">
        <w:rPr>
          <w:sz w:val="20"/>
          <w:szCs w:val="20"/>
          <w:lang w:val="fr-CH"/>
        </w:rPr>
        <w:t>Coloration de l'intercalaire (totale/partielle) :</w:t>
      </w:r>
      <w:r w:rsidR="000F03F9" w:rsidRPr="000F03F9">
        <w:rPr>
          <w:sz w:val="20"/>
          <w:szCs w:val="20"/>
          <w:lang w:val="fr-CH"/>
        </w:rPr>
        <w:t xml:space="preserve"> </w:t>
      </w:r>
      <w:r w:rsidR="000F03F9" w:rsidRPr="000F03F9">
        <w:rPr>
          <w:sz w:val="20"/>
          <w:szCs w:val="20"/>
          <w:lang w:val="fr-CH"/>
        </w:rPr>
        <w:tab/>
      </w:r>
    </w:p>
    <w:p w:rsidR="00D11958" w:rsidRPr="000F03F9" w:rsidRDefault="00A00013" w:rsidP="000F03F9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0F03F9">
        <w:rPr>
          <w:sz w:val="20"/>
          <w:szCs w:val="20"/>
          <w:lang w:val="fr-CH"/>
        </w:rPr>
        <w:t>Conducteurs incorporés (OUI/NON) :</w:t>
      </w:r>
      <w:r w:rsidR="000F03F9" w:rsidRPr="000F03F9">
        <w:rPr>
          <w:sz w:val="20"/>
          <w:szCs w:val="20"/>
          <w:lang w:val="fr-CH"/>
        </w:rPr>
        <w:t xml:space="preserve"> </w:t>
      </w:r>
      <w:r w:rsidR="000F03F9" w:rsidRPr="000F03F9">
        <w:rPr>
          <w:sz w:val="20"/>
          <w:szCs w:val="20"/>
          <w:lang w:val="fr-CH"/>
        </w:rPr>
        <w:tab/>
      </w:r>
    </w:p>
    <w:p w:rsidR="00D11958" w:rsidRPr="000F03F9" w:rsidRDefault="00A00013" w:rsidP="000F03F9">
      <w:pPr>
        <w:tabs>
          <w:tab w:val="left" w:leader="dot" w:pos="8505"/>
        </w:tabs>
        <w:ind w:left="2161" w:hanging="885"/>
        <w:rPr>
          <w:sz w:val="20"/>
          <w:szCs w:val="20"/>
          <w:lang w:val="fr-CH"/>
        </w:rPr>
      </w:pPr>
      <w:r w:rsidRPr="000F03F9">
        <w:rPr>
          <w:sz w:val="20"/>
          <w:szCs w:val="20"/>
          <w:lang w:val="fr-CH"/>
        </w:rPr>
        <w:t>Marques opaques incorporées (OUI/NON) :</w:t>
      </w:r>
      <w:r w:rsidR="000F03F9" w:rsidRPr="000F03F9">
        <w:rPr>
          <w:sz w:val="20"/>
          <w:szCs w:val="20"/>
          <w:lang w:val="fr-CH"/>
        </w:rPr>
        <w:t xml:space="preserve"> </w:t>
      </w:r>
      <w:r w:rsidR="000F03F9" w:rsidRPr="000F03F9">
        <w:rPr>
          <w:sz w:val="20"/>
          <w:szCs w:val="20"/>
          <w:lang w:val="fr-CH"/>
        </w:rPr>
        <w:tab/>
      </w:r>
    </w:p>
    <w:p w:rsidR="000F03F9" w:rsidRPr="00652104" w:rsidRDefault="000F03F9">
      <w:pPr>
        <w:ind w:left="2160" w:hanging="884"/>
        <w:rPr>
          <w:lang w:val="en-US"/>
          <w:rPrChange w:id="13" w:author="ONU" w:date="2017-04-24T15:47:00Z">
            <w:rPr>
              <w:lang w:val="fr-CH"/>
            </w:rPr>
          </w:rPrChange>
        </w:rPr>
      </w:pPr>
      <w:r w:rsidRPr="00652104">
        <w:rPr>
          <w:sz w:val="20"/>
          <w:szCs w:val="20"/>
          <w:lang w:val="en-US"/>
          <w:rPrChange w:id="14" w:author="ONU" w:date="2017-04-24T15:47:00Z">
            <w:rPr>
              <w:sz w:val="20"/>
              <w:szCs w:val="20"/>
              <w:lang w:val="fr-FR"/>
            </w:rPr>
          </w:rPrChange>
        </w:rPr>
        <w:t>…"</w:t>
      </w:r>
    </w:p>
    <w:p w:rsidR="00D11958" w:rsidRPr="00652104" w:rsidRDefault="00D11958">
      <w:pPr>
        <w:spacing w:line="200" w:lineRule="exact"/>
        <w:rPr>
          <w:sz w:val="20"/>
          <w:szCs w:val="20"/>
          <w:lang w:val="en-US"/>
          <w:rPrChange w:id="15" w:author="ONU" w:date="2017-04-24T15:47:00Z">
            <w:rPr>
              <w:sz w:val="20"/>
              <w:szCs w:val="20"/>
              <w:lang w:val="fr-FR"/>
            </w:rPr>
          </w:rPrChange>
        </w:rPr>
      </w:pPr>
    </w:p>
    <w:p w:rsidR="00D11958" w:rsidRPr="00652104" w:rsidRDefault="00D11958">
      <w:pPr>
        <w:spacing w:before="72" w:line="203" w:lineRule="exact"/>
        <w:ind w:right="91"/>
        <w:jc w:val="right"/>
        <w:rPr>
          <w:b/>
          <w:bCs/>
          <w:spacing w:val="1"/>
          <w:sz w:val="18"/>
          <w:szCs w:val="18"/>
          <w:highlight w:val="yellow"/>
          <w:lang w:val="en-US"/>
          <w:rPrChange w:id="16" w:author="ONU" w:date="2017-04-24T15:47:00Z">
            <w:rPr>
              <w:b/>
              <w:bCs/>
              <w:spacing w:val="1"/>
              <w:sz w:val="18"/>
              <w:szCs w:val="18"/>
              <w:highlight w:val="yellow"/>
              <w:lang w:val="fr-CH"/>
            </w:rPr>
          </w:rPrChange>
        </w:rPr>
      </w:pPr>
    </w:p>
    <w:p w:rsidR="00D11958" w:rsidRPr="00652104" w:rsidRDefault="00D11958">
      <w:pPr>
        <w:spacing w:line="200" w:lineRule="exact"/>
        <w:rPr>
          <w:sz w:val="20"/>
          <w:szCs w:val="20"/>
          <w:lang w:val="en-US"/>
          <w:rPrChange w:id="17" w:author="ONU" w:date="2017-04-24T15:47:00Z">
            <w:rPr>
              <w:sz w:val="20"/>
              <w:szCs w:val="20"/>
              <w:lang w:val="fr-CH"/>
            </w:rPr>
          </w:rPrChange>
        </w:rPr>
      </w:pPr>
    </w:p>
    <w:p w:rsidR="00D11958" w:rsidRPr="00A00013" w:rsidRDefault="00A00013">
      <w:pPr>
        <w:tabs>
          <w:tab w:val="left" w:pos="680"/>
        </w:tabs>
        <w:spacing w:before="24"/>
        <w:ind w:left="117"/>
        <w:rPr>
          <w:lang w:val="en-GB"/>
        </w:rPr>
      </w:pPr>
      <w:r w:rsidRPr="00A00013">
        <w:rPr>
          <w:b/>
          <w:bCs/>
          <w:spacing w:val="1"/>
          <w:sz w:val="28"/>
          <w:szCs w:val="28"/>
          <w:lang w:val="en-GB"/>
        </w:rPr>
        <w:t>II</w:t>
      </w:r>
      <w:r w:rsidRPr="00A00013">
        <w:rPr>
          <w:b/>
          <w:bCs/>
          <w:sz w:val="28"/>
          <w:szCs w:val="28"/>
          <w:lang w:val="en-GB"/>
        </w:rPr>
        <w:t>.</w:t>
      </w:r>
      <w:r w:rsidRPr="00A00013">
        <w:rPr>
          <w:b/>
          <w:bCs/>
          <w:sz w:val="28"/>
          <w:szCs w:val="28"/>
          <w:lang w:val="en-GB"/>
        </w:rPr>
        <w:tab/>
      </w:r>
      <w:r w:rsidRPr="00A00013">
        <w:rPr>
          <w:b/>
          <w:bCs/>
          <w:spacing w:val="1"/>
          <w:sz w:val="28"/>
          <w:szCs w:val="28"/>
          <w:lang w:val="en-GB"/>
        </w:rPr>
        <w:t>J</w:t>
      </w:r>
      <w:r w:rsidRPr="00A00013">
        <w:rPr>
          <w:b/>
          <w:bCs/>
          <w:sz w:val="28"/>
          <w:szCs w:val="28"/>
          <w:lang w:val="en-GB"/>
        </w:rPr>
        <w:t>ust</w:t>
      </w:r>
      <w:r w:rsidRPr="00A00013">
        <w:rPr>
          <w:b/>
          <w:bCs/>
          <w:spacing w:val="1"/>
          <w:sz w:val="28"/>
          <w:szCs w:val="28"/>
          <w:lang w:val="en-GB"/>
        </w:rPr>
        <w:t>i</w:t>
      </w:r>
      <w:r w:rsidRPr="00A00013">
        <w:rPr>
          <w:b/>
          <w:bCs/>
          <w:sz w:val="28"/>
          <w:szCs w:val="28"/>
          <w:lang w:val="en-GB"/>
        </w:rPr>
        <w:t>f</w:t>
      </w:r>
      <w:r w:rsidRPr="00A00013">
        <w:rPr>
          <w:b/>
          <w:bCs/>
          <w:spacing w:val="1"/>
          <w:sz w:val="28"/>
          <w:szCs w:val="28"/>
          <w:lang w:val="en-GB"/>
        </w:rPr>
        <w:t>i</w:t>
      </w:r>
      <w:r w:rsidRPr="00A00013">
        <w:rPr>
          <w:b/>
          <w:bCs/>
          <w:sz w:val="28"/>
          <w:szCs w:val="28"/>
          <w:lang w:val="en-GB"/>
        </w:rPr>
        <w:t>c</w:t>
      </w:r>
      <w:r w:rsidRPr="00A00013">
        <w:rPr>
          <w:b/>
          <w:bCs/>
          <w:spacing w:val="1"/>
          <w:sz w:val="28"/>
          <w:szCs w:val="28"/>
          <w:lang w:val="en-GB"/>
        </w:rPr>
        <w:t>a</w:t>
      </w:r>
      <w:r w:rsidRPr="00A00013">
        <w:rPr>
          <w:b/>
          <w:bCs/>
          <w:sz w:val="28"/>
          <w:szCs w:val="28"/>
          <w:lang w:val="en-GB"/>
        </w:rPr>
        <w:t>ti</w:t>
      </w:r>
      <w:r w:rsidRPr="00A00013">
        <w:rPr>
          <w:b/>
          <w:bCs/>
          <w:spacing w:val="1"/>
          <w:sz w:val="28"/>
          <w:szCs w:val="28"/>
          <w:lang w:val="en-GB"/>
        </w:rPr>
        <w:t>o</w:t>
      </w:r>
      <w:r w:rsidRPr="00A00013">
        <w:rPr>
          <w:b/>
          <w:bCs/>
          <w:sz w:val="28"/>
          <w:szCs w:val="28"/>
          <w:lang w:val="en-GB"/>
        </w:rPr>
        <w:t>n</w:t>
      </w:r>
    </w:p>
    <w:p w:rsidR="00D11958" w:rsidRPr="00A00013" w:rsidRDefault="00D11958">
      <w:pPr>
        <w:spacing w:line="226" w:lineRule="exact"/>
        <w:ind w:left="686" w:right="1813"/>
        <w:jc w:val="both"/>
        <w:rPr>
          <w:spacing w:val="1"/>
          <w:sz w:val="20"/>
          <w:szCs w:val="20"/>
          <w:lang w:val="en-GB"/>
        </w:rPr>
      </w:pPr>
    </w:p>
    <w:p w:rsidR="00D11958" w:rsidRPr="00A00013" w:rsidRDefault="00A00013">
      <w:pPr>
        <w:spacing w:line="226" w:lineRule="exact"/>
        <w:ind w:left="686" w:right="1813"/>
        <w:jc w:val="both"/>
        <w:rPr>
          <w:lang w:val="en-GB"/>
        </w:rPr>
      </w:pPr>
      <w:r w:rsidRPr="00A00013">
        <w:rPr>
          <w:sz w:val="20"/>
          <w:szCs w:val="20"/>
          <w:lang w:val="en-GB"/>
        </w:rPr>
        <w:t xml:space="preserve">Editorial update: alignment of </w:t>
      </w:r>
      <w:r w:rsidR="000F03F9">
        <w:rPr>
          <w:sz w:val="20"/>
          <w:szCs w:val="20"/>
          <w:lang w:val="en-GB"/>
        </w:rPr>
        <w:t xml:space="preserve">the </w:t>
      </w:r>
      <w:r w:rsidR="000F03F9" w:rsidRPr="00A00013">
        <w:rPr>
          <w:sz w:val="20"/>
          <w:szCs w:val="20"/>
          <w:lang w:val="en-GB"/>
        </w:rPr>
        <w:t xml:space="preserve">definition </w:t>
      </w:r>
      <w:r w:rsidR="000F03F9">
        <w:rPr>
          <w:sz w:val="20"/>
          <w:szCs w:val="20"/>
          <w:lang w:val="en-GB"/>
        </w:rPr>
        <w:t xml:space="preserve">on </w:t>
      </w:r>
      <w:r w:rsidRPr="00A00013">
        <w:rPr>
          <w:sz w:val="20"/>
          <w:szCs w:val="20"/>
          <w:lang w:val="en-GB"/>
        </w:rPr>
        <w:t xml:space="preserve">plastic glazing between </w:t>
      </w:r>
      <w:r>
        <w:rPr>
          <w:sz w:val="20"/>
          <w:szCs w:val="20"/>
          <w:lang w:val="en-GB"/>
        </w:rPr>
        <w:t xml:space="preserve">the </w:t>
      </w:r>
      <w:r w:rsidRPr="00A00013">
        <w:rPr>
          <w:sz w:val="20"/>
          <w:szCs w:val="20"/>
          <w:lang w:val="en-GB"/>
        </w:rPr>
        <w:t xml:space="preserve">initial English version and </w:t>
      </w:r>
      <w:r w:rsidR="00951BD9">
        <w:rPr>
          <w:sz w:val="20"/>
          <w:szCs w:val="20"/>
          <w:lang w:val="en-GB"/>
        </w:rPr>
        <w:t xml:space="preserve">the </w:t>
      </w:r>
      <w:r w:rsidRPr="00A00013">
        <w:rPr>
          <w:sz w:val="20"/>
          <w:szCs w:val="20"/>
          <w:lang w:val="en-GB"/>
        </w:rPr>
        <w:t xml:space="preserve">French translation </w:t>
      </w:r>
      <w:r w:rsidR="00951BD9">
        <w:rPr>
          <w:sz w:val="20"/>
          <w:szCs w:val="20"/>
          <w:lang w:val="en-GB"/>
        </w:rPr>
        <w:t>as well as of the</w:t>
      </w:r>
      <w:r w:rsidRPr="00A00013">
        <w:rPr>
          <w:sz w:val="20"/>
          <w:szCs w:val="20"/>
          <w:lang w:val="en-GB"/>
        </w:rPr>
        <w:t xml:space="preserve"> communication annex </w:t>
      </w:r>
      <w:r>
        <w:rPr>
          <w:sz w:val="20"/>
          <w:szCs w:val="20"/>
          <w:lang w:val="en-GB"/>
        </w:rPr>
        <w:t>on</w:t>
      </w:r>
      <w:r w:rsidRPr="00A00013">
        <w:rPr>
          <w:sz w:val="20"/>
          <w:szCs w:val="20"/>
          <w:lang w:val="en-GB"/>
        </w:rPr>
        <w:t xml:space="preserve"> principal/secondary characteristics f</w:t>
      </w:r>
      <w:r w:rsidR="000F03F9">
        <w:rPr>
          <w:sz w:val="20"/>
          <w:szCs w:val="20"/>
          <w:lang w:val="en-GB"/>
        </w:rPr>
        <w:t>or</w:t>
      </w:r>
      <w:r w:rsidRPr="00A00013">
        <w:rPr>
          <w:sz w:val="20"/>
          <w:szCs w:val="20"/>
          <w:lang w:val="en-GB"/>
        </w:rPr>
        <w:t xml:space="preserve"> laminated-glass windscreens.</w:t>
      </w:r>
    </w:p>
    <w:p w:rsidR="00D11958" w:rsidRDefault="00D11958">
      <w:pPr>
        <w:spacing w:line="226" w:lineRule="exact"/>
        <w:ind w:left="686" w:right="1813"/>
        <w:jc w:val="both"/>
        <w:rPr>
          <w:sz w:val="20"/>
          <w:szCs w:val="20"/>
          <w:lang w:val="en-GB"/>
        </w:rPr>
      </w:pPr>
    </w:p>
    <w:p w:rsidR="000F03F9" w:rsidRPr="00A00013" w:rsidRDefault="000F03F9" w:rsidP="000F03F9">
      <w:pPr>
        <w:spacing w:line="226" w:lineRule="exact"/>
        <w:ind w:left="686" w:right="1813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</w:t>
      </w:r>
    </w:p>
    <w:sectPr w:rsidR="000F03F9" w:rsidRPr="00A00013">
      <w:footerReference w:type="default" r:id="rId7"/>
      <w:pgSz w:w="11906" w:h="16838"/>
      <w:pgMar w:top="1134" w:right="1106" w:bottom="1985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8A" w:rsidRDefault="00D90A8A" w:rsidP="00A00013">
      <w:r>
        <w:separator/>
      </w:r>
    </w:p>
  </w:endnote>
  <w:endnote w:type="continuationSeparator" w:id="0">
    <w:p w:rsidR="00D90A8A" w:rsidRDefault="00D90A8A" w:rsidP="00A0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664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C07" w:rsidRDefault="00493C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3C07" w:rsidRDefault="00493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8A" w:rsidRDefault="00D90A8A" w:rsidP="00A00013">
      <w:r>
        <w:separator/>
      </w:r>
    </w:p>
  </w:footnote>
  <w:footnote w:type="continuationSeparator" w:id="0">
    <w:p w:rsidR="00D90A8A" w:rsidRDefault="00D90A8A" w:rsidP="00A00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revisionView w:formatting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58"/>
    <w:rsid w:val="000F03F9"/>
    <w:rsid w:val="0015611A"/>
    <w:rsid w:val="00493C07"/>
    <w:rsid w:val="00511344"/>
    <w:rsid w:val="00566E67"/>
    <w:rsid w:val="00576131"/>
    <w:rsid w:val="00652104"/>
    <w:rsid w:val="006F5C68"/>
    <w:rsid w:val="00951BD9"/>
    <w:rsid w:val="00A00013"/>
    <w:rsid w:val="00D11958"/>
    <w:rsid w:val="00D90A8A"/>
    <w:rsid w:val="00E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pPr>
      <w:keepNext/>
      <w:tabs>
        <w:tab w:val="left" w:pos="2010"/>
      </w:tabs>
      <w:ind w:left="120" w:hanging="120"/>
      <w:jc w:val="both"/>
    </w:pPr>
    <w:rPr>
      <w:b/>
      <w:szCs w:val="28"/>
      <w:lang w:val="en-US"/>
    </w:rPr>
  </w:style>
  <w:style w:type="paragraph" w:customStyle="1" w:styleId="Titre2">
    <w:name w:val="Titre 2"/>
    <w:basedOn w:val="Normal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customStyle="1" w:styleId="Titre3">
    <w:name w:val="Titre 3"/>
    <w:basedOn w:val="Normal"/>
    <w:pPr>
      <w:keepNext/>
      <w:jc w:val="both"/>
    </w:pPr>
    <w:rPr>
      <w:szCs w:val="28"/>
      <w:u w:val="single"/>
      <w:lang w:val="en-US"/>
    </w:rPr>
  </w:style>
  <w:style w:type="paragraph" w:customStyle="1" w:styleId="Titre4">
    <w:name w:val="Titre 4"/>
    <w:basedOn w:val="Normal"/>
    <w:pPr>
      <w:keepNext/>
      <w:jc w:val="both"/>
      <w:outlineLvl w:val="3"/>
    </w:pPr>
    <w:rPr>
      <w:b/>
      <w:bCs/>
      <w:caps/>
      <w:szCs w:val="20"/>
      <w:lang w:val="en-US"/>
    </w:rPr>
  </w:style>
  <w:style w:type="paragraph" w:customStyle="1" w:styleId="Titre5">
    <w:name w:val="Titre 5"/>
    <w:basedOn w:val="Normal"/>
    <w:pPr>
      <w:keepNext/>
      <w:jc w:val="center"/>
      <w:outlineLvl w:val="4"/>
    </w:pPr>
    <w:rPr>
      <w:b/>
      <w:bCs/>
      <w:lang w:val="en-US"/>
    </w:rPr>
  </w:style>
  <w:style w:type="paragraph" w:customStyle="1" w:styleId="Titre6">
    <w:name w:val="Titre 6"/>
    <w:basedOn w:val="Normal"/>
    <w:pPr>
      <w:spacing w:before="240" w:after="60"/>
    </w:pPr>
    <w:rPr>
      <w:b/>
      <w:bCs/>
      <w:sz w:val="22"/>
      <w:szCs w:val="22"/>
    </w:rPr>
  </w:style>
  <w:style w:type="paragraph" w:customStyle="1" w:styleId="Titre7">
    <w:name w:val="Titre 7"/>
    <w:basedOn w:val="Normal"/>
    <w:pPr>
      <w:suppressAutoHyphens w:val="0"/>
    </w:pPr>
    <w:rPr>
      <w:szCs w:val="20"/>
      <w:lang w:val="en-US" w:eastAsia="en-US"/>
    </w:rPr>
  </w:style>
  <w:style w:type="paragraph" w:customStyle="1" w:styleId="Titre8">
    <w:name w:val="Titre 8"/>
    <w:basedOn w:val="Normal"/>
    <w:pPr>
      <w:spacing w:before="240" w:after="60"/>
    </w:pPr>
    <w:rPr>
      <w:i/>
      <w:iCs/>
    </w:rPr>
  </w:style>
  <w:style w:type="paragraph" w:customStyle="1" w:styleId="Titre9">
    <w:name w:val="Titre 9"/>
    <w:basedOn w:val="Normal"/>
    <w:pPr>
      <w:suppressAutoHyphens w:val="0"/>
    </w:pPr>
    <w:rPr>
      <w:szCs w:val="20"/>
      <w:lang w:val="en-US" w:eastAsia="en-US"/>
    </w:rPr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">
    <w:name w:val="WW-Основной шрифт абзаца"/>
    <w:qFormat/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  <w:lang w:eastAsia="ar-SA"/>
    </w:rPr>
  </w:style>
  <w:style w:type="character" w:customStyle="1" w:styleId="CharChar4">
    <w:name w:val="Char Char4"/>
    <w:qFormat/>
    <w:rPr>
      <w:sz w:val="24"/>
      <w:lang w:val="en-GB" w:eastAsia="en-US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FootnoteReference1">
    <w:name w:val="Footnote Reference1"/>
    <w:qFormat/>
    <w:rPr>
      <w:color w:val="000000"/>
    </w:rPr>
  </w:style>
  <w:style w:type="character" w:styleId="FootnoteReference">
    <w:name w:val="footnote reference"/>
    <w:qFormat/>
    <w:rPr>
      <w:b/>
      <w:sz w:val="24"/>
      <w:vertAlign w:val="superscript"/>
    </w:rPr>
  </w:style>
  <w:style w:type="character" w:customStyle="1" w:styleId="SingleTxtGChar">
    <w:name w:val="_ Single Txt_G Char"/>
    <w:qFormat/>
    <w:rPr>
      <w:lang w:val="fr-CH" w:eastAsia="en-US" w:bidi="ar-SA"/>
    </w:rPr>
  </w:style>
  <w:style w:type="character" w:customStyle="1" w:styleId="HChGChar">
    <w:name w:val="_ H _Ch_G Char"/>
    <w:qFormat/>
    <w:rPr>
      <w:b/>
      <w:sz w:val="28"/>
      <w:lang w:val="en-GB" w:eastAsia="en-US" w:bidi="ar-SA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de-DE"/>
    </w:rPr>
  </w:style>
  <w:style w:type="character" w:customStyle="1" w:styleId="Heading7Char">
    <w:name w:val="Heading 7 Char"/>
    <w:basedOn w:val="DefaultParagraphFont"/>
    <w:qFormat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Pr>
      <w:sz w:val="24"/>
      <w:lang w:val="en-US" w:eastAsia="en-US"/>
    </w:rPr>
  </w:style>
  <w:style w:type="character" w:customStyle="1" w:styleId="Heading1Char">
    <w:name w:val="Heading 1 Char"/>
    <w:qFormat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Pr>
      <w:sz w:val="24"/>
      <w:lang w:eastAsia="en-US"/>
    </w:rPr>
  </w:style>
  <w:style w:type="character" w:customStyle="1" w:styleId="FooterChar">
    <w:name w:val="Footer Char"/>
    <w:uiPriority w:val="99"/>
    <w:qFormat/>
    <w:rPr>
      <w:sz w:val="24"/>
      <w:szCs w:val="24"/>
      <w:lang w:val="ru-RU" w:eastAsia="ar-SA"/>
    </w:rPr>
  </w:style>
  <w:style w:type="character" w:customStyle="1" w:styleId="Footer1">
    <w:name w:val="Footer1"/>
    <w:qFormat/>
    <w:rPr>
      <w:sz w:val="20"/>
    </w:rPr>
  </w:style>
  <w:style w:type="character" w:customStyle="1" w:styleId="Header1">
    <w:name w:val="Header1"/>
    <w:qFormat/>
    <w:rPr>
      <w:sz w:val="20"/>
    </w:rPr>
  </w:style>
  <w:style w:type="character" w:customStyle="1" w:styleId="FOOTNOTEREF">
    <w:name w:val="FOOTNOTE REF"/>
    <w:qFormat/>
    <w:rPr>
      <w:sz w:val="16"/>
      <w:vertAlign w:val="superscript"/>
    </w:rPr>
  </w:style>
  <w:style w:type="character" w:customStyle="1" w:styleId="FOOTNOTETEX">
    <w:name w:val="FOOTNOTE TEX"/>
    <w:qFormat/>
    <w:rPr>
      <w:sz w:val="20"/>
    </w:rPr>
  </w:style>
  <w:style w:type="character" w:customStyle="1" w:styleId="DocInit">
    <w:name w:val="Doc Init"/>
    <w:basedOn w:val="DefaultParagraphFont"/>
    <w:qFormat/>
  </w:style>
  <w:style w:type="character" w:customStyle="1" w:styleId="TechInit">
    <w:name w:val="Tech Init"/>
    <w:basedOn w:val="DefaultParagraphFont"/>
    <w:qFormat/>
  </w:style>
  <w:style w:type="character" w:customStyle="1" w:styleId="Pleading">
    <w:name w:val="Pleading"/>
    <w:basedOn w:val="DefaultParagraphFont"/>
    <w:qFormat/>
  </w:style>
  <w:style w:type="character" w:customStyle="1" w:styleId="Technactif">
    <w:name w:val="Techn actif"/>
    <w:basedOn w:val="DefaultParagraphFont"/>
    <w:qFormat/>
  </w:style>
  <w:style w:type="character" w:customStyle="1" w:styleId="Docactif">
    <w:name w:val="Doc actif"/>
    <w:basedOn w:val="DefaultParagraphFont"/>
    <w:qFormat/>
  </w:style>
  <w:style w:type="character" w:customStyle="1" w:styleId="footnotetex0">
    <w:name w:val="footnote tex"/>
    <w:qFormat/>
    <w:rPr>
      <w:sz w:val="20"/>
    </w:rPr>
  </w:style>
  <w:style w:type="character" w:customStyle="1" w:styleId="Frame">
    <w:name w:val="Frame"/>
    <w:basedOn w:val="DefaultParagraphFont"/>
    <w:qFormat/>
  </w:style>
  <w:style w:type="character" w:customStyle="1" w:styleId="WP9Date">
    <w:name w:val="WP9_Date"/>
    <w:qFormat/>
    <w:rPr>
      <w:i/>
      <w:iCs w:val="0"/>
    </w:rPr>
  </w:style>
  <w:style w:type="character" w:customStyle="1" w:styleId="Text">
    <w:name w:val="Text"/>
    <w:qFormat/>
    <w:rPr>
      <w:sz w:val="24"/>
    </w:rPr>
  </w:style>
  <w:style w:type="character" w:customStyle="1" w:styleId="Heading11">
    <w:name w:val="Heading 11"/>
    <w:qFormat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Pr>
      <w:b/>
      <w:bCs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Pr>
      <w:sz w:val="16"/>
      <w:szCs w:val="16"/>
      <w:lang w:val="ru-RU" w:eastAsia="ar-SA"/>
    </w:rPr>
  </w:style>
  <w:style w:type="character" w:customStyle="1" w:styleId="TitleChar">
    <w:name w:val="Title Char"/>
    <w:qFormat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Pr>
      <w:lang w:val="fr-CH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Pr>
      <w:rFonts w:eastAsia="Times New Roman" w:cs="ArialMT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pPr>
      <w:spacing w:after="120"/>
    </w:pPr>
  </w:style>
  <w:style w:type="paragraph" w:customStyle="1" w:styleId="Liste">
    <w:name w:val="Liste"/>
    <w:basedOn w:val="Corpsdetexte"/>
    <w:rPr>
      <w:rFonts w:ascii="Liberation Sans" w:hAnsi="Liberation Sans"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Corpsdetexte"/>
    <w:qFormat/>
    <w:pPr>
      <w:suppressLineNumbers/>
    </w:pPr>
  </w:style>
  <w:style w:type="paragraph" w:customStyle="1" w:styleId="a1">
    <w:name w:val="Заголовок таблицы"/>
    <w:basedOn w:val="a0"/>
    <w:qFormat/>
    <w:pPr>
      <w:jc w:val="center"/>
    </w:pPr>
    <w:rPr>
      <w:b/>
      <w:bCs/>
      <w:i/>
      <w:iCs/>
    </w:rPr>
  </w:style>
  <w:style w:type="paragraph" w:customStyle="1" w:styleId="Pieddepage">
    <w:name w:val="Pied de page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customStyle="1" w:styleId="En-tte">
    <w:name w:val="En-tête"/>
    <w:basedOn w:val="Normal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pPr>
      <w:widowControl w:val="0"/>
      <w:suppressAutoHyphens w:val="0"/>
      <w:overflowPunct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MG">
    <w:name w:val="_ H __M_G"/>
    <w:basedOn w:val="Normal"/>
    <w:qFormat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pPr>
      <w:ind w:left="2268" w:hanging="1134"/>
    </w:pPr>
  </w:style>
  <w:style w:type="paragraph" w:customStyle="1" w:styleId="blocpara">
    <w:name w:val="bloc para"/>
    <w:basedOn w:val="Para"/>
    <w:qFormat/>
    <w:pPr>
      <w:ind w:firstLine="0"/>
    </w:p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pPr>
      <w:spacing w:line="240" w:lineRule="atLeast"/>
    </w:pPr>
    <w:rPr>
      <w:sz w:val="20"/>
      <w:szCs w:val="20"/>
      <w:lang w:val="fr-CH" w:eastAsia="en-US"/>
    </w:rPr>
  </w:style>
  <w:style w:type="paragraph" w:styleId="Header">
    <w:name w:val="header"/>
    <w:basedOn w:val="Normal"/>
    <w:link w:val="Head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pPr>
      <w:keepNext/>
      <w:tabs>
        <w:tab w:val="left" w:pos="2010"/>
      </w:tabs>
      <w:ind w:left="120" w:hanging="120"/>
      <w:jc w:val="both"/>
    </w:pPr>
    <w:rPr>
      <w:b/>
      <w:szCs w:val="28"/>
      <w:lang w:val="en-US"/>
    </w:rPr>
  </w:style>
  <w:style w:type="paragraph" w:customStyle="1" w:styleId="Titre2">
    <w:name w:val="Titre 2"/>
    <w:basedOn w:val="Normal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customStyle="1" w:styleId="Titre3">
    <w:name w:val="Titre 3"/>
    <w:basedOn w:val="Normal"/>
    <w:pPr>
      <w:keepNext/>
      <w:jc w:val="both"/>
    </w:pPr>
    <w:rPr>
      <w:szCs w:val="28"/>
      <w:u w:val="single"/>
      <w:lang w:val="en-US"/>
    </w:rPr>
  </w:style>
  <w:style w:type="paragraph" w:customStyle="1" w:styleId="Titre4">
    <w:name w:val="Titre 4"/>
    <w:basedOn w:val="Normal"/>
    <w:pPr>
      <w:keepNext/>
      <w:jc w:val="both"/>
      <w:outlineLvl w:val="3"/>
    </w:pPr>
    <w:rPr>
      <w:b/>
      <w:bCs/>
      <w:caps/>
      <w:szCs w:val="20"/>
      <w:lang w:val="en-US"/>
    </w:rPr>
  </w:style>
  <w:style w:type="paragraph" w:customStyle="1" w:styleId="Titre5">
    <w:name w:val="Titre 5"/>
    <w:basedOn w:val="Normal"/>
    <w:pPr>
      <w:keepNext/>
      <w:jc w:val="center"/>
      <w:outlineLvl w:val="4"/>
    </w:pPr>
    <w:rPr>
      <w:b/>
      <w:bCs/>
      <w:lang w:val="en-US"/>
    </w:rPr>
  </w:style>
  <w:style w:type="paragraph" w:customStyle="1" w:styleId="Titre6">
    <w:name w:val="Titre 6"/>
    <w:basedOn w:val="Normal"/>
    <w:pPr>
      <w:spacing w:before="240" w:after="60"/>
    </w:pPr>
    <w:rPr>
      <w:b/>
      <w:bCs/>
      <w:sz w:val="22"/>
      <w:szCs w:val="22"/>
    </w:rPr>
  </w:style>
  <w:style w:type="paragraph" w:customStyle="1" w:styleId="Titre7">
    <w:name w:val="Titre 7"/>
    <w:basedOn w:val="Normal"/>
    <w:pPr>
      <w:suppressAutoHyphens w:val="0"/>
    </w:pPr>
    <w:rPr>
      <w:szCs w:val="20"/>
      <w:lang w:val="en-US" w:eastAsia="en-US"/>
    </w:rPr>
  </w:style>
  <w:style w:type="paragraph" w:customStyle="1" w:styleId="Titre8">
    <w:name w:val="Titre 8"/>
    <w:basedOn w:val="Normal"/>
    <w:pPr>
      <w:spacing w:before="240" w:after="60"/>
    </w:pPr>
    <w:rPr>
      <w:i/>
      <w:iCs/>
    </w:rPr>
  </w:style>
  <w:style w:type="paragraph" w:customStyle="1" w:styleId="Titre9">
    <w:name w:val="Titre 9"/>
    <w:basedOn w:val="Normal"/>
    <w:pPr>
      <w:suppressAutoHyphens w:val="0"/>
    </w:pPr>
    <w:rPr>
      <w:szCs w:val="20"/>
      <w:lang w:val="en-US" w:eastAsia="en-US"/>
    </w:rPr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">
    <w:name w:val="WW-Основной шрифт абзаца"/>
    <w:qFormat/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  <w:lang w:eastAsia="ar-SA"/>
    </w:rPr>
  </w:style>
  <w:style w:type="character" w:customStyle="1" w:styleId="CharChar4">
    <w:name w:val="Char Char4"/>
    <w:qFormat/>
    <w:rPr>
      <w:sz w:val="24"/>
      <w:lang w:val="en-GB" w:eastAsia="en-US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FootnoteReference1">
    <w:name w:val="Footnote Reference1"/>
    <w:qFormat/>
    <w:rPr>
      <w:color w:val="000000"/>
    </w:rPr>
  </w:style>
  <w:style w:type="character" w:styleId="FootnoteReference">
    <w:name w:val="footnote reference"/>
    <w:qFormat/>
    <w:rPr>
      <w:b/>
      <w:sz w:val="24"/>
      <w:vertAlign w:val="superscript"/>
    </w:rPr>
  </w:style>
  <w:style w:type="character" w:customStyle="1" w:styleId="SingleTxtGChar">
    <w:name w:val="_ Single Txt_G Char"/>
    <w:qFormat/>
    <w:rPr>
      <w:lang w:val="fr-CH" w:eastAsia="en-US" w:bidi="ar-SA"/>
    </w:rPr>
  </w:style>
  <w:style w:type="character" w:customStyle="1" w:styleId="HChGChar">
    <w:name w:val="_ H _Ch_G Char"/>
    <w:qFormat/>
    <w:rPr>
      <w:b/>
      <w:sz w:val="28"/>
      <w:lang w:val="en-GB" w:eastAsia="en-US" w:bidi="ar-SA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de-DE"/>
    </w:rPr>
  </w:style>
  <w:style w:type="character" w:customStyle="1" w:styleId="Heading7Char">
    <w:name w:val="Heading 7 Char"/>
    <w:basedOn w:val="DefaultParagraphFont"/>
    <w:qFormat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Pr>
      <w:sz w:val="24"/>
      <w:lang w:val="en-US" w:eastAsia="en-US"/>
    </w:rPr>
  </w:style>
  <w:style w:type="character" w:customStyle="1" w:styleId="Heading1Char">
    <w:name w:val="Heading 1 Char"/>
    <w:qFormat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Pr>
      <w:sz w:val="24"/>
      <w:lang w:eastAsia="en-US"/>
    </w:rPr>
  </w:style>
  <w:style w:type="character" w:customStyle="1" w:styleId="FooterChar">
    <w:name w:val="Footer Char"/>
    <w:uiPriority w:val="99"/>
    <w:qFormat/>
    <w:rPr>
      <w:sz w:val="24"/>
      <w:szCs w:val="24"/>
      <w:lang w:val="ru-RU" w:eastAsia="ar-SA"/>
    </w:rPr>
  </w:style>
  <w:style w:type="character" w:customStyle="1" w:styleId="Footer1">
    <w:name w:val="Footer1"/>
    <w:qFormat/>
    <w:rPr>
      <w:sz w:val="20"/>
    </w:rPr>
  </w:style>
  <w:style w:type="character" w:customStyle="1" w:styleId="Header1">
    <w:name w:val="Header1"/>
    <w:qFormat/>
    <w:rPr>
      <w:sz w:val="20"/>
    </w:rPr>
  </w:style>
  <w:style w:type="character" w:customStyle="1" w:styleId="FOOTNOTEREF">
    <w:name w:val="FOOTNOTE REF"/>
    <w:qFormat/>
    <w:rPr>
      <w:sz w:val="16"/>
      <w:vertAlign w:val="superscript"/>
    </w:rPr>
  </w:style>
  <w:style w:type="character" w:customStyle="1" w:styleId="FOOTNOTETEX">
    <w:name w:val="FOOTNOTE TEX"/>
    <w:qFormat/>
    <w:rPr>
      <w:sz w:val="20"/>
    </w:rPr>
  </w:style>
  <w:style w:type="character" w:customStyle="1" w:styleId="DocInit">
    <w:name w:val="Doc Init"/>
    <w:basedOn w:val="DefaultParagraphFont"/>
    <w:qFormat/>
  </w:style>
  <w:style w:type="character" w:customStyle="1" w:styleId="TechInit">
    <w:name w:val="Tech Init"/>
    <w:basedOn w:val="DefaultParagraphFont"/>
    <w:qFormat/>
  </w:style>
  <w:style w:type="character" w:customStyle="1" w:styleId="Pleading">
    <w:name w:val="Pleading"/>
    <w:basedOn w:val="DefaultParagraphFont"/>
    <w:qFormat/>
  </w:style>
  <w:style w:type="character" w:customStyle="1" w:styleId="Technactif">
    <w:name w:val="Techn actif"/>
    <w:basedOn w:val="DefaultParagraphFont"/>
    <w:qFormat/>
  </w:style>
  <w:style w:type="character" w:customStyle="1" w:styleId="Docactif">
    <w:name w:val="Doc actif"/>
    <w:basedOn w:val="DefaultParagraphFont"/>
    <w:qFormat/>
  </w:style>
  <w:style w:type="character" w:customStyle="1" w:styleId="footnotetex0">
    <w:name w:val="footnote tex"/>
    <w:qFormat/>
    <w:rPr>
      <w:sz w:val="20"/>
    </w:rPr>
  </w:style>
  <w:style w:type="character" w:customStyle="1" w:styleId="Frame">
    <w:name w:val="Frame"/>
    <w:basedOn w:val="DefaultParagraphFont"/>
    <w:qFormat/>
  </w:style>
  <w:style w:type="character" w:customStyle="1" w:styleId="WP9Date">
    <w:name w:val="WP9_Date"/>
    <w:qFormat/>
    <w:rPr>
      <w:i/>
      <w:iCs w:val="0"/>
    </w:rPr>
  </w:style>
  <w:style w:type="character" w:customStyle="1" w:styleId="Text">
    <w:name w:val="Text"/>
    <w:qFormat/>
    <w:rPr>
      <w:sz w:val="24"/>
    </w:rPr>
  </w:style>
  <w:style w:type="character" w:customStyle="1" w:styleId="Heading11">
    <w:name w:val="Heading 11"/>
    <w:qFormat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Pr>
      <w:b/>
      <w:bCs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Pr>
      <w:sz w:val="16"/>
      <w:szCs w:val="16"/>
      <w:lang w:val="ru-RU" w:eastAsia="ar-SA"/>
    </w:rPr>
  </w:style>
  <w:style w:type="character" w:customStyle="1" w:styleId="TitleChar">
    <w:name w:val="Title Char"/>
    <w:qFormat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Pr>
      <w:lang w:val="fr-CH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Pr>
      <w:rFonts w:eastAsia="Times New Roman" w:cs="ArialMT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pPr>
      <w:spacing w:after="120"/>
    </w:pPr>
  </w:style>
  <w:style w:type="paragraph" w:customStyle="1" w:styleId="Liste">
    <w:name w:val="Liste"/>
    <w:basedOn w:val="Corpsdetexte"/>
    <w:rPr>
      <w:rFonts w:ascii="Liberation Sans" w:hAnsi="Liberation Sans"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Corpsdetexte"/>
    <w:qFormat/>
    <w:pPr>
      <w:suppressLineNumbers/>
    </w:pPr>
  </w:style>
  <w:style w:type="paragraph" w:customStyle="1" w:styleId="a1">
    <w:name w:val="Заголовок таблицы"/>
    <w:basedOn w:val="a0"/>
    <w:qFormat/>
    <w:pPr>
      <w:jc w:val="center"/>
    </w:pPr>
    <w:rPr>
      <w:b/>
      <w:bCs/>
      <w:i/>
      <w:iCs/>
    </w:rPr>
  </w:style>
  <w:style w:type="paragraph" w:customStyle="1" w:styleId="Pieddepage">
    <w:name w:val="Pied de page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customStyle="1" w:styleId="En-tte">
    <w:name w:val="En-tête"/>
    <w:basedOn w:val="Normal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pPr>
      <w:widowControl w:val="0"/>
      <w:suppressAutoHyphens w:val="0"/>
      <w:overflowPunct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MG">
    <w:name w:val="_ H __M_G"/>
    <w:basedOn w:val="Normal"/>
    <w:qFormat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pPr>
      <w:ind w:left="2268" w:hanging="1134"/>
    </w:pPr>
  </w:style>
  <w:style w:type="paragraph" w:customStyle="1" w:styleId="blocpara">
    <w:name w:val="bloc para"/>
    <w:basedOn w:val="Para"/>
    <w:qFormat/>
    <w:pPr>
      <w:ind w:firstLine="0"/>
    </w:p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pPr>
      <w:spacing w:line="240" w:lineRule="atLeast"/>
    </w:pPr>
    <w:rPr>
      <w:sz w:val="20"/>
      <w:szCs w:val="20"/>
      <w:lang w:val="fr-CH" w:eastAsia="en-US"/>
    </w:rPr>
  </w:style>
  <w:style w:type="paragraph" w:styleId="Header">
    <w:name w:val="header"/>
    <w:basedOn w:val="Normal"/>
    <w:link w:val="Head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Submitted by the expert from the informal group on Service Doors, Windows and Emergency Exits (SDWEE)</vt:lpstr>
    </vt:vector>
  </TitlesOfParts>
  <Company>ECE-ISU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2</cp:revision>
  <cp:lastPrinted>2016-10-06T09:18:00Z</cp:lastPrinted>
  <dcterms:created xsi:type="dcterms:W3CDTF">2017-04-24T16:00:00Z</dcterms:created>
  <dcterms:modified xsi:type="dcterms:W3CDTF">2017-04-24T16:00:00Z</dcterms:modified>
  <dc:language>fr-FR</dc:language>
</cp:coreProperties>
</file>