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EE" w:rsidRPr="003F428B" w:rsidRDefault="003F428B" w:rsidP="00BA1918">
      <w:pPr>
        <w:jc w:val="center"/>
        <w:rPr>
          <w:sz w:val="32"/>
          <w:szCs w:val="32"/>
          <w:lang w:val="en-US"/>
        </w:rPr>
      </w:pPr>
      <w:r w:rsidRPr="003F428B">
        <w:rPr>
          <w:sz w:val="32"/>
          <w:szCs w:val="32"/>
          <w:lang w:val="en-US"/>
        </w:rPr>
        <w:t xml:space="preserve">Proposal for amendments to Regulation No. </w:t>
      </w:r>
      <w:r w:rsidR="00557058">
        <w:rPr>
          <w:sz w:val="32"/>
          <w:szCs w:val="32"/>
          <w:lang w:val="en-US"/>
        </w:rPr>
        <w:t>55</w:t>
      </w:r>
    </w:p>
    <w:p w:rsidR="003F428B" w:rsidRPr="003F428B" w:rsidRDefault="003F428B" w:rsidP="003F428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Proposal</w:t>
      </w:r>
    </w:p>
    <w:p w:rsidR="003F428B" w:rsidRDefault="003F428B" w:rsidP="003F428B">
      <w:pPr>
        <w:ind w:left="1134"/>
        <w:rPr>
          <w:lang w:val="en-US"/>
        </w:rPr>
      </w:pPr>
      <w:r w:rsidRPr="003F428B">
        <w:rPr>
          <w:i/>
          <w:iCs/>
          <w:lang w:val="en-US"/>
        </w:rPr>
        <w:t>Paragraph 3.2.3.</w:t>
      </w:r>
      <w:r>
        <w:rPr>
          <w:lang w:val="en-US"/>
        </w:rPr>
        <w:t>, amend to read:</w:t>
      </w:r>
    </w:p>
    <w:p w:rsidR="009E52C4" w:rsidRPr="009E52C4" w:rsidRDefault="003F428B" w:rsidP="003F428B">
      <w:pPr>
        <w:spacing w:after="120" w:line="240" w:lineRule="auto"/>
        <w:ind w:left="2268" w:right="1134" w:hanging="1134"/>
        <w:jc w:val="both"/>
        <w:rPr>
          <w:lang w:val="en-US"/>
        </w:rPr>
      </w:pPr>
      <w:r>
        <w:rPr>
          <w:lang w:val="en-US"/>
        </w:rPr>
        <w:t>“</w:t>
      </w:r>
      <w:r w:rsidR="009E52C4" w:rsidRPr="009E52C4">
        <w:rPr>
          <w:lang w:val="en-US"/>
        </w:rPr>
        <w:t>3.2.3.</w:t>
      </w:r>
      <w:r>
        <w:rPr>
          <w:lang w:val="en-US"/>
        </w:rPr>
        <w:tab/>
      </w:r>
      <w:r w:rsidR="009E52C4">
        <w:rPr>
          <w:lang w:val="en-US"/>
        </w:rPr>
        <w:t xml:space="preserve">A </w:t>
      </w:r>
      <w:r w:rsidR="009E52C4" w:rsidRPr="009E52C4">
        <w:rPr>
          <w:lang w:val="en-US"/>
        </w:rPr>
        <w:t>statement of the  values of D, D</w:t>
      </w:r>
      <w:r w:rsidR="009E52C4">
        <w:rPr>
          <w:lang w:val="en-US"/>
        </w:rPr>
        <w:t>c</w:t>
      </w:r>
      <w:r w:rsidR="009E52C4" w:rsidRPr="009E52C4">
        <w:rPr>
          <w:lang w:val="en-US"/>
        </w:rPr>
        <w:t>, S, V and U as applicable and as defined in paragraph 2.11.</w:t>
      </w:r>
    </w:p>
    <w:p w:rsidR="002552EE" w:rsidRPr="00BA1918" w:rsidRDefault="009E52C4" w:rsidP="002F6F43">
      <w:pPr>
        <w:spacing w:after="120" w:line="240" w:lineRule="auto"/>
        <w:ind w:left="2268" w:right="1134"/>
        <w:jc w:val="both"/>
        <w:rPr>
          <w:bCs/>
          <w:iCs/>
          <w:lang w:val="en-US"/>
        </w:rPr>
      </w:pPr>
      <w:r w:rsidRPr="00C46DF8">
        <w:rPr>
          <w:b/>
          <w:i/>
          <w:lang w:val="en-US"/>
        </w:rPr>
        <w:t xml:space="preserve">For towing </w:t>
      </w:r>
      <w:r w:rsidR="005B4001" w:rsidRPr="00C46DF8">
        <w:rPr>
          <w:b/>
          <w:i/>
          <w:lang w:val="en-US"/>
        </w:rPr>
        <w:t>devices intended for M1 or N1 vehicle</w:t>
      </w:r>
      <w:r w:rsidR="005B4001">
        <w:rPr>
          <w:lang w:val="en-US"/>
        </w:rPr>
        <w:t xml:space="preserve">, </w:t>
      </w:r>
      <w:r w:rsidRPr="009E52C4">
        <w:rPr>
          <w:lang w:val="en-US"/>
        </w:rPr>
        <w:t xml:space="preserve"> a statement of the maximum permissible towing vehicle  and  </w:t>
      </w:r>
      <w:r>
        <w:rPr>
          <w:lang w:val="en-US"/>
        </w:rPr>
        <w:t>t</w:t>
      </w:r>
      <w:r w:rsidRPr="009E52C4">
        <w:rPr>
          <w:lang w:val="en-US"/>
        </w:rPr>
        <w:t xml:space="preserve">railer  masses  and  the  maximum  permissible  static  vertical imposed  load on  the  </w:t>
      </w:r>
      <w:del w:id="0" w:author="ONU" w:date="2017-01-25T14:40:00Z">
        <w:r w:rsidRPr="009E52C4" w:rsidDel="002F6F43">
          <w:rPr>
            <w:lang w:val="en-US"/>
          </w:rPr>
          <w:delText xml:space="preserve">tow  </w:delText>
        </w:r>
      </w:del>
      <w:ins w:id="1" w:author="ONU" w:date="2017-01-25T14:40:00Z">
        <w:r w:rsidR="002F6F43">
          <w:rPr>
            <w:lang w:val="en-US"/>
          </w:rPr>
          <w:t xml:space="preserve">towing device </w:t>
        </w:r>
      </w:ins>
      <w:del w:id="2" w:author="ONU" w:date="2017-01-25T14:40:00Z">
        <w:r w:rsidRPr="009E52C4" w:rsidDel="002F6F43">
          <w:rPr>
            <w:lang w:val="en-US"/>
          </w:rPr>
          <w:delText>ball</w:delText>
        </w:r>
      </w:del>
      <w:r w:rsidRPr="009E52C4">
        <w:rPr>
          <w:lang w:val="en-US"/>
        </w:rPr>
        <w:t xml:space="preserve">  as  advised  by  the  manufacturer  of  the  towing vehicle</w:t>
      </w:r>
      <w:r w:rsidRPr="009E4E34">
        <w:rPr>
          <w:b/>
          <w:lang w:val="en-US"/>
        </w:rPr>
        <w:t xml:space="preserve">; </w:t>
      </w:r>
      <w:r w:rsidRPr="00C46DF8">
        <w:rPr>
          <w:b/>
          <w:i/>
          <w:lang w:val="en-US"/>
        </w:rPr>
        <w:t xml:space="preserve">if the value for </w:t>
      </w:r>
      <w:r w:rsidR="005B4001" w:rsidRPr="00C46DF8">
        <w:rPr>
          <w:b/>
          <w:i/>
          <w:lang w:val="en-US"/>
        </w:rPr>
        <w:t xml:space="preserve">the maximum permissible towable mass </w:t>
      </w:r>
      <w:r w:rsidRPr="00C46DF8">
        <w:rPr>
          <w:b/>
          <w:i/>
          <w:lang w:val="en-US"/>
        </w:rPr>
        <w:t xml:space="preserve"> is zero or no value declared by vehicle manufacturer, the application for  approval</w:t>
      </w:r>
      <w:r w:rsidR="009E4E34" w:rsidRPr="00C46DF8">
        <w:rPr>
          <w:b/>
          <w:i/>
          <w:lang w:val="en-US"/>
        </w:rPr>
        <w:t xml:space="preserve"> shall be refused.</w:t>
      </w:r>
      <w:r w:rsidR="003F428B">
        <w:rPr>
          <w:bCs/>
          <w:iCs/>
          <w:lang w:val="en-US"/>
        </w:rPr>
        <w:t>”</w:t>
      </w:r>
    </w:p>
    <w:p w:rsidR="002552EE" w:rsidRPr="003F428B" w:rsidRDefault="003F428B" w:rsidP="003F428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Justification</w:t>
      </w:r>
    </w:p>
    <w:p w:rsidR="002552EE" w:rsidRDefault="002552EE" w:rsidP="009E52C4">
      <w:pPr>
        <w:rPr>
          <w:lang w:val="en-US"/>
        </w:rPr>
      </w:pPr>
      <w:r>
        <w:rPr>
          <w:lang w:val="en-US"/>
        </w:rPr>
        <w:t xml:space="preserve">Throughout the text of Regulation No 55 there are several mentions to the values declared by </w:t>
      </w:r>
      <w:r w:rsidR="009E4E34">
        <w:rPr>
          <w:lang w:val="en-US"/>
        </w:rPr>
        <w:t xml:space="preserve">the </w:t>
      </w:r>
      <w:r>
        <w:rPr>
          <w:lang w:val="en-US"/>
        </w:rPr>
        <w:t>vehicle manufacturer, but there is no a clear instruction about what to do if no values are declared or the declared maximum vertical value is zero</w:t>
      </w:r>
      <w:r w:rsidR="009E4E34">
        <w:rPr>
          <w:lang w:val="en-US"/>
        </w:rPr>
        <w:t>.</w:t>
      </w:r>
    </w:p>
    <w:p w:rsidR="009E4E34" w:rsidRDefault="009E4E34" w:rsidP="009E52C4">
      <w:pPr>
        <w:rPr>
          <w:lang w:val="en-US"/>
        </w:rPr>
      </w:pPr>
      <w:r>
        <w:rPr>
          <w:lang w:val="en-US"/>
        </w:rPr>
        <w:t>With the attached sentence, the decision process is clear for Technical Services and Approval Authorities</w:t>
      </w:r>
      <w:r w:rsidR="003F428B">
        <w:rPr>
          <w:lang w:val="en-US"/>
        </w:rPr>
        <w:t>.</w:t>
      </w:r>
    </w:p>
    <w:p w:rsidR="003F428B" w:rsidRPr="003F428B" w:rsidRDefault="003F428B" w:rsidP="003F428B">
      <w:pPr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3F428B" w:rsidRPr="003F428B" w:rsidSect="003F4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2268" w:left="11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53B" w:rsidRDefault="0053653B" w:rsidP="003F428B">
      <w:pPr>
        <w:spacing w:after="0" w:line="240" w:lineRule="auto"/>
      </w:pPr>
      <w:r>
        <w:separator/>
      </w:r>
    </w:p>
  </w:endnote>
  <w:endnote w:type="continuationSeparator" w:id="0">
    <w:p w:rsidR="0053653B" w:rsidRDefault="0053653B" w:rsidP="003F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DEB" w:rsidRDefault="00413D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DEB" w:rsidRDefault="00413D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DEB" w:rsidRDefault="00413D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53B" w:rsidRDefault="0053653B" w:rsidP="003F428B">
      <w:pPr>
        <w:spacing w:after="0" w:line="240" w:lineRule="auto"/>
      </w:pPr>
      <w:r>
        <w:separator/>
      </w:r>
    </w:p>
  </w:footnote>
  <w:footnote w:type="continuationSeparator" w:id="0">
    <w:p w:rsidR="0053653B" w:rsidRDefault="0053653B" w:rsidP="003F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DEB" w:rsidRDefault="00413D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68" w:type="dxa"/>
      <w:tblLook w:val="01E0" w:firstRow="1" w:lastRow="1" w:firstColumn="1" w:lastColumn="1" w:noHBand="0" w:noVBand="0"/>
    </w:tblPr>
    <w:tblGrid>
      <w:gridCol w:w="3888"/>
      <w:gridCol w:w="4680"/>
    </w:tblGrid>
    <w:tr w:rsidR="003F428B" w:rsidRPr="003F428B" w:rsidTr="003F428B">
      <w:trPr>
        <w:trHeight w:val="1079"/>
      </w:trPr>
      <w:tc>
        <w:tcPr>
          <w:tcW w:w="3888" w:type="dxa"/>
          <w:hideMark/>
        </w:tcPr>
        <w:p w:rsidR="003F428B" w:rsidRPr="003F428B" w:rsidRDefault="003F428B" w:rsidP="003F428B">
          <w:pPr>
            <w:suppressAutoHyphens/>
            <w:spacing w:before="60" w:after="60" w:line="240" w:lineRule="atLeast"/>
            <w:ind w:right="359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3F428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Submitted by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 the ad hoc group of </w:t>
          </w:r>
          <w:r w:rsidRPr="003F428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interested experts on Regulation No. 55 </w:t>
          </w:r>
        </w:p>
      </w:tc>
      <w:tc>
        <w:tcPr>
          <w:tcW w:w="4680" w:type="dxa"/>
          <w:vAlign w:val="center"/>
          <w:hideMark/>
        </w:tcPr>
        <w:p w:rsidR="003F428B" w:rsidRPr="003F428B" w:rsidRDefault="003F428B" w:rsidP="003F428B">
          <w:pPr>
            <w:suppressAutoHyphens/>
            <w:spacing w:before="60" w:after="60" w:line="240" w:lineRule="atLeast"/>
            <w:ind w:left="851"/>
            <w:jc w:val="both"/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</w:pPr>
          <w:r w:rsidRPr="003F428B">
            <w:rPr>
              <w:rFonts w:ascii="Times New Roman" w:eastAsia="Times New Roman" w:hAnsi="Times New Roman" w:cs="Times New Roman"/>
              <w:sz w:val="20"/>
              <w:szCs w:val="20"/>
              <w:u w:val="single"/>
              <w:lang w:val="en-US"/>
            </w:rPr>
            <w:t>Informal document</w:t>
          </w:r>
          <w:r w:rsidRPr="003F428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 </w:t>
          </w:r>
          <w:r w:rsidRPr="003F428B"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GRRF-83-2</w:t>
          </w: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val="en-US"/>
            </w:rPr>
            <w:t>5</w:t>
          </w:r>
          <w:ins w:id="3" w:author="ONU" w:date="2017-01-25T17:42:00Z">
            <w:r w:rsidR="00413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-Rev.1</w:t>
            </w:r>
          </w:ins>
          <w:bookmarkStart w:id="4" w:name="_GoBack"/>
          <w:bookmarkEnd w:id="4"/>
        </w:p>
        <w:p w:rsidR="003F428B" w:rsidRPr="003F428B" w:rsidRDefault="003F428B" w:rsidP="003F428B">
          <w:pPr>
            <w:suppressAutoHyphens/>
            <w:spacing w:before="60" w:after="60" w:line="240" w:lineRule="atLeast"/>
            <w:ind w:left="851"/>
            <w:jc w:val="both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3F428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8</w:t>
          </w:r>
          <w:r w:rsidRPr="003F428B">
            <w:rPr>
              <w:rFonts w:ascii="Times New Roman" w:eastAsia="Times New Roman" w:hAnsi="Times New Roman" w:cs="Times New Roman"/>
              <w:sz w:val="20"/>
              <w:szCs w:val="20"/>
              <w:lang w:val="en-US" w:eastAsia="ja-JP"/>
            </w:rPr>
            <w:t>3</w:t>
          </w:r>
          <w:r w:rsidRPr="003F428B">
            <w:rPr>
              <w:rFonts w:ascii="Times New Roman" w:eastAsia="Times New Roman" w:hAnsi="Times New Roman" w:cs="Times New Roman"/>
              <w:sz w:val="20"/>
              <w:szCs w:val="20"/>
              <w:vertAlign w:val="superscript"/>
              <w:lang w:val="en-US"/>
            </w:rPr>
            <w:t>th</w:t>
          </w:r>
          <w:r w:rsidRPr="003F428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 GRRF, 23-27 January 2017</w:t>
          </w:r>
        </w:p>
        <w:p w:rsidR="003F428B" w:rsidRPr="003F428B" w:rsidRDefault="003F428B" w:rsidP="003F428B">
          <w:pPr>
            <w:suppressAutoHyphens/>
            <w:spacing w:before="60" w:after="60" w:line="240" w:lineRule="atLeast"/>
            <w:ind w:left="851"/>
            <w:jc w:val="both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3F428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Agenda item 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 w:eastAsia="ja-JP"/>
            </w:rPr>
            <w:t>4</w:t>
          </w:r>
        </w:p>
      </w:tc>
    </w:tr>
  </w:tbl>
  <w:p w:rsidR="003F428B" w:rsidRDefault="003F42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DEB" w:rsidRDefault="00413D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57D83"/>
    <w:multiLevelType w:val="hybridMultilevel"/>
    <w:tmpl w:val="4880B566"/>
    <w:lvl w:ilvl="0" w:tplc="2BACE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C4"/>
    <w:rsid w:val="00183AD8"/>
    <w:rsid w:val="002552EE"/>
    <w:rsid w:val="002F6F43"/>
    <w:rsid w:val="003B6C98"/>
    <w:rsid w:val="003F428B"/>
    <w:rsid w:val="00413DEB"/>
    <w:rsid w:val="00456F4B"/>
    <w:rsid w:val="0053653B"/>
    <w:rsid w:val="00557058"/>
    <w:rsid w:val="005B4001"/>
    <w:rsid w:val="009E4E34"/>
    <w:rsid w:val="009E52C4"/>
    <w:rsid w:val="00BA1918"/>
    <w:rsid w:val="00BD2D2F"/>
    <w:rsid w:val="00C4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28B"/>
  </w:style>
  <w:style w:type="paragraph" w:styleId="Footer">
    <w:name w:val="footer"/>
    <w:basedOn w:val="Normal"/>
    <w:link w:val="FooterChar"/>
    <w:uiPriority w:val="99"/>
    <w:unhideWhenUsed/>
    <w:rsid w:val="003F4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28B"/>
  </w:style>
  <w:style w:type="paragraph" w:styleId="ListParagraph">
    <w:name w:val="List Paragraph"/>
    <w:basedOn w:val="Normal"/>
    <w:uiPriority w:val="34"/>
    <w:qFormat/>
    <w:rsid w:val="003F42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28B"/>
  </w:style>
  <w:style w:type="paragraph" w:styleId="Footer">
    <w:name w:val="footer"/>
    <w:basedOn w:val="Normal"/>
    <w:link w:val="FooterChar"/>
    <w:uiPriority w:val="99"/>
    <w:unhideWhenUsed/>
    <w:rsid w:val="003F4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28B"/>
  </w:style>
  <w:style w:type="paragraph" w:styleId="ListParagraph">
    <w:name w:val="List Paragraph"/>
    <w:basedOn w:val="Normal"/>
    <w:uiPriority w:val="34"/>
    <w:qFormat/>
    <w:rsid w:val="003F42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Lafuente</dc:creator>
  <cp:lastModifiedBy>ONU</cp:lastModifiedBy>
  <cp:revision>2</cp:revision>
  <dcterms:created xsi:type="dcterms:W3CDTF">2017-01-25T16:42:00Z</dcterms:created>
  <dcterms:modified xsi:type="dcterms:W3CDTF">2017-01-25T16:42:00Z</dcterms:modified>
</cp:coreProperties>
</file>