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C95B1C" w:rsidTr="00732AD2">
        <w:trPr>
          <w:cantSplit/>
          <w:trHeight w:hRule="exact" w:val="851"/>
        </w:trPr>
        <w:tc>
          <w:tcPr>
            <w:tcW w:w="1276" w:type="dxa"/>
            <w:tcBorders>
              <w:bottom w:val="single" w:sz="4" w:space="0" w:color="auto"/>
            </w:tcBorders>
            <w:shd w:val="clear" w:color="auto" w:fill="auto"/>
            <w:vAlign w:val="bottom"/>
          </w:tcPr>
          <w:p w:rsidR="00732AD2" w:rsidRPr="00525E6C" w:rsidRDefault="004749FE" w:rsidP="00732AD2">
            <w:pPr>
              <w:spacing w:after="80"/>
            </w:pPr>
            <w:bookmarkStart w:id="0" w:name="_GoBack"/>
            <w:bookmarkEnd w:id="0"/>
            <w:r w:rsidRPr="00525E6C">
              <w:t xml:space="preserve">  </w:t>
            </w:r>
          </w:p>
        </w:tc>
        <w:tc>
          <w:tcPr>
            <w:tcW w:w="2268" w:type="dxa"/>
            <w:tcBorders>
              <w:bottom w:val="single" w:sz="4" w:space="0" w:color="auto"/>
            </w:tcBorders>
            <w:shd w:val="clear" w:color="auto" w:fill="auto"/>
            <w:vAlign w:val="bottom"/>
          </w:tcPr>
          <w:p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rsidR="00732AD2" w:rsidRPr="00C95B1C" w:rsidRDefault="00732AD2" w:rsidP="00F35975">
            <w:pPr>
              <w:jc w:val="right"/>
              <w:rPr>
                <w:color w:val="FF0000"/>
              </w:rPr>
            </w:pPr>
            <w:r w:rsidRPr="00C95B1C">
              <w:rPr>
                <w:sz w:val="40"/>
              </w:rPr>
              <w:t>ECE</w:t>
            </w:r>
            <w:r w:rsidRPr="00C95B1C">
              <w:t>/TRANS/WP.29/GRE/201</w:t>
            </w:r>
            <w:r w:rsidR="0036339F" w:rsidRPr="00C95B1C">
              <w:t>7</w:t>
            </w:r>
            <w:r w:rsidRPr="00C95B1C">
              <w:t>/</w:t>
            </w:r>
            <w:r w:rsidR="00F35975">
              <w:t>17</w:t>
            </w:r>
          </w:p>
        </w:tc>
      </w:tr>
      <w:tr w:rsidR="00525E6C" w:rsidRPr="00525E6C" w:rsidTr="00732AD2">
        <w:trPr>
          <w:cantSplit/>
          <w:trHeight w:hRule="exact" w:val="2835"/>
        </w:trPr>
        <w:tc>
          <w:tcPr>
            <w:tcW w:w="1276" w:type="dxa"/>
            <w:tcBorders>
              <w:top w:val="single" w:sz="4" w:space="0" w:color="auto"/>
              <w:bottom w:val="single" w:sz="12" w:space="0" w:color="auto"/>
            </w:tcBorders>
            <w:shd w:val="clear" w:color="auto" w:fill="auto"/>
          </w:tcPr>
          <w:p w:rsidR="00732AD2" w:rsidRPr="00525E6C" w:rsidRDefault="00732AD2" w:rsidP="00732AD2">
            <w:pPr>
              <w:spacing w:before="120"/>
            </w:pPr>
            <w:r w:rsidRPr="00525E6C">
              <w:rPr>
                <w:noProof/>
                <w:lang w:eastAsia="en-GB"/>
              </w:rPr>
              <w:drawing>
                <wp:inline distT="0" distB="0" distL="0" distR="0">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rsidR="00732AD2" w:rsidRPr="00525E6C" w:rsidRDefault="00732AD2" w:rsidP="00732AD2">
            <w:pPr>
              <w:spacing w:before="240" w:line="240" w:lineRule="exact"/>
            </w:pPr>
            <w:r w:rsidRPr="00525E6C">
              <w:t>Distr.: General</w:t>
            </w:r>
          </w:p>
          <w:p w:rsidR="00732AD2" w:rsidRPr="0013255E" w:rsidRDefault="00F35975" w:rsidP="00732AD2">
            <w:pPr>
              <w:spacing w:line="240" w:lineRule="exact"/>
            </w:pPr>
            <w:r w:rsidRPr="00F35975">
              <w:t>7 August 2017</w:t>
            </w:r>
          </w:p>
          <w:p w:rsidR="00732AD2" w:rsidRPr="00525E6C" w:rsidRDefault="00732AD2" w:rsidP="00732AD2">
            <w:pPr>
              <w:spacing w:line="240" w:lineRule="exact"/>
            </w:pPr>
          </w:p>
          <w:p w:rsidR="00732AD2" w:rsidRPr="00525E6C" w:rsidRDefault="00732AD2" w:rsidP="00732AD2">
            <w:pPr>
              <w:spacing w:line="240" w:lineRule="exact"/>
            </w:pPr>
            <w:r w:rsidRPr="00525E6C">
              <w:t>Original: English</w:t>
            </w:r>
          </w:p>
        </w:tc>
      </w:tr>
    </w:tbl>
    <w:p w:rsidR="00732AD2" w:rsidRPr="00525E6C" w:rsidRDefault="00732AD2" w:rsidP="00732AD2">
      <w:pPr>
        <w:spacing w:before="120"/>
        <w:rPr>
          <w:b/>
          <w:sz w:val="28"/>
          <w:szCs w:val="28"/>
        </w:rPr>
      </w:pPr>
      <w:r w:rsidRPr="00525E6C">
        <w:rPr>
          <w:b/>
          <w:sz w:val="28"/>
          <w:szCs w:val="28"/>
        </w:rPr>
        <w:t>Economic Commission for Europe</w:t>
      </w:r>
    </w:p>
    <w:p w:rsidR="00732AD2" w:rsidRPr="00525E6C" w:rsidRDefault="00732AD2" w:rsidP="00732AD2">
      <w:pPr>
        <w:spacing w:before="120"/>
        <w:rPr>
          <w:sz w:val="28"/>
          <w:szCs w:val="28"/>
        </w:rPr>
      </w:pPr>
      <w:r w:rsidRPr="00525E6C">
        <w:rPr>
          <w:sz w:val="28"/>
          <w:szCs w:val="28"/>
        </w:rPr>
        <w:t>Inland Transport Committee</w:t>
      </w:r>
    </w:p>
    <w:p w:rsidR="00732AD2" w:rsidRPr="00525E6C" w:rsidRDefault="00732AD2" w:rsidP="00732AD2">
      <w:pPr>
        <w:spacing w:before="120"/>
        <w:rPr>
          <w:b/>
          <w:sz w:val="24"/>
          <w:szCs w:val="24"/>
        </w:rPr>
      </w:pPr>
      <w:r w:rsidRPr="00525E6C">
        <w:rPr>
          <w:b/>
          <w:sz w:val="24"/>
          <w:szCs w:val="24"/>
        </w:rPr>
        <w:t>World Forum for Harmonization of Vehicle Regulations</w:t>
      </w:r>
    </w:p>
    <w:p w:rsidR="00732AD2" w:rsidRPr="00525E6C" w:rsidRDefault="00732AD2" w:rsidP="00732AD2">
      <w:pPr>
        <w:spacing w:before="120" w:after="120"/>
        <w:rPr>
          <w:b/>
          <w:bCs/>
        </w:rPr>
      </w:pPr>
      <w:r w:rsidRPr="00525E6C">
        <w:rPr>
          <w:b/>
          <w:bCs/>
        </w:rPr>
        <w:t>Working Party on Lighting and Light-Signalling</w:t>
      </w:r>
    </w:p>
    <w:p w:rsidR="0013255E" w:rsidRPr="0013255E" w:rsidRDefault="0013255E" w:rsidP="0013255E">
      <w:pPr>
        <w:rPr>
          <w:b/>
        </w:rPr>
      </w:pPr>
      <w:r w:rsidRPr="0013255E">
        <w:rPr>
          <w:b/>
        </w:rPr>
        <w:t xml:space="preserve">Seventy-eighth </w:t>
      </w:r>
      <w:proofErr w:type="gramStart"/>
      <w:r w:rsidRPr="0013255E">
        <w:rPr>
          <w:b/>
        </w:rPr>
        <w:t>session</w:t>
      </w:r>
      <w:proofErr w:type="gramEnd"/>
    </w:p>
    <w:p w:rsidR="0013255E" w:rsidRPr="0013255E" w:rsidRDefault="0013255E" w:rsidP="0013255E">
      <w:pPr>
        <w:rPr>
          <w:bCs/>
        </w:rPr>
      </w:pPr>
      <w:r w:rsidRPr="0013255E">
        <w:t>Geneva</w:t>
      </w:r>
      <w:r w:rsidRPr="0013255E">
        <w:rPr>
          <w:bCs/>
        </w:rPr>
        <w:t>, 24–27 October 2017</w:t>
      </w:r>
    </w:p>
    <w:p w:rsidR="00732AD2" w:rsidRPr="00525E6C" w:rsidRDefault="00732AD2" w:rsidP="00732AD2">
      <w:pPr>
        <w:ind w:right="1134"/>
        <w:rPr>
          <w:bCs/>
        </w:rPr>
      </w:pPr>
      <w:r w:rsidRPr="00525E6C">
        <w:rPr>
          <w:bCs/>
        </w:rPr>
        <w:t xml:space="preserve">Item </w:t>
      </w:r>
      <w:r w:rsidR="0036339F">
        <w:rPr>
          <w:bCs/>
        </w:rPr>
        <w:t>5</w:t>
      </w:r>
      <w:r w:rsidR="0073646C" w:rsidRPr="00525E6C">
        <w:rPr>
          <w:bCs/>
        </w:rPr>
        <w:t xml:space="preserve"> </w:t>
      </w:r>
      <w:r w:rsidRPr="00525E6C">
        <w:rPr>
          <w:bCs/>
        </w:rPr>
        <w:t>of the provisional agenda</w:t>
      </w:r>
    </w:p>
    <w:p w:rsidR="007D1CEA" w:rsidRPr="00D912FF" w:rsidRDefault="007D1CEA" w:rsidP="007D1CEA">
      <w:pPr>
        <w:ind w:right="1467"/>
        <w:jc w:val="both"/>
        <w:rPr>
          <w:bCs/>
        </w:rPr>
      </w:pPr>
      <w:r w:rsidRPr="00DC35BB">
        <w:rPr>
          <w:b/>
          <w:bCs/>
        </w:rPr>
        <w:t>Regulations Nos. 37 (Filament lamps), 99 (Gas discharge light sources), 128 (Light emitting diodes light sources) and the Consolidated Resolution on the common specification of light source categories</w:t>
      </w:r>
    </w:p>
    <w:p w:rsidR="00732AD2" w:rsidRPr="00525E6C" w:rsidRDefault="00732AD2" w:rsidP="00382714">
      <w:pPr>
        <w:pStyle w:val="HChG"/>
      </w:pPr>
      <w:r w:rsidRPr="00525E6C">
        <w:tab/>
      </w:r>
      <w:r w:rsidRPr="00525E6C">
        <w:tab/>
      </w:r>
      <w:r w:rsidR="008B2727" w:rsidRPr="00525E6C">
        <w:t xml:space="preserve">Proposal for </w:t>
      </w:r>
      <w:r w:rsidR="00382714">
        <w:t>amendment</w:t>
      </w:r>
      <w:r w:rsidR="00B85A72">
        <w:t>s</w:t>
      </w:r>
      <w:r w:rsidR="00382714">
        <w:t xml:space="preserve"> </w:t>
      </w:r>
      <w:r w:rsidR="008B2727" w:rsidRPr="00525E6C">
        <w:t xml:space="preserve">to the original version of </w:t>
      </w:r>
      <w:r w:rsidR="00382714">
        <w:t>the Consolidated Resolution on the common specification of light source categories</w:t>
      </w:r>
    </w:p>
    <w:p w:rsidR="00732AD2" w:rsidRPr="00525E6C" w:rsidRDefault="0036339F" w:rsidP="00732AD2">
      <w:pPr>
        <w:pStyle w:val="H1G"/>
        <w:ind w:firstLine="0"/>
        <w:rPr>
          <w:szCs w:val="24"/>
        </w:rPr>
      </w:pPr>
      <w:r w:rsidRPr="0036339F">
        <w:rPr>
          <w:szCs w:val="24"/>
        </w:rPr>
        <w:t>Submitted by the expert from the International Automotive Lighting and Light Signalling Expert Group (GTB)</w:t>
      </w:r>
      <w:r w:rsidRPr="00DE7053">
        <w:footnoteReference w:customMarkFollows="1" w:id="2"/>
        <w:t>*</w:t>
      </w:r>
      <w:r w:rsidR="005067BB" w:rsidRPr="00525E6C">
        <w:rPr>
          <w:szCs w:val="24"/>
        </w:rPr>
        <w:t xml:space="preserve"> </w:t>
      </w:r>
    </w:p>
    <w:p w:rsidR="00732AD2" w:rsidRPr="00525E6C" w:rsidRDefault="009F4F26" w:rsidP="00732AD2">
      <w:pPr>
        <w:pStyle w:val="SingleTxtG"/>
        <w:tabs>
          <w:tab w:val="left" w:pos="8505"/>
        </w:tabs>
        <w:ind w:firstLine="567"/>
      </w:pPr>
      <w:r w:rsidRPr="009F4F26">
        <w:t>The text reproduced below was prepared by the expert from GTB</w:t>
      </w:r>
      <w:r w:rsidR="00F35975">
        <w:t xml:space="preserve"> with the aim</w:t>
      </w:r>
      <w:r w:rsidRPr="009F4F26">
        <w:t xml:space="preserve"> to introduce new </w:t>
      </w:r>
      <w:r>
        <w:t>light emitting diode (</w:t>
      </w:r>
      <w:r w:rsidRPr="009F4F26">
        <w:t>LED</w:t>
      </w:r>
      <w:r>
        <w:t>)</w:t>
      </w:r>
      <w:r w:rsidRPr="009F4F26">
        <w:t xml:space="preserve"> substitute light source categories C5W/LED, PY21W/LED and R5W/LED. </w:t>
      </w:r>
      <w:r w:rsidR="003E43DC">
        <w:t xml:space="preserve">This proposal is based on </w:t>
      </w:r>
      <w:r w:rsidR="003E43DC" w:rsidRPr="007D1CEA">
        <w:t>ECE/TRANS/WP.29/GRE/2017/3</w:t>
      </w:r>
      <w:r w:rsidR="003E43DC">
        <w:t xml:space="preserve">, subject to amendments in </w:t>
      </w:r>
      <w:r w:rsidR="003E43DC" w:rsidRPr="007D1CEA">
        <w:t>paragraph 3.3</w:t>
      </w:r>
      <w:r w:rsidR="003E43DC">
        <w:t xml:space="preserve">, and </w:t>
      </w:r>
      <w:r w:rsidRPr="009F4F26">
        <w:t xml:space="preserve">is part of a package </w:t>
      </w:r>
      <w:r w:rsidR="00885908">
        <w:t xml:space="preserve">which also includes </w:t>
      </w:r>
      <w:r w:rsidRPr="009F4F26">
        <w:t>amend</w:t>
      </w:r>
      <w:r w:rsidR="00885908">
        <w:t>ments to</w:t>
      </w:r>
      <w:r w:rsidRPr="009F4F26">
        <w:t xml:space="preserve"> Regulation No. 128. The modifications to the existing text of the </w:t>
      </w:r>
      <w:r>
        <w:t>Resol</w:t>
      </w:r>
      <w:r w:rsidR="000F2BB9">
        <w:t>u</w:t>
      </w:r>
      <w:r>
        <w:t xml:space="preserve">tion </w:t>
      </w:r>
      <w:r w:rsidRPr="009F4F26">
        <w:t>are marked in bold for new or strikethrough for deleted characters.</w:t>
      </w:r>
      <w:r w:rsidR="0005586D" w:rsidRPr="00525E6C">
        <w:t xml:space="preserve">  </w:t>
      </w:r>
    </w:p>
    <w:p w:rsidR="00732AD2" w:rsidRPr="00525E6C" w:rsidRDefault="00732AD2" w:rsidP="00732AD2"/>
    <w:p w:rsidR="0053129E" w:rsidRPr="00525E6C" w:rsidRDefault="0053129E" w:rsidP="0053129E">
      <w:pPr>
        <w:rPr>
          <w:b/>
          <w:bCs/>
        </w:rPr>
      </w:pPr>
    </w:p>
    <w:p w:rsidR="0053129E" w:rsidRPr="00525E6C" w:rsidRDefault="0053129E" w:rsidP="0053129E">
      <w:pPr>
        <w:rPr>
          <w:b/>
          <w:bCs/>
        </w:rPr>
      </w:pPr>
    </w:p>
    <w:p w:rsidR="0053129E" w:rsidRPr="00525E6C" w:rsidRDefault="0053129E" w:rsidP="0053129E">
      <w:pPr>
        <w:rPr>
          <w:lang w:val="en-US"/>
        </w:rPr>
        <w:sectPr w:rsidR="0053129E" w:rsidRPr="00525E6C" w:rsidSect="00607AFA">
          <w:footerReference w:type="even" r:id="rId10"/>
          <w:footerReference w:type="default" r:id="rId11"/>
          <w:footerReference w:type="first" r:id="rId12"/>
          <w:pgSz w:w="11906" w:h="16838"/>
          <w:pgMar w:top="1701" w:right="1134" w:bottom="1618" w:left="1134" w:header="1134" w:footer="1582" w:gutter="0"/>
          <w:cols w:space="720"/>
          <w:docGrid w:linePitch="272"/>
        </w:sectPr>
      </w:pPr>
    </w:p>
    <w:p w:rsidR="00E048CF" w:rsidRPr="00525E6C" w:rsidRDefault="00914CE3" w:rsidP="00914CE3">
      <w:pPr>
        <w:pStyle w:val="HChG"/>
      </w:pPr>
      <w:r w:rsidRPr="00525E6C">
        <w:lastRenderedPageBreak/>
        <w:tab/>
      </w:r>
      <w:r w:rsidR="00E048CF" w:rsidRPr="00525E6C">
        <w:t>I.</w:t>
      </w:r>
      <w:r w:rsidR="00E048CF" w:rsidRPr="00525E6C">
        <w:tab/>
        <w:t>Proposal</w:t>
      </w:r>
    </w:p>
    <w:p w:rsidR="00885908" w:rsidRPr="00E760F7" w:rsidRDefault="00885908" w:rsidP="00885908">
      <w:pPr>
        <w:spacing w:after="120"/>
        <w:ind w:left="1134" w:right="1134"/>
      </w:pPr>
      <w:r w:rsidRPr="00E760F7">
        <w:rPr>
          <w:i/>
        </w:rPr>
        <w:t xml:space="preserve">The Status </w:t>
      </w:r>
      <w:r w:rsidR="0094012C">
        <w:rPr>
          <w:i/>
        </w:rPr>
        <w:t>t</w:t>
      </w:r>
      <w:r w:rsidRPr="00E760F7">
        <w:rPr>
          <w:i/>
        </w:rPr>
        <w:t>able</w:t>
      </w:r>
      <w:r w:rsidRPr="00E760F7">
        <w:t>, amend</w:t>
      </w:r>
      <w:r w:rsidRPr="00E760F7">
        <w:rPr>
          <w:i/>
        </w:rPr>
        <w:t xml:space="preserve"> </w:t>
      </w:r>
      <w:r w:rsidRPr="00E760F7">
        <w:t>to read:</w:t>
      </w:r>
    </w:p>
    <w:p w:rsidR="00885908" w:rsidRPr="00E760F7" w:rsidRDefault="00885908" w:rsidP="00885908">
      <w:pPr>
        <w:keepNext/>
        <w:keepLines/>
        <w:tabs>
          <w:tab w:val="right" w:pos="851"/>
        </w:tabs>
        <w:spacing w:after="120"/>
        <w:ind w:left="1134" w:right="1134"/>
        <w:rPr>
          <w:b/>
        </w:rPr>
      </w:pPr>
      <w:r w:rsidRPr="007E2BD5">
        <w:t>“</w:t>
      </w:r>
      <w:r w:rsidRPr="00E04B89">
        <w:rPr>
          <w:b/>
          <w:sz w:val="24"/>
          <w:szCs w:val="24"/>
        </w:rPr>
        <w:t>Status table</w:t>
      </w:r>
    </w:p>
    <w:p w:rsidR="00885908" w:rsidRPr="00E760F7" w:rsidRDefault="00885908" w:rsidP="0094012C">
      <w:pPr>
        <w:spacing w:after="120"/>
        <w:ind w:left="1134" w:right="1134" w:firstLine="567"/>
        <w:jc w:val="both"/>
      </w:pPr>
      <w:r w:rsidRPr="00E760F7">
        <w:t xml:space="preserve">This consolidated version of this Resolution contains all provisions and </w:t>
      </w:r>
      <w:proofErr w:type="gramStart"/>
      <w:r w:rsidRPr="00E760F7">
        <w:t>amendments adopted so far by the World Forum for Harmonization of Vehicle Regulations (WP.29) and is</w:t>
      </w:r>
      <w:proofErr w:type="gramEnd"/>
      <w:r w:rsidRPr="00E760F7">
        <w:t xml:space="preserve"> valid from the date as indicated in the following table until the date on which the next revision of this Resolution becomes valid:</w:t>
      </w:r>
    </w:p>
    <w:tbl>
      <w:tblPr>
        <w:tblW w:w="9469"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6"/>
        <w:gridCol w:w="1258"/>
        <w:gridCol w:w="915"/>
        <w:gridCol w:w="2366"/>
        <w:gridCol w:w="3854"/>
      </w:tblGrid>
      <w:tr w:rsidR="00885908" w:rsidRPr="00E760F7" w:rsidTr="00774E7D">
        <w:tc>
          <w:tcPr>
            <w:tcW w:w="1134"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rsidR="00885908" w:rsidRPr="00E760F7" w:rsidRDefault="00885908" w:rsidP="00231FC0">
            <w:pPr>
              <w:spacing w:before="80" w:after="80" w:line="200" w:lineRule="exact"/>
              <w:rPr>
                <w:i/>
                <w:sz w:val="16"/>
                <w:szCs w:val="16"/>
                <w:lang w:val="en-US"/>
              </w:rPr>
            </w:pPr>
          </w:p>
          <w:p w:rsidR="00885908" w:rsidRPr="00E760F7" w:rsidRDefault="00885908" w:rsidP="00231FC0">
            <w:pPr>
              <w:spacing w:before="80" w:after="80" w:line="200" w:lineRule="exact"/>
              <w:rPr>
                <w:i/>
                <w:sz w:val="16"/>
                <w:szCs w:val="16"/>
                <w:lang w:val="en-US"/>
              </w:rPr>
            </w:pPr>
            <w:r w:rsidRPr="00E760F7">
              <w:rPr>
                <w:i/>
                <w:sz w:val="16"/>
                <w:szCs w:val="16"/>
                <w:lang w:val="en-US"/>
              </w:rPr>
              <w:t>Version of the Resolution</w:t>
            </w:r>
          </w:p>
        </w:tc>
        <w:tc>
          <w:tcPr>
            <w:tcW w:w="1418"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rsidR="00885908" w:rsidRPr="00E760F7" w:rsidRDefault="00885908" w:rsidP="00231FC0">
            <w:pPr>
              <w:spacing w:before="80" w:after="80" w:line="200" w:lineRule="exact"/>
              <w:rPr>
                <w:i/>
                <w:sz w:val="16"/>
                <w:szCs w:val="16"/>
                <w:lang w:val="en-US"/>
              </w:rPr>
            </w:pPr>
          </w:p>
          <w:p w:rsidR="00885908" w:rsidRPr="00E760F7" w:rsidRDefault="00885908" w:rsidP="00231FC0">
            <w:pPr>
              <w:spacing w:before="80" w:after="80" w:line="200" w:lineRule="exact"/>
              <w:rPr>
                <w:i/>
                <w:sz w:val="16"/>
                <w:szCs w:val="16"/>
                <w:lang w:val="en-US"/>
              </w:rPr>
            </w:pPr>
            <w:r w:rsidRPr="00E760F7">
              <w:rPr>
                <w:i/>
                <w:sz w:val="16"/>
                <w:szCs w:val="16"/>
                <w:lang w:val="en-US"/>
              </w:rPr>
              <w:t>Date * as from which the version is valid</w:t>
            </w:r>
          </w:p>
        </w:tc>
        <w:tc>
          <w:tcPr>
            <w:tcW w:w="251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85908" w:rsidRPr="00E760F7" w:rsidRDefault="00885908" w:rsidP="00231FC0">
            <w:pPr>
              <w:spacing w:before="80" w:after="80" w:line="200" w:lineRule="exact"/>
              <w:jc w:val="center"/>
              <w:rPr>
                <w:i/>
                <w:sz w:val="16"/>
                <w:szCs w:val="16"/>
                <w:lang w:val="en-US"/>
              </w:rPr>
            </w:pPr>
            <w:r w:rsidRPr="00E760F7">
              <w:rPr>
                <w:i/>
                <w:sz w:val="16"/>
                <w:szCs w:val="16"/>
                <w:lang w:val="en-US"/>
              </w:rPr>
              <w:t>Adopted by WP.29</w:t>
            </w:r>
          </w:p>
        </w:tc>
        <w:tc>
          <w:tcPr>
            <w:tcW w:w="4431"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rsidR="00885908" w:rsidRPr="00E760F7" w:rsidRDefault="00885908" w:rsidP="00231FC0">
            <w:pPr>
              <w:spacing w:before="80" w:after="80" w:line="200" w:lineRule="exact"/>
              <w:jc w:val="center"/>
              <w:rPr>
                <w:i/>
                <w:sz w:val="16"/>
                <w:szCs w:val="16"/>
                <w:lang w:val="en-US"/>
              </w:rPr>
            </w:pPr>
          </w:p>
          <w:p w:rsidR="00885908" w:rsidRPr="00E760F7" w:rsidRDefault="00885908" w:rsidP="00231FC0">
            <w:pPr>
              <w:spacing w:before="80" w:after="80" w:line="200" w:lineRule="exact"/>
              <w:jc w:val="center"/>
              <w:rPr>
                <w:i/>
                <w:sz w:val="16"/>
                <w:szCs w:val="16"/>
                <w:lang w:val="en-US"/>
              </w:rPr>
            </w:pPr>
            <w:r w:rsidRPr="00E760F7">
              <w:rPr>
                <w:i/>
                <w:sz w:val="16"/>
                <w:szCs w:val="16"/>
                <w:lang w:val="en-US"/>
              </w:rPr>
              <w:t>Clarification</w:t>
            </w:r>
          </w:p>
        </w:tc>
      </w:tr>
      <w:tr w:rsidR="0094012C" w:rsidRPr="00E760F7" w:rsidTr="00774E7D">
        <w:tc>
          <w:tcPr>
            <w:tcW w:w="1134" w:type="dxa"/>
            <w:vMerge/>
            <w:tcBorders>
              <w:top w:val="single" w:sz="4" w:space="0" w:color="auto"/>
              <w:left w:val="single" w:sz="4" w:space="0" w:color="auto"/>
              <w:bottom w:val="single" w:sz="12" w:space="0" w:color="auto"/>
              <w:right w:val="single" w:sz="4" w:space="0" w:color="auto"/>
            </w:tcBorders>
            <w:vAlign w:val="center"/>
            <w:hideMark/>
          </w:tcPr>
          <w:p w:rsidR="00885908" w:rsidRPr="00E760F7" w:rsidRDefault="00885908" w:rsidP="00231FC0">
            <w:pPr>
              <w:rPr>
                <w:i/>
                <w:sz w:val="16"/>
                <w:szCs w:val="16"/>
                <w:lang w:val="en-US"/>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885908" w:rsidRPr="00E760F7" w:rsidRDefault="00885908" w:rsidP="00231FC0">
            <w:pPr>
              <w:rPr>
                <w:i/>
                <w:sz w:val="16"/>
                <w:szCs w:val="16"/>
                <w:lang w:val="en-US"/>
              </w:rPr>
            </w:pPr>
          </w:p>
        </w:tc>
        <w:tc>
          <w:tcPr>
            <w:tcW w:w="992"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rsidR="00885908" w:rsidRPr="00E760F7" w:rsidRDefault="00885908" w:rsidP="00231FC0">
            <w:pPr>
              <w:spacing w:before="80" w:after="80" w:line="200" w:lineRule="exact"/>
              <w:rPr>
                <w:i/>
                <w:sz w:val="16"/>
                <w:szCs w:val="16"/>
                <w:lang w:val="en-US"/>
              </w:rPr>
            </w:pPr>
            <w:r w:rsidRPr="00E760F7">
              <w:rPr>
                <w:i/>
                <w:sz w:val="16"/>
                <w:szCs w:val="16"/>
                <w:lang w:val="en-US"/>
              </w:rPr>
              <w:t>Session No.</w:t>
            </w:r>
          </w:p>
        </w:tc>
        <w:tc>
          <w:tcPr>
            <w:tcW w:w="1522" w:type="dxa"/>
            <w:tcBorders>
              <w:top w:val="single" w:sz="4" w:space="0" w:color="auto"/>
              <w:left w:val="single" w:sz="4" w:space="0" w:color="auto"/>
              <w:bottom w:val="single" w:sz="12" w:space="0" w:color="auto"/>
              <w:right w:val="single" w:sz="4" w:space="0" w:color="auto"/>
            </w:tcBorders>
            <w:hideMark/>
          </w:tcPr>
          <w:p w:rsidR="00885908" w:rsidRPr="00E760F7" w:rsidRDefault="00885908" w:rsidP="00231FC0">
            <w:pPr>
              <w:spacing w:before="80" w:after="80" w:line="200" w:lineRule="exact"/>
              <w:rPr>
                <w:i/>
                <w:sz w:val="16"/>
                <w:szCs w:val="16"/>
                <w:lang w:val="en-US"/>
              </w:rPr>
            </w:pPr>
            <w:r w:rsidRPr="00E760F7">
              <w:rPr>
                <w:i/>
                <w:sz w:val="16"/>
                <w:szCs w:val="16"/>
                <w:lang w:val="en-US"/>
              </w:rPr>
              <w:t>Amendment document No.</w:t>
            </w:r>
          </w:p>
        </w:tc>
        <w:tc>
          <w:tcPr>
            <w:tcW w:w="4431" w:type="dxa"/>
            <w:vMerge/>
            <w:tcBorders>
              <w:top w:val="single" w:sz="4" w:space="0" w:color="auto"/>
              <w:left w:val="single" w:sz="4" w:space="0" w:color="auto"/>
              <w:bottom w:val="single" w:sz="12" w:space="0" w:color="auto"/>
              <w:right w:val="single" w:sz="4" w:space="0" w:color="auto"/>
            </w:tcBorders>
            <w:vAlign w:val="center"/>
            <w:hideMark/>
          </w:tcPr>
          <w:p w:rsidR="00885908" w:rsidRPr="00E760F7" w:rsidRDefault="00885908" w:rsidP="00231FC0">
            <w:pPr>
              <w:rPr>
                <w:i/>
                <w:sz w:val="16"/>
                <w:szCs w:val="16"/>
                <w:lang w:val="en-US"/>
              </w:rPr>
            </w:pPr>
          </w:p>
        </w:tc>
      </w:tr>
      <w:tr w:rsidR="0094012C" w:rsidRPr="00E760F7" w:rsidTr="00774E7D">
        <w:tc>
          <w:tcPr>
            <w:tcW w:w="1134"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rsidR="00885908" w:rsidRPr="00E760F7" w:rsidRDefault="00885908" w:rsidP="00231FC0">
            <w:pPr>
              <w:rPr>
                <w:sz w:val="18"/>
                <w:szCs w:val="18"/>
                <w:lang w:val="en-US"/>
              </w:rPr>
            </w:pPr>
            <w:r w:rsidRPr="00E760F7">
              <w:rPr>
                <w:b/>
                <w:sz w:val="18"/>
                <w:szCs w:val="18"/>
                <w:lang w:val="en-US"/>
              </w:rPr>
              <w:t>1 (</w:t>
            </w:r>
            <w:r w:rsidRPr="00E760F7">
              <w:rPr>
                <w:sz w:val="18"/>
                <w:szCs w:val="18"/>
                <w:lang w:val="en-US"/>
              </w:rPr>
              <w:t>Original</w:t>
            </w:r>
            <w:r w:rsidRPr="00E760F7">
              <w:rPr>
                <w:b/>
                <w:sz w:val="18"/>
                <w:szCs w:val="18"/>
                <w:lang w:val="en-US"/>
              </w:rPr>
              <w:t>)</w:t>
            </w:r>
          </w:p>
        </w:tc>
        <w:tc>
          <w:tcPr>
            <w:tcW w:w="1418"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rsidR="00885908" w:rsidRPr="00E760F7" w:rsidRDefault="00885908" w:rsidP="00231FC0">
            <w:pPr>
              <w:rPr>
                <w:sz w:val="18"/>
                <w:szCs w:val="18"/>
                <w:lang w:val="en-US"/>
              </w:rPr>
            </w:pPr>
            <w:r w:rsidRPr="00E760F7">
              <w:rPr>
                <w:sz w:val="18"/>
                <w:szCs w:val="18"/>
                <w:lang w:val="en-US"/>
              </w:rPr>
              <w:t>[2017-xx-xx]</w:t>
            </w:r>
          </w:p>
        </w:tc>
        <w:tc>
          <w:tcPr>
            <w:tcW w:w="992"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rsidR="00885908" w:rsidRPr="00E760F7" w:rsidRDefault="00885908" w:rsidP="00231FC0">
            <w:pPr>
              <w:rPr>
                <w:sz w:val="18"/>
                <w:szCs w:val="18"/>
                <w:lang w:val="en-US"/>
              </w:rPr>
            </w:pPr>
            <w:r w:rsidRPr="00E760F7">
              <w:rPr>
                <w:sz w:val="18"/>
                <w:szCs w:val="18"/>
                <w:lang w:val="en-US"/>
              </w:rPr>
              <w:t>170</w:t>
            </w:r>
          </w:p>
        </w:tc>
        <w:tc>
          <w:tcPr>
            <w:tcW w:w="1522" w:type="dxa"/>
            <w:tcBorders>
              <w:top w:val="single" w:sz="12" w:space="0" w:color="auto"/>
              <w:left w:val="single" w:sz="4" w:space="0" w:color="auto"/>
              <w:bottom w:val="single" w:sz="6" w:space="0" w:color="auto"/>
              <w:right w:val="single" w:sz="4" w:space="0" w:color="auto"/>
            </w:tcBorders>
            <w:hideMark/>
          </w:tcPr>
          <w:p w:rsidR="00885908" w:rsidRPr="00E760F7" w:rsidRDefault="0094012C" w:rsidP="00231FC0">
            <w:pPr>
              <w:rPr>
                <w:sz w:val="18"/>
                <w:szCs w:val="18"/>
                <w:lang w:val="en-US"/>
              </w:rPr>
            </w:pPr>
            <w:r>
              <w:rPr>
                <w:sz w:val="18"/>
                <w:szCs w:val="18"/>
                <w:lang w:val="en-US"/>
              </w:rPr>
              <w:t>ECE/TRANS/</w:t>
            </w:r>
            <w:r w:rsidR="00885908" w:rsidRPr="00E760F7">
              <w:rPr>
                <w:sz w:val="18"/>
                <w:szCs w:val="18"/>
                <w:lang w:val="en-US"/>
              </w:rPr>
              <w:t>WP.29/2016/111</w:t>
            </w:r>
          </w:p>
        </w:tc>
        <w:tc>
          <w:tcPr>
            <w:tcW w:w="4431"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rsidR="00885908" w:rsidRPr="00E760F7" w:rsidRDefault="00885908" w:rsidP="00231FC0">
            <w:pPr>
              <w:rPr>
                <w:sz w:val="18"/>
                <w:szCs w:val="18"/>
                <w:lang w:val="en-US"/>
              </w:rPr>
            </w:pPr>
            <w:r w:rsidRPr="00E760F7">
              <w:rPr>
                <w:sz w:val="18"/>
                <w:szCs w:val="18"/>
                <w:lang w:val="en-US"/>
              </w:rPr>
              <w:t>Based upon Annexes 1 of Regulations:</w:t>
            </w:r>
          </w:p>
          <w:p w:rsidR="00885908" w:rsidRPr="00E760F7" w:rsidRDefault="00885908" w:rsidP="00885908">
            <w:pPr>
              <w:numPr>
                <w:ilvl w:val="0"/>
                <w:numId w:val="37"/>
              </w:numPr>
              <w:contextualSpacing/>
              <w:rPr>
                <w:sz w:val="18"/>
                <w:szCs w:val="18"/>
                <w:lang w:val="en-US"/>
              </w:rPr>
            </w:pPr>
            <w:r w:rsidRPr="00E760F7">
              <w:rPr>
                <w:sz w:val="18"/>
                <w:szCs w:val="18"/>
                <w:lang w:val="en-US"/>
              </w:rPr>
              <w:t xml:space="preserve">No. 37, up to and including </w:t>
            </w:r>
            <w:r w:rsidR="00774E7D">
              <w:rPr>
                <w:sz w:val="18"/>
                <w:szCs w:val="18"/>
                <w:lang w:val="en-US"/>
              </w:rPr>
              <w:br/>
            </w:r>
            <w:r w:rsidRPr="00E760F7">
              <w:rPr>
                <w:sz w:val="18"/>
                <w:szCs w:val="18"/>
                <w:lang w:val="en-US"/>
              </w:rPr>
              <w:t>Supplement 44</w:t>
            </w:r>
          </w:p>
          <w:p w:rsidR="00885908" w:rsidRPr="00E760F7" w:rsidRDefault="00885908" w:rsidP="00885908">
            <w:pPr>
              <w:numPr>
                <w:ilvl w:val="0"/>
                <w:numId w:val="37"/>
              </w:numPr>
              <w:contextualSpacing/>
              <w:rPr>
                <w:sz w:val="18"/>
                <w:szCs w:val="18"/>
                <w:lang w:val="en-US"/>
              </w:rPr>
            </w:pPr>
            <w:r w:rsidRPr="00E760F7">
              <w:rPr>
                <w:sz w:val="18"/>
                <w:szCs w:val="18"/>
                <w:lang w:val="en-US"/>
              </w:rPr>
              <w:t xml:space="preserve">No. 99, up to and including </w:t>
            </w:r>
            <w:r w:rsidR="00774E7D">
              <w:rPr>
                <w:sz w:val="18"/>
                <w:szCs w:val="18"/>
                <w:lang w:val="en-US"/>
              </w:rPr>
              <w:br/>
            </w:r>
            <w:r w:rsidRPr="00E760F7">
              <w:rPr>
                <w:sz w:val="18"/>
                <w:szCs w:val="18"/>
                <w:lang w:val="en-US"/>
              </w:rPr>
              <w:t>Supplement 11</w:t>
            </w:r>
          </w:p>
          <w:p w:rsidR="00885908" w:rsidRPr="00E760F7" w:rsidRDefault="00885908" w:rsidP="00885908">
            <w:pPr>
              <w:numPr>
                <w:ilvl w:val="0"/>
                <w:numId w:val="37"/>
              </w:numPr>
              <w:contextualSpacing/>
              <w:rPr>
                <w:sz w:val="18"/>
                <w:szCs w:val="18"/>
                <w:lang w:val="en-US"/>
              </w:rPr>
            </w:pPr>
            <w:r w:rsidRPr="00E760F7">
              <w:rPr>
                <w:sz w:val="18"/>
                <w:szCs w:val="18"/>
                <w:lang w:val="en-US"/>
              </w:rPr>
              <w:t xml:space="preserve">No. 128, up to and including </w:t>
            </w:r>
            <w:r w:rsidR="00774E7D">
              <w:rPr>
                <w:sz w:val="18"/>
                <w:szCs w:val="18"/>
                <w:lang w:val="en-US"/>
              </w:rPr>
              <w:br/>
            </w:r>
            <w:r w:rsidRPr="00E760F7">
              <w:rPr>
                <w:sz w:val="18"/>
                <w:szCs w:val="18"/>
                <w:lang w:val="en-US"/>
              </w:rPr>
              <w:t>Supplement 5</w:t>
            </w:r>
          </w:p>
        </w:tc>
      </w:tr>
      <w:tr w:rsidR="0094012C" w:rsidRPr="00E760F7" w:rsidTr="00774E7D">
        <w:tc>
          <w:tcPr>
            <w:tcW w:w="1134"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rsidR="00885908" w:rsidRPr="0094012C" w:rsidRDefault="00885908" w:rsidP="00231FC0">
            <w:pPr>
              <w:rPr>
                <w:b/>
                <w:sz w:val="18"/>
                <w:szCs w:val="18"/>
                <w:lang w:val="en-US"/>
              </w:rPr>
            </w:pPr>
            <w:r w:rsidRPr="0094012C">
              <w:rPr>
                <w:b/>
                <w:sz w:val="18"/>
                <w:szCs w:val="18"/>
                <w:lang w:val="en-US"/>
              </w:rPr>
              <w:t>[2]</w:t>
            </w:r>
          </w:p>
        </w:tc>
        <w:tc>
          <w:tcPr>
            <w:tcW w:w="1418"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rsidR="00885908" w:rsidRPr="0094012C" w:rsidRDefault="00885908" w:rsidP="00231FC0">
            <w:pPr>
              <w:rPr>
                <w:b/>
                <w:sz w:val="18"/>
                <w:szCs w:val="18"/>
                <w:lang w:val="en-US"/>
              </w:rPr>
            </w:pPr>
            <w:r w:rsidRPr="0094012C">
              <w:rPr>
                <w:b/>
                <w:sz w:val="18"/>
                <w:szCs w:val="18"/>
                <w:lang w:val="en-US"/>
              </w:rPr>
              <w:t>[2018-xx-xx]</w:t>
            </w:r>
          </w:p>
        </w:tc>
        <w:tc>
          <w:tcPr>
            <w:tcW w:w="992"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rsidR="00885908" w:rsidRPr="0094012C" w:rsidRDefault="00885908" w:rsidP="00231FC0">
            <w:pPr>
              <w:rPr>
                <w:b/>
                <w:sz w:val="18"/>
                <w:szCs w:val="18"/>
                <w:lang w:val="en-US"/>
              </w:rPr>
            </w:pPr>
            <w:r w:rsidRPr="0094012C">
              <w:rPr>
                <w:b/>
                <w:sz w:val="18"/>
                <w:szCs w:val="18"/>
                <w:lang w:val="en-US"/>
              </w:rPr>
              <w:t>[173]</w:t>
            </w:r>
          </w:p>
        </w:tc>
        <w:tc>
          <w:tcPr>
            <w:tcW w:w="1522" w:type="dxa"/>
            <w:tcBorders>
              <w:top w:val="single" w:sz="6" w:space="0" w:color="auto"/>
              <w:left w:val="single" w:sz="4" w:space="0" w:color="auto"/>
              <w:bottom w:val="single" w:sz="12" w:space="0" w:color="auto"/>
              <w:right w:val="single" w:sz="4" w:space="0" w:color="auto"/>
            </w:tcBorders>
          </w:tcPr>
          <w:p w:rsidR="00885908" w:rsidRPr="0094012C" w:rsidRDefault="00885908" w:rsidP="00231FC0">
            <w:pPr>
              <w:rPr>
                <w:b/>
                <w:sz w:val="18"/>
                <w:szCs w:val="18"/>
                <w:lang w:val="en-US"/>
              </w:rPr>
            </w:pPr>
            <w:r w:rsidRPr="0094012C">
              <w:rPr>
                <w:b/>
                <w:sz w:val="18"/>
                <w:szCs w:val="18"/>
              </w:rPr>
              <w:t>[</w:t>
            </w:r>
            <w:r w:rsidR="0094012C">
              <w:rPr>
                <w:b/>
                <w:sz w:val="18"/>
                <w:szCs w:val="18"/>
              </w:rPr>
              <w:t>ECE/TRANS/</w:t>
            </w:r>
            <w:r w:rsidRPr="0094012C">
              <w:rPr>
                <w:b/>
                <w:sz w:val="18"/>
                <w:szCs w:val="18"/>
              </w:rPr>
              <w:t>WP.29/2017/xx]</w:t>
            </w:r>
          </w:p>
        </w:tc>
        <w:tc>
          <w:tcPr>
            <w:tcW w:w="4431"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rsidR="00885908" w:rsidRPr="00E760F7" w:rsidRDefault="00885908" w:rsidP="00231FC0">
            <w:pPr>
              <w:rPr>
                <w:b/>
                <w:sz w:val="18"/>
                <w:szCs w:val="18"/>
                <w:lang w:val="en-US"/>
              </w:rPr>
            </w:pPr>
            <w:r w:rsidRPr="0094012C">
              <w:rPr>
                <w:b/>
                <w:sz w:val="18"/>
                <w:szCs w:val="18"/>
              </w:rPr>
              <w:t xml:space="preserve">Introduction of new LED substitute light </w:t>
            </w:r>
            <w:r w:rsidR="00774E7D">
              <w:rPr>
                <w:b/>
                <w:sz w:val="18"/>
                <w:szCs w:val="18"/>
              </w:rPr>
              <w:br/>
            </w:r>
            <w:r w:rsidRPr="0094012C">
              <w:rPr>
                <w:b/>
                <w:sz w:val="18"/>
                <w:szCs w:val="18"/>
              </w:rPr>
              <w:t xml:space="preserve">source categories C5W/LED, PY21W/LED and R5W/LED as a package with Supplement [7] </w:t>
            </w:r>
            <w:r w:rsidR="00774E7D">
              <w:rPr>
                <w:b/>
                <w:sz w:val="18"/>
                <w:szCs w:val="18"/>
              </w:rPr>
              <w:br/>
            </w:r>
            <w:r w:rsidRPr="0094012C">
              <w:rPr>
                <w:b/>
                <w:sz w:val="18"/>
                <w:szCs w:val="18"/>
              </w:rPr>
              <w:t>to Regulation No.128</w:t>
            </w:r>
          </w:p>
        </w:tc>
      </w:tr>
    </w:tbl>
    <w:p w:rsidR="00885908" w:rsidRPr="00E760F7" w:rsidRDefault="00885908" w:rsidP="00C1132B">
      <w:pPr>
        <w:tabs>
          <w:tab w:val="left" w:pos="1418"/>
        </w:tabs>
        <w:ind w:left="1418" w:right="1134" w:hanging="284"/>
        <w:jc w:val="both"/>
        <w:rPr>
          <w:sz w:val="18"/>
        </w:rPr>
      </w:pPr>
      <w:r w:rsidRPr="00E760F7">
        <w:rPr>
          <w:sz w:val="18"/>
        </w:rPr>
        <w:t>*</w:t>
      </w:r>
      <w:r w:rsidRPr="00E760F7">
        <w:rPr>
          <w:sz w:val="18"/>
        </w:rPr>
        <w:tab/>
        <w:t>This date is the date of adoption of the amendment to the Resolution by WP.29 or the date of entering into force of an amendment to Regulation No. 37, 99 or 128 adopted by AC.1 as a package with the amendment to the Resolution in the same session of WP.29.</w:t>
      </w:r>
    </w:p>
    <w:p w:rsidR="00734F37" w:rsidRPr="00E760F7" w:rsidRDefault="00885908" w:rsidP="00774E7D">
      <w:pPr>
        <w:spacing w:after="120"/>
        <w:ind w:left="7938" w:right="1134" w:firstLine="459"/>
        <w:jc w:val="both"/>
        <w:rPr>
          <w:sz w:val="18"/>
        </w:rPr>
      </w:pPr>
      <w:r>
        <w:rPr>
          <w:sz w:val="18"/>
        </w:rPr>
        <w:t>”</w:t>
      </w:r>
    </w:p>
    <w:p w:rsidR="00885908" w:rsidRPr="00E760F7" w:rsidRDefault="00885908" w:rsidP="00734F37">
      <w:pPr>
        <w:spacing w:after="120"/>
        <w:ind w:left="1134" w:right="1134"/>
      </w:pPr>
      <w:r w:rsidRPr="00E760F7">
        <w:rPr>
          <w:i/>
        </w:rPr>
        <w:t xml:space="preserve">Insert a new paragraph 2.1.1.3.1.., </w:t>
      </w:r>
      <w:r w:rsidRPr="00E760F7">
        <w:t>to read:</w:t>
      </w:r>
    </w:p>
    <w:p w:rsidR="00885908" w:rsidRPr="00E760F7" w:rsidRDefault="00885908" w:rsidP="00885908">
      <w:pPr>
        <w:spacing w:after="120"/>
        <w:ind w:left="2268" w:right="1134" w:hanging="1134"/>
        <w:rPr>
          <w:b/>
          <w:lang w:val="en-US"/>
        </w:rPr>
      </w:pPr>
      <w:r w:rsidRPr="00E760F7">
        <w:rPr>
          <w:b/>
          <w:bCs/>
        </w:rPr>
        <w:t>“2.1.1.3.1.</w:t>
      </w:r>
      <w:r w:rsidRPr="00E760F7">
        <w:rPr>
          <w:b/>
          <w:bCs/>
        </w:rPr>
        <w:tab/>
        <w:t>“</w:t>
      </w:r>
      <w:r w:rsidRPr="00E760F7">
        <w:rPr>
          <w:b/>
          <w:bCs/>
          <w:i/>
        </w:rPr>
        <w:t>LED substitute light source</w:t>
      </w:r>
      <w:r w:rsidRPr="00E760F7">
        <w:rPr>
          <w:b/>
          <w:bCs/>
        </w:rPr>
        <w:t>” means a LED light source of a category which has a counterpart light source category producing light by another light generating technology.”</w:t>
      </w:r>
    </w:p>
    <w:p w:rsidR="00885908" w:rsidRPr="00E760F7" w:rsidRDefault="00885908" w:rsidP="00885908">
      <w:pPr>
        <w:spacing w:after="120"/>
        <w:ind w:left="2268" w:hanging="1134"/>
      </w:pPr>
      <w:r w:rsidRPr="00E760F7">
        <w:rPr>
          <w:i/>
        </w:rPr>
        <w:t xml:space="preserve">Paragraph 3.3., insert at the end new tables for Group 3 and Group 4, </w:t>
      </w:r>
      <w:r w:rsidRPr="00E760F7">
        <w:t>to read:</w:t>
      </w:r>
    </w:p>
    <w:p w:rsidR="00885908" w:rsidRPr="00E760F7" w:rsidRDefault="00885908" w:rsidP="00885908">
      <w:pPr>
        <w:spacing w:after="120"/>
        <w:ind w:left="1701" w:right="1134"/>
      </w:pPr>
      <w:r w:rsidRPr="00E760F7">
        <w:t>“</w:t>
      </w:r>
    </w:p>
    <w:tbl>
      <w:tblPr>
        <w:tblW w:w="6861" w:type="dxa"/>
        <w:tblInd w:w="1701" w:type="dxa"/>
        <w:tblBorders>
          <w:top w:val="single" w:sz="4" w:space="0" w:color="auto"/>
          <w:bottom w:val="single" w:sz="12" w:space="0" w:color="auto"/>
        </w:tblBorders>
        <w:tblLayout w:type="fixed"/>
        <w:tblCellMar>
          <w:left w:w="57" w:type="dxa"/>
          <w:right w:w="57" w:type="dxa"/>
        </w:tblCellMar>
        <w:tblLook w:val="0000" w:firstRow="0" w:lastRow="0" w:firstColumn="0" w:lastColumn="0" w:noHBand="0" w:noVBand="0"/>
      </w:tblPr>
      <w:tblGrid>
        <w:gridCol w:w="483"/>
        <w:gridCol w:w="1417"/>
        <w:gridCol w:w="709"/>
        <w:gridCol w:w="1984"/>
        <w:gridCol w:w="2268"/>
      </w:tblGrid>
      <w:tr w:rsidR="00885908" w:rsidRPr="00E760F7" w:rsidTr="00231FC0">
        <w:trPr>
          <w:tblHeader/>
        </w:trPr>
        <w:tc>
          <w:tcPr>
            <w:tcW w:w="686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85908" w:rsidRPr="00E760F7" w:rsidRDefault="00885908" w:rsidP="00231FC0">
            <w:pPr>
              <w:spacing w:before="40" w:after="40"/>
              <w:ind w:right="142"/>
              <w:rPr>
                <w:b/>
                <w:i/>
                <w:sz w:val="16"/>
              </w:rPr>
            </w:pPr>
            <w:r w:rsidRPr="00E760F7">
              <w:rPr>
                <w:b/>
                <w:i/>
                <w:sz w:val="16"/>
              </w:rPr>
              <w:t>Group 3</w:t>
            </w:r>
          </w:p>
        </w:tc>
      </w:tr>
      <w:tr w:rsidR="00885908" w:rsidRPr="00E760F7" w:rsidTr="00231FC0">
        <w:trPr>
          <w:tblHeader/>
        </w:trPr>
        <w:tc>
          <w:tcPr>
            <w:tcW w:w="6861" w:type="dxa"/>
            <w:gridSpan w:val="5"/>
            <w:tcBorders>
              <w:top w:val="single" w:sz="4" w:space="0" w:color="auto"/>
              <w:left w:val="single" w:sz="4" w:space="0" w:color="auto"/>
              <w:bottom w:val="single" w:sz="4" w:space="0" w:color="auto"/>
              <w:right w:val="single" w:sz="4" w:space="0" w:color="auto"/>
            </w:tcBorders>
            <w:shd w:val="clear" w:color="auto" w:fill="auto"/>
          </w:tcPr>
          <w:p w:rsidR="00885908" w:rsidRPr="00E760F7" w:rsidRDefault="00885908" w:rsidP="00231FC0">
            <w:pPr>
              <w:spacing w:before="80" w:after="80" w:line="200" w:lineRule="exact"/>
              <w:ind w:right="113"/>
              <w:rPr>
                <w:b/>
                <w:i/>
                <w:sz w:val="16"/>
                <w:szCs w:val="16"/>
              </w:rPr>
            </w:pPr>
            <w:r w:rsidRPr="00E760F7">
              <w:rPr>
                <w:b/>
                <w:i/>
                <w:sz w:val="16"/>
                <w:szCs w:val="16"/>
              </w:rPr>
              <w:t>RESERVED</w:t>
            </w:r>
          </w:p>
        </w:tc>
      </w:tr>
      <w:tr w:rsidR="00885908" w:rsidRPr="00E760F7" w:rsidTr="00231FC0">
        <w:trPr>
          <w:trHeight w:val="272"/>
          <w:tblHeader/>
        </w:trPr>
        <w:tc>
          <w:tcPr>
            <w:tcW w:w="483" w:type="dxa"/>
            <w:tcBorders>
              <w:top w:val="single" w:sz="4" w:space="0" w:color="auto"/>
              <w:left w:val="single" w:sz="4" w:space="0" w:color="auto"/>
              <w:bottom w:val="single" w:sz="12" w:space="0" w:color="auto"/>
              <w:right w:val="single" w:sz="4" w:space="0" w:color="auto"/>
            </w:tcBorders>
            <w:shd w:val="clear" w:color="auto" w:fill="auto"/>
          </w:tcPr>
          <w:p w:rsidR="00885908" w:rsidRPr="00E760F7" w:rsidRDefault="00885908" w:rsidP="00231FC0">
            <w:pPr>
              <w:spacing w:before="80" w:after="80" w:line="200" w:lineRule="exact"/>
              <w:ind w:right="113"/>
              <w:rPr>
                <w:i/>
                <w:sz w:val="16"/>
                <w:szCs w:val="16"/>
              </w:rPr>
            </w:pPr>
          </w:p>
        </w:tc>
        <w:tc>
          <w:tcPr>
            <w:tcW w:w="1417" w:type="dxa"/>
            <w:tcBorders>
              <w:top w:val="single" w:sz="4" w:space="0" w:color="auto"/>
              <w:left w:val="single" w:sz="4" w:space="0" w:color="auto"/>
              <w:bottom w:val="single" w:sz="12" w:space="0" w:color="auto"/>
              <w:right w:val="single" w:sz="4" w:space="0" w:color="auto"/>
            </w:tcBorders>
            <w:shd w:val="clear" w:color="auto" w:fill="auto"/>
          </w:tcPr>
          <w:p w:rsidR="00885908" w:rsidRPr="00E760F7" w:rsidRDefault="00885908" w:rsidP="00231FC0">
            <w:pPr>
              <w:spacing w:before="80" w:after="80" w:line="200" w:lineRule="exact"/>
              <w:ind w:right="113"/>
              <w:rPr>
                <w:i/>
                <w:sz w:val="16"/>
                <w:szCs w:val="16"/>
              </w:rPr>
            </w:pPr>
          </w:p>
        </w:tc>
        <w:tc>
          <w:tcPr>
            <w:tcW w:w="709" w:type="dxa"/>
            <w:tcBorders>
              <w:top w:val="single" w:sz="4" w:space="0" w:color="auto"/>
              <w:left w:val="single" w:sz="4" w:space="0" w:color="auto"/>
              <w:bottom w:val="single" w:sz="12" w:space="0" w:color="auto"/>
              <w:right w:val="single" w:sz="4" w:space="0" w:color="auto"/>
            </w:tcBorders>
            <w:shd w:val="clear" w:color="auto" w:fill="auto"/>
          </w:tcPr>
          <w:p w:rsidR="00885908" w:rsidRPr="00E760F7" w:rsidRDefault="00885908" w:rsidP="00231FC0">
            <w:pPr>
              <w:spacing w:before="80" w:after="80" w:line="200" w:lineRule="exact"/>
              <w:ind w:right="113"/>
              <w:rPr>
                <w:i/>
                <w:sz w:val="16"/>
                <w:szCs w:val="16"/>
              </w:rPr>
            </w:pPr>
          </w:p>
        </w:tc>
        <w:tc>
          <w:tcPr>
            <w:tcW w:w="1984" w:type="dxa"/>
            <w:tcBorders>
              <w:top w:val="single" w:sz="4" w:space="0" w:color="auto"/>
              <w:left w:val="single" w:sz="4" w:space="0" w:color="auto"/>
              <w:bottom w:val="single" w:sz="12" w:space="0" w:color="auto"/>
              <w:right w:val="single" w:sz="4" w:space="0" w:color="auto"/>
            </w:tcBorders>
            <w:shd w:val="clear" w:color="auto" w:fill="auto"/>
          </w:tcPr>
          <w:p w:rsidR="00885908" w:rsidRPr="00E760F7" w:rsidRDefault="00885908" w:rsidP="00231FC0">
            <w:pPr>
              <w:spacing w:before="80" w:after="80" w:line="200" w:lineRule="exact"/>
              <w:ind w:right="113"/>
              <w:rPr>
                <w:i/>
                <w:sz w:val="16"/>
                <w:szCs w:val="16"/>
              </w:rPr>
            </w:pPr>
          </w:p>
        </w:tc>
        <w:tc>
          <w:tcPr>
            <w:tcW w:w="2268" w:type="dxa"/>
            <w:tcBorders>
              <w:top w:val="single" w:sz="4" w:space="0" w:color="auto"/>
              <w:left w:val="single" w:sz="4" w:space="0" w:color="auto"/>
              <w:bottom w:val="single" w:sz="12" w:space="0" w:color="auto"/>
              <w:right w:val="single" w:sz="4" w:space="0" w:color="auto"/>
            </w:tcBorders>
            <w:shd w:val="clear" w:color="auto" w:fill="auto"/>
            <w:vAlign w:val="bottom"/>
          </w:tcPr>
          <w:p w:rsidR="00885908" w:rsidRPr="00E760F7" w:rsidRDefault="00885908" w:rsidP="00231FC0">
            <w:pPr>
              <w:spacing w:before="80" w:after="80" w:line="200" w:lineRule="exact"/>
              <w:ind w:right="113"/>
              <w:rPr>
                <w:i/>
                <w:sz w:val="16"/>
                <w:szCs w:val="16"/>
              </w:rPr>
            </w:pPr>
          </w:p>
        </w:tc>
      </w:tr>
      <w:tr w:rsidR="00885908" w:rsidRPr="00E760F7" w:rsidTr="00231FC0">
        <w:tc>
          <w:tcPr>
            <w:tcW w:w="483" w:type="dxa"/>
            <w:tcBorders>
              <w:top w:val="single" w:sz="12" w:space="0" w:color="auto"/>
              <w:left w:val="single" w:sz="4" w:space="0" w:color="auto"/>
              <w:bottom w:val="nil"/>
              <w:right w:val="nil"/>
            </w:tcBorders>
            <w:shd w:val="clear" w:color="auto" w:fill="auto"/>
          </w:tcPr>
          <w:p w:rsidR="00885908" w:rsidRPr="00E760F7" w:rsidRDefault="00885908" w:rsidP="00231FC0">
            <w:pPr>
              <w:spacing w:before="40" w:after="40" w:line="220" w:lineRule="exact"/>
              <w:ind w:right="113"/>
              <w:rPr>
                <w:sz w:val="18"/>
              </w:rPr>
            </w:pPr>
          </w:p>
        </w:tc>
        <w:tc>
          <w:tcPr>
            <w:tcW w:w="1417" w:type="dxa"/>
            <w:tcBorders>
              <w:top w:val="single" w:sz="12" w:space="0" w:color="auto"/>
              <w:left w:val="nil"/>
              <w:bottom w:val="nil"/>
              <w:right w:val="nil"/>
            </w:tcBorders>
            <w:shd w:val="clear" w:color="auto" w:fill="auto"/>
          </w:tcPr>
          <w:p w:rsidR="00885908" w:rsidRPr="00E760F7" w:rsidRDefault="00885908" w:rsidP="00231FC0">
            <w:pPr>
              <w:spacing w:before="40" w:after="40" w:line="220" w:lineRule="exact"/>
              <w:rPr>
                <w:sz w:val="18"/>
              </w:rPr>
            </w:pPr>
          </w:p>
        </w:tc>
        <w:tc>
          <w:tcPr>
            <w:tcW w:w="709" w:type="dxa"/>
            <w:tcBorders>
              <w:top w:val="single" w:sz="12" w:space="0" w:color="auto"/>
              <w:left w:val="nil"/>
              <w:bottom w:val="nil"/>
              <w:right w:val="nil"/>
            </w:tcBorders>
            <w:shd w:val="clear" w:color="auto" w:fill="auto"/>
          </w:tcPr>
          <w:p w:rsidR="00885908" w:rsidRPr="00E760F7" w:rsidRDefault="00885908" w:rsidP="00231FC0">
            <w:pPr>
              <w:spacing w:before="40" w:after="40" w:line="220" w:lineRule="exact"/>
              <w:ind w:right="113"/>
              <w:rPr>
                <w:sz w:val="18"/>
              </w:rPr>
            </w:pPr>
          </w:p>
        </w:tc>
        <w:tc>
          <w:tcPr>
            <w:tcW w:w="1984" w:type="dxa"/>
            <w:tcBorders>
              <w:top w:val="single" w:sz="12" w:space="0" w:color="auto"/>
              <w:left w:val="nil"/>
              <w:bottom w:val="nil"/>
              <w:right w:val="nil"/>
            </w:tcBorders>
            <w:shd w:val="clear" w:color="auto" w:fill="auto"/>
          </w:tcPr>
          <w:p w:rsidR="00885908" w:rsidRPr="00E760F7" w:rsidRDefault="00885908" w:rsidP="00231FC0">
            <w:pPr>
              <w:spacing w:before="40" w:after="40" w:line="220" w:lineRule="exact"/>
              <w:ind w:right="113"/>
              <w:rPr>
                <w:sz w:val="18"/>
              </w:rPr>
            </w:pPr>
          </w:p>
        </w:tc>
        <w:tc>
          <w:tcPr>
            <w:tcW w:w="2268" w:type="dxa"/>
            <w:tcBorders>
              <w:top w:val="single" w:sz="12" w:space="0" w:color="auto"/>
              <w:left w:val="nil"/>
              <w:bottom w:val="nil"/>
              <w:right w:val="single" w:sz="4" w:space="0" w:color="auto"/>
            </w:tcBorders>
            <w:shd w:val="clear" w:color="auto" w:fill="auto"/>
          </w:tcPr>
          <w:p w:rsidR="00885908" w:rsidRPr="00E760F7" w:rsidRDefault="00885908" w:rsidP="00231FC0">
            <w:pPr>
              <w:spacing w:before="40" w:after="40" w:line="220" w:lineRule="exact"/>
              <w:ind w:right="113"/>
              <w:rPr>
                <w:bCs/>
                <w:strike/>
                <w:sz w:val="18"/>
              </w:rPr>
            </w:pPr>
          </w:p>
        </w:tc>
      </w:tr>
      <w:tr w:rsidR="00885908" w:rsidRPr="00E760F7" w:rsidTr="00E04B89">
        <w:tblPrEx>
          <w:tblBorders>
            <w:top w:val="none" w:sz="0" w:space="0" w:color="auto"/>
            <w:bottom w:val="none" w:sz="0" w:space="0" w:color="auto"/>
          </w:tblBorders>
        </w:tblPrEx>
        <w:tc>
          <w:tcPr>
            <w:tcW w:w="483" w:type="dxa"/>
            <w:tcBorders>
              <w:top w:val="nil"/>
              <w:left w:val="single" w:sz="4" w:space="0" w:color="auto"/>
            </w:tcBorders>
          </w:tcPr>
          <w:p w:rsidR="00885908" w:rsidRPr="00E760F7" w:rsidRDefault="00885908" w:rsidP="00231FC0">
            <w:pPr>
              <w:spacing w:before="40" w:after="40"/>
              <w:ind w:right="142"/>
            </w:pPr>
          </w:p>
        </w:tc>
        <w:tc>
          <w:tcPr>
            <w:tcW w:w="1417" w:type="dxa"/>
            <w:tcBorders>
              <w:top w:val="nil"/>
            </w:tcBorders>
          </w:tcPr>
          <w:p w:rsidR="00885908" w:rsidRPr="00E760F7" w:rsidRDefault="00885908" w:rsidP="00231FC0">
            <w:pPr>
              <w:spacing w:before="40" w:after="40"/>
              <w:ind w:right="142"/>
            </w:pPr>
          </w:p>
        </w:tc>
        <w:tc>
          <w:tcPr>
            <w:tcW w:w="709" w:type="dxa"/>
            <w:tcBorders>
              <w:top w:val="nil"/>
            </w:tcBorders>
          </w:tcPr>
          <w:p w:rsidR="00885908" w:rsidRPr="00E760F7" w:rsidRDefault="00885908" w:rsidP="00231FC0">
            <w:pPr>
              <w:spacing w:before="40" w:after="40"/>
              <w:ind w:right="142"/>
              <w:rPr>
                <w:rFonts w:ascii="Times New Roman Bold" w:hAnsi="Times New Roman Bold" w:cs="Times New Roman Bold"/>
              </w:rPr>
            </w:pPr>
          </w:p>
        </w:tc>
        <w:tc>
          <w:tcPr>
            <w:tcW w:w="1984" w:type="dxa"/>
            <w:tcBorders>
              <w:top w:val="nil"/>
            </w:tcBorders>
          </w:tcPr>
          <w:p w:rsidR="00885908" w:rsidRPr="00E760F7" w:rsidRDefault="00885908" w:rsidP="00231FC0">
            <w:pPr>
              <w:spacing w:before="40" w:after="40"/>
              <w:ind w:right="142"/>
            </w:pPr>
          </w:p>
        </w:tc>
        <w:tc>
          <w:tcPr>
            <w:tcW w:w="2268" w:type="dxa"/>
            <w:tcBorders>
              <w:top w:val="nil"/>
              <w:right w:val="single" w:sz="4" w:space="0" w:color="auto"/>
            </w:tcBorders>
          </w:tcPr>
          <w:p w:rsidR="00885908" w:rsidRPr="00E760F7" w:rsidRDefault="00885908" w:rsidP="00231FC0">
            <w:pPr>
              <w:spacing w:before="40" w:after="40"/>
              <w:ind w:right="142"/>
              <w:rPr>
                <w:sz w:val="18"/>
                <w:szCs w:val="18"/>
              </w:rPr>
            </w:pPr>
          </w:p>
        </w:tc>
      </w:tr>
      <w:tr w:rsidR="00885908" w:rsidRPr="00E760F7" w:rsidTr="00E04B89">
        <w:tblPrEx>
          <w:tblBorders>
            <w:top w:val="none" w:sz="0" w:space="0" w:color="auto"/>
            <w:bottom w:val="none" w:sz="0" w:space="0" w:color="auto"/>
          </w:tblBorders>
        </w:tblPrEx>
        <w:tc>
          <w:tcPr>
            <w:tcW w:w="483" w:type="dxa"/>
            <w:tcBorders>
              <w:top w:val="nil"/>
              <w:left w:val="single" w:sz="4" w:space="0" w:color="auto"/>
              <w:bottom w:val="single" w:sz="12" w:space="0" w:color="auto"/>
            </w:tcBorders>
          </w:tcPr>
          <w:p w:rsidR="00885908" w:rsidRPr="00E760F7" w:rsidRDefault="00885908" w:rsidP="00231FC0">
            <w:pPr>
              <w:spacing w:before="40" w:after="40"/>
              <w:ind w:right="142"/>
            </w:pPr>
          </w:p>
        </w:tc>
        <w:tc>
          <w:tcPr>
            <w:tcW w:w="1417" w:type="dxa"/>
            <w:tcBorders>
              <w:top w:val="nil"/>
              <w:bottom w:val="single" w:sz="12" w:space="0" w:color="auto"/>
            </w:tcBorders>
          </w:tcPr>
          <w:p w:rsidR="00885908" w:rsidRPr="00E760F7" w:rsidRDefault="00885908" w:rsidP="00231FC0">
            <w:pPr>
              <w:spacing w:before="40" w:after="40"/>
              <w:ind w:right="142"/>
            </w:pPr>
          </w:p>
        </w:tc>
        <w:tc>
          <w:tcPr>
            <w:tcW w:w="709" w:type="dxa"/>
            <w:tcBorders>
              <w:top w:val="nil"/>
              <w:bottom w:val="single" w:sz="12" w:space="0" w:color="auto"/>
            </w:tcBorders>
          </w:tcPr>
          <w:p w:rsidR="00885908" w:rsidRPr="00E760F7" w:rsidRDefault="00885908" w:rsidP="00231FC0">
            <w:pPr>
              <w:spacing w:before="40" w:after="40"/>
              <w:ind w:right="142"/>
              <w:rPr>
                <w:rFonts w:ascii="Times New Roman Bold" w:hAnsi="Times New Roman Bold" w:cs="Times New Roman Bold"/>
                <w:vertAlign w:val="superscript"/>
              </w:rPr>
            </w:pPr>
          </w:p>
        </w:tc>
        <w:tc>
          <w:tcPr>
            <w:tcW w:w="1984" w:type="dxa"/>
            <w:tcBorders>
              <w:top w:val="nil"/>
              <w:bottom w:val="single" w:sz="12" w:space="0" w:color="auto"/>
            </w:tcBorders>
          </w:tcPr>
          <w:p w:rsidR="00885908" w:rsidRPr="00E760F7" w:rsidRDefault="00885908" w:rsidP="00231FC0">
            <w:pPr>
              <w:spacing w:before="40" w:after="40"/>
              <w:ind w:right="142"/>
            </w:pPr>
          </w:p>
        </w:tc>
        <w:tc>
          <w:tcPr>
            <w:tcW w:w="2268" w:type="dxa"/>
            <w:tcBorders>
              <w:bottom w:val="single" w:sz="12" w:space="0" w:color="auto"/>
              <w:right w:val="single" w:sz="4" w:space="0" w:color="auto"/>
            </w:tcBorders>
          </w:tcPr>
          <w:p w:rsidR="00885908" w:rsidRPr="00E760F7" w:rsidRDefault="00885908" w:rsidP="00231FC0">
            <w:pPr>
              <w:spacing w:before="40" w:after="40"/>
              <w:ind w:right="142"/>
              <w:rPr>
                <w:rFonts w:eastAsia="Calibri"/>
                <w:sz w:val="18"/>
                <w:szCs w:val="18"/>
              </w:rPr>
            </w:pPr>
          </w:p>
        </w:tc>
      </w:tr>
    </w:tbl>
    <w:p w:rsidR="00885908" w:rsidRPr="00E760F7" w:rsidRDefault="00885908" w:rsidP="00885908">
      <w:pPr>
        <w:tabs>
          <w:tab w:val="left" w:pos="6284"/>
        </w:tabs>
        <w:ind w:left="2268" w:hanging="1134"/>
      </w:pPr>
    </w:p>
    <w:tbl>
      <w:tblPr>
        <w:tblW w:w="6893" w:type="dxa"/>
        <w:tblInd w:w="1669" w:type="dxa"/>
        <w:tblBorders>
          <w:top w:val="single" w:sz="4" w:space="0" w:color="auto"/>
          <w:bottom w:val="single" w:sz="12" w:space="0" w:color="auto"/>
        </w:tblBorders>
        <w:tblLayout w:type="fixed"/>
        <w:tblCellMar>
          <w:left w:w="57" w:type="dxa"/>
          <w:right w:w="57" w:type="dxa"/>
        </w:tblCellMar>
        <w:tblLook w:val="0000" w:firstRow="0" w:lastRow="0" w:firstColumn="0" w:lastColumn="0" w:noHBand="0" w:noVBand="0"/>
      </w:tblPr>
      <w:tblGrid>
        <w:gridCol w:w="344"/>
        <w:gridCol w:w="1461"/>
        <w:gridCol w:w="567"/>
        <w:gridCol w:w="1730"/>
        <w:gridCol w:w="2791"/>
      </w:tblGrid>
      <w:tr w:rsidR="00885908" w:rsidRPr="00E760F7" w:rsidTr="00E04B89">
        <w:tc>
          <w:tcPr>
            <w:tcW w:w="6893" w:type="dxa"/>
            <w:gridSpan w:val="5"/>
            <w:tcBorders>
              <w:top w:val="single" w:sz="4" w:space="0" w:color="auto"/>
              <w:left w:val="single" w:sz="4" w:space="0" w:color="auto"/>
              <w:bottom w:val="single" w:sz="4" w:space="0" w:color="auto"/>
              <w:right w:val="single" w:sz="4" w:space="0" w:color="auto"/>
            </w:tcBorders>
            <w:vAlign w:val="bottom"/>
          </w:tcPr>
          <w:p w:rsidR="00885908" w:rsidRPr="00E760F7" w:rsidRDefault="00885908" w:rsidP="00734F37">
            <w:pPr>
              <w:keepNext/>
              <w:keepLines/>
              <w:spacing w:before="80" w:after="80" w:line="200" w:lineRule="exact"/>
              <w:ind w:right="113"/>
              <w:rPr>
                <w:b/>
                <w:i/>
                <w:sz w:val="16"/>
                <w:szCs w:val="16"/>
              </w:rPr>
            </w:pPr>
            <w:r w:rsidRPr="00E760F7">
              <w:rPr>
                <w:b/>
                <w:i/>
                <w:sz w:val="16"/>
                <w:szCs w:val="16"/>
              </w:rPr>
              <w:lastRenderedPageBreak/>
              <w:t>Group 4</w:t>
            </w:r>
          </w:p>
        </w:tc>
      </w:tr>
      <w:tr w:rsidR="00885908" w:rsidRPr="00E760F7" w:rsidTr="00E04B89">
        <w:tc>
          <w:tcPr>
            <w:tcW w:w="6893" w:type="dxa"/>
            <w:gridSpan w:val="5"/>
            <w:tcBorders>
              <w:top w:val="single" w:sz="4" w:space="0" w:color="auto"/>
              <w:left w:val="single" w:sz="4" w:space="0" w:color="auto"/>
              <w:bottom w:val="single" w:sz="4" w:space="0" w:color="auto"/>
              <w:right w:val="single" w:sz="4" w:space="0" w:color="auto"/>
            </w:tcBorders>
          </w:tcPr>
          <w:p w:rsidR="00885908" w:rsidRPr="00E760F7" w:rsidRDefault="007E2BD5" w:rsidP="00734F37">
            <w:pPr>
              <w:keepNext/>
              <w:keepLines/>
              <w:tabs>
                <w:tab w:val="left" w:pos="3041"/>
              </w:tabs>
              <w:spacing w:before="120" w:after="40" w:line="220" w:lineRule="exact"/>
              <w:ind w:right="113"/>
              <w:rPr>
                <w:b/>
                <w:i/>
                <w:sz w:val="16"/>
                <w:szCs w:val="16"/>
              </w:rPr>
            </w:pPr>
            <w:r>
              <w:rPr>
                <w:b/>
                <w:i/>
                <w:sz w:val="16"/>
                <w:szCs w:val="16"/>
              </w:rPr>
              <w:t xml:space="preserve">LED substitute light source </w:t>
            </w:r>
            <w:r w:rsidR="00885908" w:rsidRPr="00E760F7">
              <w:rPr>
                <w:b/>
                <w:i/>
                <w:sz w:val="16"/>
                <w:szCs w:val="16"/>
              </w:rPr>
              <w:t>categories</w:t>
            </w:r>
            <w:r w:rsidR="00885908" w:rsidRPr="00E760F7">
              <w:rPr>
                <w:b/>
                <w:i/>
                <w:sz w:val="16"/>
                <w:szCs w:val="16"/>
                <w:vertAlign w:val="superscript"/>
              </w:rPr>
              <w:t>1</w:t>
            </w:r>
            <w:r w:rsidR="00885908" w:rsidRPr="00E760F7">
              <w:rPr>
                <w:b/>
                <w:i/>
                <w:sz w:val="16"/>
                <w:szCs w:val="16"/>
              </w:rPr>
              <w:t xml:space="preserve"> only for use in lamps approved with filament light source(s) of its counterpart light source category</w:t>
            </w:r>
          </w:p>
        </w:tc>
      </w:tr>
      <w:tr w:rsidR="00885908" w:rsidRPr="00E760F7" w:rsidTr="00E04B89">
        <w:tc>
          <w:tcPr>
            <w:tcW w:w="344" w:type="dxa"/>
            <w:tcBorders>
              <w:top w:val="single" w:sz="4" w:space="0" w:color="auto"/>
              <w:left w:val="single" w:sz="4" w:space="0" w:color="auto"/>
              <w:bottom w:val="single" w:sz="12" w:space="0" w:color="auto"/>
              <w:right w:val="nil"/>
            </w:tcBorders>
          </w:tcPr>
          <w:p w:rsidR="00885908" w:rsidRPr="00E760F7" w:rsidRDefault="00885908" w:rsidP="00734F37">
            <w:pPr>
              <w:keepNext/>
              <w:keepLines/>
              <w:spacing w:before="40" w:after="40" w:line="220" w:lineRule="exact"/>
              <w:ind w:right="113"/>
              <w:rPr>
                <w:b/>
                <w:i/>
                <w:sz w:val="16"/>
                <w:szCs w:val="16"/>
              </w:rPr>
            </w:pPr>
          </w:p>
        </w:tc>
        <w:tc>
          <w:tcPr>
            <w:tcW w:w="1461" w:type="dxa"/>
            <w:tcBorders>
              <w:top w:val="single" w:sz="4" w:space="0" w:color="auto"/>
              <w:left w:val="nil"/>
              <w:bottom w:val="single" w:sz="12" w:space="0" w:color="auto"/>
              <w:right w:val="nil"/>
            </w:tcBorders>
          </w:tcPr>
          <w:p w:rsidR="00885908" w:rsidRPr="00E760F7" w:rsidRDefault="00885908" w:rsidP="00734F37">
            <w:pPr>
              <w:keepNext/>
              <w:keepLines/>
              <w:spacing w:before="40" w:after="40" w:line="220" w:lineRule="exact"/>
              <w:ind w:right="113"/>
              <w:rPr>
                <w:b/>
                <w:i/>
                <w:sz w:val="16"/>
                <w:szCs w:val="16"/>
              </w:rPr>
            </w:pPr>
            <w:r w:rsidRPr="00E760F7">
              <w:rPr>
                <w:b/>
                <w:i/>
                <w:sz w:val="16"/>
                <w:szCs w:val="16"/>
              </w:rPr>
              <w:t>Category</w:t>
            </w:r>
          </w:p>
        </w:tc>
        <w:tc>
          <w:tcPr>
            <w:tcW w:w="567" w:type="dxa"/>
            <w:tcBorders>
              <w:top w:val="single" w:sz="4" w:space="0" w:color="auto"/>
              <w:left w:val="nil"/>
              <w:bottom w:val="single" w:sz="12" w:space="0" w:color="auto"/>
              <w:right w:val="nil"/>
            </w:tcBorders>
          </w:tcPr>
          <w:p w:rsidR="00885908" w:rsidRPr="00E760F7" w:rsidRDefault="00885908" w:rsidP="00734F37">
            <w:pPr>
              <w:keepNext/>
              <w:keepLines/>
              <w:spacing w:before="40" w:after="40" w:line="220" w:lineRule="exact"/>
              <w:ind w:right="113"/>
              <w:rPr>
                <w:b/>
                <w:i/>
                <w:sz w:val="16"/>
                <w:szCs w:val="16"/>
              </w:rPr>
            </w:pPr>
          </w:p>
        </w:tc>
        <w:tc>
          <w:tcPr>
            <w:tcW w:w="1730" w:type="dxa"/>
            <w:tcBorders>
              <w:top w:val="single" w:sz="4" w:space="0" w:color="auto"/>
              <w:left w:val="nil"/>
              <w:bottom w:val="single" w:sz="12" w:space="0" w:color="auto"/>
              <w:right w:val="nil"/>
            </w:tcBorders>
          </w:tcPr>
          <w:p w:rsidR="00885908" w:rsidRPr="00E760F7" w:rsidRDefault="00885908" w:rsidP="00734F37">
            <w:pPr>
              <w:keepNext/>
              <w:keepLines/>
              <w:spacing w:before="40" w:after="40" w:line="220" w:lineRule="exact"/>
              <w:ind w:right="113"/>
              <w:rPr>
                <w:b/>
                <w:i/>
                <w:sz w:val="16"/>
                <w:szCs w:val="16"/>
              </w:rPr>
            </w:pPr>
            <w:r w:rsidRPr="00E760F7">
              <w:rPr>
                <w:b/>
                <w:i/>
                <w:sz w:val="16"/>
                <w:szCs w:val="16"/>
              </w:rPr>
              <w:t>Counterpart filament light source category</w:t>
            </w:r>
          </w:p>
        </w:tc>
        <w:tc>
          <w:tcPr>
            <w:tcW w:w="2791" w:type="dxa"/>
            <w:tcBorders>
              <w:top w:val="single" w:sz="4" w:space="0" w:color="auto"/>
              <w:left w:val="nil"/>
              <w:bottom w:val="single" w:sz="12" w:space="0" w:color="auto"/>
              <w:right w:val="single" w:sz="4" w:space="0" w:color="auto"/>
            </w:tcBorders>
          </w:tcPr>
          <w:p w:rsidR="00885908" w:rsidRPr="00E760F7" w:rsidRDefault="00885908" w:rsidP="00734F37">
            <w:pPr>
              <w:keepNext/>
              <w:keepLines/>
              <w:spacing w:before="40" w:after="40" w:line="220" w:lineRule="exact"/>
              <w:ind w:right="113"/>
              <w:rPr>
                <w:b/>
                <w:i/>
                <w:sz w:val="16"/>
                <w:szCs w:val="16"/>
              </w:rPr>
            </w:pPr>
            <w:r w:rsidRPr="00E760F7">
              <w:rPr>
                <w:b/>
                <w:i/>
                <w:sz w:val="16"/>
                <w:szCs w:val="16"/>
              </w:rPr>
              <w:t>Sheet number(s)</w:t>
            </w:r>
          </w:p>
        </w:tc>
      </w:tr>
      <w:tr w:rsidR="00885908" w:rsidRPr="00E04B89" w:rsidTr="00E04B89">
        <w:tblPrEx>
          <w:tblBorders>
            <w:top w:val="none" w:sz="0" w:space="0" w:color="auto"/>
            <w:bottom w:val="none" w:sz="0" w:space="0" w:color="auto"/>
          </w:tblBorders>
        </w:tblPrEx>
        <w:tc>
          <w:tcPr>
            <w:tcW w:w="344" w:type="dxa"/>
            <w:tcBorders>
              <w:top w:val="single" w:sz="12" w:space="0" w:color="auto"/>
              <w:left w:val="single" w:sz="4" w:space="0" w:color="auto"/>
              <w:bottom w:val="nil"/>
            </w:tcBorders>
          </w:tcPr>
          <w:p w:rsidR="00885908" w:rsidRPr="00E04B89" w:rsidRDefault="00885908" w:rsidP="00734F37">
            <w:pPr>
              <w:keepNext/>
              <w:keepLines/>
              <w:spacing w:before="40" w:after="40" w:line="220" w:lineRule="exact"/>
              <w:ind w:right="113"/>
              <w:rPr>
                <w:b/>
                <w:sz w:val="18"/>
                <w:szCs w:val="18"/>
              </w:rPr>
            </w:pPr>
          </w:p>
        </w:tc>
        <w:tc>
          <w:tcPr>
            <w:tcW w:w="1461" w:type="dxa"/>
            <w:tcBorders>
              <w:top w:val="single" w:sz="12" w:space="0" w:color="auto"/>
              <w:bottom w:val="nil"/>
            </w:tcBorders>
          </w:tcPr>
          <w:p w:rsidR="00885908" w:rsidRPr="00B55D1B" w:rsidDel="007656C0" w:rsidRDefault="00885908" w:rsidP="00734F37">
            <w:pPr>
              <w:keepNext/>
              <w:keepLines/>
              <w:spacing w:before="40" w:after="40" w:line="220" w:lineRule="exact"/>
              <w:ind w:right="113"/>
              <w:rPr>
                <w:b/>
                <w:sz w:val="18"/>
                <w:szCs w:val="18"/>
              </w:rPr>
            </w:pPr>
            <w:r w:rsidRPr="00B55D1B">
              <w:rPr>
                <w:b/>
                <w:sz w:val="18"/>
                <w:szCs w:val="18"/>
              </w:rPr>
              <w:t>C5W/LED</w:t>
            </w:r>
          </w:p>
        </w:tc>
        <w:tc>
          <w:tcPr>
            <w:tcW w:w="567" w:type="dxa"/>
            <w:tcBorders>
              <w:top w:val="single" w:sz="12" w:space="0" w:color="auto"/>
              <w:bottom w:val="nil"/>
            </w:tcBorders>
          </w:tcPr>
          <w:p w:rsidR="00885908" w:rsidRPr="00B55D1B" w:rsidRDefault="00885908" w:rsidP="00734F37">
            <w:pPr>
              <w:keepNext/>
              <w:keepLines/>
              <w:spacing w:before="40" w:after="40" w:line="220" w:lineRule="exact"/>
              <w:ind w:right="113"/>
              <w:rPr>
                <w:b/>
                <w:strike/>
                <w:sz w:val="18"/>
                <w:szCs w:val="18"/>
                <w:vertAlign w:val="superscript"/>
              </w:rPr>
            </w:pPr>
          </w:p>
        </w:tc>
        <w:tc>
          <w:tcPr>
            <w:tcW w:w="1730" w:type="dxa"/>
            <w:tcBorders>
              <w:top w:val="single" w:sz="12" w:space="0" w:color="auto"/>
              <w:bottom w:val="nil"/>
            </w:tcBorders>
          </w:tcPr>
          <w:p w:rsidR="00885908" w:rsidRPr="00E04B89" w:rsidRDefault="00885908" w:rsidP="00734F37">
            <w:pPr>
              <w:keepNext/>
              <w:keepLines/>
              <w:spacing w:before="40" w:after="40" w:line="220" w:lineRule="exact"/>
              <w:ind w:right="113"/>
              <w:rPr>
                <w:b/>
                <w:sz w:val="18"/>
                <w:szCs w:val="18"/>
              </w:rPr>
            </w:pPr>
            <w:r w:rsidRPr="00E04B89">
              <w:rPr>
                <w:b/>
                <w:sz w:val="18"/>
                <w:szCs w:val="18"/>
              </w:rPr>
              <w:t>C5W</w:t>
            </w:r>
          </w:p>
        </w:tc>
        <w:tc>
          <w:tcPr>
            <w:tcW w:w="2791" w:type="dxa"/>
            <w:tcBorders>
              <w:top w:val="single" w:sz="12" w:space="0" w:color="auto"/>
              <w:bottom w:val="nil"/>
              <w:right w:val="single" w:sz="4" w:space="0" w:color="auto"/>
            </w:tcBorders>
          </w:tcPr>
          <w:p w:rsidR="00885908" w:rsidRPr="00E04B89" w:rsidRDefault="00885908" w:rsidP="00734F37">
            <w:pPr>
              <w:keepNext/>
              <w:keepLines/>
              <w:spacing w:before="40" w:after="40" w:line="220" w:lineRule="exact"/>
              <w:ind w:right="113"/>
              <w:rPr>
                <w:b/>
                <w:bCs/>
                <w:sz w:val="18"/>
                <w:szCs w:val="18"/>
              </w:rPr>
            </w:pPr>
            <w:r w:rsidRPr="00E04B89">
              <w:rPr>
                <w:b/>
                <w:bCs/>
                <w:sz w:val="18"/>
                <w:szCs w:val="18"/>
              </w:rPr>
              <w:t>C5W/LED/1 to 4</w:t>
            </w:r>
          </w:p>
        </w:tc>
      </w:tr>
      <w:tr w:rsidR="00885908" w:rsidRPr="00E04B89" w:rsidTr="00E04B89">
        <w:tc>
          <w:tcPr>
            <w:tcW w:w="344" w:type="dxa"/>
            <w:tcBorders>
              <w:top w:val="nil"/>
              <w:left w:val="single" w:sz="4" w:space="0" w:color="auto"/>
              <w:bottom w:val="nil"/>
            </w:tcBorders>
          </w:tcPr>
          <w:p w:rsidR="00885908" w:rsidRPr="00E04B89" w:rsidRDefault="00885908" w:rsidP="00734F37">
            <w:pPr>
              <w:keepNext/>
              <w:keepLines/>
              <w:spacing w:before="40" w:after="40" w:line="220" w:lineRule="exact"/>
              <w:ind w:right="113"/>
              <w:rPr>
                <w:b/>
                <w:sz w:val="18"/>
                <w:szCs w:val="18"/>
              </w:rPr>
            </w:pPr>
          </w:p>
        </w:tc>
        <w:tc>
          <w:tcPr>
            <w:tcW w:w="1461" w:type="dxa"/>
            <w:tcBorders>
              <w:top w:val="nil"/>
              <w:bottom w:val="nil"/>
            </w:tcBorders>
          </w:tcPr>
          <w:p w:rsidR="00885908" w:rsidRPr="00E04B89" w:rsidRDefault="00885908" w:rsidP="00734F37">
            <w:pPr>
              <w:keepNext/>
              <w:keepLines/>
              <w:spacing w:before="40" w:after="40" w:line="220" w:lineRule="exact"/>
              <w:ind w:right="113"/>
              <w:rPr>
                <w:b/>
                <w:sz w:val="18"/>
                <w:szCs w:val="18"/>
              </w:rPr>
            </w:pPr>
            <w:r w:rsidRPr="00E04B89">
              <w:rPr>
                <w:b/>
                <w:sz w:val="18"/>
                <w:szCs w:val="18"/>
              </w:rPr>
              <w:t>PY21W/LED</w:t>
            </w:r>
          </w:p>
        </w:tc>
        <w:tc>
          <w:tcPr>
            <w:tcW w:w="567" w:type="dxa"/>
            <w:tcBorders>
              <w:top w:val="nil"/>
              <w:bottom w:val="nil"/>
            </w:tcBorders>
          </w:tcPr>
          <w:p w:rsidR="00885908" w:rsidRPr="00E04B89" w:rsidRDefault="00885908" w:rsidP="00734F37">
            <w:pPr>
              <w:keepNext/>
              <w:keepLines/>
              <w:spacing w:before="40" w:after="40" w:line="220" w:lineRule="exact"/>
              <w:ind w:right="113"/>
              <w:rPr>
                <w:b/>
                <w:sz w:val="18"/>
                <w:szCs w:val="18"/>
              </w:rPr>
            </w:pPr>
          </w:p>
        </w:tc>
        <w:tc>
          <w:tcPr>
            <w:tcW w:w="1730" w:type="dxa"/>
            <w:tcBorders>
              <w:top w:val="nil"/>
              <w:bottom w:val="nil"/>
            </w:tcBorders>
          </w:tcPr>
          <w:p w:rsidR="00885908" w:rsidRPr="00E04B89" w:rsidRDefault="00885908" w:rsidP="00734F37">
            <w:pPr>
              <w:keepNext/>
              <w:keepLines/>
              <w:spacing w:before="40" w:after="40" w:line="220" w:lineRule="exact"/>
              <w:ind w:right="113"/>
              <w:rPr>
                <w:b/>
                <w:sz w:val="18"/>
                <w:szCs w:val="18"/>
              </w:rPr>
            </w:pPr>
            <w:r w:rsidRPr="00E04B89">
              <w:rPr>
                <w:b/>
                <w:sz w:val="18"/>
                <w:szCs w:val="18"/>
              </w:rPr>
              <w:t>PY21W</w:t>
            </w:r>
          </w:p>
        </w:tc>
        <w:tc>
          <w:tcPr>
            <w:tcW w:w="2791" w:type="dxa"/>
            <w:tcBorders>
              <w:top w:val="nil"/>
              <w:bottom w:val="nil"/>
              <w:right w:val="single" w:sz="4" w:space="0" w:color="auto"/>
            </w:tcBorders>
          </w:tcPr>
          <w:p w:rsidR="00885908" w:rsidRPr="00E04B89" w:rsidRDefault="00885908" w:rsidP="00734F37">
            <w:pPr>
              <w:keepNext/>
              <w:keepLines/>
              <w:spacing w:before="40" w:after="40" w:line="220" w:lineRule="exact"/>
              <w:ind w:right="113"/>
              <w:rPr>
                <w:b/>
                <w:sz w:val="18"/>
                <w:szCs w:val="18"/>
              </w:rPr>
            </w:pPr>
            <w:r w:rsidRPr="00E04B89">
              <w:rPr>
                <w:b/>
                <w:bCs/>
                <w:sz w:val="18"/>
                <w:szCs w:val="18"/>
              </w:rPr>
              <w:t>PY21W/LED/1 to 4</w:t>
            </w:r>
          </w:p>
        </w:tc>
      </w:tr>
      <w:tr w:rsidR="00885908" w:rsidRPr="00E04B89" w:rsidTr="00E04B89">
        <w:tblPrEx>
          <w:tblBorders>
            <w:top w:val="none" w:sz="0" w:space="0" w:color="auto"/>
            <w:bottom w:val="none" w:sz="0" w:space="0" w:color="auto"/>
          </w:tblBorders>
        </w:tblPrEx>
        <w:tc>
          <w:tcPr>
            <w:tcW w:w="344" w:type="dxa"/>
            <w:tcBorders>
              <w:top w:val="nil"/>
              <w:left w:val="single" w:sz="4" w:space="0" w:color="auto"/>
              <w:bottom w:val="single" w:sz="4" w:space="0" w:color="auto"/>
            </w:tcBorders>
          </w:tcPr>
          <w:p w:rsidR="00885908" w:rsidRPr="00E04B89" w:rsidRDefault="00885908" w:rsidP="00734F37">
            <w:pPr>
              <w:keepNext/>
              <w:keepLines/>
              <w:spacing w:before="40" w:after="40" w:line="220" w:lineRule="exact"/>
              <w:ind w:right="113"/>
              <w:rPr>
                <w:b/>
                <w:sz w:val="18"/>
                <w:szCs w:val="18"/>
              </w:rPr>
            </w:pPr>
          </w:p>
        </w:tc>
        <w:tc>
          <w:tcPr>
            <w:tcW w:w="1461" w:type="dxa"/>
            <w:tcBorders>
              <w:top w:val="nil"/>
              <w:bottom w:val="single" w:sz="4" w:space="0" w:color="auto"/>
            </w:tcBorders>
          </w:tcPr>
          <w:p w:rsidR="00885908" w:rsidRPr="00B55D1B" w:rsidRDefault="00885908" w:rsidP="00734F37">
            <w:pPr>
              <w:keepNext/>
              <w:keepLines/>
              <w:spacing w:before="40" w:after="40" w:line="220" w:lineRule="exact"/>
              <w:ind w:right="113"/>
              <w:rPr>
                <w:b/>
                <w:sz w:val="18"/>
                <w:szCs w:val="18"/>
              </w:rPr>
            </w:pPr>
            <w:r w:rsidRPr="00B55D1B">
              <w:rPr>
                <w:b/>
                <w:sz w:val="18"/>
                <w:szCs w:val="18"/>
              </w:rPr>
              <w:t>R5W/LED</w:t>
            </w:r>
          </w:p>
        </w:tc>
        <w:tc>
          <w:tcPr>
            <w:tcW w:w="567" w:type="dxa"/>
            <w:tcBorders>
              <w:top w:val="nil"/>
              <w:bottom w:val="single" w:sz="4" w:space="0" w:color="auto"/>
            </w:tcBorders>
          </w:tcPr>
          <w:p w:rsidR="00885908" w:rsidRPr="00B55D1B" w:rsidRDefault="00885908" w:rsidP="00734F37">
            <w:pPr>
              <w:keepNext/>
              <w:keepLines/>
              <w:spacing w:before="40" w:after="40" w:line="220" w:lineRule="exact"/>
              <w:ind w:right="113"/>
              <w:rPr>
                <w:b/>
                <w:strike/>
                <w:sz w:val="18"/>
                <w:szCs w:val="18"/>
              </w:rPr>
            </w:pPr>
          </w:p>
        </w:tc>
        <w:tc>
          <w:tcPr>
            <w:tcW w:w="1730" w:type="dxa"/>
            <w:tcBorders>
              <w:top w:val="nil"/>
              <w:bottom w:val="single" w:sz="4" w:space="0" w:color="auto"/>
            </w:tcBorders>
          </w:tcPr>
          <w:p w:rsidR="00885908" w:rsidRPr="00E04B89" w:rsidRDefault="00885908" w:rsidP="00734F37">
            <w:pPr>
              <w:keepNext/>
              <w:keepLines/>
              <w:spacing w:before="40" w:after="40" w:line="220" w:lineRule="exact"/>
              <w:ind w:right="113"/>
              <w:rPr>
                <w:b/>
                <w:sz w:val="18"/>
                <w:szCs w:val="18"/>
              </w:rPr>
            </w:pPr>
            <w:r w:rsidRPr="00E04B89">
              <w:rPr>
                <w:b/>
                <w:sz w:val="18"/>
                <w:szCs w:val="18"/>
              </w:rPr>
              <w:t>R5W</w:t>
            </w:r>
          </w:p>
        </w:tc>
        <w:tc>
          <w:tcPr>
            <w:tcW w:w="2791" w:type="dxa"/>
            <w:tcBorders>
              <w:top w:val="nil"/>
              <w:bottom w:val="single" w:sz="4" w:space="0" w:color="auto"/>
              <w:right w:val="single" w:sz="4" w:space="0" w:color="auto"/>
            </w:tcBorders>
          </w:tcPr>
          <w:p w:rsidR="00885908" w:rsidRPr="00E04B89" w:rsidRDefault="00885908" w:rsidP="00734F37">
            <w:pPr>
              <w:keepNext/>
              <w:keepLines/>
              <w:spacing w:before="40" w:after="40" w:line="220" w:lineRule="exact"/>
              <w:ind w:right="113"/>
              <w:rPr>
                <w:b/>
                <w:bCs/>
                <w:sz w:val="18"/>
                <w:szCs w:val="18"/>
              </w:rPr>
            </w:pPr>
            <w:r w:rsidRPr="00E04B89">
              <w:rPr>
                <w:b/>
                <w:bCs/>
                <w:sz w:val="18"/>
                <w:szCs w:val="18"/>
              </w:rPr>
              <w:t>R5W/LED/1 to 4</w:t>
            </w:r>
          </w:p>
        </w:tc>
      </w:tr>
    </w:tbl>
    <w:p w:rsidR="00885908" w:rsidRPr="00C1132B" w:rsidRDefault="00885908" w:rsidP="00734F37">
      <w:pPr>
        <w:spacing w:before="120" w:after="120" w:line="276" w:lineRule="auto"/>
        <w:ind w:left="2126" w:right="1559" w:hanging="425"/>
        <w:rPr>
          <w:sz w:val="18"/>
        </w:rPr>
      </w:pPr>
      <w:r w:rsidRPr="00E760F7">
        <w:rPr>
          <w:b/>
          <w:sz w:val="18"/>
          <w:vertAlign w:val="superscript"/>
        </w:rPr>
        <w:t>1</w:t>
      </w:r>
      <w:r w:rsidR="00C1132B">
        <w:rPr>
          <w:b/>
          <w:sz w:val="18"/>
        </w:rPr>
        <w:tab/>
        <w:t>N</w:t>
      </w:r>
      <w:r w:rsidRPr="00E760F7">
        <w:rPr>
          <w:b/>
          <w:sz w:val="18"/>
        </w:rPr>
        <w:t>ot for use in conformity of production control of lamps</w:t>
      </w:r>
      <w:r w:rsidR="00C1132B">
        <w:rPr>
          <w:sz w:val="18"/>
        </w:rPr>
        <w:t>.</w:t>
      </w:r>
    </w:p>
    <w:p w:rsidR="00E04B89" w:rsidRDefault="00885908" w:rsidP="00885908">
      <w:pPr>
        <w:spacing w:after="120"/>
        <w:ind w:left="2268" w:hanging="1134"/>
        <w:rPr>
          <w:i/>
        </w:rPr>
      </w:pPr>
      <w:r w:rsidRPr="00E760F7">
        <w:rPr>
          <w:i/>
        </w:rPr>
        <w:t xml:space="preserve">Annex 3, </w:t>
      </w:r>
    </w:p>
    <w:p w:rsidR="00885908" w:rsidRPr="00E760F7" w:rsidRDefault="00885908" w:rsidP="00885908">
      <w:pPr>
        <w:spacing w:after="120"/>
        <w:ind w:left="2268" w:hanging="1134"/>
      </w:pPr>
      <w:r w:rsidRPr="00E760F7">
        <w:rPr>
          <w:i/>
        </w:rPr>
        <w:t xml:space="preserve">List of sheets for LED light sources and their sequence, </w:t>
      </w:r>
      <w:r w:rsidRPr="00E760F7">
        <w:t>amend to read:</w:t>
      </w:r>
    </w:p>
    <w:p w:rsidR="00885908" w:rsidRPr="00E760F7" w:rsidRDefault="00885908" w:rsidP="00885908">
      <w:pPr>
        <w:spacing w:before="120" w:after="120"/>
        <w:ind w:left="2268" w:right="1134" w:hanging="1134"/>
        <w:jc w:val="both"/>
        <w:rPr>
          <w:snapToGrid w:val="0"/>
        </w:rPr>
      </w:pPr>
      <w:r w:rsidRPr="00E760F7">
        <w:rPr>
          <w:snapToGrid w:val="0"/>
        </w:rPr>
        <w:t>“</w:t>
      </w:r>
    </w:p>
    <w:tbl>
      <w:tblPr>
        <w:tblW w:w="0" w:type="auto"/>
        <w:tblInd w:w="1686" w:type="dxa"/>
        <w:tblLook w:val="0000" w:firstRow="0" w:lastRow="0" w:firstColumn="0" w:lastColumn="0" w:noHBand="0" w:noVBand="0"/>
      </w:tblPr>
      <w:tblGrid>
        <w:gridCol w:w="1586"/>
        <w:gridCol w:w="2201"/>
        <w:gridCol w:w="1517"/>
      </w:tblGrid>
      <w:tr w:rsidR="00885908" w:rsidRPr="00E760F7" w:rsidTr="00231FC0">
        <w:trPr>
          <w:tblHeader/>
        </w:trPr>
        <w:tc>
          <w:tcPr>
            <w:tcW w:w="1586" w:type="dxa"/>
            <w:tcBorders>
              <w:top w:val="nil"/>
              <w:left w:val="nil"/>
              <w:right w:val="nil"/>
            </w:tcBorders>
          </w:tcPr>
          <w:p w:rsidR="00885908" w:rsidRPr="00E760F7" w:rsidRDefault="00885908" w:rsidP="00231FC0">
            <w:pPr>
              <w:spacing w:before="40" w:after="40" w:line="220" w:lineRule="exact"/>
              <w:ind w:right="142"/>
              <w:rPr>
                <w:bCs/>
                <w:i/>
                <w:snapToGrid w:val="0"/>
                <w:sz w:val="16"/>
                <w:szCs w:val="16"/>
              </w:rPr>
            </w:pPr>
          </w:p>
        </w:tc>
        <w:tc>
          <w:tcPr>
            <w:tcW w:w="2201" w:type="dxa"/>
            <w:tcBorders>
              <w:top w:val="nil"/>
              <w:left w:val="nil"/>
              <w:bottom w:val="single" w:sz="4" w:space="0" w:color="auto"/>
              <w:right w:val="nil"/>
            </w:tcBorders>
          </w:tcPr>
          <w:p w:rsidR="00885908" w:rsidRPr="00E760F7" w:rsidRDefault="00885908" w:rsidP="00231FC0">
            <w:pPr>
              <w:spacing w:before="40" w:after="40" w:line="220" w:lineRule="exact"/>
              <w:ind w:right="142"/>
              <w:rPr>
                <w:bCs/>
                <w:i/>
                <w:snapToGrid w:val="0"/>
                <w:sz w:val="16"/>
                <w:szCs w:val="16"/>
              </w:rPr>
            </w:pPr>
            <w:r w:rsidRPr="00E760F7">
              <w:rPr>
                <w:bCs/>
                <w:i/>
                <w:snapToGrid w:val="0"/>
                <w:sz w:val="16"/>
                <w:szCs w:val="16"/>
              </w:rPr>
              <w:t>Sheet number(s)</w:t>
            </w:r>
          </w:p>
        </w:tc>
        <w:tc>
          <w:tcPr>
            <w:tcW w:w="1517" w:type="dxa"/>
            <w:tcBorders>
              <w:top w:val="nil"/>
              <w:left w:val="nil"/>
              <w:right w:val="nil"/>
            </w:tcBorders>
          </w:tcPr>
          <w:p w:rsidR="00885908" w:rsidRPr="00E760F7" w:rsidRDefault="00885908" w:rsidP="00231FC0">
            <w:pPr>
              <w:spacing w:before="40" w:after="40" w:line="220" w:lineRule="exact"/>
              <w:ind w:right="142"/>
              <w:rPr>
                <w:bCs/>
                <w:i/>
                <w:snapToGrid w:val="0"/>
                <w:sz w:val="16"/>
                <w:szCs w:val="16"/>
              </w:rPr>
            </w:pPr>
          </w:p>
        </w:tc>
      </w:tr>
      <w:tr w:rsidR="00885908" w:rsidRPr="00E760F7" w:rsidTr="00231FC0">
        <w:tc>
          <w:tcPr>
            <w:tcW w:w="1586" w:type="dxa"/>
          </w:tcPr>
          <w:p w:rsidR="00885908" w:rsidRPr="00E760F7" w:rsidRDefault="00885908" w:rsidP="00231FC0">
            <w:pPr>
              <w:spacing w:before="40" w:after="40" w:line="220" w:lineRule="exact"/>
              <w:ind w:right="142"/>
              <w:rPr>
                <w:b/>
                <w:bCs/>
                <w:snapToGrid w:val="0"/>
              </w:rPr>
            </w:pPr>
          </w:p>
        </w:tc>
        <w:tc>
          <w:tcPr>
            <w:tcW w:w="2201" w:type="dxa"/>
            <w:tcBorders>
              <w:top w:val="single" w:sz="4" w:space="0" w:color="auto"/>
            </w:tcBorders>
          </w:tcPr>
          <w:p w:rsidR="00885908" w:rsidRPr="00E760F7" w:rsidRDefault="00885908" w:rsidP="00231FC0">
            <w:pPr>
              <w:spacing w:before="40" w:after="40" w:line="220" w:lineRule="exact"/>
              <w:ind w:right="142"/>
              <w:rPr>
                <w:bCs/>
                <w:snapToGrid w:val="0"/>
              </w:rPr>
            </w:pPr>
            <w:r w:rsidRPr="00E760F7">
              <w:rPr>
                <w:b/>
                <w:bCs/>
              </w:rPr>
              <w:t>C5W/LED/1 to 4</w:t>
            </w:r>
          </w:p>
        </w:tc>
        <w:tc>
          <w:tcPr>
            <w:tcW w:w="1517" w:type="dxa"/>
          </w:tcPr>
          <w:p w:rsidR="00885908" w:rsidRPr="00E760F7" w:rsidRDefault="00885908" w:rsidP="00231FC0">
            <w:pPr>
              <w:spacing w:before="40" w:after="40" w:line="220" w:lineRule="exact"/>
              <w:ind w:right="142"/>
              <w:rPr>
                <w:b/>
                <w:bCs/>
                <w:snapToGrid w:val="0"/>
              </w:rPr>
            </w:pPr>
          </w:p>
        </w:tc>
      </w:tr>
      <w:tr w:rsidR="00885908" w:rsidRPr="00E760F7" w:rsidTr="00231FC0">
        <w:tc>
          <w:tcPr>
            <w:tcW w:w="1586" w:type="dxa"/>
          </w:tcPr>
          <w:p w:rsidR="00885908" w:rsidRPr="00E760F7" w:rsidRDefault="00885908" w:rsidP="00231FC0">
            <w:pPr>
              <w:spacing w:before="40" w:after="40" w:line="220" w:lineRule="exact"/>
              <w:ind w:right="142"/>
              <w:rPr>
                <w:b/>
                <w:bCs/>
                <w:snapToGrid w:val="0"/>
              </w:rPr>
            </w:pPr>
          </w:p>
        </w:tc>
        <w:tc>
          <w:tcPr>
            <w:tcW w:w="2201" w:type="dxa"/>
          </w:tcPr>
          <w:p w:rsidR="00885908" w:rsidRPr="00E760F7" w:rsidRDefault="00885908" w:rsidP="00231FC0">
            <w:pPr>
              <w:spacing w:before="40" w:after="40" w:line="220" w:lineRule="exact"/>
              <w:ind w:right="142"/>
              <w:rPr>
                <w:b/>
                <w:bCs/>
                <w:snapToGrid w:val="0"/>
              </w:rPr>
            </w:pPr>
            <w:r w:rsidRPr="00E760F7">
              <w:rPr>
                <w:bCs/>
                <w:snapToGrid w:val="0"/>
              </w:rPr>
              <w:t>LR1/1 to 5</w:t>
            </w:r>
          </w:p>
        </w:tc>
        <w:tc>
          <w:tcPr>
            <w:tcW w:w="1517" w:type="dxa"/>
          </w:tcPr>
          <w:p w:rsidR="00885908" w:rsidRPr="00E760F7" w:rsidRDefault="00885908" w:rsidP="00231FC0">
            <w:pPr>
              <w:spacing w:before="40" w:after="40" w:line="220" w:lineRule="exact"/>
              <w:ind w:right="142"/>
              <w:rPr>
                <w:b/>
                <w:bCs/>
                <w:snapToGrid w:val="0"/>
              </w:rPr>
            </w:pPr>
          </w:p>
        </w:tc>
      </w:tr>
      <w:tr w:rsidR="00885908" w:rsidRPr="00E760F7" w:rsidTr="00231FC0">
        <w:tc>
          <w:tcPr>
            <w:tcW w:w="1586" w:type="dxa"/>
            <w:tcBorders>
              <w:left w:val="nil"/>
              <w:bottom w:val="nil"/>
              <w:right w:val="nil"/>
            </w:tcBorders>
          </w:tcPr>
          <w:p w:rsidR="00885908" w:rsidRPr="00E760F7" w:rsidRDefault="00885908" w:rsidP="00231FC0">
            <w:pPr>
              <w:spacing w:before="40" w:after="40" w:line="220" w:lineRule="exact"/>
              <w:ind w:right="142"/>
              <w:rPr>
                <w:bCs/>
                <w:snapToGrid w:val="0"/>
              </w:rPr>
            </w:pPr>
          </w:p>
        </w:tc>
        <w:tc>
          <w:tcPr>
            <w:tcW w:w="2201" w:type="dxa"/>
            <w:tcBorders>
              <w:left w:val="nil"/>
              <w:bottom w:val="nil"/>
              <w:right w:val="nil"/>
            </w:tcBorders>
          </w:tcPr>
          <w:p w:rsidR="00885908" w:rsidRPr="00E760F7" w:rsidRDefault="00885908" w:rsidP="00231FC0">
            <w:pPr>
              <w:spacing w:before="40" w:after="40" w:line="220" w:lineRule="exact"/>
              <w:ind w:right="142"/>
              <w:rPr>
                <w:bCs/>
                <w:snapToGrid w:val="0"/>
              </w:rPr>
            </w:pPr>
            <w:r w:rsidRPr="00E760F7">
              <w:rPr>
                <w:bCs/>
                <w:snapToGrid w:val="0"/>
              </w:rPr>
              <w:t>LW2/1 to 5</w:t>
            </w:r>
          </w:p>
        </w:tc>
        <w:tc>
          <w:tcPr>
            <w:tcW w:w="1517" w:type="dxa"/>
            <w:tcBorders>
              <w:left w:val="nil"/>
              <w:bottom w:val="nil"/>
              <w:right w:val="nil"/>
            </w:tcBorders>
          </w:tcPr>
          <w:p w:rsidR="00885908" w:rsidRPr="00E760F7" w:rsidRDefault="00885908" w:rsidP="00231FC0">
            <w:pPr>
              <w:spacing w:before="40" w:after="40" w:line="220" w:lineRule="exact"/>
              <w:ind w:right="142"/>
              <w:rPr>
                <w:bCs/>
                <w:snapToGrid w:val="0"/>
              </w:rPr>
            </w:pPr>
          </w:p>
        </w:tc>
      </w:tr>
      <w:tr w:rsidR="00885908" w:rsidRPr="00E760F7" w:rsidTr="00231FC0">
        <w:tc>
          <w:tcPr>
            <w:tcW w:w="1586" w:type="dxa"/>
          </w:tcPr>
          <w:p w:rsidR="00885908" w:rsidRPr="00E760F7" w:rsidRDefault="00885908" w:rsidP="00231FC0">
            <w:pPr>
              <w:spacing w:before="40" w:after="40" w:line="220" w:lineRule="exact"/>
              <w:ind w:right="142"/>
              <w:rPr>
                <w:bCs/>
                <w:snapToGrid w:val="0"/>
              </w:rPr>
            </w:pPr>
          </w:p>
        </w:tc>
        <w:tc>
          <w:tcPr>
            <w:tcW w:w="2201" w:type="dxa"/>
          </w:tcPr>
          <w:p w:rsidR="00885908" w:rsidRPr="00E760F7" w:rsidRDefault="00885908" w:rsidP="00231FC0">
            <w:pPr>
              <w:spacing w:before="40" w:after="40" w:line="220" w:lineRule="exact"/>
              <w:ind w:right="142"/>
              <w:rPr>
                <w:bCs/>
                <w:snapToGrid w:val="0"/>
              </w:rPr>
            </w:pPr>
            <w:r w:rsidRPr="00E760F7">
              <w:rPr>
                <w:bCs/>
                <w:snapToGrid w:val="0"/>
              </w:rPr>
              <w:t>L3/1 to 6</w:t>
            </w:r>
          </w:p>
        </w:tc>
        <w:tc>
          <w:tcPr>
            <w:tcW w:w="1517" w:type="dxa"/>
          </w:tcPr>
          <w:p w:rsidR="00885908" w:rsidRPr="00E760F7" w:rsidRDefault="00885908" w:rsidP="00231FC0">
            <w:pPr>
              <w:spacing w:before="40" w:after="40" w:line="220" w:lineRule="exact"/>
              <w:ind w:right="142"/>
              <w:rPr>
                <w:bCs/>
                <w:snapToGrid w:val="0"/>
              </w:rPr>
            </w:pPr>
          </w:p>
        </w:tc>
      </w:tr>
      <w:tr w:rsidR="00885908" w:rsidRPr="00E760F7" w:rsidTr="00231FC0">
        <w:tc>
          <w:tcPr>
            <w:tcW w:w="1586" w:type="dxa"/>
          </w:tcPr>
          <w:p w:rsidR="00885908" w:rsidRPr="00E760F7" w:rsidRDefault="00885908" w:rsidP="00231FC0">
            <w:pPr>
              <w:spacing w:before="40" w:after="40" w:line="220" w:lineRule="exact"/>
              <w:ind w:right="142"/>
              <w:rPr>
                <w:bCs/>
                <w:snapToGrid w:val="0"/>
              </w:rPr>
            </w:pPr>
          </w:p>
        </w:tc>
        <w:tc>
          <w:tcPr>
            <w:tcW w:w="2201" w:type="dxa"/>
          </w:tcPr>
          <w:p w:rsidR="00885908" w:rsidRPr="00E760F7" w:rsidRDefault="00885908" w:rsidP="00231FC0">
            <w:pPr>
              <w:spacing w:before="40" w:after="40" w:line="220" w:lineRule="exact"/>
              <w:ind w:right="142"/>
              <w:rPr>
                <w:bCs/>
                <w:snapToGrid w:val="0"/>
              </w:rPr>
            </w:pPr>
            <w:r w:rsidRPr="00E760F7">
              <w:rPr>
                <w:bCs/>
                <w:snapToGrid w:val="0"/>
              </w:rPr>
              <w:t>LR4/1 to 5</w:t>
            </w:r>
          </w:p>
        </w:tc>
        <w:tc>
          <w:tcPr>
            <w:tcW w:w="1517" w:type="dxa"/>
          </w:tcPr>
          <w:p w:rsidR="00885908" w:rsidRPr="00E760F7" w:rsidRDefault="00885908" w:rsidP="00231FC0">
            <w:pPr>
              <w:spacing w:before="40" w:after="40" w:line="220" w:lineRule="exact"/>
              <w:ind w:right="142"/>
              <w:rPr>
                <w:bCs/>
                <w:snapToGrid w:val="0"/>
              </w:rPr>
            </w:pPr>
          </w:p>
        </w:tc>
      </w:tr>
      <w:tr w:rsidR="00885908" w:rsidRPr="00E760F7" w:rsidTr="00231FC0">
        <w:tc>
          <w:tcPr>
            <w:tcW w:w="1586" w:type="dxa"/>
          </w:tcPr>
          <w:p w:rsidR="00885908" w:rsidRPr="00E760F7" w:rsidRDefault="00885908" w:rsidP="00231FC0">
            <w:pPr>
              <w:spacing w:before="40" w:after="40" w:line="220" w:lineRule="exact"/>
              <w:ind w:right="142"/>
              <w:rPr>
                <w:bCs/>
                <w:snapToGrid w:val="0"/>
              </w:rPr>
            </w:pPr>
          </w:p>
        </w:tc>
        <w:tc>
          <w:tcPr>
            <w:tcW w:w="2201" w:type="dxa"/>
          </w:tcPr>
          <w:p w:rsidR="00885908" w:rsidRPr="00E760F7" w:rsidRDefault="00885908" w:rsidP="00231FC0">
            <w:pPr>
              <w:spacing w:before="40" w:after="40" w:line="220" w:lineRule="exact"/>
              <w:ind w:right="142"/>
              <w:rPr>
                <w:bCs/>
                <w:snapToGrid w:val="0"/>
              </w:rPr>
            </w:pPr>
            <w:r w:rsidRPr="00E760F7">
              <w:rPr>
                <w:bCs/>
                <w:snapToGrid w:val="0"/>
              </w:rPr>
              <w:t>L5/1 to 6</w:t>
            </w:r>
          </w:p>
        </w:tc>
        <w:tc>
          <w:tcPr>
            <w:tcW w:w="1517" w:type="dxa"/>
          </w:tcPr>
          <w:p w:rsidR="00885908" w:rsidRPr="00E760F7" w:rsidRDefault="00885908" w:rsidP="00231FC0">
            <w:pPr>
              <w:spacing w:before="40" w:after="40" w:line="220" w:lineRule="exact"/>
              <w:ind w:right="142"/>
              <w:rPr>
                <w:bCs/>
                <w:snapToGrid w:val="0"/>
              </w:rPr>
            </w:pPr>
          </w:p>
        </w:tc>
      </w:tr>
      <w:tr w:rsidR="00885908" w:rsidRPr="00E760F7" w:rsidTr="00231FC0">
        <w:tc>
          <w:tcPr>
            <w:tcW w:w="1586" w:type="dxa"/>
          </w:tcPr>
          <w:p w:rsidR="00885908" w:rsidRPr="00E760F7" w:rsidRDefault="00885908" w:rsidP="00231FC0">
            <w:pPr>
              <w:spacing w:before="40" w:after="40" w:line="220" w:lineRule="exact"/>
              <w:ind w:right="142"/>
              <w:rPr>
                <w:b/>
                <w:bCs/>
                <w:snapToGrid w:val="0"/>
              </w:rPr>
            </w:pPr>
          </w:p>
        </w:tc>
        <w:tc>
          <w:tcPr>
            <w:tcW w:w="2201" w:type="dxa"/>
          </w:tcPr>
          <w:p w:rsidR="00885908" w:rsidRPr="00E760F7" w:rsidRDefault="00885908" w:rsidP="00231FC0">
            <w:pPr>
              <w:spacing w:before="40" w:after="40" w:line="220" w:lineRule="exact"/>
              <w:ind w:right="142"/>
              <w:rPr>
                <w:b/>
                <w:bCs/>
                <w:snapToGrid w:val="0"/>
              </w:rPr>
            </w:pPr>
            <w:r w:rsidRPr="00E760F7">
              <w:rPr>
                <w:b/>
                <w:bCs/>
              </w:rPr>
              <w:t>PY21W/LED/1 to 4</w:t>
            </w:r>
          </w:p>
        </w:tc>
        <w:tc>
          <w:tcPr>
            <w:tcW w:w="1517" w:type="dxa"/>
          </w:tcPr>
          <w:p w:rsidR="00885908" w:rsidRPr="00E760F7" w:rsidRDefault="00885908" w:rsidP="00231FC0">
            <w:pPr>
              <w:spacing w:before="40" w:after="40" w:line="220" w:lineRule="exact"/>
              <w:ind w:right="142"/>
              <w:rPr>
                <w:b/>
                <w:bCs/>
                <w:snapToGrid w:val="0"/>
              </w:rPr>
            </w:pPr>
          </w:p>
        </w:tc>
      </w:tr>
      <w:tr w:rsidR="00885908" w:rsidRPr="00E760F7" w:rsidTr="00231FC0">
        <w:tc>
          <w:tcPr>
            <w:tcW w:w="1586" w:type="dxa"/>
          </w:tcPr>
          <w:p w:rsidR="00885908" w:rsidRPr="00E760F7" w:rsidRDefault="00885908" w:rsidP="00231FC0">
            <w:pPr>
              <w:spacing w:before="40" w:after="40" w:line="220" w:lineRule="exact"/>
              <w:ind w:right="142"/>
              <w:rPr>
                <w:b/>
                <w:bCs/>
                <w:snapToGrid w:val="0"/>
              </w:rPr>
            </w:pPr>
          </w:p>
        </w:tc>
        <w:tc>
          <w:tcPr>
            <w:tcW w:w="2201" w:type="dxa"/>
          </w:tcPr>
          <w:p w:rsidR="00885908" w:rsidRPr="00E760F7" w:rsidRDefault="00885908" w:rsidP="00231FC0">
            <w:pPr>
              <w:spacing w:before="40" w:after="40" w:line="220" w:lineRule="exact"/>
              <w:ind w:right="142"/>
              <w:rPr>
                <w:b/>
                <w:bCs/>
              </w:rPr>
            </w:pPr>
            <w:r w:rsidRPr="00E760F7">
              <w:rPr>
                <w:b/>
                <w:bCs/>
              </w:rPr>
              <w:t>R5W/LED/1 to 4</w:t>
            </w:r>
          </w:p>
        </w:tc>
        <w:tc>
          <w:tcPr>
            <w:tcW w:w="1517" w:type="dxa"/>
          </w:tcPr>
          <w:p w:rsidR="00885908" w:rsidRPr="00E760F7" w:rsidRDefault="00885908" w:rsidP="00231FC0">
            <w:pPr>
              <w:spacing w:before="40" w:after="40" w:line="220" w:lineRule="exact"/>
              <w:ind w:right="142"/>
              <w:rPr>
                <w:b/>
                <w:bCs/>
                <w:snapToGrid w:val="0"/>
              </w:rPr>
            </w:pPr>
          </w:p>
        </w:tc>
      </w:tr>
    </w:tbl>
    <w:p w:rsidR="00885908" w:rsidRPr="00E760F7" w:rsidRDefault="00885908" w:rsidP="002D6DEA">
      <w:pPr>
        <w:tabs>
          <w:tab w:val="left" w:pos="6284"/>
        </w:tabs>
        <w:spacing w:after="200" w:line="240" w:lineRule="auto"/>
        <w:ind w:left="2268" w:right="1469" w:hanging="1134"/>
        <w:jc w:val="right"/>
      </w:pPr>
      <w:r>
        <w:t>”</w:t>
      </w:r>
    </w:p>
    <w:p w:rsidR="00E04B89" w:rsidRDefault="00885908" w:rsidP="00E04B89">
      <w:pPr>
        <w:spacing w:after="120"/>
        <w:ind w:left="1134" w:right="1134"/>
      </w:pPr>
      <w:r w:rsidRPr="00E760F7">
        <w:rPr>
          <w:i/>
        </w:rPr>
        <w:t xml:space="preserve">Before sheet LR1/1, </w:t>
      </w:r>
      <w:r w:rsidRPr="00E760F7">
        <w:t xml:space="preserve">insert new sheets C5W/LED/1 to 4, </w:t>
      </w:r>
      <w:r w:rsidR="00E04B89">
        <w:t xml:space="preserve">to read </w:t>
      </w:r>
      <w:r w:rsidR="00E04B89" w:rsidRPr="00E04B89">
        <w:t>(see following pages; one page per sheet)</w:t>
      </w:r>
      <w:r w:rsidR="00E04B89">
        <w:t>:</w:t>
      </w:r>
    </w:p>
    <w:p w:rsidR="00885908" w:rsidRPr="00E760F7" w:rsidRDefault="00885908" w:rsidP="00885908">
      <w:pPr>
        <w:rPr>
          <w:i/>
        </w:rPr>
      </w:pPr>
      <w:r w:rsidRPr="00E760F7">
        <w:rPr>
          <w:i/>
        </w:rPr>
        <w:br w:type="page"/>
      </w:r>
    </w:p>
    <w:p w:rsidR="00885908" w:rsidRPr="00E760F7" w:rsidRDefault="00841618" w:rsidP="002D6DEA">
      <w:pPr>
        <w:pBdr>
          <w:bottom w:val="single" w:sz="4" w:space="4" w:color="auto"/>
        </w:pBdr>
        <w:tabs>
          <w:tab w:val="center" w:pos="4800"/>
          <w:tab w:val="right" w:pos="9072"/>
        </w:tabs>
        <w:spacing w:before="120" w:after="120"/>
        <w:ind w:left="1100"/>
        <w:rPr>
          <w:b/>
        </w:rPr>
      </w:pPr>
      <w:ins w:id="1" w:author="Bart Terburg" w:date="2017-07-26T14:32:00Z">
        <w:r>
          <w:rPr>
            <w:b/>
          </w:rPr>
          <w:t>“</w:t>
        </w:r>
      </w:ins>
      <w:r w:rsidR="00885908" w:rsidRPr="00E760F7">
        <w:rPr>
          <w:b/>
        </w:rPr>
        <w:tab/>
        <w:t>Category C5W/LED</w:t>
      </w:r>
      <w:r w:rsidR="00885908" w:rsidRPr="00E760F7">
        <w:rPr>
          <w:b/>
        </w:rPr>
        <w:tab/>
        <w:t>Sheet C5W/LED/1</w:t>
      </w:r>
    </w:p>
    <w:p w:rsidR="00885908" w:rsidRPr="00E760F7" w:rsidRDefault="002D6DEA" w:rsidP="00885908">
      <w:pPr>
        <w:spacing w:before="240" w:after="120"/>
        <w:ind w:left="1276" w:right="1134"/>
        <w:rPr>
          <w:snapToGrid w:val="0"/>
          <w:lang w:val="en-US"/>
        </w:rPr>
      </w:pPr>
      <w:r>
        <w:rPr>
          <w:snapToGrid w:val="0"/>
          <w:lang w:val="en-US"/>
        </w:rPr>
        <w:tab/>
      </w:r>
      <w:r w:rsidR="00885908" w:rsidRPr="00E760F7">
        <w:rPr>
          <w:snapToGrid w:val="0"/>
          <w:lang w:val="en-US"/>
        </w:rPr>
        <w:t>The drawings are intended only to illustrate the essential dimensions (in mm) of the LED light source.</w:t>
      </w:r>
    </w:p>
    <w:p w:rsidR="00900740" w:rsidRPr="00E760F7" w:rsidRDefault="002C38D6" w:rsidP="00900740">
      <w:pPr>
        <w:ind w:left="1276" w:right="1134"/>
        <w:rPr>
          <w:snapToGrid w:val="0"/>
          <w:lang w:val="en-US"/>
        </w:rPr>
      </w:pPr>
      <w:r>
        <w:rPr>
          <w:noProof/>
          <w:lang w:eastAsia="en-GB"/>
        </w:rPr>
        <mc:AlternateContent>
          <mc:Choice Requires="wps">
            <w:drawing>
              <wp:anchor distT="0" distB="0" distL="114294" distR="114294" simplePos="0" relativeHeight="251702272" behindDoc="0" locked="0" layoutInCell="1" allowOverlap="1">
                <wp:simplePos x="0" y="0"/>
                <wp:positionH relativeFrom="column">
                  <wp:posOffset>2518409</wp:posOffset>
                </wp:positionH>
                <wp:positionV relativeFrom="paragraph">
                  <wp:posOffset>145415</wp:posOffset>
                </wp:positionV>
                <wp:extent cx="0" cy="1771650"/>
                <wp:effectExtent l="0" t="0" r="19050" b="19050"/>
                <wp:wrapNone/>
                <wp:docPr id="107"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0"/>
                        </a:xfrm>
                        <a:prstGeom prst="straightConnector1">
                          <a:avLst/>
                        </a:prstGeom>
                        <a:noFill/>
                        <a:ln w="3175">
                          <a:solidFill>
                            <a:srgbClr val="000000"/>
                          </a:solidFill>
                          <a:prstDash val="lg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E3C01FD" id="_x0000_t32" coordsize="21600,21600" o:spt="32" o:oned="t" path="m,l21600,21600e" filled="f">
                <v:path arrowok="t" fillok="f" o:connecttype="none"/>
                <o:lock v:ext="edit" shapetype="t"/>
              </v:shapetype>
              <v:shape id="Straight Arrow Connector 110" o:spid="_x0000_s1026" type="#_x0000_t32" style="position:absolute;margin-left:198.3pt;margin-top:11.45pt;width:0;height:139.5pt;z-index:25170227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" strokeweight=".25pt">
                <v:stroke dashstyle="longDashDot"/>
                <v:shadow color="#7f7f7f" opacity=".5" offset="1pt"/>
              </v:shape>
            </w:pict>
          </mc:Fallback>
        </mc:AlternateContent>
      </w:r>
      <w:r>
        <w:rPr>
          <w:noProof/>
          <w:lang w:eastAsia="en-GB"/>
        </w:rPr>
        <mc:AlternateContent>
          <mc:Choice Requires="wps">
            <w:drawing>
              <wp:anchor distT="0" distB="0" distL="114300" distR="114300" simplePos="0" relativeHeight="251704320" behindDoc="0" locked="0" layoutInCell="1" allowOverlap="1">
                <wp:simplePos x="0" y="0"/>
                <wp:positionH relativeFrom="column">
                  <wp:posOffset>2569845</wp:posOffset>
                </wp:positionH>
                <wp:positionV relativeFrom="paragraph">
                  <wp:posOffset>139065</wp:posOffset>
                </wp:positionV>
                <wp:extent cx="372110" cy="116840"/>
                <wp:effectExtent l="38100" t="0" r="27940" b="73660"/>
                <wp:wrapNone/>
                <wp:docPr id="106"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2110" cy="116840"/>
                        </a:xfrm>
                        <a:prstGeom prst="straightConnector1">
                          <a:avLst/>
                        </a:prstGeom>
                        <a:noFill/>
                        <a:ln w="19050">
                          <a:solidFill>
                            <a:sysClr val="windowText" lastClr="000000">
                              <a:lumMod val="10000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62B5135" id="Straight Arrow Connector 109" o:spid="_x0000_s1026" type="#_x0000_t32" style="position:absolute;margin-left:202.35pt;margin-top:10.95pt;width:29.3pt;height:9.2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" strokeweight="1.5pt">
                <v:stroke endarrow="block"/>
                <v:shadow color="#7f7f7f" opacity=".5" offset="1pt"/>
              </v:shape>
            </w:pict>
          </mc:Fallback>
        </mc:AlternateContent>
      </w:r>
      <w:r>
        <w:rPr>
          <w:noProof/>
          <w:lang w:eastAsia="en-GB"/>
        </w:rPr>
        <mc:AlternateContent>
          <mc:Choice Requires="wps">
            <w:drawing>
              <wp:anchor distT="0" distB="0" distL="114300" distR="114300" simplePos="0" relativeHeight="251700224" behindDoc="0" locked="0" layoutInCell="1" allowOverlap="1">
                <wp:simplePos x="0" y="0"/>
                <wp:positionH relativeFrom="column">
                  <wp:posOffset>2934970</wp:posOffset>
                </wp:positionH>
                <wp:positionV relativeFrom="paragraph">
                  <wp:posOffset>-6985</wp:posOffset>
                </wp:positionV>
                <wp:extent cx="1052830" cy="243840"/>
                <wp:effectExtent l="0" t="0" r="0" b="3810"/>
                <wp:wrapNone/>
                <wp:docPr id="10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E7D" w:rsidRPr="00F86E26" w:rsidRDefault="00774E7D" w:rsidP="00900740">
                            <w:pPr>
                              <w:rPr>
                                <w:lang w:val="de-DE"/>
                              </w:rPr>
                            </w:pPr>
                            <w:r>
                              <w:rPr>
                                <w:lang w:val="de-DE"/>
                              </w:rPr>
                              <w:t>R</w:t>
                            </w:r>
                            <w:r w:rsidRPr="00F86E26">
                              <w:rPr>
                                <w:lang w:val="de-DE"/>
                              </w:rPr>
                              <w:t>eference plane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08" o:spid="_x0000_s1026" type="#_x0000_t202" style="position:absolute;left:0;text-align:left;margin-left:231.1pt;margin-top:-.55pt;width:82.9pt;height:19.2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" stroked="f">
                <v:textbox style="mso-fit-shape-to-text:t">
                  <w:txbxContent>
                    <w:p w:rsidR="00774E7D" w:rsidRPr="00F86E26" w:rsidRDefault="00774E7D" w:rsidP="00900740">
                      <w:pPr>
                        <w:rPr>
                          <w:lang w:val="de-DE"/>
                        </w:rPr>
                      </w:pPr>
                      <w:r>
                        <w:rPr>
                          <w:lang w:val="de-DE"/>
                        </w:rPr>
                        <w:t>R</w:t>
                      </w:r>
                      <w:r w:rsidRPr="00F86E26">
                        <w:rPr>
                          <w:lang w:val="de-DE"/>
                        </w:rPr>
                        <w:t>eference plane</w:t>
                      </w:r>
                    </w:p>
                  </w:txbxContent>
                </v:textbox>
              </v:shape>
            </w:pict>
          </mc:Fallback>
        </mc:AlternateContent>
      </w:r>
      <w:r>
        <w:rPr>
          <w:noProof/>
          <w:lang w:eastAsia="en-GB"/>
        </w:rPr>
        <mc:AlternateContent>
          <mc:Choice Requires="wps">
            <w:drawing>
              <wp:anchor distT="4294967291" distB="4294967291" distL="114300" distR="114300" simplePos="0" relativeHeight="251703296" behindDoc="0" locked="0" layoutInCell="1" allowOverlap="1">
                <wp:simplePos x="0" y="0"/>
                <wp:positionH relativeFrom="column">
                  <wp:posOffset>2600960</wp:posOffset>
                </wp:positionH>
                <wp:positionV relativeFrom="paragraph">
                  <wp:posOffset>246379</wp:posOffset>
                </wp:positionV>
                <wp:extent cx="983615" cy="0"/>
                <wp:effectExtent l="0" t="0" r="0" b="0"/>
                <wp:wrapNone/>
                <wp:docPr id="104"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361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30A0060" id="Straight Arrow Connector 107" o:spid="_x0000_s1026" type="#_x0000_t32" style="position:absolute;margin-left:204.8pt;margin-top:19.4pt;width:77.45pt;height:0;flip:x;z-index:2517032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" stroked="f">
                <v:stroke endarrow="block"/>
              </v:shape>
            </w:pict>
          </mc:Fallback>
        </mc:AlternateContent>
      </w:r>
      <w:r>
        <w:rPr>
          <w:noProof/>
          <w:lang w:eastAsia="en-GB"/>
        </w:rPr>
        <mc:AlternateContent>
          <mc:Choice Requires="wps">
            <w:drawing>
              <wp:anchor distT="0" distB="0" distL="114294" distR="114294" simplePos="0" relativeHeight="251701248" behindDoc="0" locked="0" layoutInCell="1" allowOverlap="1">
                <wp:simplePos x="0" y="0"/>
                <wp:positionH relativeFrom="column">
                  <wp:posOffset>2463164</wp:posOffset>
                </wp:positionH>
                <wp:positionV relativeFrom="paragraph">
                  <wp:posOffset>30480</wp:posOffset>
                </wp:positionV>
                <wp:extent cx="0" cy="2070735"/>
                <wp:effectExtent l="0" t="0" r="0" b="0"/>
                <wp:wrapNone/>
                <wp:docPr id="103"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7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7C964BB" id="Straight Arrow Connector 106" o:spid="_x0000_s1026" type="#_x0000_t32" style="position:absolute;margin-left:193.95pt;margin-top:2.4pt;width:0;height:163.05pt;z-index:25170124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" stroked="f"/>
            </w:pict>
          </mc:Fallback>
        </mc:AlternateContent>
      </w:r>
      <w:r w:rsidR="00900740" w:rsidRPr="00E760F7">
        <w:rPr>
          <w:snapToGrid w:val="0"/>
          <w:lang w:val="en-US"/>
        </w:rPr>
        <w:t>Figure 1</w:t>
      </w:r>
    </w:p>
    <w:p w:rsidR="00900740" w:rsidRPr="00E760F7" w:rsidRDefault="00C06972" w:rsidP="00734F37">
      <w:pPr>
        <w:spacing w:after="120"/>
        <w:ind w:left="1276" w:right="1134"/>
        <w:rPr>
          <w:b/>
          <w:snapToGrid w:val="0"/>
          <w:lang w:val="en-US"/>
        </w:rPr>
      </w:pPr>
      <w:r>
        <w:rPr>
          <w:b/>
          <w:snapToGrid w:val="0"/>
          <w:lang w:val="en-US"/>
        </w:rPr>
        <w:t>M</w:t>
      </w:r>
      <w:r w:rsidR="00900740" w:rsidRPr="00E760F7">
        <w:rPr>
          <w:b/>
          <w:snapToGrid w:val="0"/>
          <w:lang w:val="en-US"/>
        </w:rPr>
        <w:t>ain drawing</w:t>
      </w:r>
    </w:p>
    <w:p w:rsidR="00885908" w:rsidRPr="00E760F7" w:rsidRDefault="002C38D6" w:rsidP="0013255E">
      <w:pPr>
        <w:ind w:left="1100"/>
        <w:jc w:val="both"/>
      </w:pPr>
      <w:r>
        <w:rPr>
          <w:noProof/>
          <w:lang w:eastAsia="en-GB"/>
        </w:rPr>
        <mc:AlternateContent>
          <mc:Choice Requires="wps">
            <w:drawing>
              <wp:anchor distT="0" distB="0" distL="114300" distR="114300" simplePos="0" relativeHeight="251709440" behindDoc="0" locked="0" layoutInCell="1" allowOverlap="1">
                <wp:simplePos x="0" y="0"/>
                <wp:positionH relativeFrom="column">
                  <wp:posOffset>2364740</wp:posOffset>
                </wp:positionH>
                <wp:positionV relativeFrom="paragraph">
                  <wp:posOffset>954405</wp:posOffset>
                </wp:positionV>
                <wp:extent cx="333375" cy="200025"/>
                <wp:effectExtent l="0" t="0" r="9525" b="9525"/>
                <wp:wrapNone/>
                <wp:docPr id="1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E7D" w:rsidRPr="00F86E26" w:rsidRDefault="00774E7D" w:rsidP="00900740">
                            <w:pPr>
                              <w:jc w:val="center"/>
                              <w:rPr>
                                <w:lang w:val="de-DE"/>
                              </w:rPr>
                            </w:pPr>
                            <w:r w:rsidRPr="00F86E26">
                              <w:rPr>
                                <w:lang w:val="de-DE"/>
                              </w:rPr>
                              <w:t>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 o:spid="_x0000_s1027" type="#_x0000_t202" style="position:absolute;left:0;text-align:left;margin-left:186.2pt;margin-top:75.15pt;width:26.25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" stroked="f">
                <v:textbox inset="0,0,0,0">
                  <w:txbxContent>
                    <w:p w:rsidR="00774E7D" w:rsidRPr="00F86E26" w:rsidRDefault="00774E7D" w:rsidP="00900740">
                      <w:pPr>
                        <w:jc w:val="center"/>
                        <w:rPr>
                          <w:lang w:val="de-DE"/>
                        </w:rPr>
                      </w:pPr>
                      <w:r w:rsidRPr="00F86E26">
                        <w:rPr>
                          <w:lang w:val="de-DE"/>
                        </w:rPr>
                        <w:t>f</w:t>
                      </w:r>
                    </w:p>
                  </w:txbxContent>
                </v:textbox>
              </v:shape>
            </w:pict>
          </mc:Fallback>
        </mc:AlternateContent>
      </w:r>
      <w:r>
        <w:rPr>
          <w:noProof/>
          <w:lang w:eastAsia="en-GB"/>
        </w:rPr>
        <mc:AlternateContent>
          <mc:Choice Requires="wpc">
            <w:drawing>
              <wp:inline distT="0" distB="0" distL="0" distR="0">
                <wp:extent cx="5505450" cy="1781175"/>
                <wp:effectExtent l="0" t="0" r="0" b="0"/>
                <wp:docPr id="101" name="Canvas 5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89" name="Group 132"/>
                        <wpg:cNvGrpSpPr>
                          <a:grpSpLocks/>
                        </wpg:cNvGrpSpPr>
                        <wpg:grpSpPr bwMode="auto">
                          <a:xfrm>
                            <a:off x="10800" y="2501"/>
                            <a:ext cx="5008845" cy="1692041"/>
                            <a:chOff x="204" y="0"/>
                            <a:chExt cx="55153" cy="17110"/>
                          </a:xfrm>
                        </wpg:grpSpPr>
                        <wpg:grpSp>
                          <wpg:cNvPr id="90" name="Group 131"/>
                          <wpg:cNvGrpSpPr>
                            <a:grpSpLocks/>
                          </wpg:cNvGrpSpPr>
                          <wpg:grpSpPr bwMode="auto">
                            <a:xfrm>
                              <a:off x="204" y="0"/>
                              <a:ext cx="55153" cy="17110"/>
                              <a:chOff x="-140" y="0"/>
                              <a:chExt cx="55153" cy="17110"/>
                            </a:xfrm>
                          </wpg:grpSpPr>
                          <wpg:grpSp>
                            <wpg:cNvPr id="91" name="Group 130"/>
                            <wpg:cNvGrpSpPr>
                              <a:grpSpLocks/>
                            </wpg:cNvGrpSpPr>
                            <wpg:grpSpPr bwMode="auto">
                              <a:xfrm>
                                <a:off x="-140" y="0"/>
                                <a:ext cx="51603" cy="17110"/>
                                <a:chOff x="-140" y="0"/>
                                <a:chExt cx="51604" cy="17110"/>
                              </a:xfrm>
                            </wpg:grpSpPr>
                            <wpg:grpSp>
                              <wpg:cNvPr id="92" name="Group 128"/>
                              <wpg:cNvGrpSpPr>
                                <a:grpSpLocks/>
                              </wpg:cNvGrpSpPr>
                              <wpg:grpSpPr bwMode="auto">
                                <a:xfrm>
                                  <a:off x="-140" y="0"/>
                                  <a:ext cx="51603" cy="17110"/>
                                  <a:chOff x="-140" y="0"/>
                                  <a:chExt cx="51604" cy="17110"/>
                                </a:xfrm>
                              </wpg:grpSpPr>
                              <pic:pic xmlns:pic="http://schemas.openxmlformats.org/drawingml/2006/picture">
                                <pic:nvPicPr>
                                  <pic:cNvPr id="93"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0" y="0"/>
                                    <a:ext cx="51603" cy="17110"/>
                                  </a:xfrm>
                                  <a:prstGeom prst="rect">
                                    <a:avLst/>
                                  </a:prstGeom>
                                  <a:noFill/>
                                  <a:extLst>
                                    <a:ext uri="{909E8E84-426E-40DD-AFC4-6F175D3DCCD1}">
                                      <a14:hiddenFill xmlns:a14="http://schemas.microsoft.com/office/drawing/2010/main">
                                        <a:solidFill>
                                          <a:srgbClr val="FFFFFF"/>
                                        </a:solidFill>
                                      </a14:hiddenFill>
                                    </a:ext>
                                  </a:extLst>
                                </pic:spPr>
                              </pic:pic>
                              <wps:wsp>
                                <wps:cNvPr id="94" name="Text Box 13"/>
                                <wps:cNvSpPr txBox="1">
                                  <a:spLocks noChangeArrowheads="1"/>
                                </wps:cNvSpPr>
                                <wps:spPr bwMode="auto">
                                  <a:xfrm>
                                    <a:off x="19741" y="10251"/>
                                    <a:ext cx="1708" cy="13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74E7D" w:rsidRDefault="00774E7D" w:rsidP="00900740">
                                      <w:pPr>
                                        <w:spacing w:line="240" w:lineRule="exact"/>
                                      </w:pPr>
                                      <w:proofErr w:type="gramStart"/>
                                      <w:r>
                                        <w:rPr>
                                          <w:lang w:val="fr-CH"/>
                                        </w:rPr>
                                        <w:t>f</w:t>
                                      </w:r>
                                      <w:proofErr w:type="gramEnd"/>
                                    </w:p>
                                  </w:txbxContent>
                                </wps:txbx>
                                <wps:bodyPr rot="0" vert="horz" wrap="square" lIns="0" tIns="0" rIns="0" bIns="0" anchor="t" anchorCtr="0" upright="1">
                                  <a:noAutofit/>
                                </wps:bodyPr>
                              </wps:wsp>
                            </wpg:grpSp>
                            <wps:wsp>
                              <wps:cNvPr id="95" name="Text Box 7"/>
                              <wps:cNvSpPr txBox="1">
                                <a:spLocks noChangeArrowheads="1"/>
                              </wps:cNvSpPr>
                              <wps:spPr bwMode="auto">
                                <a:xfrm>
                                  <a:off x="344" y="1175"/>
                                  <a:ext cx="1526" cy="750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74E7D" w:rsidRDefault="00774E7D" w:rsidP="00900740">
                                    <w:pPr>
                                      <w:spacing w:line="240" w:lineRule="exact"/>
                                    </w:pPr>
                                    <w:r>
                                      <w:rPr>
                                        <w:rFonts w:ascii="Verdana" w:hAnsi="Verdana"/>
                                        <w:sz w:val="16"/>
                                        <w:szCs w:val="16"/>
                                      </w:rPr>
                                      <w:t xml:space="preserve">    Ø</w:t>
                                    </w:r>
                                    <w:r>
                                      <w:rPr>
                                        <w:sz w:val="16"/>
                                        <w:szCs w:val="16"/>
                                      </w:rPr>
                                      <w:t xml:space="preserve"> </w:t>
                                    </w:r>
                                    <w:r w:rsidRPr="00E742DC">
                                      <w:rPr>
                                        <w:sz w:val="18"/>
                                        <w:szCs w:val="18"/>
                                      </w:rPr>
                                      <w:t>11 max.</w:t>
                                    </w:r>
                                  </w:p>
                                </w:txbxContent>
                              </wps:txbx>
                              <wps:bodyPr rot="0" vert="vert270" wrap="square" lIns="0" tIns="0" rIns="0" bIns="0" anchor="t" anchorCtr="0" upright="1">
                                <a:noAutofit/>
                              </wps:bodyPr>
                            </wps:wsp>
                          </wpg:grpSp>
                          <wps:wsp>
                            <wps:cNvPr id="96" name="Text Box 48"/>
                            <wps:cNvSpPr txBox="1">
                              <a:spLocks noChangeArrowheads="1"/>
                            </wps:cNvSpPr>
                            <wps:spPr bwMode="auto">
                              <a:xfrm>
                                <a:off x="41516" y="1362"/>
                                <a:ext cx="13496" cy="24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E7D" w:rsidRPr="00EB2CCD" w:rsidRDefault="00774E7D" w:rsidP="00900740">
                                  <w:pPr>
                                    <w:jc w:val="both"/>
                                  </w:pPr>
                                  <w:r w:rsidRPr="00EB2CCD">
                                    <w:rPr>
                                      <w:lang w:val="fr-CH"/>
                                    </w:rPr>
                                    <w:t>Reference axis</w:t>
                                  </w:r>
                                </w:p>
                              </w:txbxContent>
                            </wps:txbx>
                            <wps:bodyPr rot="0" vert="horz" wrap="square" lIns="91440" tIns="45720" rIns="91440" bIns="45720" anchor="t" anchorCtr="0" upright="1">
                              <a:noAutofit/>
                            </wps:bodyPr>
                          </wps:wsp>
                        </wpg:grpSp>
                        <wps:wsp>
                          <wps:cNvPr id="97" name="Text Box 7"/>
                          <wps:cNvSpPr txBox="1">
                            <a:spLocks noChangeArrowheads="1"/>
                          </wps:cNvSpPr>
                          <wps:spPr bwMode="auto">
                            <a:xfrm>
                              <a:off x="37544" y="9603"/>
                              <a:ext cx="1588" cy="398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74E7D" w:rsidRDefault="00774E7D" w:rsidP="00900740">
                                <w:pPr>
                                  <w:spacing w:line="240" w:lineRule="exact"/>
                                  <w:jc w:val="right"/>
                                </w:pPr>
                                <w:r>
                                  <w:rPr>
                                    <w:rFonts w:ascii="Verdana" w:hAnsi="Verdana"/>
                                    <w:sz w:val="18"/>
                                    <w:szCs w:val="18"/>
                                  </w:rPr>
                                  <w:t>Ø</w:t>
                                </w:r>
                                <w:r>
                                  <w:rPr>
                                    <w:sz w:val="18"/>
                                    <w:szCs w:val="18"/>
                                  </w:rPr>
                                  <w:t xml:space="preserve"> 3.5</w:t>
                                </w:r>
                              </w:p>
                            </w:txbxContent>
                          </wps:txbx>
                          <wps:bodyPr rot="0" vert="vert270" wrap="square" lIns="0" tIns="0" rIns="0" bIns="0" anchor="t" anchorCtr="0" upright="1">
                            <a:noAutofit/>
                          </wps:bodyPr>
                        </wps:wsp>
                      </wpg:wgp>
                    </wpc:wpc>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id="Canvas 595" o:spid="_x0000_s1028" editas="canvas" style="width:433.5pt;height:140.25pt;mso-position-horizontal-relative:char;mso-position-vertical-relative:line" coordsize="55054,17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5054;height:17811;visibility:visible;mso-wrap-style:square">
                  <v:fill o:detectmouseclick="t"/>
                  <v:path o:connecttype="none"/>
                </v:shape>
                <v:group id="Group 132" o:spid="_x0000_s1030" style="position:absolute;left:108;top:25;width:50088;height:16920" coordorigin="204" coordsize="55153,1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group id="Group 131" o:spid="_x0000_s1031" style="position:absolute;left:204;width:55153;height:17110" coordorigin="-140" coordsize="55153,1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Group 130" o:spid="_x0000_s1032" style="position:absolute;left:-140;width:51603;height:17110" coordorigin="-140" coordsize="51604,1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Group 128" o:spid="_x0000_s1033" style="position:absolute;left:-140;width:51603;height:17110" coordorigin="-140" coordsize="51604,1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Picture 46" o:spid="_x0000_s1034" type="#_x0000_t75" style="position:absolute;left:-140;width:51603;height:17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">
                          <v:imagedata r:id="rId14" o:title=""/>
                        </v:shape>
                        <v:shape id="Text Box 13" o:spid="_x0000_s1035" type="#_x0000_t202" style="position:absolute;left:19741;top:10251;width:1708;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" stroked="f" strokeweight=".5pt">
                          <v:textbox inset="0,0,0,0">
                            <w:txbxContent>
                              <w:p w:rsidR="00774E7D" w:rsidRDefault="00774E7D" w:rsidP="00900740">
                                <w:pPr>
                                  <w:spacing w:line="240" w:lineRule="exact"/>
                                </w:pPr>
                                <w:r>
                                  <w:rPr>
                                    <w:lang w:val="fr-CH"/>
                                  </w:rPr>
                                  <w:t>f</w:t>
                                </w:r>
                              </w:p>
                            </w:txbxContent>
                          </v:textbox>
                        </v:shape>
                      </v:group>
                      <v:shape id="Text Box 7" o:spid="_x0000_s1036" type="#_x0000_t202" style="position:absolute;left:344;top:1175;width:1526;height:7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" stroked="f" strokeweight=".5pt">
                        <v:textbox style="layout-flow:vertical;mso-layout-flow-alt:bottom-to-top" inset="0,0,0,0">
                          <w:txbxContent>
                            <w:p w:rsidR="00774E7D" w:rsidRDefault="00774E7D" w:rsidP="00900740">
                              <w:pPr>
                                <w:spacing w:line="240" w:lineRule="exact"/>
                              </w:pPr>
                              <w:r>
                                <w:rPr>
                                  <w:rFonts w:ascii="Verdana" w:hAnsi="Verdana"/>
                                  <w:sz w:val="16"/>
                                  <w:szCs w:val="16"/>
                                </w:rPr>
                                <w:t xml:space="preserve">    Ø</w:t>
                              </w:r>
                              <w:r>
                                <w:rPr>
                                  <w:sz w:val="16"/>
                                  <w:szCs w:val="16"/>
                                </w:rPr>
                                <w:t xml:space="preserve"> </w:t>
                              </w:r>
                              <w:r w:rsidRPr="00E742DC">
                                <w:rPr>
                                  <w:sz w:val="18"/>
                                  <w:szCs w:val="18"/>
                                </w:rPr>
                                <w:t>11 max.</w:t>
                              </w:r>
                            </w:p>
                          </w:txbxContent>
                        </v:textbox>
                      </v:shape>
                    </v:group>
                    <v:shape id="Text Box 48" o:spid="_x0000_s1037" type="#_x0000_t202" style="position:absolute;left:41516;top:1362;width:13496;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" stroked="f">
                      <v:textbox>
                        <w:txbxContent>
                          <w:p w:rsidR="00774E7D" w:rsidRPr="00EB2CCD" w:rsidRDefault="00774E7D" w:rsidP="00900740">
                            <w:pPr>
                              <w:jc w:val="both"/>
                            </w:pPr>
                            <w:r w:rsidRPr="00EB2CCD">
                              <w:rPr>
                                <w:lang w:val="fr-CH"/>
                              </w:rPr>
                              <w:t>Reference axis</w:t>
                            </w:r>
                          </w:p>
                        </w:txbxContent>
                      </v:textbox>
                    </v:shape>
                  </v:group>
                  <v:shape id="Text Box 7" o:spid="_x0000_s1038" type="#_x0000_t202" style="position:absolute;left:37544;top:9603;width:158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" stroked="f" strokeweight=".5pt">
                    <v:textbox style="layout-flow:vertical;mso-layout-flow-alt:bottom-to-top" inset="0,0,0,0">
                      <w:txbxContent>
                        <w:p w:rsidR="00774E7D" w:rsidRDefault="00774E7D" w:rsidP="00900740">
                          <w:pPr>
                            <w:spacing w:line="240" w:lineRule="exact"/>
                            <w:jc w:val="right"/>
                          </w:pPr>
                          <w:r>
                            <w:rPr>
                              <w:rFonts w:ascii="Verdana" w:hAnsi="Verdana"/>
                              <w:sz w:val="18"/>
                              <w:szCs w:val="18"/>
                            </w:rPr>
                            <w:t>Ø</w:t>
                          </w:r>
                          <w:r>
                            <w:rPr>
                              <w:sz w:val="18"/>
                              <w:szCs w:val="18"/>
                            </w:rPr>
                            <w:t xml:space="preserve"> 3.5</w:t>
                          </w:r>
                        </w:p>
                      </w:txbxContent>
                    </v:textbox>
                  </v:shape>
                </v:group>
                <w10:anchorlock/>
              </v:group>
            </w:pict>
          </mc:Fallback>
        </mc:AlternateContent>
      </w:r>
      <w:r>
        <w:rPr>
          <w:noProof/>
          <w:lang w:eastAsia="en-GB"/>
        </w:rPr>
        <mc:AlternateContent>
          <mc:Choice Requires="wps">
            <w:drawing>
              <wp:anchor distT="0" distB="0" distL="114300" distR="114300" simplePos="0" relativeHeight="251708416" behindDoc="0" locked="0" layoutInCell="1" allowOverlap="1">
                <wp:simplePos x="0" y="0"/>
                <wp:positionH relativeFrom="column">
                  <wp:posOffset>3039110</wp:posOffset>
                </wp:positionH>
                <wp:positionV relativeFrom="paragraph">
                  <wp:posOffset>982345</wp:posOffset>
                </wp:positionV>
                <wp:extent cx="455295" cy="243840"/>
                <wp:effectExtent l="0" t="0" r="1905" b="3810"/>
                <wp:wrapNone/>
                <wp:docPr id="8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E7D" w:rsidRPr="00F86E26" w:rsidRDefault="00774E7D" w:rsidP="00900740">
                            <w:pPr>
                              <w:rPr>
                                <w:lang w:val="de-DE"/>
                              </w:rPr>
                            </w:pPr>
                            <w:r w:rsidRPr="00F86E26">
                              <w:rPr>
                                <w:lang w:val="de-DE"/>
                              </w:rPr>
                              <w:t>b/2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05" o:spid="_x0000_s1039" type="#_x0000_t202" style="position:absolute;left:0;text-align:left;margin-left:239.3pt;margin-top:77.35pt;width:35.85pt;height:19.2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" stroked="f">
                <v:textbox style="mso-fit-shape-to-text:t">
                  <w:txbxContent>
                    <w:p w:rsidR="00774E7D" w:rsidRPr="00F86E26" w:rsidRDefault="00774E7D" w:rsidP="00900740">
                      <w:pPr>
                        <w:rPr>
                          <w:lang w:val="de-DE"/>
                        </w:rPr>
                      </w:pPr>
                      <w:r w:rsidRPr="00F86E26">
                        <w:rPr>
                          <w:lang w:val="de-DE"/>
                        </w:rPr>
                        <w:t>b/2</w:t>
                      </w:r>
                    </w:p>
                  </w:txbxContent>
                </v:textbox>
              </v:shape>
            </w:pict>
          </mc:Fallback>
        </mc:AlternateContent>
      </w:r>
      <w:r>
        <w:rPr>
          <w:noProof/>
          <w:lang w:eastAsia="en-GB"/>
        </w:rPr>
        <mc:AlternateContent>
          <mc:Choice Requires="wps">
            <w:drawing>
              <wp:anchor distT="0" distB="0" distL="114300" distR="114300" simplePos="0" relativeHeight="251707392" behindDoc="0" locked="0" layoutInCell="1" allowOverlap="1">
                <wp:simplePos x="0" y="0"/>
                <wp:positionH relativeFrom="column">
                  <wp:posOffset>1561465</wp:posOffset>
                </wp:positionH>
                <wp:positionV relativeFrom="paragraph">
                  <wp:posOffset>973455</wp:posOffset>
                </wp:positionV>
                <wp:extent cx="455295" cy="243840"/>
                <wp:effectExtent l="0" t="0" r="1905" b="3810"/>
                <wp:wrapNone/>
                <wp:docPr id="8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E7D" w:rsidRPr="00F86E26" w:rsidRDefault="00774E7D" w:rsidP="00900740">
                            <w:pPr>
                              <w:rPr>
                                <w:lang w:val="de-DE"/>
                              </w:rPr>
                            </w:pPr>
                            <w:r w:rsidRPr="00F86E26">
                              <w:rPr>
                                <w:lang w:val="de-DE"/>
                              </w:rPr>
                              <w:t>b/2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04" o:spid="_x0000_s1040" type="#_x0000_t202" style="position:absolute;left:0;text-align:left;margin-left:122.95pt;margin-top:76.65pt;width:35.85pt;height:19.2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" stroked="f">
                <v:textbox style="mso-fit-shape-to-text:t">
                  <w:txbxContent>
                    <w:p w:rsidR="00774E7D" w:rsidRPr="00F86E26" w:rsidRDefault="00774E7D" w:rsidP="00900740">
                      <w:pPr>
                        <w:rPr>
                          <w:lang w:val="de-DE"/>
                        </w:rPr>
                      </w:pPr>
                      <w:r w:rsidRPr="00F86E26">
                        <w:rPr>
                          <w:lang w:val="de-DE"/>
                        </w:rPr>
                        <w:t>b/2</w:t>
                      </w:r>
                    </w:p>
                  </w:txbxContent>
                </v:textbox>
              </v:shape>
            </w:pict>
          </mc:Fallback>
        </mc:AlternateContent>
      </w:r>
      <w:r>
        <w:rPr>
          <w:noProof/>
          <w:lang w:eastAsia="en-GB"/>
        </w:rPr>
        <mc:AlternateContent>
          <mc:Choice Requires="wps">
            <w:drawing>
              <wp:anchor distT="4294967291" distB="4294967291" distL="114300" distR="114300" simplePos="0" relativeHeight="251706368" behindDoc="0" locked="0" layoutInCell="1" allowOverlap="1">
                <wp:simplePos x="0" y="0"/>
                <wp:positionH relativeFrom="column">
                  <wp:posOffset>2545080</wp:posOffset>
                </wp:positionH>
                <wp:positionV relativeFrom="paragraph">
                  <wp:posOffset>1258569</wp:posOffset>
                </wp:positionV>
                <wp:extent cx="1143635" cy="0"/>
                <wp:effectExtent l="38100" t="76200" r="18415" b="95250"/>
                <wp:wrapNone/>
                <wp:docPr id="86"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63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6D0D693" id="Straight Arrow Connector 103" o:spid="_x0000_s1026" type="#_x0000_t32" style="position:absolute;margin-left:200.4pt;margin-top:99.1pt;width:90.05pt;height:0;z-index:2517063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">
                <v:stroke startarrow="block" endarrow="block"/>
              </v:shape>
            </w:pict>
          </mc:Fallback>
        </mc:AlternateContent>
      </w:r>
      <w:r>
        <w:rPr>
          <w:noProof/>
          <w:lang w:eastAsia="en-GB"/>
        </w:rPr>
        <mc:AlternateContent>
          <mc:Choice Requires="wps">
            <w:drawing>
              <wp:anchor distT="4294967291" distB="4294967291" distL="114300" distR="114300" simplePos="0" relativeHeight="251705344" behindDoc="0" locked="0" layoutInCell="1" allowOverlap="1">
                <wp:simplePos x="0" y="0"/>
                <wp:positionH relativeFrom="column">
                  <wp:posOffset>1379220</wp:posOffset>
                </wp:positionH>
                <wp:positionV relativeFrom="paragraph">
                  <wp:posOffset>1258569</wp:posOffset>
                </wp:positionV>
                <wp:extent cx="1143635" cy="0"/>
                <wp:effectExtent l="38100" t="76200" r="18415" b="95250"/>
                <wp:wrapNone/>
                <wp:docPr id="85"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63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36EC878" id="Straight Arrow Connector 102" o:spid="_x0000_s1026" type="#_x0000_t32" style="position:absolute;margin-left:108.6pt;margin-top:99.1pt;width:90.05pt;height:0;z-index:2517053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">
                <v:stroke startarrow="block" endarrow="block"/>
              </v:shape>
            </w:pict>
          </mc:Fallback>
        </mc:AlternateContent>
      </w:r>
      <w:r w:rsidR="00885908" w:rsidRPr="00E760F7">
        <w:t>Table 1</w:t>
      </w:r>
    </w:p>
    <w:p w:rsidR="00885908" w:rsidRPr="00E760F7" w:rsidRDefault="00885908" w:rsidP="00734F37">
      <w:pPr>
        <w:spacing w:after="120"/>
        <w:ind w:left="1100" w:right="1276"/>
        <w:rPr>
          <w:b/>
        </w:rPr>
      </w:pPr>
      <w:r w:rsidRPr="00E760F7">
        <w:rPr>
          <w:b/>
        </w:rPr>
        <w:t>Essential electrical and photometrical characteristics of the LED light source</w:t>
      </w:r>
    </w:p>
    <w:tbl>
      <w:tblPr>
        <w:tblW w:w="799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66"/>
        <w:gridCol w:w="628"/>
        <w:gridCol w:w="1430"/>
        <w:gridCol w:w="945"/>
        <w:gridCol w:w="945"/>
        <w:gridCol w:w="945"/>
        <w:gridCol w:w="2035"/>
      </w:tblGrid>
      <w:tr w:rsidR="00885908" w:rsidRPr="00E760F7" w:rsidTr="00231FC0">
        <w:trPr>
          <w:cantSplit/>
          <w:trHeight w:val="113"/>
          <w:tblHeader/>
        </w:trPr>
        <w:tc>
          <w:tcPr>
            <w:tcW w:w="3124" w:type="dxa"/>
            <w:gridSpan w:val="3"/>
            <w:vMerge w:val="restart"/>
            <w:shd w:val="clear" w:color="auto" w:fill="auto"/>
            <w:vAlign w:val="bottom"/>
          </w:tcPr>
          <w:p w:rsidR="00885908" w:rsidRPr="00E760F7" w:rsidRDefault="00885908" w:rsidP="00231FC0">
            <w:pPr>
              <w:spacing w:before="80" w:after="80" w:line="200" w:lineRule="exact"/>
              <w:ind w:left="113" w:right="113"/>
              <w:rPr>
                <w:i/>
                <w:sz w:val="16"/>
              </w:rPr>
            </w:pPr>
            <w:r w:rsidRPr="00E760F7">
              <w:rPr>
                <w:i/>
                <w:sz w:val="16"/>
              </w:rPr>
              <w:t>Dimensions in mm</w:t>
            </w:r>
          </w:p>
        </w:tc>
        <w:tc>
          <w:tcPr>
            <w:tcW w:w="2835" w:type="dxa"/>
            <w:gridSpan w:val="3"/>
          </w:tcPr>
          <w:p w:rsidR="00885908" w:rsidRPr="00E760F7" w:rsidRDefault="00885908" w:rsidP="00231FC0">
            <w:pPr>
              <w:spacing w:before="80" w:after="80" w:line="200" w:lineRule="exact"/>
              <w:ind w:left="113" w:right="113"/>
              <w:jc w:val="center"/>
              <w:rPr>
                <w:i/>
                <w:sz w:val="16"/>
              </w:rPr>
            </w:pPr>
            <w:r w:rsidRPr="00E760F7">
              <w:rPr>
                <w:i/>
                <w:sz w:val="16"/>
              </w:rPr>
              <w:t>LED light sources of normal production</w:t>
            </w:r>
          </w:p>
        </w:tc>
        <w:tc>
          <w:tcPr>
            <w:tcW w:w="2035" w:type="dxa"/>
            <w:vMerge w:val="restart"/>
            <w:shd w:val="clear" w:color="auto" w:fill="auto"/>
            <w:vAlign w:val="bottom"/>
          </w:tcPr>
          <w:p w:rsidR="00885908" w:rsidRPr="00E760F7" w:rsidRDefault="00885908" w:rsidP="00231FC0">
            <w:pPr>
              <w:spacing w:before="80" w:after="80" w:line="200" w:lineRule="exact"/>
              <w:ind w:left="113" w:right="113"/>
              <w:jc w:val="center"/>
              <w:rPr>
                <w:i/>
                <w:sz w:val="16"/>
              </w:rPr>
            </w:pPr>
            <w:r w:rsidRPr="00E760F7">
              <w:rPr>
                <w:i/>
                <w:sz w:val="16"/>
              </w:rPr>
              <w:t>Standard LED light source</w:t>
            </w:r>
          </w:p>
        </w:tc>
      </w:tr>
      <w:tr w:rsidR="00885908" w:rsidRPr="00E760F7" w:rsidTr="00231FC0">
        <w:trPr>
          <w:cantSplit/>
          <w:trHeight w:val="273"/>
          <w:tblHeader/>
        </w:trPr>
        <w:tc>
          <w:tcPr>
            <w:tcW w:w="3124" w:type="dxa"/>
            <w:gridSpan w:val="3"/>
            <w:vMerge/>
            <w:shd w:val="clear" w:color="auto" w:fill="auto"/>
          </w:tcPr>
          <w:p w:rsidR="00885908" w:rsidRPr="00E760F7" w:rsidRDefault="00885908" w:rsidP="00231FC0">
            <w:pPr>
              <w:spacing w:before="40" w:after="120" w:line="220" w:lineRule="exact"/>
              <w:ind w:left="113" w:right="113"/>
            </w:pPr>
          </w:p>
        </w:tc>
        <w:tc>
          <w:tcPr>
            <w:tcW w:w="945" w:type="dxa"/>
            <w:shd w:val="clear" w:color="auto" w:fill="auto"/>
          </w:tcPr>
          <w:p w:rsidR="00885908" w:rsidRPr="00E760F7" w:rsidRDefault="00885908" w:rsidP="00231FC0">
            <w:pPr>
              <w:spacing w:before="40" w:after="120" w:line="220" w:lineRule="exact"/>
              <w:ind w:left="113" w:right="113"/>
              <w:jc w:val="center"/>
              <w:rPr>
                <w:i/>
                <w:sz w:val="16"/>
              </w:rPr>
            </w:pPr>
            <w:r w:rsidRPr="00E760F7">
              <w:rPr>
                <w:i/>
                <w:sz w:val="16"/>
              </w:rPr>
              <w:t>min.</w:t>
            </w:r>
          </w:p>
        </w:tc>
        <w:tc>
          <w:tcPr>
            <w:tcW w:w="945" w:type="dxa"/>
            <w:shd w:val="clear" w:color="auto" w:fill="auto"/>
          </w:tcPr>
          <w:p w:rsidR="00885908" w:rsidRPr="00E760F7" w:rsidRDefault="00885908" w:rsidP="00231FC0">
            <w:pPr>
              <w:spacing w:before="40" w:after="120" w:line="220" w:lineRule="exact"/>
              <w:ind w:left="113" w:right="113"/>
              <w:jc w:val="center"/>
              <w:rPr>
                <w:i/>
                <w:sz w:val="16"/>
              </w:rPr>
            </w:pPr>
            <w:r w:rsidRPr="00E760F7">
              <w:rPr>
                <w:i/>
                <w:sz w:val="16"/>
              </w:rPr>
              <w:t>nom.</w:t>
            </w:r>
          </w:p>
        </w:tc>
        <w:tc>
          <w:tcPr>
            <w:tcW w:w="945" w:type="dxa"/>
          </w:tcPr>
          <w:p w:rsidR="00885908" w:rsidRPr="00E760F7" w:rsidRDefault="00885908" w:rsidP="00231FC0">
            <w:pPr>
              <w:spacing w:before="40" w:after="120" w:line="220" w:lineRule="exact"/>
              <w:ind w:left="113" w:right="113"/>
              <w:jc w:val="center"/>
              <w:rPr>
                <w:i/>
                <w:sz w:val="16"/>
              </w:rPr>
            </w:pPr>
            <w:proofErr w:type="gramStart"/>
            <w:r w:rsidRPr="00E760F7">
              <w:rPr>
                <w:i/>
                <w:sz w:val="16"/>
              </w:rPr>
              <w:t>max</w:t>
            </w:r>
            <w:proofErr w:type="gramEnd"/>
            <w:r w:rsidRPr="00E760F7">
              <w:rPr>
                <w:i/>
                <w:sz w:val="16"/>
              </w:rPr>
              <w:t>.</w:t>
            </w:r>
          </w:p>
        </w:tc>
        <w:tc>
          <w:tcPr>
            <w:tcW w:w="2035" w:type="dxa"/>
            <w:vMerge/>
            <w:shd w:val="clear" w:color="auto" w:fill="auto"/>
          </w:tcPr>
          <w:p w:rsidR="00885908" w:rsidRPr="00E760F7" w:rsidRDefault="00885908" w:rsidP="00231FC0">
            <w:pPr>
              <w:spacing w:before="40" w:after="120" w:line="220" w:lineRule="exact"/>
              <w:ind w:left="113" w:right="113"/>
              <w:jc w:val="center"/>
              <w:rPr>
                <w:i/>
                <w:sz w:val="16"/>
              </w:rPr>
            </w:pPr>
          </w:p>
        </w:tc>
      </w:tr>
      <w:tr w:rsidR="00885908" w:rsidRPr="00E760F7" w:rsidTr="00231FC0">
        <w:trPr>
          <w:cantSplit/>
          <w:trHeight w:val="113"/>
        </w:trPr>
        <w:tc>
          <w:tcPr>
            <w:tcW w:w="3124" w:type="dxa"/>
            <w:gridSpan w:val="3"/>
            <w:shd w:val="clear" w:color="auto" w:fill="auto"/>
          </w:tcPr>
          <w:p w:rsidR="00885908" w:rsidRPr="00E760F7" w:rsidRDefault="00885908" w:rsidP="00231FC0">
            <w:pPr>
              <w:spacing w:before="40" w:after="120" w:line="220" w:lineRule="exact"/>
              <w:ind w:left="113" w:right="113"/>
              <w:rPr>
                <w:sz w:val="18"/>
              </w:rPr>
            </w:pPr>
            <w:r w:rsidRPr="00E760F7">
              <w:rPr>
                <w:sz w:val="18"/>
              </w:rPr>
              <w:t xml:space="preserve">b </w:t>
            </w:r>
            <w:r w:rsidRPr="00E760F7">
              <w:rPr>
                <w:sz w:val="18"/>
                <w:vertAlign w:val="superscript"/>
              </w:rPr>
              <w:t>1/</w:t>
            </w:r>
          </w:p>
        </w:tc>
        <w:tc>
          <w:tcPr>
            <w:tcW w:w="945" w:type="dxa"/>
            <w:shd w:val="clear" w:color="auto" w:fill="auto"/>
          </w:tcPr>
          <w:p w:rsidR="00885908" w:rsidRPr="00E760F7" w:rsidRDefault="00885908" w:rsidP="00231FC0">
            <w:pPr>
              <w:tabs>
                <w:tab w:val="decimal" w:pos="516"/>
              </w:tabs>
              <w:spacing w:before="40" w:after="120" w:line="220" w:lineRule="exact"/>
              <w:ind w:left="113" w:right="113"/>
              <w:jc w:val="center"/>
              <w:rPr>
                <w:sz w:val="18"/>
              </w:rPr>
            </w:pPr>
            <w:r w:rsidRPr="00E760F7">
              <w:rPr>
                <w:sz w:val="18"/>
              </w:rPr>
              <w:t>34.0</w:t>
            </w:r>
          </w:p>
        </w:tc>
        <w:tc>
          <w:tcPr>
            <w:tcW w:w="945" w:type="dxa"/>
            <w:shd w:val="clear" w:color="auto" w:fill="auto"/>
          </w:tcPr>
          <w:p w:rsidR="00885908" w:rsidRPr="00E760F7" w:rsidRDefault="00885908" w:rsidP="00231FC0">
            <w:pPr>
              <w:tabs>
                <w:tab w:val="decimal" w:pos="516"/>
              </w:tabs>
              <w:spacing w:before="40" w:after="120" w:line="220" w:lineRule="exact"/>
              <w:ind w:left="113" w:right="113"/>
              <w:jc w:val="center"/>
              <w:rPr>
                <w:sz w:val="18"/>
              </w:rPr>
            </w:pPr>
            <w:r w:rsidRPr="00E760F7">
              <w:rPr>
                <w:sz w:val="18"/>
              </w:rPr>
              <w:t>35.0</w:t>
            </w:r>
          </w:p>
        </w:tc>
        <w:tc>
          <w:tcPr>
            <w:tcW w:w="945" w:type="dxa"/>
          </w:tcPr>
          <w:p w:rsidR="00885908" w:rsidRPr="00E760F7" w:rsidRDefault="00885908" w:rsidP="00231FC0">
            <w:pPr>
              <w:tabs>
                <w:tab w:val="decimal" w:pos="516"/>
              </w:tabs>
              <w:spacing w:before="40" w:after="120" w:line="220" w:lineRule="exact"/>
              <w:ind w:left="113" w:right="113"/>
              <w:jc w:val="center"/>
              <w:rPr>
                <w:sz w:val="18"/>
              </w:rPr>
            </w:pPr>
            <w:r w:rsidRPr="00E760F7">
              <w:rPr>
                <w:sz w:val="18"/>
              </w:rPr>
              <w:t>36.0</w:t>
            </w:r>
          </w:p>
        </w:tc>
        <w:tc>
          <w:tcPr>
            <w:tcW w:w="2035" w:type="dxa"/>
            <w:shd w:val="clear" w:color="auto" w:fill="auto"/>
          </w:tcPr>
          <w:p w:rsidR="00885908" w:rsidRPr="00E760F7" w:rsidRDefault="00885908" w:rsidP="00231FC0">
            <w:pPr>
              <w:tabs>
                <w:tab w:val="decimal" w:pos="516"/>
              </w:tabs>
              <w:spacing w:before="40" w:after="120" w:line="220" w:lineRule="exact"/>
              <w:ind w:left="113" w:right="113"/>
              <w:jc w:val="center"/>
              <w:rPr>
                <w:sz w:val="18"/>
              </w:rPr>
            </w:pPr>
            <w:r w:rsidRPr="00E760F7">
              <w:rPr>
                <w:sz w:val="18"/>
              </w:rPr>
              <w:t>35</w:t>
            </w:r>
            <w:r w:rsidRPr="00E760F7">
              <w:rPr>
                <w:sz w:val="18"/>
              </w:rPr>
              <w:sym w:font="Symbol" w:char="F0B1"/>
            </w:r>
            <w:r w:rsidRPr="00E760F7">
              <w:rPr>
                <w:sz w:val="18"/>
              </w:rPr>
              <w:t>0.5</w:t>
            </w:r>
          </w:p>
        </w:tc>
      </w:tr>
      <w:tr w:rsidR="00885908" w:rsidRPr="00E760F7" w:rsidTr="00231FC0">
        <w:trPr>
          <w:cantSplit/>
          <w:trHeight w:val="113"/>
        </w:trPr>
        <w:tc>
          <w:tcPr>
            <w:tcW w:w="3124" w:type="dxa"/>
            <w:gridSpan w:val="3"/>
            <w:shd w:val="clear" w:color="auto" w:fill="auto"/>
          </w:tcPr>
          <w:p w:rsidR="00885908" w:rsidRPr="00E760F7" w:rsidRDefault="00885908" w:rsidP="00231FC0">
            <w:pPr>
              <w:spacing w:before="40" w:after="120" w:line="220" w:lineRule="exact"/>
              <w:ind w:left="113" w:right="113"/>
              <w:rPr>
                <w:sz w:val="18"/>
              </w:rPr>
            </w:pPr>
            <w:r w:rsidRPr="00E760F7">
              <w:rPr>
                <w:sz w:val="18"/>
              </w:rPr>
              <w:t xml:space="preserve">e </w:t>
            </w:r>
            <w:r w:rsidRPr="00E760F7">
              <w:rPr>
                <w:sz w:val="18"/>
                <w:vertAlign w:val="superscript"/>
              </w:rPr>
              <w:t>2/</w:t>
            </w:r>
          </w:p>
        </w:tc>
        <w:tc>
          <w:tcPr>
            <w:tcW w:w="945" w:type="dxa"/>
            <w:shd w:val="clear" w:color="auto" w:fill="auto"/>
          </w:tcPr>
          <w:p w:rsidR="00885908" w:rsidRPr="00E760F7" w:rsidRDefault="00885908" w:rsidP="00231FC0">
            <w:pPr>
              <w:tabs>
                <w:tab w:val="decimal" w:pos="516"/>
              </w:tabs>
              <w:spacing w:before="40" w:after="120" w:line="220" w:lineRule="exact"/>
              <w:ind w:left="113" w:right="113"/>
              <w:jc w:val="center"/>
              <w:rPr>
                <w:strike/>
                <w:sz w:val="18"/>
              </w:rPr>
            </w:pPr>
          </w:p>
        </w:tc>
        <w:tc>
          <w:tcPr>
            <w:tcW w:w="945" w:type="dxa"/>
            <w:shd w:val="clear" w:color="auto" w:fill="auto"/>
          </w:tcPr>
          <w:p w:rsidR="00885908" w:rsidRPr="00E760F7" w:rsidRDefault="00885908" w:rsidP="00231FC0">
            <w:pPr>
              <w:tabs>
                <w:tab w:val="decimal" w:pos="516"/>
              </w:tabs>
              <w:spacing w:before="40" w:after="120" w:line="220" w:lineRule="exact"/>
              <w:ind w:left="113" w:right="113"/>
              <w:jc w:val="center"/>
              <w:rPr>
                <w:sz w:val="18"/>
              </w:rPr>
            </w:pPr>
            <w:r w:rsidRPr="00E760F7">
              <w:rPr>
                <w:sz w:val="18"/>
              </w:rPr>
              <w:t>0.0</w:t>
            </w:r>
          </w:p>
        </w:tc>
        <w:tc>
          <w:tcPr>
            <w:tcW w:w="945" w:type="dxa"/>
          </w:tcPr>
          <w:p w:rsidR="00885908" w:rsidRPr="00E760F7" w:rsidRDefault="00885908" w:rsidP="00231FC0">
            <w:pPr>
              <w:tabs>
                <w:tab w:val="decimal" w:pos="516"/>
              </w:tabs>
              <w:spacing w:before="40" w:after="120" w:line="220" w:lineRule="exact"/>
              <w:ind w:left="113" w:right="113"/>
              <w:jc w:val="center"/>
              <w:rPr>
                <w:sz w:val="18"/>
                <w:highlight w:val="yellow"/>
              </w:rPr>
            </w:pPr>
          </w:p>
        </w:tc>
        <w:tc>
          <w:tcPr>
            <w:tcW w:w="2035" w:type="dxa"/>
            <w:shd w:val="clear" w:color="auto" w:fill="auto"/>
          </w:tcPr>
          <w:p w:rsidR="00885908" w:rsidRPr="00E760F7" w:rsidRDefault="00885908" w:rsidP="00231FC0">
            <w:pPr>
              <w:tabs>
                <w:tab w:val="decimal" w:pos="516"/>
              </w:tabs>
              <w:spacing w:before="40" w:after="120" w:line="220" w:lineRule="exact"/>
              <w:ind w:left="113" w:right="113"/>
              <w:jc w:val="center"/>
              <w:rPr>
                <w:sz w:val="18"/>
                <w:highlight w:val="yellow"/>
              </w:rPr>
            </w:pPr>
            <w:r w:rsidRPr="00E760F7">
              <w:rPr>
                <w:sz w:val="18"/>
              </w:rPr>
              <w:t>0.0</w:t>
            </w:r>
          </w:p>
        </w:tc>
      </w:tr>
      <w:tr w:rsidR="00885908" w:rsidRPr="00E760F7" w:rsidTr="00231FC0">
        <w:trPr>
          <w:cantSplit/>
          <w:trHeight w:val="113"/>
        </w:trPr>
        <w:tc>
          <w:tcPr>
            <w:tcW w:w="3124" w:type="dxa"/>
            <w:gridSpan w:val="3"/>
            <w:shd w:val="clear" w:color="auto" w:fill="auto"/>
          </w:tcPr>
          <w:p w:rsidR="00885908" w:rsidRPr="00E760F7" w:rsidRDefault="007E2BD5" w:rsidP="00231FC0">
            <w:pPr>
              <w:spacing w:before="40" w:after="120" w:line="220" w:lineRule="exact"/>
              <w:ind w:left="113" w:right="113"/>
              <w:rPr>
                <w:sz w:val="18"/>
              </w:rPr>
            </w:pPr>
            <w:r>
              <w:rPr>
                <w:sz w:val="18"/>
              </w:rPr>
              <w:t xml:space="preserve">f </w:t>
            </w:r>
            <w:r w:rsidR="00885908" w:rsidRPr="00E760F7">
              <w:rPr>
                <w:sz w:val="18"/>
                <w:vertAlign w:val="superscript"/>
              </w:rPr>
              <w:t>2/</w:t>
            </w:r>
          </w:p>
        </w:tc>
        <w:tc>
          <w:tcPr>
            <w:tcW w:w="945" w:type="dxa"/>
            <w:shd w:val="clear" w:color="auto" w:fill="auto"/>
          </w:tcPr>
          <w:p w:rsidR="00885908" w:rsidRPr="00E760F7" w:rsidRDefault="00885908" w:rsidP="00231FC0">
            <w:pPr>
              <w:tabs>
                <w:tab w:val="decimal" w:pos="516"/>
              </w:tabs>
              <w:spacing w:before="40" w:after="120" w:line="220" w:lineRule="exact"/>
              <w:ind w:left="113" w:right="113"/>
              <w:jc w:val="center"/>
              <w:rPr>
                <w:strike/>
                <w:sz w:val="18"/>
              </w:rPr>
            </w:pPr>
          </w:p>
        </w:tc>
        <w:tc>
          <w:tcPr>
            <w:tcW w:w="945" w:type="dxa"/>
            <w:shd w:val="clear" w:color="auto" w:fill="auto"/>
          </w:tcPr>
          <w:p w:rsidR="00885908" w:rsidRPr="00E760F7" w:rsidRDefault="00885908" w:rsidP="00231FC0">
            <w:pPr>
              <w:tabs>
                <w:tab w:val="decimal" w:pos="516"/>
              </w:tabs>
              <w:spacing w:before="40" w:after="120" w:line="220" w:lineRule="exact"/>
              <w:ind w:left="113" w:right="113"/>
              <w:jc w:val="center"/>
              <w:rPr>
                <w:sz w:val="18"/>
              </w:rPr>
            </w:pPr>
            <w:r w:rsidRPr="00E760F7">
              <w:rPr>
                <w:sz w:val="18"/>
              </w:rPr>
              <w:t>9.0</w:t>
            </w:r>
          </w:p>
        </w:tc>
        <w:tc>
          <w:tcPr>
            <w:tcW w:w="945" w:type="dxa"/>
          </w:tcPr>
          <w:p w:rsidR="00885908" w:rsidRPr="00E760F7" w:rsidRDefault="00885908" w:rsidP="00231FC0">
            <w:pPr>
              <w:tabs>
                <w:tab w:val="decimal" w:pos="516"/>
              </w:tabs>
              <w:spacing w:before="40" w:after="120" w:line="220" w:lineRule="exact"/>
              <w:ind w:left="113" w:right="113"/>
              <w:jc w:val="center"/>
              <w:rPr>
                <w:sz w:val="18"/>
                <w:highlight w:val="yellow"/>
              </w:rPr>
            </w:pPr>
          </w:p>
        </w:tc>
        <w:tc>
          <w:tcPr>
            <w:tcW w:w="2035" w:type="dxa"/>
            <w:shd w:val="clear" w:color="auto" w:fill="auto"/>
          </w:tcPr>
          <w:p w:rsidR="00885908" w:rsidRPr="00E760F7" w:rsidRDefault="00885908" w:rsidP="00231FC0">
            <w:pPr>
              <w:tabs>
                <w:tab w:val="decimal" w:pos="516"/>
              </w:tabs>
              <w:spacing w:before="40" w:after="120" w:line="220" w:lineRule="exact"/>
              <w:ind w:left="113" w:right="113"/>
              <w:jc w:val="center"/>
              <w:rPr>
                <w:sz w:val="18"/>
                <w:highlight w:val="yellow"/>
              </w:rPr>
            </w:pPr>
            <w:r w:rsidRPr="00E760F7">
              <w:rPr>
                <w:sz w:val="18"/>
              </w:rPr>
              <w:t>9.0</w:t>
            </w:r>
          </w:p>
        </w:tc>
      </w:tr>
      <w:tr w:rsidR="00885908" w:rsidRPr="00E760F7" w:rsidTr="00231FC0">
        <w:trPr>
          <w:cantSplit/>
          <w:trHeight w:val="113"/>
        </w:trPr>
        <w:tc>
          <w:tcPr>
            <w:tcW w:w="7994" w:type="dxa"/>
            <w:gridSpan w:val="7"/>
          </w:tcPr>
          <w:p w:rsidR="00885908" w:rsidRPr="00E760F7" w:rsidRDefault="00885908" w:rsidP="00231FC0">
            <w:pPr>
              <w:spacing w:before="40" w:after="120" w:line="220" w:lineRule="exact"/>
              <w:ind w:left="113" w:right="113"/>
              <w:rPr>
                <w:sz w:val="18"/>
              </w:rPr>
            </w:pPr>
            <w:r w:rsidRPr="00E760F7">
              <w:rPr>
                <w:sz w:val="18"/>
              </w:rPr>
              <w:t>Cap SV8.5 in accordance with IEC Publication 60061 (sheet 7004-81-4)</w:t>
            </w:r>
          </w:p>
        </w:tc>
      </w:tr>
      <w:tr w:rsidR="00885908" w:rsidRPr="00E760F7" w:rsidTr="00231FC0">
        <w:trPr>
          <w:cantSplit/>
          <w:trHeight w:val="113"/>
        </w:trPr>
        <w:tc>
          <w:tcPr>
            <w:tcW w:w="7994" w:type="dxa"/>
            <w:gridSpan w:val="7"/>
            <w:vAlign w:val="center"/>
          </w:tcPr>
          <w:p w:rsidR="00885908" w:rsidRPr="00E760F7" w:rsidRDefault="00885908" w:rsidP="00231FC0">
            <w:pPr>
              <w:spacing w:before="40" w:after="120" w:line="220" w:lineRule="exact"/>
              <w:ind w:left="113" w:right="113"/>
              <w:rPr>
                <w:i/>
                <w:sz w:val="18"/>
              </w:rPr>
            </w:pPr>
            <w:r w:rsidRPr="00E760F7">
              <w:rPr>
                <w:i/>
                <w:sz w:val="16"/>
              </w:rPr>
              <w:t xml:space="preserve">Electrical </w:t>
            </w:r>
            <w:r w:rsidRPr="00E760F7">
              <w:rPr>
                <w:i/>
                <w:sz w:val="18"/>
                <w:szCs w:val="18"/>
                <w:vertAlign w:val="superscript"/>
              </w:rPr>
              <w:t>5/</w:t>
            </w:r>
            <w:r w:rsidRPr="00E760F7">
              <w:rPr>
                <w:i/>
                <w:sz w:val="16"/>
              </w:rPr>
              <w:t xml:space="preserve"> and photometric characteristics</w:t>
            </w:r>
          </w:p>
        </w:tc>
      </w:tr>
      <w:tr w:rsidR="00885908" w:rsidRPr="00E760F7" w:rsidTr="00231FC0">
        <w:trPr>
          <w:cantSplit/>
          <w:trHeight w:val="113"/>
        </w:trPr>
        <w:tc>
          <w:tcPr>
            <w:tcW w:w="1694" w:type="dxa"/>
            <w:gridSpan w:val="2"/>
            <w:vMerge w:val="restart"/>
            <w:shd w:val="clear" w:color="auto" w:fill="auto"/>
            <w:vAlign w:val="center"/>
          </w:tcPr>
          <w:p w:rsidR="00885908" w:rsidRPr="00E760F7" w:rsidRDefault="00885908" w:rsidP="00231FC0">
            <w:pPr>
              <w:spacing w:before="40" w:after="120" w:line="220" w:lineRule="exact"/>
              <w:ind w:left="113" w:right="113"/>
              <w:rPr>
                <w:sz w:val="18"/>
                <w:szCs w:val="18"/>
              </w:rPr>
            </w:pPr>
            <w:r w:rsidRPr="00E760F7">
              <w:rPr>
                <w:sz w:val="18"/>
                <w:szCs w:val="18"/>
              </w:rPr>
              <w:t>Rated values</w:t>
            </w:r>
          </w:p>
        </w:tc>
        <w:tc>
          <w:tcPr>
            <w:tcW w:w="1430" w:type="dxa"/>
            <w:shd w:val="clear" w:color="auto" w:fill="auto"/>
          </w:tcPr>
          <w:p w:rsidR="00885908" w:rsidRPr="00E760F7" w:rsidRDefault="00885908" w:rsidP="00231FC0">
            <w:pPr>
              <w:spacing w:before="40" w:after="120" w:line="220" w:lineRule="exact"/>
              <w:ind w:left="113" w:right="113"/>
              <w:rPr>
                <w:sz w:val="18"/>
                <w:szCs w:val="18"/>
              </w:rPr>
            </w:pPr>
            <w:r w:rsidRPr="00E760F7">
              <w:rPr>
                <w:sz w:val="18"/>
                <w:szCs w:val="18"/>
              </w:rPr>
              <w:t>Volts</w:t>
            </w:r>
          </w:p>
        </w:tc>
        <w:tc>
          <w:tcPr>
            <w:tcW w:w="2835" w:type="dxa"/>
            <w:gridSpan w:val="3"/>
          </w:tcPr>
          <w:p w:rsidR="00885908" w:rsidRPr="00E760F7" w:rsidRDefault="00885908" w:rsidP="00231FC0">
            <w:pPr>
              <w:spacing w:before="40" w:after="120" w:line="220" w:lineRule="exact"/>
              <w:ind w:left="113" w:right="113"/>
              <w:jc w:val="center"/>
              <w:rPr>
                <w:sz w:val="18"/>
                <w:szCs w:val="18"/>
              </w:rPr>
            </w:pPr>
            <w:r w:rsidRPr="00E760F7">
              <w:rPr>
                <w:sz w:val="18"/>
                <w:szCs w:val="18"/>
              </w:rPr>
              <w:t>12</w:t>
            </w:r>
          </w:p>
        </w:tc>
        <w:tc>
          <w:tcPr>
            <w:tcW w:w="2035" w:type="dxa"/>
            <w:shd w:val="clear" w:color="auto" w:fill="auto"/>
          </w:tcPr>
          <w:p w:rsidR="00885908" w:rsidRPr="00E760F7" w:rsidRDefault="00885908" w:rsidP="00231FC0">
            <w:pPr>
              <w:spacing w:before="40" w:after="120" w:line="220" w:lineRule="exact"/>
              <w:ind w:left="113" w:right="113"/>
              <w:jc w:val="center"/>
              <w:rPr>
                <w:strike/>
                <w:sz w:val="18"/>
                <w:szCs w:val="18"/>
              </w:rPr>
            </w:pPr>
            <w:r w:rsidRPr="00E760F7">
              <w:rPr>
                <w:sz w:val="18"/>
                <w:szCs w:val="18"/>
              </w:rPr>
              <w:t>12</w:t>
            </w:r>
          </w:p>
        </w:tc>
      </w:tr>
      <w:tr w:rsidR="00885908" w:rsidRPr="00E760F7" w:rsidTr="00231FC0">
        <w:trPr>
          <w:cantSplit/>
          <w:trHeight w:val="113"/>
        </w:trPr>
        <w:tc>
          <w:tcPr>
            <w:tcW w:w="1694" w:type="dxa"/>
            <w:gridSpan w:val="2"/>
            <w:vMerge/>
            <w:shd w:val="clear" w:color="auto" w:fill="auto"/>
          </w:tcPr>
          <w:p w:rsidR="00885908" w:rsidRPr="00E760F7" w:rsidRDefault="00885908" w:rsidP="00231FC0">
            <w:pPr>
              <w:spacing w:before="40" w:after="120" w:line="220" w:lineRule="exact"/>
              <w:ind w:left="113" w:right="113"/>
              <w:rPr>
                <w:sz w:val="18"/>
                <w:szCs w:val="18"/>
              </w:rPr>
            </w:pPr>
          </w:p>
        </w:tc>
        <w:tc>
          <w:tcPr>
            <w:tcW w:w="1430" w:type="dxa"/>
            <w:shd w:val="clear" w:color="auto" w:fill="auto"/>
          </w:tcPr>
          <w:p w:rsidR="00885908" w:rsidRPr="00E760F7" w:rsidRDefault="00885908" w:rsidP="00231FC0">
            <w:pPr>
              <w:spacing w:before="40" w:after="120" w:line="220" w:lineRule="exact"/>
              <w:ind w:left="113" w:right="113"/>
              <w:rPr>
                <w:sz w:val="18"/>
                <w:szCs w:val="18"/>
              </w:rPr>
            </w:pPr>
            <w:r w:rsidRPr="00E760F7">
              <w:rPr>
                <w:sz w:val="18"/>
                <w:szCs w:val="18"/>
              </w:rPr>
              <w:t>Watts</w:t>
            </w:r>
          </w:p>
        </w:tc>
        <w:tc>
          <w:tcPr>
            <w:tcW w:w="2835" w:type="dxa"/>
            <w:gridSpan w:val="3"/>
          </w:tcPr>
          <w:p w:rsidR="00885908" w:rsidRPr="00E760F7" w:rsidRDefault="00885908" w:rsidP="00231FC0">
            <w:pPr>
              <w:spacing w:before="40" w:after="120" w:line="220" w:lineRule="exact"/>
              <w:ind w:left="113" w:right="113"/>
              <w:jc w:val="center"/>
              <w:rPr>
                <w:sz w:val="18"/>
                <w:szCs w:val="18"/>
              </w:rPr>
            </w:pPr>
            <w:r w:rsidRPr="00E760F7">
              <w:rPr>
                <w:sz w:val="18"/>
                <w:szCs w:val="18"/>
              </w:rPr>
              <w:t>2</w:t>
            </w:r>
          </w:p>
        </w:tc>
        <w:tc>
          <w:tcPr>
            <w:tcW w:w="2035" w:type="dxa"/>
            <w:shd w:val="clear" w:color="auto" w:fill="auto"/>
          </w:tcPr>
          <w:p w:rsidR="00885908" w:rsidRPr="00E760F7" w:rsidRDefault="00885908" w:rsidP="00231FC0">
            <w:pPr>
              <w:spacing w:before="40" w:after="120" w:line="220" w:lineRule="exact"/>
              <w:ind w:left="113" w:right="113"/>
              <w:jc w:val="center"/>
              <w:rPr>
                <w:sz w:val="18"/>
                <w:szCs w:val="18"/>
              </w:rPr>
            </w:pPr>
            <w:r w:rsidRPr="00E760F7">
              <w:rPr>
                <w:sz w:val="18"/>
                <w:szCs w:val="18"/>
              </w:rPr>
              <w:t>2</w:t>
            </w:r>
          </w:p>
        </w:tc>
      </w:tr>
      <w:tr w:rsidR="00885908" w:rsidRPr="00E760F7" w:rsidTr="00231FC0">
        <w:trPr>
          <w:cantSplit/>
          <w:trHeight w:val="113"/>
        </w:trPr>
        <w:tc>
          <w:tcPr>
            <w:tcW w:w="1694" w:type="dxa"/>
            <w:gridSpan w:val="2"/>
            <w:shd w:val="clear" w:color="auto" w:fill="auto"/>
          </w:tcPr>
          <w:p w:rsidR="00885908" w:rsidRPr="00E760F7" w:rsidRDefault="00885908" w:rsidP="00231FC0">
            <w:pPr>
              <w:spacing w:before="40" w:after="120" w:line="220" w:lineRule="exact"/>
              <w:ind w:left="113" w:right="113"/>
              <w:rPr>
                <w:sz w:val="18"/>
                <w:szCs w:val="18"/>
              </w:rPr>
            </w:pPr>
            <w:r w:rsidRPr="00E760F7">
              <w:rPr>
                <w:sz w:val="18"/>
                <w:szCs w:val="18"/>
              </w:rPr>
              <w:t>Test voltage</w:t>
            </w:r>
          </w:p>
        </w:tc>
        <w:tc>
          <w:tcPr>
            <w:tcW w:w="1430" w:type="dxa"/>
            <w:shd w:val="clear" w:color="auto" w:fill="auto"/>
          </w:tcPr>
          <w:p w:rsidR="00885908" w:rsidRPr="00E760F7" w:rsidRDefault="00885908" w:rsidP="00231FC0">
            <w:pPr>
              <w:spacing w:before="40" w:after="120" w:line="220" w:lineRule="exact"/>
              <w:ind w:left="113" w:right="113"/>
              <w:rPr>
                <w:sz w:val="18"/>
                <w:szCs w:val="18"/>
              </w:rPr>
            </w:pPr>
            <w:r w:rsidRPr="00E760F7">
              <w:rPr>
                <w:sz w:val="18"/>
                <w:szCs w:val="18"/>
              </w:rPr>
              <w:t>Volts</w:t>
            </w:r>
          </w:p>
        </w:tc>
        <w:tc>
          <w:tcPr>
            <w:tcW w:w="2835" w:type="dxa"/>
            <w:gridSpan w:val="3"/>
          </w:tcPr>
          <w:p w:rsidR="00885908" w:rsidRPr="00E760F7" w:rsidRDefault="00885908" w:rsidP="00231FC0">
            <w:pPr>
              <w:spacing w:before="40" w:after="120" w:line="220" w:lineRule="exact"/>
              <w:ind w:left="113" w:right="113"/>
              <w:jc w:val="center"/>
              <w:rPr>
                <w:sz w:val="18"/>
                <w:szCs w:val="18"/>
              </w:rPr>
            </w:pPr>
            <w:r w:rsidRPr="00E760F7">
              <w:rPr>
                <w:sz w:val="18"/>
                <w:szCs w:val="18"/>
              </w:rPr>
              <w:t>13.5</w:t>
            </w:r>
          </w:p>
        </w:tc>
        <w:tc>
          <w:tcPr>
            <w:tcW w:w="2035" w:type="dxa"/>
            <w:shd w:val="clear" w:color="auto" w:fill="auto"/>
          </w:tcPr>
          <w:p w:rsidR="00885908" w:rsidRPr="00E760F7" w:rsidRDefault="00885908" w:rsidP="00231FC0">
            <w:pPr>
              <w:spacing w:before="40" w:after="120" w:line="220" w:lineRule="exact"/>
              <w:ind w:left="113" w:right="113"/>
              <w:jc w:val="center"/>
              <w:rPr>
                <w:strike/>
                <w:sz w:val="18"/>
                <w:szCs w:val="18"/>
              </w:rPr>
            </w:pPr>
            <w:r w:rsidRPr="00E760F7">
              <w:rPr>
                <w:sz w:val="18"/>
                <w:szCs w:val="18"/>
              </w:rPr>
              <w:t>13.5</w:t>
            </w:r>
          </w:p>
        </w:tc>
      </w:tr>
      <w:tr w:rsidR="00885908" w:rsidRPr="00E760F7" w:rsidTr="00231FC0">
        <w:trPr>
          <w:cantSplit/>
          <w:trHeight w:val="113"/>
        </w:trPr>
        <w:tc>
          <w:tcPr>
            <w:tcW w:w="1066" w:type="dxa"/>
            <w:vMerge w:val="restart"/>
            <w:shd w:val="clear" w:color="auto" w:fill="auto"/>
            <w:vAlign w:val="center"/>
          </w:tcPr>
          <w:p w:rsidR="00885908" w:rsidRPr="00E760F7" w:rsidRDefault="00885908" w:rsidP="00231FC0">
            <w:pPr>
              <w:spacing w:before="40" w:after="120" w:line="220" w:lineRule="exact"/>
              <w:ind w:left="113" w:right="113"/>
              <w:rPr>
                <w:sz w:val="18"/>
                <w:szCs w:val="18"/>
              </w:rPr>
            </w:pPr>
            <w:r w:rsidRPr="00E760F7">
              <w:rPr>
                <w:sz w:val="18"/>
                <w:szCs w:val="18"/>
              </w:rPr>
              <w:t>Objective values</w:t>
            </w:r>
          </w:p>
        </w:tc>
        <w:tc>
          <w:tcPr>
            <w:tcW w:w="2058" w:type="dxa"/>
            <w:gridSpan w:val="2"/>
            <w:shd w:val="clear" w:color="auto" w:fill="auto"/>
          </w:tcPr>
          <w:p w:rsidR="00885908" w:rsidRPr="00E760F7" w:rsidRDefault="00885908" w:rsidP="00231FC0">
            <w:pPr>
              <w:spacing w:before="40" w:after="120" w:line="220" w:lineRule="exact"/>
              <w:ind w:left="113" w:right="113"/>
              <w:rPr>
                <w:sz w:val="18"/>
                <w:szCs w:val="18"/>
              </w:rPr>
            </w:pPr>
            <w:r w:rsidRPr="00E760F7">
              <w:rPr>
                <w:sz w:val="18"/>
                <w:szCs w:val="18"/>
              </w:rPr>
              <w:t>Watts</w:t>
            </w:r>
          </w:p>
        </w:tc>
        <w:tc>
          <w:tcPr>
            <w:tcW w:w="2835" w:type="dxa"/>
            <w:gridSpan w:val="3"/>
          </w:tcPr>
          <w:p w:rsidR="00885908" w:rsidRPr="00E760F7" w:rsidRDefault="00885908" w:rsidP="00231FC0">
            <w:pPr>
              <w:spacing w:before="40" w:after="120" w:line="220" w:lineRule="exact"/>
              <w:ind w:right="113"/>
              <w:jc w:val="center"/>
              <w:rPr>
                <w:sz w:val="18"/>
                <w:szCs w:val="18"/>
                <w:lang w:val="fr-FR"/>
              </w:rPr>
            </w:pPr>
            <w:r w:rsidRPr="00E760F7">
              <w:rPr>
                <w:sz w:val="18"/>
                <w:szCs w:val="18"/>
                <w:lang w:val="fr-FR"/>
              </w:rPr>
              <w:t>2 max.</w:t>
            </w:r>
          </w:p>
        </w:tc>
        <w:tc>
          <w:tcPr>
            <w:tcW w:w="2035" w:type="dxa"/>
            <w:shd w:val="clear" w:color="auto" w:fill="auto"/>
          </w:tcPr>
          <w:p w:rsidR="00885908" w:rsidRPr="00E760F7" w:rsidRDefault="00885908" w:rsidP="00231FC0">
            <w:pPr>
              <w:spacing w:before="40" w:after="120" w:line="220" w:lineRule="exact"/>
              <w:ind w:right="113"/>
              <w:jc w:val="center"/>
              <w:rPr>
                <w:strike/>
                <w:sz w:val="18"/>
                <w:szCs w:val="18"/>
                <w:lang w:val="fr-FR"/>
              </w:rPr>
            </w:pPr>
            <w:r w:rsidRPr="00E760F7">
              <w:rPr>
                <w:sz w:val="18"/>
                <w:szCs w:val="18"/>
                <w:lang w:val="fr-FR"/>
              </w:rPr>
              <w:t>2 max.</w:t>
            </w:r>
          </w:p>
        </w:tc>
      </w:tr>
      <w:tr w:rsidR="00885908" w:rsidRPr="00E760F7" w:rsidTr="00231FC0">
        <w:trPr>
          <w:cantSplit/>
          <w:trHeight w:val="113"/>
        </w:trPr>
        <w:tc>
          <w:tcPr>
            <w:tcW w:w="1066" w:type="dxa"/>
            <w:vMerge/>
            <w:shd w:val="clear" w:color="auto" w:fill="auto"/>
          </w:tcPr>
          <w:p w:rsidR="00885908" w:rsidRPr="00E760F7" w:rsidRDefault="00885908" w:rsidP="00231FC0">
            <w:pPr>
              <w:spacing w:before="40" w:after="120" w:line="220" w:lineRule="exact"/>
              <w:ind w:left="113" w:right="113"/>
              <w:rPr>
                <w:sz w:val="18"/>
                <w:szCs w:val="18"/>
                <w:lang w:val="fr-FR"/>
              </w:rPr>
            </w:pPr>
          </w:p>
        </w:tc>
        <w:tc>
          <w:tcPr>
            <w:tcW w:w="2058" w:type="dxa"/>
            <w:gridSpan w:val="2"/>
            <w:shd w:val="clear" w:color="auto" w:fill="auto"/>
          </w:tcPr>
          <w:p w:rsidR="00885908" w:rsidRPr="00E760F7" w:rsidRDefault="00885908" w:rsidP="00231FC0">
            <w:pPr>
              <w:ind w:left="113"/>
              <w:rPr>
                <w:sz w:val="18"/>
                <w:szCs w:val="18"/>
              </w:rPr>
            </w:pPr>
            <w:r w:rsidRPr="00E760F7">
              <w:rPr>
                <w:sz w:val="18"/>
                <w:szCs w:val="18"/>
              </w:rPr>
              <w:t>Electrical current (in mA at</w:t>
            </w:r>
            <w:r w:rsidR="00F50D41">
              <w:rPr>
                <w:sz w:val="18"/>
                <w:szCs w:val="18"/>
              </w:rPr>
              <w:t xml:space="preserve"> </w:t>
            </w:r>
            <w:r w:rsidRPr="00E760F7">
              <w:rPr>
                <w:sz w:val="18"/>
                <w:szCs w:val="18"/>
              </w:rPr>
              <w:t>9-16V DC)</w:t>
            </w:r>
          </w:p>
        </w:tc>
        <w:tc>
          <w:tcPr>
            <w:tcW w:w="4870" w:type="dxa"/>
            <w:gridSpan w:val="4"/>
            <w:shd w:val="clear" w:color="auto" w:fill="auto"/>
          </w:tcPr>
          <w:p w:rsidR="00885908" w:rsidRPr="00E760F7" w:rsidRDefault="00885908" w:rsidP="00231FC0">
            <w:pPr>
              <w:spacing w:line="220" w:lineRule="exact"/>
              <w:ind w:left="113" w:right="113"/>
              <w:jc w:val="center"/>
              <w:rPr>
                <w:sz w:val="18"/>
                <w:szCs w:val="18"/>
              </w:rPr>
            </w:pPr>
            <w:r w:rsidRPr="00E760F7">
              <w:rPr>
                <w:sz w:val="18"/>
                <w:szCs w:val="18"/>
              </w:rPr>
              <w:t>75 min.</w:t>
            </w:r>
          </w:p>
          <w:p w:rsidR="00885908" w:rsidRPr="00E760F7" w:rsidRDefault="00885908" w:rsidP="00231FC0">
            <w:pPr>
              <w:spacing w:line="220" w:lineRule="exact"/>
              <w:ind w:left="113" w:right="113"/>
              <w:jc w:val="center"/>
              <w:rPr>
                <w:sz w:val="18"/>
                <w:szCs w:val="18"/>
              </w:rPr>
            </w:pPr>
            <w:proofErr w:type="gramStart"/>
            <w:r w:rsidRPr="00E760F7">
              <w:rPr>
                <w:sz w:val="18"/>
                <w:szCs w:val="18"/>
              </w:rPr>
              <w:t>170 max.</w:t>
            </w:r>
            <w:proofErr w:type="gramEnd"/>
          </w:p>
        </w:tc>
      </w:tr>
      <w:tr w:rsidR="00885908" w:rsidRPr="00E760F7" w:rsidTr="00231FC0">
        <w:trPr>
          <w:cantSplit/>
          <w:trHeight w:val="113"/>
        </w:trPr>
        <w:tc>
          <w:tcPr>
            <w:tcW w:w="1066" w:type="dxa"/>
            <w:vMerge/>
            <w:shd w:val="clear" w:color="auto" w:fill="auto"/>
          </w:tcPr>
          <w:p w:rsidR="00885908" w:rsidRPr="00E760F7" w:rsidRDefault="00885908" w:rsidP="00231FC0">
            <w:pPr>
              <w:spacing w:before="40" w:after="120" w:line="220" w:lineRule="exact"/>
              <w:ind w:left="113" w:right="113"/>
              <w:rPr>
                <w:sz w:val="18"/>
                <w:szCs w:val="18"/>
                <w:lang w:val="fr-FR"/>
              </w:rPr>
            </w:pPr>
          </w:p>
        </w:tc>
        <w:tc>
          <w:tcPr>
            <w:tcW w:w="2058" w:type="dxa"/>
            <w:gridSpan w:val="2"/>
            <w:shd w:val="clear" w:color="auto" w:fill="auto"/>
          </w:tcPr>
          <w:p w:rsidR="00885908" w:rsidRPr="00E760F7" w:rsidRDefault="00885908" w:rsidP="00231FC0">
            <w:pPr>
              <w:ind w:left="113"/>
              <w:rPr>
                <w:sz w:val="18"/>
                <w:szCs w:val="18"/>
              </w:rPr>
            </w:pPr>
            <w:r w:rsidRPr="00E760F7">
              <w:rPr>
                <w:sz w:val="18"/>
                <w:szCs w:val="18"/>
              </w:rPr>
              <w:t xml:space="preserve">Luminous flux </w:t>
            </w:r>
            <w:r w:rsidRPr="00E760F7">
              <w:rPr>
                <w:sz w:val="18"/>
                <w:szCs w:val="18"/>
                <w:vertAlign w:val="superscript"/>
              </w:rPr>
              <w:t>3/</w:t>
            </w:r>
          </w:p>
          <w:p w:rsidR="00885908" w:rsidRPr="00E760F7" w:rsidRDefault="00885908" w:rsidP="00231FC0">
            <w:pPr>
              <w:ind w:left="113"/>
              <w:rPr>
                <w:sz w:val="18"/>
                <w:szCs w:val="18"/>
              </w:rPr>
            </w:pPr>
            <w:r w:rsidRPr="00E760F7">
              <w:rPr>
                <w:bCs/>
                <w:sz w:val="18"/>
                <w:szCs w:val="18"/>
                <w:lang w:val="en-US"/>
              </w:rPr>
              <w:t>(in lm at 13.5 V DC)</w:t>
            </w:r>
          </w:p>
        </w:tc>
        <w:tc>
          <w:tcPr>
            <w:tcW w:w="2835" w:type="dxa"/>
            <w:gridSpan w:val="3"/>
          </w:tcPr>
          <w:p w:rsidR="00885908" w:rsidRPr="00E760F7" w:rsidRDefault="00885908" w:rsidP="00231FC0">
            <w:pPr>
              <w:spacing w:before="40" w:after="120" w:line="220" w:lineRule="exact"/>
              <w:ind w:left="113" w:right="113"/>
              <w:jc w:val="center"/>
              <w:rPr>
                <w:sz w:val="18"/>
                <w:szCs w:val="18"/>
              </w:rPr>
            </w:pPr>
            <w:r w:rsidRPr="00E760F7">
              <w:rPr>
                <w:sz w:val="18"/>
                <w:szCs w:val="18"/>
              </w:rPr>
              <w:t xml:space="preserve">45 </w:t>
            </w:r>
            <w:r w:rsidRPr="00E760F7">
              <w:rPr>
                <w:sz w:val="18"/>
                <w:szCs w:val="18"/>
              </w:rPr>
              <w:sym w:font="Symbol" w:char="F0B1"/>
            </w:r>
            <w:r w:rsidRPr="00E760F7">
              <w:rPr>
                <w:sz w:val="18"/>
                <w:szCs w:val="18"/>
              </w:rPr>
              <w:t xml:space="preserve"> 20 % </w:t>
            </w:r>
            <w:r w:rsidRPr="00E760F7">
              <w:rPr>
                <w:sz w:val="18"/>
                <w:szCs w:val="18"/>
                <w:vertAlign w:val="superscript"/>
              </w:rPr>
              <w:t>4/</w:t>
            </w:r>
          </w:p>
        </w:tc>
        <w:tc>
          <w:tcPr>
            <w:tcW w:w="2035" w:type="dxa"/>
            <w:shd w:val="clear" w:color="auto" w:fill="auto"/>
          </w:tcPr>
          <w:p w:rsidR="00885908" w:rsidRPr="00E760F7" w:rsidRDefault="00885908" w:rsidP="00231FC0">
            <w:pPr>
              <w:spacing w:before="40" w:after="120" w:line="220" w:lineRule="exact"/>
              <w:ind w:left="113" w:right="113"/>
              <w:jc w:val="center"/>
              <w:rPr>
                <w:sz w:val="18"/>
                <w:szCs w:val="18"/>
              </w:rPr>
            </w:pPr>
            <w:r w:rsidRPr="00E760F7">
              <w:rPr>
                <w:sz w:val="18"/>
                <w:szCs w:val="18"/>
              </w:rPr>
              <w:t xml:space="preserve">45 </w:t>
            </w:r>
            <w:r w:rsidRPr="00E760F7">
              <w:rPr>
                <w:sz w:val="18"/>
                <w:szCs w:val="18"/>
              </w:rPr>
              <w:sym w:font="Symbol" w:char="F0B1"/>
            </w:r>
            <w:r w:rsidRPr="00E760F7">
              <w:rPr>
                <w:sz w:val="18"/>
                <w:szCs w:val="18"/>
              </w:rPr>
              <w:t xml:space="preserve"> 10 % </w:t>
            </w:r>
            <w:r w:rsidRPr="00E760F7">
              <w:rPr>
                <w:sz w:val="18"/>
                <w:szCs w:val="18"/>
                <w:vertAlign w:val="superscript"/>
              </w:rPr>
              <w:t>4/</w:t>
            </w:r>
          </w:p>
        </w:tc>
      </w:tr>
      <w:tr w:rsidR="00885908" w:rsidRPr="00E760F7" w:rsidTr="00231FC0">
        <w:trPr>
          <w:cantSplit/>
          <w:trHeight w:val="113"/>
        </w:trPr>
        <w:tc>
          <w:tcPr>
            <w:tcW w:w="1066" w:type="dxa"/>
            <w:vMerge/>
            <w:shd w:val="clear" w:color="auto" w:fill="auto"/>
          </w:tcPr>
          <w:p w:rsidR="00885908" w:rsidRPr="00E760F7" w:rsidRDefault="00885908" w:rsidP="00231FC0">
            <w:pPr>
              <w:spacing w:before="40" w:after="120" w:line="220" w:lineRule="exact"/>
              <w:ind w:left="113" w:right="113"/>
              <w:rPr>
                <w:sz w:val="18"/>
                <w:szCs w:val="18"/>
                <w:lang w:val="fr-FR"/>
              </w:rPr>
            </w:pPr>
          </w:p>
        </w:tc>
        <w:tc>
          <w:tcPr>
            <w:tcW w:w="2058" w:type="dxa"/>
            <w:gridSpan w:val="2"/>
            <w:shd w:val="clear" w:color="auto" w:fill="auto"/>
          </w:tcPr>
          <w:p w:rsidR="00885908" w:rsidRPr="00E760F7" w:rsidRDefault="00885908" w:rsidP="00231FC0">
            <w:pPr>
              <w:ind w:left="113"/>
              <w:rPr>
                <w:sz w:val="18"/>
                <w:szCs w:val="18"/>
              </w:rPr>
            </w:pPr>
            <w:r w:rsidRPr="00E760F7">
              <w:rPr>
                <w:sz w:val="18"/>
                <w:szCs w:val="18"/>
              </w:rPr>
              <w:t xml:space="preserve">Luminous flux </w:t>
            </w:r>
            <w:r w:rsidRPr="00E760F7">
              <w:rPr>
                <w:sz w:val="18"/>
                <w:szCs w:val="18"/>
                <w:vertAlign w:val="superscript"/>
              </w:rPr>
              <w:t>3/</w:t>
            </w:r>
          </w:p>
          <w:p w:rsidR="00885908" w:rsidRPr="00E760F7" w:rsidRDefault="00885908" w:rsidP="00231FC0">
            <w:pPr>
              <w:ind w:left="113"/>
              <w:rPr>
                <w:sz w:val="18"/>
                <w:szCs w:val="18"/>
              </w:rPr>
            </w:pPr>
            <w:r w:rsidRPr="00E760F7">
              <w:rPr>
                <w:bCs/>
                <w:sz w:val="18"/>
                <w:szCs w:val="18"/>
                <w:lang w:val="en-US"/>
              </w:rPr>
              <w:t>(in lm at 9 V DC)</w:t>
            </w:r>
          </w:p>
        </w:tc>
        <w:tc>
          <w:tcPr>
            <w:tcW w:w="2835" w:type="dxa"/>
            <w:gridSpan w:val="3"/>
          </w:tcPr>
          <w:p w:rsidR="00885908" w:rsidRPr="00E760F7" w:rsidRDefault="00885908" w:rsidP="00231FC0">
            <w:pPr>
              <w:spacing w:before="40" w:after="120" w:line="220" w:lineRule="exact"/>
              <w:ind w:left="113" w:right="113"/>
              <w:jc w:val="center"/>
              <w:rPr>
                <w:sz w:val="18"/>
                <w:szCs w:val="18"/>
              </w:rPr>
            </w:pPr>
            <w:r w:rsidRPr="00E760F7">
              <w:rPr>
                <w:sz w:val="18"/>
                <w:szCs w:val="18"/>
              </w:rPr>
              <w:t>9 min.</w:t>
            </w:r>
          </w:p>
        </w:tc>
        <w:tc>
          <w:tcPr>
            <w:tcW w:w="2035" w:type="dxa"/>
            <w:shd w:val="clear" w:color="auto" w:fill="auto"/>
          </w:tcPr>
          <w:p w:rsidR="00885908" w:rsidRPr="00E760F7" w:rsidDel="003E6312" w:rsidRDefault="00885908" w:rsidP="00231FC0">
            <w:pPr>
              <w:spacing w:before="40" w:after="120" w:line="220" w:lineRule="exact"/>
              <w:ind w:left="113" w:right="113"/>
              <w:jc w:val="center"/>
              <w:rPr>
                <w:sz w:val="18"/>
                <w:szCs w:val="18"/>
              </w:rPr>
            </w:pPr>
            <w:r w:rsidRPr="00E760F7">
              <w:rPr>
                <w:sz w:val="18"/>
                <w:szCs w:val="18"/>
              </w:rPr>
              <w:t>9 min.</w:t>
            </w:r>
          </w:p>
        </w:tc>
      </w:tr>
    </w:tbl>
    <w:p w:rsidR="00885908" w:rsidRPr="00E760F7" w:rsidRDefault="004734B8" w:rsidP="00C06972">
      <w:pPr>
        <w:spacing w:before="120" w:line="220" w:lineRule="exact"/>
        <w:ind w:left="1418" w:right="283" w:hanging="284"/>
        <w:rPr>
          <w:sz w:val="18"/>
          <w:szCs w:val="18"/>
        </w:rPr>
      </w:pPr>
      <w:r>
        <w:rPr>
          <w:sz w:val="18"/>
          <w:szCs w:val="18"/>
          <w:vertAlign w:val="superscript"/>
        </w:rPr>
        <w:t>1</w:t>
      </w:r>
      <w:r w:rsidR="00885908" w:rsidRPr="00E760F7">
        <w:rPr>
          <w:sz w:val="18"/>
          <w:szCs w:val="18"/>
        </w:rPr>
        <w:tab/>
        <w:t>This dimension corresponds to a distance between two apertures of 3.5 mm diameter each bearing against one of the caps.</w:t>
      </w:r>
    </w:p>
    <w:p w:rsidR="00885908" w:rsidRPr="00E760F7" w:rsidRDefault="004734B8" w:rsidP="00C06972">
      <w:pPr>
        <w:spacing w:line="220" w:lineRule="exact"/>
        <w:ind w:left="1418" w:right="284" w:hanging="284"/>
        <w:rPr>
          <w:sz w:val="18"/>
          <w:szCs w:val="18"/>
        </w:rPr>
      </w:pPr>
      <w:r>
        <w:rPr>
          <w:sz w:val="18"/>
          <w:szCs w:val="18"/>
          <w:vertAlign w:val="superscript"/>
        </w:rPr>
        <w:t>2</w:t>
      </w:r>
      <w:r w:rsidR="00885908" w:rsidRPr="00E760F7">
        <w:rPr>
          <w:sz w:val="18"/>
          <w:szCs w:val="18"/>
        </w:rPr>
        <w:tab/>
      </w:r>
      <w:r w:rsidR="00C06972">
        <w:rPr>
          <w:sz w:val="18"/>
          <w:szCs w:val="18"/>
        </w:rPr>
        <w:t>T</w:t>
      </w:r>
      <w:r w:rsidR="00885908" w:rsidRPr="00E760F7">
        <w:rPr>
          <w:sz w:val="18"/>
          <w:szCs w:val="18"/>
        </w:rPr>
        <w:t>o be checked by a “box system”, see Figure 2</w:t>
      </w:r>
      <w:r w:rsidR="00C06972">
        <w:rPr>
          <w:sz w:val="18"/>
          <w:szCs w:val="18"/>
        </w:rPr>
        <w:t>.</w:t>
      </w:r>
    </w:p>
    <w:p w:rsidR="00885908" w:rsidRPr="00E760F7" w:rsidRDefault="004734B8" w:rsidP="00C06972">
      <w:pPr>
        <w:spacing w:line="220" w:lineRule="exact"/>
        <w:ind w:left="1418" w:right="284" w:hanging="284"/>
        <w:rPr>
          <w:sz w:val="18"/>
          <w:szCs w:val="18"/>
        </w:rPr>
      </w:pPr>
      <w:r>
        <w:rPr>
          <w:sz w:val="18"/>
          <w:szCs w:val="18"/>
          <w:vertAlign w:val="superscript"/>
        </w:rPr>
        <w:t>3</w:t>
      </w:r>
      <w:r w:rsidR="00885908" w:rsidRPr="00E760F7">
        <w:rPr>
          <w:sz w:val="18"/>
          <w:szCs w:val="18"/>
        </w:rPr>
        <w:tab/>
        <w:t>The light emitted from LED light source shall be white</w:t>
      </w:r>
      <w:r w:rsidR="00C06972">
        <w:rPr>
          <w:sz w:val="18"/>
          <w:szCs w:val="18"/>
        </w:rPr>
        <w:t>.</w:t>
      </w:r>
    </w:p>
    <w:p w:rsidR="00885908" w:rsidRDefault="004734B8" w:rsidP="00C06972">
      <w:pPr>
        <w:spacing w:line="220" w:lineRule="exact"/>
        <w:ind w:left="1418" w:right="284" w:hanging="284"/>
        <w:rPr>
          <w:sz w:val="18"/>
          <w:szCs w:val="18"/>
        </w:rPr>
      </w:pPr>
      <w:r>
        <w:rPr>
          <w:sz w:val="18"/>
          <w:szCs w:val="18"/>
          <w:vertAlign w:val="superscript"/>
        </w:rPr>
        <w:t>4</w:t>
      </w:r>
      <w:r w:rsidR="00885908" w:rsidRPr="00E760F7">
        <w:rPr>
          <w:b/>
          <w:sz w:val="18"/>
          <w:szCs w:val="18"/>
          <w:vertAlign w:val="superscript"/>
        </w:rPr>
        <w:tab/>
      </w:r>
      <w:r w:rsidR="00885908" w:rsidRPr="00E760F7">
        <w:rPr>
          <w:sz w:val="18"/>
          <w:szCs w:val="18"/>
        </w:rPr>
        <w:t>The value measured at elevated ambient air temperature of 80</w:t>
      </w:r>
      <w:r w:rsidR="00885908" w:rsidRPr="00E760F7">
        <w:rPr>
          <w:sz w:val="18"/>
          <w:szCs w:val="18"/>
        </w:rPr>
        <w:sym w:font="Symbol" w:char="F0B0"/>
      </w:r>
      <w:r w:rsidR="00885908" w:rsidRPr="00E760F7">
        <w:rPr>
          <w:sz w:val="18"/>
          <w:szCs w:val="18"/>
        </w:rPr>
        <w:t>C shall be at least 70% of this value.</w:t>
      </w:r>
    </w:p>
    <w:p w:rsidR="00885908" w:rsidRPr="00E760F7" w:rsidRDefault="004734B8" w:rsidP="00734F37">
      <w:pPr>
        <w:spacing w:line="220" w:lineRule="exact"/>
        <w:ind w:left="1434" w:right="283" w:hanging="300"/>
      </w:pPr>
      <w:r>
        <w:rPr>
          <w:sz w:val="18"/>
          <w:szCs w:val="18"/>
          <w:vertAlign w:val="superscript"/>
        </w:rPr>
        <w:t>5</w:t>
      </w:r>
      <w:r w:rsidR="00885908" w:rsidRPr="002E4440">
        <w:rPr>
          <w:sz w:val="18"/>
          <w:szCs w:val="18"/>
        </w:rPr>
        <w:tab/>
        <w:t xml:space="preserve">In case of a failure of any of the light emitting elements, the LED light source shall either still comply to the requirements concerning luminous flux and luminous intensity distribution or stop emitting light whereby in the latter case the electrical current draw, when operated between 12 V and 14 V, shall be less than 25 </w:t>
      </w:r>
      <w:r w:rsidR="00C06972" w:rsidRPr="002E4440">
        <w:rPr>
          <w:sz w:val="18"/>
          <w:szCs w:val="18"/>
        </w:rPr>
        <w:t>Ma</w:t>
      </w:r>
      <w:r w:rsidR="00C06972">
        <w:rPr>
          <w:sz w:val="18"/>
          <w:szCs w:val="18"/>
        </w:rPr>
        <w:t>.</w:t>
      </w:r>
      <w:r w:rsidR="00885908" w:rsidRPr="00E760F7">
        <w:rPr>
          <w:sz w:val="18"/>
          <w:szCs w:val="18"/>
        </w:rPr>
        <w:br w:type="page"/>
      </w:r>
    </w:p>
    <w:p w:rsidR="00885908" w:rsidRPr="00E760F7" w:rsidRDefault="00885908" w:rsidP="002D6DEA">
      <w:pPr>
        <w:pBdr>
          <w:bottom w:val="single" w:sz="4" w:space="4" w:color="auto"/>
        </w:pBdr>
        <w:tabs>
          <w:tab w:val="center" w:pos="4800"/>
          <w:tab w:val="right" w:pos="9072"/>
        </w:tabs>
        <w:spacing w:before="120" w:after="120"/>
        <w:ind w:left="1100"/>
        <w:rPr>
          <w:b/>
        </w:rPr>
      </w:pPr>
      <w:r w:rsidRPr="00E760F7">
        <w:rPr>
          <w:b/>
        </w:rPr>
        <w:tab/>
        <w:t>Category C5W/LED</w:t>
      </w:r>
      <w:r w:rsidRPr="00E760F7">
        <w:rPr>
          <w:b/>
        </w:rPr>
        <w:tab/>
        <w:t>Sheet C5W/LED/2</w:t>
      </w:r>
    </w:p>
    <w:p w:rsidR="00885908" w:rsidRPr="00E760F7" w:rsidRDefault="00885908" w:rsidP="00885908">
      <w:pPr>
        <w:spacing w:before="120" w:after="120"/>
        <w:ind w:left="1134" w:right="1134"/>
        <w:jc w:val="both"/>
      </w:pPr>
      <w:r w:rsidRPr="00E760F7">
        <w:rPr>
          <w:bCs/>
          <w:snapToGrid w:val="0"/>
        </w:rPr>
        <w:t>Screen projection requirements</w:t>
      </w:r>
    </w:p>
    <w:p w:rsidR="00885908" w:rsidRPr="00E760F7" w:rsidRDefault="002D6DEA" w:rsidP="00885908">
      <w:pPr>
        <w:spacing w:after="120"/>
        <w:ind w:left="1134" w:right="1134"/>
        <w:jc w:val="both"/>
        <w:rPr>
          <w:bCs/>
          <w:snapToGrid w:val="0"/>
        </w:rPr>
      </w:pPr>
      <w:r>
        <w:rPr>
          <w:bCs/>
          <w:snapToGrid w:val="0"/>
        </w:rPr>
        <w:tab/>
      </w:r>
      <w:r w:rsidR="00885908" w:rsidRPr="00E760F7">
        <w:rPr>
          <w:bCs/>
          <w:snapToGrid w:val="0"/>
        </w:rPr>
        <w:t>The following test is intended to define the requirements for the apparent light emitting area of the LED light source and to determine whether the light emitting area is correctly positioned relative to the reference axis and reference plane in order to check compliance with the requirements.</w:t>
      </w:r>
    </w:p>
    <w:p w:rsidR="00885908" w:rsidRPr="00E760F7" w:rsidRDefault="002D6DEA" w:rsidP="00885908">
      <w:pPr>
        <w:spacing w:after="120"/>
        <w:ind w:left="1134" w:right="1134"/>
        <w:jc w:val="both"/>
        <w:rPr>
          <w:bCs/>
          <w:snapToGrid w:val="0"/>
        </w:rPr>
      </w:pPr>
      <w:r>
        <w:rPr>
          <w:bCs/>
          <w:snapToGrid w:val="0"/>
        </w:rPr>
        <w:tab/>
      </w:r>
      <w:r w:rsidR="00885908" w:rsidRPr="00E760F7">
        <w:rPr>
          <w:bCs/>
          <w:snapToGrid w:val="0"/>
        </w:rPr>
        <w:t xml:space="preserve">The position of the light emitting area is checked by means of a box system defined by the projections when viewing along the direction </w:t>
      </w:r>
      <w:r w:rsidR="00885908" w:rsidRPr="00E760F7">
        <w:rPr>
          <w:rFonts w:ascii="Symbol" w:hAnsi="Symbol"/>
          <w:snapToGrid w:val="0"/>
        </w:rPr>
        <w:t></w:t>
      </w:r>
      <w:r w:rsidR="00885908" w:rsidRPr="00E760F7">
        <w:rPr>
          <w:rFonts w:ascii="Symbol" w:hAnsi="Symbol"/>
          <w:snapToGrid w:val="0"/>
        </w:rPr>
        <w:t></w:t>
      </w:r>
      <w:r w:rsidR="00885908" w:rsidRPr="00E760F7">
        <w:rPr>
          <w:bCs/>
          <w:snapToGrid w:val="0"/>
        </w:rPr>
        <w:t>= 0° (top view)</w:t>
      </w:r>
      <w:r w:rsidR="00885908" w:rsidRPr="00E760F7">
        <w:rPr>
          <w:b/>
          <w:bCs/>
          <w:snapToGrid w:val="0"/>
        </w:rPr>
        <w:t>,</w:t>
      </w:r>
      <w:r w:rsidR="00885908" w:rsidRPr="00E760F7">
        <w:rPr>
          <w:bCs/>
          <w:snapToGrid w:val="0"/>
        </w:rPr>
        <w:t xml:space="preserve"> </w:t>
      </w:r>
      <w:r w:rsidR="00885908" w:rsidRPr="00E760F7">
        <w:rPr>
          <w:rFonts w:ascii="Symbol" w:hAnsi="Symbol"/>
          <w:snapToGrid w:val="0"/>
        </w:rPr>
        <w:t></w:t>
      </w:r>
      <w:r w:rsidR="00885908" w:rsidRPr="00E760F7">
        <w:rPr>
          <w:rFonts w:ascii="Symbol" w:hAnsi="Symbol"/>
          <w:snapToGrid w:val="0"/>
        </w:rPr>
        <w:t></w:t>
      </w:r>
      <w:r w:rsidR="00885908" w:rsidRPr="00E760F7">
        <w:rPr>
          <w:bCs/>
          <w:snapToGrid w:val="0"/>
        </w:rPr>
        <w:t>= 90° (front view)</w:t>
      </w:r>
      <w:r w:rsidR="00885908" w:rsidRPr="00E760F7">
        <w:rPr>
          <w:b/>
          <w:bCs/>
          <w:snapToGrid w:val="0"/>
        </w:rPr>
        <w:t>,</w:t>
      </w:r>
      <w:r w:rsidR="00885908" w:rsidRPr="00E760F7">
        <w:rPr>
          <w:bCs/>
          <w:snapToGrid w:val="0"/>
        </w:rPr>
        <w:t xml:space="preserve"> </w:t>
      </w:r>
      <w:r w:rsidR="00885908" w:rsidRPr="00E760F7">
        <w:rPr>
          <w:rFonts w:ascii="Symbol" w:hAnsi="Symbol"/>
          <w:snapToGrid w:val="0"/>
        </w:rPr>
        <w:t></w:t>
      </w:r>
      <w:r w:rsidR="00885908" w:rsidRPr="00E760F7">
        <w:rPr>
          <w:rFonts w:ascii="Symbol" w:hAnsi="Symbol"/>
          <w:snapToGrid w:val="0"/>
        </w:rPr>
        <w:t></w:t>
      </w:r>
      <w:r w:rsidR="00885908" w:rsidRPr="00E760F7">
        <w:rPr>
          <w:bCs/>
          <w:snapToGrid w:val="0"/>
        </w:rPr>
        <w:t>=180° (bottom view)</w:t>
      </w:r>
      <w:r w:rsidR="00885908" w:rsidRPr="00E760F7">
        <w:rPr>
          <w:b/>
          <w:bCs/>
          <w:snapToGrid w:val="0"/>
        </w:rPr>
        <w:t>,</w:t>
      </w:r>
      <w:r w:rsidR="00885908" w:rsidRPr="00E760F7">
        <w:rPr>
          <w:bCs/>
          <w:snapToGrid w:val="0"/>
        </w:rPr>
        <w:t xml:space="preserve"> </w:t>
      </w:r>
      <w:r w:rsidR="00885908" w:rsidRPr="00E760F7">
        <w:rPr>
          <w:rFonts w:ascii="Symbol" w:hAnsi="Symbol"/>
          <w:snapToGrid w:val="0"/>
        </w:rPr>
        <w:t></w:t>
      </w:r>
      <w:r w:rsidR="00885908" w:rsidRPr="00E760F7">
        <w:rPr>
          <w:rFonts w:ascii="Symbol" w:hAnsi="Symbol"/>
          <w:snapToGrid w:val="0"/>
        </w:rPr>
        <w:t></w:t>
      </w:r>
      <w:r w:rsidR="00885908" w:rsidRPr="00E760F7">
        <w:rPr>
          <w:bCs/>
          <w:snapToGrid w:val="0"/>
        </w:rPr>
        <w:t>= 270° (rear view),</w:t>
      </w:r>
      <w:r w:rsidR="00885908" w:rsidRPr="00E760F7">
        <w:rPr>
          <w:b/>
          <w:bCs/>
          <w:snapToGrid w:val="0"/>
        </w:rPr>
        <w:t xml:space="preserve"> </w:t>
      </w:r>
      <w:r w:rsidR="00885908" w:rsidRPr="00E760F7">
        <w:rPr>
          <w:bCs/>
          <w:snapToGrid w:val="0"/>
        </w:rPr>
        <w:t xml:space="preserve">inclined views </w:t>
      </w:r>
      <w:r w:rsidR="00885908" w:rsidRPr="00E760F7">
        <w:rPr>
          <w:rFonts w:ascii="Symbol" w:hAnsi="Symbol"/>
          <w:bCs/>
          <w:snapToGrid w:val="0"/>
          <w:lang w:val="en-US"/>
        </w:rPr>
        <w:t></w:t>
      </w:r>
      <w:r w:rsidR="00885908" w:rsidRPr="00E760F7">
        <w:rPr>
          <w:bCs/>
          <w:snapToGrid w:val="0"/>
          <w:lang w:val="en-US"/>
        </w:rPr>
        <w:t xml:space="preserve"> = 45°, </w:t>
      </w:r>
      <w:r w:rsidR="00885908" w:rsidRPr="00E760F7">
        <w:rPr>
          <w:rFonts w:ascii="Symbol" w:hAnsi="Symbol"/>
          <w:bCs/>
          <w:snapToGrid w:val="0"/>
          <w:lang w:val="en-US"/>
        </w:rPr>
        <w:t></w:t>
      </w:r>
      <w:r w:rsidR="00C06972">
        <w:rPr>
          <w:bCs/>
          <w:snapToGrid w:val="0"/>
          <w:lang w:val="en-US"/>
        </w:rPr>
        <w:t xml:space="preserve"> = </w:t>
      </w:r>
      <w:r w:rsidR="00885908" w:rsidRPr="00E760F7">
        <w:rPr>
          <w:bCs/>
          <w:snapToGrid w:val="0"/>
          <w:lang w:val="en-US"/>
        </w:rPr>
        <w:t xml:space="preserve">135°, </w:t>
      </w:r>
      <w:r w:rsidR="00885908" w:rsidRPr="00E760F7">
        <w:rPr>
          <w:rFonts w:ascii="Symbol" w:hAnsi="Symbol"/>
          <w:bCs/>
          <w:snapToGrid w:val="0"/>
          <w:lang w:val="en-US"/>
        </w:rPr>
        <w:t></w:t>
      </w:r>
      <w:r w:rsidR="00C06972">
        <w:rPr>
          <w:bCs/>
          <w:snapToGrid w:val="0"/>
          <w:lang w:val="en-US"/>
        </w:rPr>
        <w:t xml:space="preserve"> = </w:t>
      </w:r>
      <w:r w:rsidR="00885908" w:rsidRPr="00E760F7">
        <w:rPr>
          <w:bCs/>
          <w:snapToGrid w:val="0"/>
          <w:lang w:val="en-US"/>
        </w:rPr>
        <w:t xml:space="preserve">225° and </w:t>
      </w:r>
      <w:r w:rsidR="00885908" w:rsidRPr="00E760F7">
        <w:rPr>
          <w:rFonts w:ascii="Symbol" w:hAnsi="Symbol"/>
          <w:bCs/>
          <w:snapToGrid w:val="0"/>
          <w:lang w:val="en-US"/>
        </w:rPr>
        <w:t></w:t>
      </w:r>
      <w:r w:rsidR="00C06972">
        <w:rPr>
          <w:bCs/>
          <w:snapToGrid w:val="0"/>
          <w:lang w:val="en-US"/>
        </w:rPr>
        <w:t xml:space="preserve"> = </w:t>
      </w:r>
      <w:r w:rsidR="00885908" w:rsidRPr="00E760F7">
        <w:rPr>
          <w:bCs/>
          <w:snapToGrid w:val="0"/>
          <w:lang w:val="en-US"/>
        </w:rPr>
        <w:t xml:space="preserve">315°, </w:t>
      </w:r>
      <w:r w:rsidR="00885908" w:rsidRPr="00E760F7">
        <w:rPr>
          <w:bCs/>
          <w:snapToGrid w:val="0"/>
        </w:rPr>
        <w:t>in the plane C</w:t>
      </w:r>
      <w:r w:rsidR="00885908" w:rsidRPr="00E760F7">
        <w:rPr>
          <w:bCs/>
          <w:snapToGrid w:val="0"/>
          <w:vertAlign w:val="subscript"/>
        </w:rPr>
        <w:t>0</w:t>
      </w:r>
      <w:r w:rsidR="00885908" w:rsidRPr="00E760F7">
        <w:rPr>
          <w:bCs/>
          <w:snapToGrid w:val="0"/>
        </w:rPr>
        <w:t xml:space="preserve"> (C, </w:t>
      </w:r>
      <w:r w:rsidR="00885908" w:rsidRPr="00E760F7">
        <w:rPr>
          <w:rFonts w:ascii="Symbol" w:hAnsi="Symbol"/>
          <w:snapToGrid w:val="0"/>
        </w:rPr>
        <w:t></w:t>
      </w:r>
      <w:r w:rsidR="00885908" w:rsidRPr="00E760F7">
        <w:rPr>
          <w:rFonts w:ascii="Symbol" w:hAnsi="Symbol"/>
          <w:snapToGrid w:val="0"/>
        </w:rPr>
        <w:t></w:t>
      </w:r>
      <w:r w:rsidR="00885908" w:rsidRPr="00E760F7">
        <w:rPr>
          <w:bCs/>
          <w:snapToGrid w:val="0"/>
        </w:rPr>
        <w:t>as defined in Figure 3).</w:t>
      </w:r>
    </w:p>
    <w:p w:rsidR="00885908" w:rsidRPr="00E760F7" w:rsidRDefault="002D6DEA" w:rsidP="00885908">
      <w:pPr>
        <w:spacing w:after="120"/>
        <w:ind w:left="1134" w:right="1134"/>
        <w:jc w:val="both"/>
        <w:rPr>
          <w:bCs/>
          <w:snapToGrid w:val="0"/>
        </w:rPr>
      </w:pPr>
      <w:r>
        <w:rPr>
          <w:bCs/>
          <w:snapToGrid w:val="0"/>
        </w:rPr>
        <w:tab/>
      </w:r>
      <w:r w:rsidR="00885908" w:rsidRPr="00E760F7">
        <w:rPr>
          <w:bCs/>
          <w:snapToGrid w:val="0"/>
        </w:rPr>
        <w:t>The proportion of the total luminous flux emitted into these viewing directions from the area(s) as defined in figure 2:</w:t>
      </w:r>
    </w:p>
    <w:p w:rsidR="00885908" w:rsidRPr="00E760F7" w:rsidRDefault="00885908" w:rsidP="00734F37">
      <w:pPr>
        <w:pStyle w:val="Bullet1G"/>
        <w:rPr>
          <w:snapToGrid w:val="0"/>
        </w:rPr>
      </w:pPr>
      <w:r w:rsidRPr="00E760F7">
        <w:rPr>
          <w:snapToGrid w:val="0"/>
        </w:rPr>
        <w:t>A, B and C together shall be 70 per cent or more</w:t>
      </w:r>
      <w:r w:rsidR="00734F37">
        <w:rPr>
          <w:snapToGrid w:val="0"/>
        </w:rPr>
        <w:t>;</w:t>
      </w:r>
    </w:p>
    <w:p w:rsidR="00885908" w:rsidRPr="00E760F7" w:rsidRDefault="00885908" w:rsidP="00734F37">
      <w:pPr>
        <w:pStyle w:val="Bullet1G"/>
        <w:rPr>
          <w:bCs/>
          <w:snapToGrid w:val="0"/>
        </w:rPr>
      </w:pPr>
      <w:r w:rsidRPr="00E760F7">
        <w:rPr>
          <w:bCs/>
          <w:snapToGrid w:val="0"/>
        </w:rPr>
        <w:t>B shall be 20 per cent or more</w:t>
      </w:r>
      <w:r w:rsidR="00734F37">
        <w:rPr>
          <w:bCs/>
          <w:snapToGrid w:val="0"/>
        </w:rPr>
        <w:t>;</w:t>
      </w:r>
    </w:p>
    <w:p w:rsidR="00885908" w:rsidRPr="00E760F7" w:rsidRDefault="00885908" w:rsidP="00734F37">
      <w:pPr>
        <w:pStyle w:val="Bullet1G"/>
        <w:rPr>
          <w:bCs/>
          <w:snapToGrid w:val="0"/>
        </w:rPr>
      </w:pPr>
      <w:proofErr w:type="gramStart"/>
      <w:r w:rsidRPr="00E760F7">
        <w:rPr>
          <w:bCs/>
          <w:snapToGrid w:val="0"/>
        </w:rPr>
        <w:t>A and</w:t>
      </w:r>
      <w:proofErr w:type="gramEnd"/>
      <w:r w:rsidRPr="00E760F7">
        <w:rPr>
          <w:bCs/>
          <w:snapToGrid w:val="0"/>
        </w:rPr>
        <w:t xml:space="preserve"> C shall each be 15 per cent or more</w:t>
      </w:r>
      <w:r w:rsidR="00734F37">
        <w:rPr>
          <w:bCs/>
          <w:snapToGrid w:val="0"/>
        </w:rPr>
        <w:t>.</w:t>
      </w:r>
    </w:p>
    <w:p w:rsidR="00885908" w:rsidRPr="00E760F7" w:rsidRDefault="00885908" w:rsidP="00885908">
      <w:pPr>
        <w:ind w:left="1134" w:right="1134"/>
        <w:jc w:val="both"/>
        <w:rPr>
          <w:snapToGrid w:val="0"/>
        </w:rPr>
      </w:pPr>
      <w:r w:rsidRPr="00E760F7">
        <w:rPr>
          <w:snapToGrid w:val="0"/>
        </w:rPr>
        <w:t>Figure 2</w:t>
      </w:r>
    </w:p>
    <w:p w:rsidR="00885908" w:rsidRPr="00E760F7" w:rsidRDefault="00885908" w:rsidP="00885908">
      <w:pPr>
        <w:spacing w:after="120"/>
        <w:ind w:left="1134" w:right="1134"/>
        <w:jc w:val="both"/>
        <w:rPr>
          <w:b/>
          <w:snapToGrid w:val="0"/>
        </w:rPr>
      </w:pPr>
      <w:r w:rsidRPr="00E760F7">
        <w:rPr>
          <w:b/>
          <w:snapToGrid w:val="0"/>
        </w:rPr>
        <w:t xml:space="preserve">Box definition of the light emitting area </w:t>
      </w:r>
    </w:p>
    <w:p w:rsidR="00885908" w:rsidRPr="00E760F7" w:rsidRDefault="002C38D6" w:rsidP="00885908">
      <w:pPr>
        <w:spacing w:after="120"/>
        <w:ind w:left="1134" w:right="1134"/>
        <w:jc w:val="both"/>
        <w:rPr>
          <w:snapToGrid w:val="0"/>
        </w:rPr>
      </w:pPr>
      <w:r>
        <w:rPr>
          <w:noProof/>
          <w:sz w:val="24"/>
          <w:szCs w:val="24"/>
          <w:lang w:eastAsia="en-GB"/>
        </w:rPr>
        <mc:AlternateContent>
          <mc:Choice Requires="wps">
            <w:drawing>
              <wp:anchor distT="0" distB="0" distL="114300" distR="114300" simplePos="0" relativeHeight="251627520" behindDoc="0" locked="0" layoutInCell="1" allowOverlap="1">
                <wp:simplePos x="0" y="0"/>
                <wp:positionH relativeFrom="column">
                  <wp:posOffset>1038225</wp:posOffset>
                </wp:positionH>
                <wp:positionV relativeFrom="paragraph">
                  <wp:posOffset>61595</wp:posOffset>
                </wp:positionV>
                <wp:extent cx="1245235" cy="243840"/>
                <wp:effectExtent l="0" t="0" r="0" b="3810"/>
                <wp:wrapNone/>
                <wp:docPr id="7754" name="Text Box 7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E7D" w:rsidRPr="00F86E26" w:rsidRDefault="00774E7D" w:rsidP="00885908">
                            <w:pPr>
                              <w:jc w:val="center"/>
                              <w:rPr>
                                <w:lang w:val="de-DE"/>
                              </w:rPr>
                            </w:pPr>
                            <w:r w:rsidRPr="00F86E26">
                              <w:rPr>
                                <w:lang w:val="de-DE"/>
                              </w:rPr>
                              <w:t>Reference plane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7754" o:spid="_x0000_s1041" type="#_x0000_t202" style="position:absolute;left:0;text-align:left;margin-left:81.75pt;margin-top:4.85pt;width:98.05pt;height:19.2pt;z-index:251627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" stroked="f">
                <v:textbox style="mso-fit-shape-to-text:t">
                  <w:txbxContent>
                    <w:p w:rsidR="00774E7D" w:rsidRPr="00F86E26" w:rsidRDefault="00774E7D" w:rsidP="00885908">
                      <w:pPr>
                        <w:jc w:val="center"/>
                        <w:rPr>
                          <w:lang w:val="de-DE"/>
                        </w:rPr>
                      </w:pPr>
                      <w:r w:rsidRPr="00F86E26">
                        <w:rPr>
                          <w:lang w:val="de-DE"/>
                        </w:rPr>
                        <w:t>Reference plane</w:t>
                      </w:r>
                    </w:p>
                  </w:txbxContent>
                </v:textbox>
              </v:shape>
            </w:pict>
          </mc:Fallback>
        </mc:AlternateContent>
      </w:r>
      <w:r w:rsidR="00885908" w:rsidRPr="00E760F7">
        <w:rPr>
          <w:noProof/>
          <w:lang w:eastAsia="en-GB"/>
        </w:rPr>
        <w:drawing>
          <wp:anchor distT="0" distB="0" distL="114300" distR="114300" simplePos="0" relativeHeight="251696128" behindDoc="1" locked="0" layoutInCell="1" allowOverlap="1">
            <wp:simplePos x="0" y="0"/>
            <wp:positionH relativeFrom="column">
              <wp:posOffset>1114425</wp:posOffset>
            </wp:positionH>
            <wp:positionV relativeFrom="paragraph">
              <wp:posOffset>87630</wp:posOffset>
            </wp:positionV>
            <wp:extent cx="4058285" cy="1712595"/>
            <wp:effectExtent l="0" t="0" r="0" b="1905"/>
            <wp:wrapNone/>
            <wp:docPr id="100" name="Picture 100" descr="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ox.jpg"/>
                    <pic:cNvPicPr>
                      <a:picLocks noChangeAspect="1" noChangeArrowheads="1"/>
                    </pic:cNvPicPr>
                  </pic:nvPicPr>
                  <pic:blipFill>
                    <a:blip r:embed="rId15" cstate="print">
                      <a:extLst>
                        <a:ext uri="{28A0092B-C50C-407E-A947-70E740481C1C}">
                          <a14:useLocalDpi xmlns:a14="http://schemas.microsoft.com/office/drawing/2010/main" val="0"/>
                        </a:ext>
                      </a:extLst>
                    </a:blip>
                    <a:srcRect r="52496" b="67914"/>
                    <a:stretch>
                      <a:fillRect/>
                    </a:stretch>
                  </pic:blipFill>
                  <pic:spPr bwMode="auto">
                    <a:xfrm>
                      <a:off x="0" y="0"/>
                      <a:ext cx="4058285" cy="1712595"/>
                    </a:xfrm>
                    <a:prstGeom prst="rect">
                      <a:avLst/>
                    </a:prstGeom>
                    <a:noFill/>
                    <a:ln>
                      <a:noFill/>
                    </a:ln>
                  </pic:spPr>
                </pic:pic>
              </a:graphicData>
            </a:graphic>
          </wp:anchor>
        </w:drawing>
      </w:r>
    </w:p>
    <w:p w:rsidR="00885908" w:rsidRPr="00E760F7" w:rsidRDefault="00885908" w:rsidP="00885908">
      <w:pPr>
        <w:spacing w:after="120"/>
        <w:ind w:left="1134" w:right="1134"/>
        <w:jc w:val="both"/>
        <w:rPr>
          <w:snapToGrid w:val="0"/>
        </w:rPr>
      </w:pPr>
    </w:p>
    <w:p w:rsidR="00885908" w:rsidRPr="00E760F7" w:rsidRDefault="002C38D6" w:rsidP="00885908">
      <w:pPr>
        <w:spacing w:after="120"/>
        <w:ind w:left="1134" w:right="1134"/>
        <w:jc w:val="both"/>
        <w:rPr>
          <w:snapToGrid w:val="0"/>
        </w:rPr>
      </w:pPr>
      <w:r>
        <w:rPr>
          <w:noProof/>
          <w:sz w:val="24"/>
          <w:szCs w:val="24"/>
          <w:lang w:eastAsia="en-GB"/>
        </w:rPr>
        <mc:AlternateContent>
          <mc:Choice Requires="wps">
            <w:drawing>
              <wp:anchor distT="0" distB="0" distL="114300" distR="114300" simplePos="0" relativeHeight="251628544" behindDoc="0" locked="0" layoutInCell="1" allowOverlap="1">
                <wp:simplePos x="0" y="0"/>
                <wp:positionH relativeFrom="column">
                  <wp:posOffset>3981450</wp:posOffset>
                </wp:positionH>
                <wp:positionV relativeFrom="paragraph">
                  <wp:posOffset>225425</wp:posOffset>
                </wp:positionV>
                <wp:extent cx="491490" cy="252730"/>
                <wp:effectExtent l="0" t="0" r="0" b="0"/>
                <wp:wrapNone/>
                <wp:docPr id="7753" name="Text Box 7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E7D" w:rsidRPr="00F86E26" w:rsidRDefault="00774E7D" w:rsidP="00885908">
                            <w:pPr>
                              <w:jc w:val="center"/>
                              <w:rPr>
                                <w:lang w:val="de-DE"/>
                              </w:rPr>
                            </w:pPr>
                            <w:r w:rsidRPr="00F86E26">
                              <w:rPr>
                                <w:lang w:val="de-DE"/>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7753" o:spid="_x0000_s1042" type="#_x0000_t202" style="position:absolute;left:0;text-align:left;margin-left:313.5pt;margin-top:17.75pt;width:38.7pt;height:19.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SQvAIAAMU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" filled="f" stroked="f">
                <v:textbox>
                  <w:txbxContent>
                    <w:p w:rsidR="00774E7D" w:rsidRPr="00F86E26" w:rsidRDefault="00774E7D" w:rsidP="00885908">
                      <w:pPr>
                        <w:jc w:val="center"/>
                        <w:rPr>
                          <w:lang w:val="de-DE"/>
                        </w:rPr>
                      </w:pPr>
                      <w:r w:rsidRPr="00F86E26">
                        <w:rPr>
                          <w:lang w:val="de-DE"/>
                        </w:rPr>
                        <w:t>C</w:t>
                      </w:r>
                    </w:p>
                  </w:txbxContent>
                </v:textbox>
              </v:shape>
            </w:pict>
          </mc:Fallback>
        </mc:AlternateContent>
      </w:r>
      <w:r>
        <w:rPr>
          <w:noProof/>
          <w:sz w:val="24"/>
          <w:szCs w:val="24"/>
          <w:lang w:eastAsia="en-GB"/>
        </w:rPr>
        <mc:AlternateContent>
          <mc:Choice Requires="wps">
            <w:drawing>
              <wp:anchor distT="0" distB="0" distL="114300" distR="114300" simplePos="0" relativeHeight="251629568" behindDoc="0" locked="0" layoutInCell="1" allowOverlap="1">
                <wp:simplePos x="0" y="0"/>
                <wp:positionH relativeFrom="column">
                  <wp:posOffset>3202305</wp:posOffset>
                </wp:positionH>
                <wp:positionV relativeFrom="paragraph">
                  <wp:posOffset>220345</wp:posOffset>
                </wp:positionV>
                <wp:extent cx="491490" cy="252730"/>
                <wp:effectExtent l="0" t="0" r="0" b="0"/>
                <wp:wrapNone/>
                <wp:docPr id="7752" name="Text Box 7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E7D" w:rsidRPr="00F86E26" w:rsidRDefault="00774E7D" w:rsidP="00885908">
                            <w:pPr>
                              <w:jc w:val="center"/>
                              <w:rPr>
                                <w:lang w:val="de-DE"/>
                              </w:rPr>
                            </w:pPr>
                            <w:r w:rsidRPr="00F86E26">
                              <w:rPr>
                                <w:lang w:val="de-DE"/>
                              </w:rPr>
                              <w:t>B</w:t>
                            </w:r>
                          </w:p>
                          <w:p w:rsidR="00774E7D" w:rsidRDefault="00774E7D" w:rsidP="008859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7752" o:spid="_x0000_s1043" type="#_x0000_t202" style="position:absolute;left:0;text-align:left;margin-left:252.15pt;margin-top:17.35pt;width:38.7pt;height:19.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hBDvAIAAMY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" filled="f" stroked="f">
                <v:textbox>
                  <w:txbxContent>
                    <w:p w:rsidR="00774E7D" w:rsidRPr="00F86E26" w:rsidRDefault="00774E7D" w:rsidP="00885908">
                      <w:pPr>
                        <w:jc w:val="center"/>
                        <w:rPr>
                          <w:lang w:val="de-DE"/>
                        </w:rPr>
                      </w:pPr>
                      <w:r w:rsidRPr="00F86E26">
                        <w:rPr>
                          <w:lang w:val="de-DE"/>
                        </w:rPr>
                        <w:t>B</w:t>
                      </w:r>
                    </w:p>
                    <w:p w:rsidR="00774E7D" w:rsidRDefault="00774E7D" w:rsidP="00885908"/>
                  </w:txbxContent>
                </v:textbox>
              </v:shape>
            </w:pict>
          </mc:Fallback>
        </mc:AlternateContent>
      </w:r>
      <w:r>
        <w:rPr>
          <w:noProof/>
          <w:sz w:val="24"/>
          <w:szCs w:val="24"/>
          <w:lang w:eastAsia="en-GB"/>
        </w:rPr>
        <mc:AlternateContent>
          <mc:Choice Requires="wps">
            <w:drawing>
              <wp:anchor distT="4294967291" distB="4294967291" distL="114300" distR="114300" simplePos="0" relativeHeight="251630592" behindDoc="0" locked="0" layoutInCell="1" allowOverlap="1">
                <wp:simplePos x="0" y="0"/>
                <wp:positionH relativeFrom="column">
                  <wp:posOffset>1750060</wp:posOffset>
                </wp:positionH>
                <wp:positionV relativeFrom="paragraph">
                  <wp:posOffset>158749</wp:posOffset>
                </wp:positionV>
                <wp:extent cx="293370" cy="0"/>
                <wp:effectExtent l="0" t="0" r="11430" b="19050"/>
                <wp:wrapNone/>
                <wp:docPr id="7716" name="Straight Arrow Connector 7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337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003B813" id="Straight Arrow Connector 7716" o:spid="_x0000_s1026" type="#_x0000_t32" style="position:absolute;margin-left:137.8pt;margin-top:12.5pt;width:23.1pt;height:0;flip:x;z-index:251630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" strokeweight="1pt">
                <v:shadow color="#7f7f7f [1601]" opacity=".5" offset="1pt"/>
              </v:shape>
            </w:pict>
          </mc:Fallback>
        </mc:AlternateContent>
      </w:r>
      <w:r>
        <w:rPr>
          <w:noProof/>
          <w:sz w:val="24"/>
          <w:szCs w:val="24"/>
          <w:lang w:eastAsia="en-GB"/>
        </w:rPr>
        <mc:AlternateContent>
          <mc:Choice Requires="wps">
            <w:drawing>
              <wp:anchor distT="0" distB="0" distL="114300" distR="114300" simplePos="0" relativeHeight="251631616" behindDoc="0" locked="0" layoutInCell="1" allowOverlap="1">
                <wp:simplePos x="0" y="0"/>
                <wp:positionH relativeFrom="column">
                  <wp:posOffset>1699260</wp:posOffset>
                </wp:positionH>
                <wp:positionV relativeFrom="paragraph">
                  <wp:posOffset>355600</wp:posOffset>
                </wp:positionV>
                <wp:extent cx="394970" cy="635"/>
                <wp:effectExtent l="44767" t="31433" r="68898" b="68897"/>
                <wp:wrapNone/>
                <wp:docPr id="7715" name="Elbow Connector 7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4970" cy="635"/>
                        </a:xfrm>
                        <a:prstGeom prst="bentConnector3">
                          <a:avLst>
                            <a:gd name="adj1" fmla="val 50000"/>
                          </a:avLst>
                        </a:prstGeom>
                        <a:noFill/>
                        <a:ln w="9525">
                          <a:solidFill>
                            <a:sysClr val="windowText" lastClr="000000">
                              <a:lumMod val="100000"/>
                              <a:lumOff val="0"/>
                            </a:sys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F0128D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715" o:spid="_x0000_s1026" type="#_x0000_t34" style="position:absolute;margin-left:133.8pt;margin-top:28pt;width:31.1pt;height:.05pt;rotation:90;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">
                <v:stroke startarrow="block" endarrow="block"/>
              </v:shape>
            </w:pict>
          </mc:Fallback>
        </mc:AlternateContent>
      </w:r>
    </w:p>
    <w:p w:rsidR="00885908" w:rsidRPr="00E760F7" w:rsidRDefault="002C38D6" w:rsidP="00885908">
      <w:pPr>
        <w:spacing w:after="120"/>
        <w:ind w:left="1134" w:right="1134"/>
        <w:jc w:val="both"/>
        <w:rPr>
          <w:snapToGrid w:val="0"/>
        </w:rPr>
      </w:pPr>
      <w:r>
        <w:rPr>
          <w:noProof/>
          <w:sz w:val="24"/>
          <w:szCs w:val="24"/>
          <w:lang w:eastAsia="en-GB"/>
        </w:rPr>
        <mc:AlternateContent>
          <mc:Choice Requires="wps">
            <w:drawing>
              <wp:anchor distT="0" distB="0" distL="114300" distR="114300" simplePos="0" relativeHeight="251632640" behindDoc="0" locked="0" layoutInCell="1" allowOverlap="1">
                <wp:simplePos x="0" y="0"/>
                <wp:positionH relativeFrom="column">
                  <wp:posOffset>2283460</wp:posOffset>
                </wp:positionH>
                <wp:positionV relativeFrom="paragraph">
                  <wp:posOffset>13970</wp:posOffset>
                </wp:positionV>
                <wp:extent cx="491490" cy="252730"/>
                <wp:effectExtent l="0" t="0" r="0" b="0"/>
                <wp:wrapNone/>
                <wp:docPr id="7714" name="Text Box 7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E7D" w:rsidRPr="00F86E26" w:rsidRDefault="00774E7D" w:rsidP="00885908">
                            <w:pPr>
                              <w:jc w:val="center"/>
                              <w:rPr>
                                <w:lang w:val="de-DE"/>
                              </w:rPr>
                            </w:pPr>
                            <w:r w:rsidRPr="00F86E26">
                              <w:rPr>
                                <w:lang w:val="de-DE"/>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7714" o:spid="_x0000_s1044" type="#_x0000_t202" style="position:absolute;left:0;text-align:left;margin-left:179.8pt;margin-top:1.1pt;width:38.7pt;height:19.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qmNvAIAAMY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" filled="f" stroked="f">
                <v:textbox>
                  <w:txbxContent>
                    <w:p w:rsidR="00774E7D" w:rsidRPr="00F86E26" w:rsidRDefault="00774E7D" w:rsidP="00885908">
                      <w:pPr>
                        <w:jc w:val="center"/>
                        <w:rPr>
                          <w:lang w:val="de-DE"/>
                        </w:rPr>
                      </w:pPr>
                      <w:r w:rsidRPr="00F86E26">
                        <w:rPr>
                          <w:lang w:val="de-DE"/>
                        </w:rPr>
                        <w:t>A</w:t>
                      </w:r>
                    </w:p>
                  </w:txbxContent>
                </v:textbox>
              </v:shape>
            </w:pict>
          </mc:Fallback>
        </mc:AlternateContent>
      </w:r>
      <w:r>
        <w:rPr>
          <w:noProof/>
          <w:sz w:val="24"/>
          <w:szCs w:val="24"/>
          <w:lang w:eastAsia="en-GB"/>
        </w:rPr>
        <mc:AlternateContent>
          <mc:Choice Requires="wps">
            <w:drawing>
              <wp:anchor distT="0" distB="0" distL="114300" distR="114300" simplePos="0" relativeHeight="251633664" behindDoc="0" locked="0" layoutInCell="1" allowOverlap="1">
                <wp:simplePos x="0" y="0"/>
                <wp:positionH relativeFrom="column">
                  <wp:posOffset>1396365</wp:posOffset>
                </wp:positionH>
                <wp:positionV relativeFrom="paragraph">
                  <wp:posOffset>635</wp:posOffset>
                </wp:positionV>
                <wp:extent cx="408305" cy="243840"/>
                <wp:effectExtent l="0" t="0" r="0" b="3810"/>
                <wp:wrapNone/>
                <wp:docPr id="7713" name="Text Box 7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E7D" w:rsidRPr="00F86E26" w:rsidRDefault="00774E7D" w:rsidP="00885908">
                            <w:pPr>
                              <w:jc w:val="center"/>
                              <w:rPr>
                                <w:lang w:val="de-DE"/>
                              </w:rPr>
                            </w:pPr>
                            <w:r w:rsidRPr="00F86E26">
                              <w:rPr>
                                <w:lang w:val="de-DE"/>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7713" o:spid="_x0000_s1045" type="#_x0000_t202" style="position:absolute;left:0;text-align:left;margin-left:109.95pt;margin-top:.05pt;width:32.15pt;height:19.2pt;z-index:251633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" stroked="f">
                <v:textbox style="mso-fit-shape-to-text:t">
                  <w:txbxContent>
                    <w:p w:rsidR="00774E7D" w:rsidRPr="00F86E26" w:rsidRDefault="00774E7D" w:rsidP="00885908">
                      <w:pPr>
                        <w:jc w:val="center"/>
                        <w:rPr>
                          <w:lang w:val="de-DE"/>
                        </w:rPr>
                      </w:pPr>
                      <w:r w:rsidRPr="00F86E26">
                        <w:rPr>
                          <w:lang w:val="de-DE"/>
                        </w:rPr>
                        <w:t>a</w:t>
                      </w:r>
                    </w:p>
                  </w:txbxContent>
                </v:textbox>
              </v:shape>
            </w:pict>
          </mc:Fallback>
        </mc:AlternateContent>
      </w:r>
      <w:r>
        <w:rPr>
          <w:noProof/>
          <w:sz w:val="24"/>
          <w:szCs w:val="24"/>
          <w:lang w:eastAsia="en-GB"/>
        </w:rPr>
        <mc:AlternateContent>
          <mc:Choice Requires="wps">
            <w:drawing>
              <wp:anchor distT="0" distB="0" distL="114300" distR="114300" simplePos="0" relativeHeight="251634688" behindDoc="0" locked="0" layoutInCell="1" allowOverlap="1">
                <wp:simplePos x="0" y="0"/>
                <wp:positionH relativeFrom="column">
                  <wp:posOffset>4852035</wp:posOffset>
                </wp:positionH>
                <wp:positionV relativeFrom="paragraph">
                  <wp:posOffset>201295</wp:posOffset>
                </wp:positionV>
                <wp:extent cx="1124585" cy="243840"/>
                <wp:effectExtent l="0" t="0" r="0" b="381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E7D" w:rsidRPr="00CB5C8E" w:rsidRDefault="00774E7D" w:rsidP="00885908">
                            <w:pPr>
                              <w:rPr>
                                <w:lang w:val="de-DE"/>
                              </w:rPr>
                            </w:pPr>
                            <w:r w:rsidRPr="00CB5C8E">
                              <w:rPr>
                                <w:lang w:val="de-DE"/>
                              </w:rPr>
                              <w:t xml:space="preserve">Reference </w:t>
                            </w:r>
                            <w:proofErr w:type="spellStart"/>
                            <w:r w:rsidRPr="00CB5C8E">
                              <w:rPr>
                                <w:lang w:val="de-DE"/>
                              </w:rPr>
                              <w:t>axis</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26" o:spid="_x0000_s1046" type="#_x0000_t202" style="position:absolute;left:0;text-align:left;margin-left:382.05pt;margin-top:15.85pt;width:88.55pt;height:19.2pt;z-index:25163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" stroked="f">
                <v:textbox style="mso-fit-shape-to-text:t">
                  <w:txbxContent>
                    <w:p w:rsidR="00774E7D" w:rsidRPr="00CB5C8E" w:rsidRDefault="00774E7D" w:rsidP="00885908">
                      <w:pPr>
                        <w:rPr>
                          <w:lang w:val="de-DE"/>
                        </w:rPr>
                      </w:pPr>
                      <w:r w:rsidRPr="00CB5C8E">
                        <w:rPr>
                          <w:lang w:val="de-DE"/>
                        </w:rPr>
                        <w:t>Reference axis</w:t>
                      </w:r>
                    </w:p>
                  </w:txbxContent>
                </v:textbox>
              </v:shape>
            </w:pict>
          </mc:Fallback>
        </mc:AlternateContent>
      </w:r>
    </w:p>
    <w:p w:rsidR="00885908" w:rsidRPr="00E760F7" w:rsidRDefault="002C38D6" w:rsidP="00885908">
      <w:pPr>
        <w:spacing w:after="120"/>
        <w:ind w:left="1134" w:right="1134"/>
        <w:jc w:val="both"/>
        <w:rPr>
          <w:snapToGrid w:val="0"/>
        </w:rPr>
      </w:pPr>
      <w:r>
        <w:rPr>
          <w:noProof/>
          <w:sz w:val="24"/>
          <w:szCs w:val="24"/>
          <w:lang w:eastAsia="en-GB"/>
        </w:rPr>
        <mc:AlternateContent>
          <mc:Choice Requires="wps">
            <w:drawing>
              <wp:anchor distT="0" distB="0" distL="114300" distR="114300" simplePos="0" relativeHeight="251635712" behindDoc="0" locked="0" layoutInCell="1" allowOverlap="1">
                <wp:simplePos x="0" y="0"/>
                <wp:positionH relativeFrom="column">
                  <wp:posOffset>1699260</wp:posOffset>
                </wp:positionH>
                <wp:positionV relativeFrom="paragraph">
                  <wp:posOffset>279400</wp:posOffset>
                </wp:positionV>
                <wp:extent cx="394970" cy="635"/>
                <wp:effectExtent l="44767" t="31433" r="68898" b="68897"/>
                <wp:wrapNone/>
                <wp:docPr id="125" name="Elb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4970" cy="635"/>
                        </a:xfrm>
                        <a:prstGeom prst="bentConnector3">
                          <a:avLst>
                            <a:gd name="adj1" fmla="val 50000"/>
                          </a:avLst>
                        </a:prstGeom>
                        <a:noFill/>
                        <a:ln w="9525">
                          <a:solidFill>
                            <a:sysClr val="windowText" lastClr="000000">
                              <a:lumMod val="100000"/>
                              <a:lumOff val="0"/>
                            </a:sys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A0F82DC" id="Elbow Connector 125" o:spid="_x0000_s1026" type="#_x0000_t34" style="position:absolute;margin-left:133.8pt;margin-top:22pt;width:31.1pt;height:.05pt;rotation:90;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">
                <v:stroke startarrow="block" endarrow="block"/>
              </v:shape>
            </w:pict>
          </mc:Fallback>
        </mc:AlternateContent>
      </w:r>
      <w:r>
        <w:rPr>
          <w:noProof/>
          <w:sz w:val="24"/>
          <w:szCs w:val="24"/>
          <w:lang w:eastAsia="en-GB"/>
        </w:rPr>
        <mc:AlternateContent>
          <mc:Choice Requires="wps">
            <w:drawing>
              <wp:anchor distT="0" distB="0" distL="114300" distR="114300" simplePos="0" relativeHeight="251636736" behindDoc="0" locked="0" layoutInCell="1" allowOverlap="1">
                <wp:simplePos x="0" y="0"/>
                <wp:positionH relativeFrom="column">
                  <wp:posOffset>1409065</wp:posOffset>
                </wp:positionH>
                <wp:positionV relativeFrom="paragraph">
                  <wp:posOffset>178435</wp:posOffset>
                </wp:positionV>
                <wp:extent cx="408305" cy="243840"/>
                <wp:effectExtent l="0" t="0" r="0" b="381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E7D" w:rsidRPr="00F86E26" w:rsidRDefault="00774E7D" w:rsidP="00885908">
                            <w:pPr>
                              <w:jc w:val="center"/>
                              <w:rPr>
                                <w:lang w:val="de-DE"/>
                              </w:rPr>
                            </w:pPr>
                            <w:r w:rsidRPr="00F86E26">
                              <w:rPr>
                                <w:lang w:val="de-DE"/>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24" o:spid="_x0000_s1047" type="#_x0000_t202" style="position:absolute;left:0;text-align:left;margin-left:110.95pt;margin-top:14.05pt;width:32.15pt;height:19.2pt;z-index:25163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" stroked="f">
                <v:textbox style="mso-fit-shape-to-text:t">
                  <w:txbxContent>
                    <w:p w:rsidR="00774E7D" w:rsidRPr="00F86E26" w:rsidRDefault="00774E7D" w:rsidP="00885908">
                      <w:pPr>
                        <w:jc w:val="center"/>
                        <w:rPr>
                          <w:lang w:val="de-DE"/>
                        </w:rPr>
                      </w:pPr>
                      <w:r w:rsidRPr="00F86E26">
                        <w:rPr>
                          <w:lang w:val="de-DE"/>
                        </w:rPr>
                        <w:t>a</w:t>
                      </w:r>
                    </w:p>
                  </w:txbxContent>
                </v:textbox>
              </v:shape>
            </w:pict>
          </mc:Fallback>
        </mc:AlternateContent>
      </w:r>
    </w:p>
    <w:p w:rsidR="00885908" w:rsidRPr="00E760F7" w:rsidRDefault="00885908" w:rsidP="00885908">
      <w:pPr>
        <w:spacing w:after="120"/>
        <w:ind w:left="1134" w:right="1134"/>
        <w:jc w:val="both"/>
        <w:rPr>
          <w:snapToGrid w:val="0"/>
        </w:rPr>
      </w:pPr>
    </w:p>
    <w:p w:rsidR="00885908" w:rsidRPr="00E760F7" w:rsidRDefault="002C38D6" w:rsidP="00885908">
      <w:pPr>
        <w:spacing w:after="120"/>
        <w:ind w:left="1134" w:right="1134"/>
        <w:jc w:val="both"/>
        <w:rPr>
          <w:snapToGrid w:val="0"/>
        </w:rPr>
      </w:pPr>
      <w:r>
        <w:rPr>
          <w:noProof/>
          <w:sz w:val="24"/>
          <w:szCs w:val="24"/>
          <w:lang w:eastAsia="en-GB"/>
        </w:rPr>
        <mc:AlternateContent>
          <mc:Choice Requires="wps">
            <w:drawing>
              <wp:anchor distT="0" distB="0" distL="114300" distR="114300" simplePos="0" relativeHeight="251637760" behindDoc="0" locked="0" layoutInCell="1" allowOverlap="1">
                <wp:simplePos x="0" y="0"/>
                <wp:positionH relativeFrom="column">
                  <wp:posOffset>3374390</wp:posOffset>
                </wp:positionH>
                <wp:positionV relativeFrom="paragraph">
                  <wp:posOffset>174625</wp:posOffset>
                </wp:positionV>
                <wp:extent cx="408305" cy="243840"/>
                <wp:effectExtent l="0" t="0" r="0" b="381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E7D" w:rsidRPr="00F86E26" w:rsidRDefault="00774E7D" w:rsidP="00885908">
                            <w:pPr>
                              <w:rPr>
                                <w:lang w:val="de-DE"/>
                              </w:rPr>
                            </w:pPr>
                            <w:r w:rsidRPr="00F86E26">
                              <w:rPr>
                                <w:lang w:val="de-DE"/>
                              </w:rPr>
                              <w:t>h2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23" o:spid="_x0000_s1048" type="#_x0000_t202" style="position:absolute;left:0;text-align:left;margin-left:265.7pt;margin-top:13.75pt;width:32.15pt;height:19.2pt;z-index:251637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cCug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" filled="f" stroked="f">
                <v:textbox style="mso-fit-shape-to-text:t">
                  <w:txbxContent>
                    <w:p w:rsidR="00774E7D" w:rsidRPr="00F86E26" w:rsidRDefault="00774E7D" w:rsidP="00885908">
                      <w:pPr>
                        <w:rPr>
                          <w:lang w:val="de-DE"/>
                        </w:rPr>
                      </w:pPr>
                      <w:r w:rsidRPr="00F86E26">
                        <w:rPr>
                          <w:lang w:val="de-DE"/>
                        </w:rPr>
                        <w:t>h2</w:t>
                      </w:r>
                    </w:p>
                  </w:txbxContent>
                </v:textbox>
              </v:shape>
            </w:pict>
          </mc:Fallback>
        </mc:AlternateContent>
      </w:r>
      <w:r>
        <w:rPr>
          <w:noProof/>
          <w:sz w:val="24"/>
          <w:szCs w:val="24"/>
          <w:lang w:eastAsia="en-GB"/>
        </w:rPr>
        <mc:AlternateContent>
          <mc:Choice Requires="wps">
            <w:drawing>
              <wp:anchor distT="0" distB="0" distL="114300" distR="114300" simplePos="0" relativeHeight="251638784" behindDoc="0" locked="0" layoutInCell="1" allowOverlap="1">
                <wp:simplePos x="0" y="0"/>
                <wp:positionH relativeFrom="column">
                  <wp:posOffset>3033395</wp:posOffset>
                </wp:positionH>
                <wp:positionV relativeFrom="paragraph">
                  <wp:posOffset>176530</wp:posOffset>
                </wp:positionV>
                <wp:extent cx="408305" cy="243840"/>
                <wp:effectExtent l="0" t="0" r="0" b="381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E7D" w:rsidRPr="00F86E26" w:rsidRDefault="00774E7D" w:rsidP="00885908">
                            <w:pPr>
                              <w:rPr>
                                <w:lang w:val="de-DE"/>
                              </w:rPr>
                            </w:pPr>
                            <w:r w:rsidRPr="00F86E26">
                              <w:rPr>
                                <w:lang w:val="de-DE"/>
                              </w:rPr>
                              <w:t>h2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22" o:spid="_x0000_s1049" type="#_x0000_t202" style="position:absolute;left:0;text-align:left;margin-left:238.85pt;margin-top:13.9pt;width:32.15pt;height:19.2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7uPug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" filled="f" stroked="f">
                <v:textbox style="mso-fit-shape-to-text:t">
                  <w:txbxContent>
                    <w:p w:rsidR="00774E7D" w:rsidRPr="00F86E26" w:rsidRDefault="00774E7D" w:rsidP="00885908">
                      <w:pPr>
                        <w:rPr>
                          <w:lang w:val="de-DE"/>
                        </w:rPr>
                      </w:pPr>
                      <w:r w:rsidRPr="00F86E26">
                        <w:rPr>
                          <w:lang w:val="de-DE"/>
                        </w:rPr>
                        <w:t>h2</w:t>
                      </w:r>
                    </w:p>
                  </w:txbxContent>
                </v:textbox>
              </v:shape>
            </w:pict>
          </mc:Fallback>
        </mc:AlternateContent>
      </w:r>
      <w:r>
        <w:rPr>
          <w:noProof/>
          <w:sz w:val="24"/>
          <w:szCs w:val="24"/>
          <w:lang w:eastAsia="en-GB"/>
        </w:rPr>
        <mc:AlternateContent>
          <mc:Choice Requires="wps">
            <w:drawing>
              <wp:anchor distT="4294967291" distB="4294967291" distL="114300" distR="114300" simplePos="0" relativeHeight="251639808" behindDoc="0" locked="0" layoutInCell="1" allowOverlap="1">
                <wp:simplePos x="0" y="0"/>
                <wp:positionH relativeFrom="column">
                  <wp:posOffset>3347720</wp:posOffset>
                </wp:positionH>
                <wp:positionV relativeFrom="paragraph">
                  <wp:posOffset>189864</wp:posOffset>
                </wp:positionV>
                <wp:extent cx="346075" cy="0"/>
                <wp:effectExtent l="38100" t="76200" r="15875" b="95250"/>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4607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FB5A7BD" id="Straight Arrow Connector 121" o:spid="_x0000_s1026" type="#_x0000_t32" style="position:absolute;margin-left:263.6pt;margin-top:14.95pt;width:27.25pt;height:0;rotation:180;z-index:2516398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">
                <v:stroke startarrow="block" endarrow="block"/>
              </v:shape>
            </w:pict>
          </mc:Fallback>
        </mc:AlternateContent>
      </w:r>
      <w:r>
        <w:rPr>
          <w:noProof/>
          <w:sz w:val="24"/>
          <w:szCs w:val="24"/>
          <w:lang w:eastAsia="en-GB"/>
        </w:rPr>
        <mc:AlternateContent>
          <mc:Choice Requires="wps">
            <w:drawing>
              <wp:anchor distT="4294967291" distB="4294967291" distL="114300" distR="114300" simplePos="0" relativeHeight="251640832" behindDoc="0" locked="0" layoutInCell="1" allowOverlap="1">
                <wp:simplePos x="0" y="0"/>
                <wp:positionH relativeFrom="column">
                  <wp:posOffset>3001010</wp:posOffset>
                </wp:positionH>
                <wp:positionV relativeFrom="paragraph">
                  <wp:posOffset>186054</wp:posOffset>
                </wp:positionV>
                <wp:extent cx="346075" cy="0"/>
                <wp:effectExtent l="38100" t="76200" r="15875" b="9525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4607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81EE34E" id="Straight Arrow Connector 120" o:spid="_x0000_s1026" type="#_x0000_t32" style="position:absolute;margin-left:236.3pt;margin-top:14.65pt;width:27.25pt;height:0;rotation:180;z-index:2516408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">
                <v:stroke startarrow="block" endarrow="block"/>
              </v:shape>
            </w:pict>
          </mc:Fallback>
        </mc:AlternateContent>
      </w:r>
      <w:r>
        <w:rPr>
          <w:noProof/>
          <w:sz w:val="24"/>
          <w:szCs w:val="24"/>
          <w:lang w:eastAsia="en-GB"/>
        </w:rPr>
        <mc:AlternateContent>
          <mc:Choice Requires="wps">
            <w:drawing>
              <wp:anchor distT="0" distB="0" distL="114300" distR="114300" simplePos="0" relativeHeight="251641856" behindDoc="0" locked="0" layoutInCell="1" allowOverlap="1">
                <wp:simplePos x="0" y="0"/>
                <wp:positionH relativeFrom="column">
                  <wp:posOffset>4030345</wp:posOffset>
                </wp:positionH>
                <wp:positionV relativeFrom="paragraph">
                  <wp:posOffset>173990</wp:posOffset>
                </wp:positionV>
                <wp:extent cx="408305" cy="243840"/>
                <wp:effectExtent l="0" t="0" r="0" b="381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E7D" w:rsidRPr="00F86E26" w:rsidRDefault="00774E7D" w:rsidP="00885908">
                            <w:pPr>
                              <w:rPr>
                                <w:lang w:val="de-DE"/>
                              </w:rPr>
                            </w:pPr>
                            <w:r w:rsidRPr="00F86E26">
                              <w:rPr>
                                <w:lang w:val="de-DE"/>
                              </w:rPr>
                              <w:t>h3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19" o:spid="_x0000_s1050" type="#_x0000_t202" style="position:absolute;left:0;text-align:left;margin-left:317.35pt;margin-top:13.7pt;width:32.15pt;height:19.2pt;z-index:251641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Idug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" filled="f" stroked="f">
                <v:textbox style="mso-fit-shape-to-text:t">
                  <w:txbxContent>
                    <w:p w:rsidR="00774E7D" w:rsidRPr="00F86E26" w:rsidRDefault="00774E7D" w:rsidP="00885908">
                      <w:pPr>
                        <w:rPr>
                          <w:lang w:val="de-DE"/>
                        </w:rPr>
                      </w:pPr>
                      <w:r w:rsidRPr="00F86E26">
                        <w:rPr>
                          <w:lang w:val="de-DE"/>
                        </w:rPr>
                        <w:t>h3</w:t>
                      </w:r>
                    </w:p>
                  </w:txbxContent>
                </v:textbox>
              </v:shape>
            </w:pict>
          </mc:Fallback>
        </mc:AlternateContent>
      </w:r>
      <w:r>
        <w:rPr>
          <w:noProof/>
          <w:sz w:val="24"/>
          <w:szCs w:val="24"/>
          <w:lang w:eastAsia="en-GB"/>
        </w:rPr>
        <mc:AlternateContent>
          <mc:Choice Requires="wps">
            <w:drawing>
              <wp:anchor distT="0" distB="0" distL="114300" distR="114300" simplePos="0" relativeHeight="251642880" behindDoc="0" locked="0" layoutInCell="1" allowOverlap="1">
                <wp:simplePos x="0" y="0"/>
                <wp:positionH relativeFrom="column">
                  <wp:posOffset>2308860</wp:posOffset>
                </wp:positionH>
                <wp:positionV relativeFrom="paragraph">
                  <wp:posOffset>180340</wp:posOffset>
                </wp:positionV>
                <wp:extent cx="408305" cy="243840"/>
                <wp:effectExtent l="0" t="0" r="0" b="381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E7D" w:rsidRPr="00F86E26" w:rsidRDefault="00774E7D" w:rsidP="00885908">
                            <w:pPr>
                              <w:jc w:val="center"/>
                              <w:rPr>
                                <w:lang w:val="de-DE"/>
                              </w:rPr>
                            </w:pPr>
                            <w:r w:rsidRPr="00F86E26">
                              <w:rPr>
                                <w:lang w:val="de-DE"/>
                              </w:rPr>
                              <w:t>h1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18" o:spid="_x0000_s1051" type="#_x0000_t202" style="position:absolute;left:0;text-align:left;margin-left:181.8pt;margin-top:14.2pt;width:32.15pt;height:19.2pt;z-index:25164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efuQ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" filled="f" stroked="f">
                <v:textbox style="mso-fit-shape-to-text:t">
                  <w:txbxContent>
                    <w:p w:rsidR="00774E7D" w:rsidRPr="00F86E26" w:rsidRDefault="00774E7D" w:rsidP="00885908">
                      <w:pPr>
                        <w:jc w:val="center"/>
                        <w:rPr>
                          <w:lang w:val="de-DE"/>
                        </w:rPr>
                      </w:pPr>
                      <w:r w:rsidRPr="00F86E26">
                        <w:rPr>
                          <w:lang w:val="de-DE"/>
                        </w:rPr>
                        <w:t>h1</w:t>
                      </w:r>
                    </w:p>
                  </w:txbxContent>
                </v:textbox>
              </v:shape>
            </w:pict>
          </mc:Fallback>
        </mc:AlternateContent>
      </w:r>
      <w:r>
        <w:rPr>
          <w:noProof/>
          <w:sz w:val="24"/>
          <w:szCs w:val="24"/>
          <w:lang w:eastAsia="en-GB"/>
        </w:rPr>
        <mc:AlternateContent>
          <mc:Choice Requires="wps">
            <w:drawing>
              <wp:anchor distT="4294967291" distB="4294967291" distL="114300" distR="114300" simplePos="0" relativeHeight="251643904" behindDoc="0" locked="0" layoutInCell="1" allowOverlap="1">
                <wp:simplePos x="0" y="0"/>
                <wp:positionH relativeFrom="column">
                  <wp:posOffset>3693160</wp:posOffset>
                </wp:positionH>
                <wp:positionV relativeFrom="paragraph">
                  <wp:posOffset>191769</wp:posOffset>
                </wp:positionV>
                <wp:extent cx="964565" cy="0"/>
                <wp:effectExtent l="38100" t="76200" r="26035" b="9525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6456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E727FB2" id="Straight Arrow Connector 117" o:spid="_x0000_s1026" type="#_x0000_t32" style="position:absolute;margin-left:290.8pt;margin-top:15.1pt;width:75.95pt;height:0;rotation:180;z-index:2516439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">
                <v:stroke startarrow="block" endarrow="block"/>
              </v:shape>
            </w:pict>
          </mc:Fallback>
        </mc:AlternateContent>
      </w:r>
      <w:r>
        <w:rPr>
          <w:noProof/>
          <w:sz w:val="24"/>
          <w:szCs w:val="24"/>
          <w:lang w:eastAsia="en-GB"/>
        </w:rPr>
        <mc:AlternateContent>
          <mc:Choice Requires="wps">
            <w:drawing>
              <wp:anchor distT="4294967291" distB="4294967291" distL="114300" distR="114300" simplePos="0" relativeHeight="251644928" behindDoc="0" locked="0" layoutInCell="1" allowOverlap="1">
                <wp:simplePos x="0" y="0"/>
                <wp:positionH relativeFrom="column">
                  <wp:posOffset>2036445</wp:posOffset>
                </wp:positionH>
                <wp:positionV relativeFrom="paragraph">
                  <wp:posOffset>191769</wp:posOffset>
                </wp:positionV>
                <wp:extent cx="964565" cy="0"/>
                <wp:effectExtent l="38100" t="76200" r="26035" b="95250"/>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6456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09F6848" id="Straight Arrow Connector 116" o:spid="_x0000_s1026" type="#_x0000_t32" style="position:absolute;margin-left:160.35pt;margin-top:15.1pt;width:75.95pt;height:0;rotation:180;z-index:251644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">
                <v:stroke startarrow="block" endarrow="block"/>
              </v:shape>
            </w:pict>
          </mc:Fallback>
        </mc:AlternateContent>
      </w:r>
      <w:r>
        <w:rPr>
          <w:noProof/>
          <w:sz w:val="24"/>
          <w:szCs w:val="24"/>
          <w:lang w:eastAsia="en-GB"/>
        </w:rPr>
        <mc:AlternateContent>
          <mc:Choice Requires="wps">
            <w:drawing>
              <wp:anchor distT="0" distB="0" distL="114300" distR="114300" simplePos="0" relativeHeight="251645952" behindDoc="0" locked="0" layoutInCell="1" allowOverlap="1">
                <wp:simplePos x="0" y="0"/>
                <wp:positionH relativeFrom="column">
                  <wp:posOffset>4677410</wp:posOffset>
                </wp:positionH>
                <wp:positionV relativeFrom="paragraph">
                  <wp:posOffset>12700</wp:posOffset>
                </wp:positionV>
                <wp:extent cx="635" cy="290195"/>
                <wp:effectExtent l="0" t="0" r="37465" b="14605"/>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0195"/>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9A82349" id="Straight Arrow Connector 115" o:spid="_x0000_s1026" type="#_x0000_t32" style="position:absolute;margin-left:368.3pt;margin-top:1pt;width:.05pt;height:22.8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" strokeweight="1pt">
                <v:shadow color="#7f7f7f [1601]" opacity=".5" offset="1pt"/>
              </v:shape>
            </w:pict>
          </mc:Fallback>
        </mc:AlternateContent>
      </w:r>
      <w:r>
        <w:rPr>
          <w:noProof/>
          <w:sz w:val="24"/>
          <w:szCs w:val="24"/>
          <w:lang w:eastAsia="en-GB"/>
        </w:rPr>
        <mc:AlternateContent>
          <mc:Choice Requires="wps">
            <w:drawing>
              <wp:anchor distT="0" distB="0" distL="114300" distR="114300" simplePos="0" relativeHeight="251646976" behindDoc="0" locked="0" layoutInCell="1" allowOverlap="1">
                <wp:simplePos x="0" y="0"/>
                <wp:positionH relativeFrom="column">
                  <wp:posOffset>3693160</wp:posOffset>
                </wp:positionH>
                <wp:positionV relativeFrom="paragraph">
                  <wp:posOffset>12700</wp:posOffset>
                </wp:positionV>
                <wp:extent cx="635" cy="290195"/>
                <wp:effectExtent l="0" t="0" r="37465" b="14605"/>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0195"/>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8970B9D" id="Straight Arrow Connector 114" o:spid="_x0000_s1026" type="#_x0000_t32" style="position:absolute;margin-left:290.8pt;margin-top:1pt;width:.05pt;height:22.8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" strokeweight="1pt">
                <v:shadow color="#7f7f7f [1601]" opacity=".5" offset="1pt"/>
              </v:shape>
            </w:pict>
          </mc:Fallback>
        </mc:AlternateContent>
      </w:r>
      <w:r>
        <w:rPr>
          <w:noProof/>
          <w:sz w:val="24"/>
          <w:szCs w:val="24"/>
          <w:lang w:eastAsia="en-GB"/>
        </w:rPr>
        <mc:AlternateContent>
          <mc:Choice Requires="wps">
            <w:drawing>
              <wp:anchor distT="0" distB="0" distL="114300" distR="114300" simplePos="0" relativeHeight="251648000" behindDoc="0" locked="0" layoutInCell="1" allowOverlap="1">
                <wp:simplePos x="0" y="0"/>
                <wp:positionH relativeFrom="column">
                  <wp:posOffset>3013710</wp:posOffset>
                </wp:positionH>
                <wp:positionV relativeFrom="paragraph">
                  <wp:posOffset>19685</wp:posOffset>
                </wp:positionV>
                <wp:extent cx="635" cy="290195"/>
                <wp:effectExtent l="0" t="0" r="37465" b="14605"/>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0195"/>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EC0C1FB" id="Straight Arrow Connector 113" o:spid="_x0000_s1026" type="#_x0000_t32" style="position:absolute;margin-left:237.3pt;margin-top:1.55pt;width:.05pt;height:22.85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" strokeweight="1pt">
                <v:shadow color="#7f7f7f [1601]" opacity=".5" offset="1pt"/>
              </v:shape>
            </w:pict>
          </mc:Fallback>
        </mc:AlternateContent>
      </w:r>
      <w:r>
        <w:rPr>
          <w:noProof/>
          <w:sz w:val="24"/>
          <w:szCs w:val="24"/>
          <w:lang w:eastAsia="en-GB"/>
        </w:rPr>
        <mc:AlternateContent>
          <mc:Choice Requires="wps">
            <w:drawing>
              <wp:anchor distT="0" distB="0" distL="114300" distR="114300" simplePos="0" relativeHeight="251649024" behindDoc="0" locked="0" layoutInCell="1" allowOverlap="1">
                <wp:simplePos x="0" y="0"/>
                <wp:positionH relativeFrom="column">
                  <wp:posOffset>2029460</wp:posOffset>
                </wp:positionH>
                <wp:positionV relativeFrom="paragraph">
                  <wp:posOffset>19685</wp:posOffset>
                </wp:positionV>
                <wp:extent cx="635" cy="290195"/>
                <wp:effectExtent l="0" t="0" r="37465" b="14605"/>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0195"/>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F1C235B" id="Straight Arrow Connector 112" o:spid="_x0000_s1026" type="#_x0000_t32" style="position:absolute;margin-left:159.8pt;margin-top:1.55pt;width:.05pt;height:22.8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" strokeweight="1pt">
                <v:shadow color="#7f7f7f [1601]" opacity=".5" offset="1pt"/>
              </v:shape>
            </w:pict>
          </mc:Fallback>
        </mc:AlternateContent>
      </w:r>
      <w:r>
        <w:rPr>
          <w:noProof/>
          <w:sz w:val="24"/>
          <w:szCs w:val="24"/>
          <w:lang w:eastAsia="en-GB"/>
        </w:rPr>
        <mc:AlternateContent>
          <mc:Choice Requires="wps">
            <w:drawing>
              <wp:anchor distT="4294967291" distB="4294967291" distL="114300" distR="114300" simplePos="0" relativeHeight="251650048" behindDoc="0" locked="0" layoutInCell="1" allowOverlap="1">
                <wp:simplePos x="0" y="0"/>
                <wp:positionH relativeFrom="column">
                  <wp:posOffset>1750060</wp:posOffset>
                </wp:positionH>
                <wp:positionV relativeFrom="paragraph">
                  <wp:posOffset>12699</wp:posOffset>
                </wp:positionV>
                <wp:extent cx="280670" cy="0"/>
                <wp:effectExtent l="0" t="0" r="24130" b="19050"/>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067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2303C46" id="Straight Arrow Connector 111" o:spid="_x0000_s1026" type="#_x0000_t32" style="position:absolute;margin-left:137.8pt;margin-top:1pt;width:22.1pt;height:0;flip:x;z-index:251650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" strokeweight="1pt">
                <v:shadow color="#7f7f7f [1601]" opacity=".5" offset="1pt"/>
              </v:shape>
            </w:pict>
          </mc:Fallback>
        </mc:AlternateContent>
      </w:r>
    </w:p>
    <w:p w:rsidR="00885908" w:rsidRPr="00E760F7" w:rsidRDefault="00885908" w:rsidP="00885908">
      <w:pPr>
        <w:spacing w:after="120"/>
        <w:ind w:left="1134" w:right="1134"/>
        <w:jc w:val="both"/>
        <w:rPr>
          <w:snapToGrid w:val="0"/>
        </w:rPr>
      </w:pPr>
      <w:r w:rsidRPr="00E760F7">
        <w:rPr>
          <w:snapToGrid w:val="0"/>
        </w:rPr>
        <w:t xml:space="preserve"> </w:t>
      </w:r>
    </w:p>
    <w:p w:rsidR="00885908" w:rsidRPr="00E760F7" w:rsidRDefault="00885908" w:rsidP="00885908">
      <w:pPr>
        <w:spacing w:after="120"/>
        <w:ind w:left="1134" w:right="1134"/>
        <w:jc w:val="both"/>
        <w:rPr>
          <w:snapToGrid w:val="0"/>
        </w:rPr>
      </w:pPr>
    </w:p>
    <w:p w:rsidR="00885908" w:rsidRPr="00E760F7" w:rsidRDefault="00885908" w:rsidP="00885908">
      <w:pPr>
        <w:ind w:left="1134" w:right="1134"/>
        <w:jc w:val="both"/>
        <w:rPr>
          <w:snapToGrid w:val="0"/>
        </w:rPr>
      </w:pPr>
      <w:r w:rsidRPr="00E760F7">
        <w:rPr>
          <w:snapToGrid w:val="0"/>
        </w:rPr>
        <w:t>Table 2</w:t>
      </w:r>
    </w:p>
    <w:p w:rsidR="00885908" w:rsidRPr="00E760F7" w:rsidRDefault="00885908" w:rsidP="00885908">
      <w:pPr>
        <w:spacing w:after="120"/>
        <w:ind w:left="1134" w:right="1134"/>
        <w:jc w:val="both"/>
        <w:rPr>
          <w:b/>
          <w:snapToGrid w:val="0"/>
        </w:rPr>
      </w:pPr>
      <w:r w:rsidRPr="00E760F7">
        <w:rPr>
          <w:b/>
          <w:snapToGrid w:val="0"/>
        </w:rPr>
        <w:t xml:space="preserve">Dimensions of the box system in figure 2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0"/>
        <w:gridCol w:w="916"/>
        <w:gridCol w:w="916"/>
        <w:gridCol w:w="917"/>
      </w:tblGrid>
      <w:tr w:rsidR="00885908" w:rsidRPr="00E760F7" w:rsidTr="00231FC0">
        <w:tc>
          <w:tcPr>
            <w:tcW w:w="2270" w:type="dxa"/>
            <w:tcMar>
              <w:top w:w="57" w:type="dxa"/>
              <w:left w:w="57" w:type="dxa"/>
              <w:bottom w:w="57" w:type="dxa"/>
              <w:right w:w="57" w:type="dxa"/>
            </w:tcMar>
          </w:tcPr>
          <w:p w:rsidR="00885908" w:rsidRPr="00E760F7" w:rsidRDefault="00885908" w:rsidP="00231FC0">
            <w:pPr>
              <w:spacing w:after="120"/>
              <w:jc w:val="both"/>
              <w:rPr>
                <w:i/>
                <w:snapToGrid w:val="0"/>
                <w:sz w:val="18"/>
              </w:rPr>
            </w:pPr>
            <w:r w:rsidRPr="00E760F7">
              <w:rPr>
                <w:i/>
                <w:snapToGrid w:val="0"/>
                <w:sz w:val="18"/>
              </w:rPr>
              <w:t>Dimension (mm)</w:t>
            </w:r>
          </w:p>
        </w:tc>
        <w:tc>
          <w:tcPr>
            <w:tcW w:w="916" w:type="dxa"/>
            <w:tcMar>
              <w:top w:w="57" w:type="dxa"/>
              <w:left w:w="57" w:type="dxa"/>
              <w:bottom w:w="57" w:type="dxa"/>
              <w:right w:w="57" w:type="dxa"/>
            </w:tcMar>
          </w:tcPr>
          <w:p w:rsidR="00885908" w:rsidRPr="00E760F7" w:rsidRDefault="00885908" w:rsidP="00231FC0">
            <w:pPr>
              <w:spacing w:after="120"/>
              <w:jc w:val="center"/>
              <w:rPr>
                <w:i/>
                <w:snapToGrid w:val="0"/>
                <w:sz w:val="18"/>
              </w:rPr>
            </w:pPr>
            <w:r w:rsidRPr="00E760F7">
              <w:rPr>
                <w:i/>
                <w:snapToGrid w:val="0"/>
                <w:sz w:val="18"/>
              </w:rPr>
              <w:t>a</w:t>
            </w:r>
          </w:p>
        </w:tc>
        <w:tc>
          <w:tcPr>
            <w:tcW w:w="916" w:type="dxa"/>
            <w:tcMar>
              <w:top w:w="57" w:type="dxa"/>
              <w:left w:w="57" w:type="dxa"/>
              <w:bottom w:w="57" w:type="dxa"/>
              <w:right w:w="57" w:type="dxa"/>
            </w:tcMar>
          </w:tcPr>
          <w:p w:rsidR="00885908" w:rsidRPr="00E760F7" w:rsidRDefault="00885908" w:rsidP="00231FC0">
            <w:pPr>
              <w:spacing w:after="120"/>
              <w:jc w:val="center"/>
              <w:rPr>
                <w:i/>
                <w:snapToGrid w:val="0"/>
                <w:sz w:val="18"/>
              </w:rPr>
            </w:pPr>
            <w:r w:rsidRPr="00E760F7">
              <w:rPr>
                <w:i/>
                <w:snapToGrid w:val="0"/>
                <w:sz w:val="18"/>
              </w:rPr>
              <w:t>h1, h3</w:t>
            </w:r>
          </w:p>
        </w:tc>
        <w:tc>
          <w:tcPr>
            <w:tcW w:w="917" w:type="dxa"/>
            <w:tcMar>
              <w:top w:w="57" w:type="dxa"/>
              <w:left w:w="57" w:type="dxa"/>
              <w:bottom w:w="57" w:type="dxa"/>
              <w:right w:w="57" w:type="dxa"/>
            </w:tcMar>
          </w:tcPr>
          <w:p w:rsidR="00885908" w:rsidRPr="00E760F7" w:rsidRDefault="00885908" w:rsidP="00231FC0">
            <w:pPr>
              <w:spacing w:after="120"/>
              <w:jc w:val="center"/>
              <w:rPr>
                <w:i/>
                <w:snapToGrid w:val="0"/>
                <w:sz w:val="18"/>
              </w:rPr>
            </w:pPr>
            <w:r w:rsidRPr="00E760F7">
              <w:rPr>
                <w:i/>
                <w:snapToGrid w:val="0"/>
                <w:sz w:val="18"/>
              </w:rPr>
              <w:t>h2</w:t>
            </w:r>
          </w:p>
        </w:tc>
      </w:tr>
      <w:tr w:rsidR="00885908" w:rsidRPr="00E760F7" w:rsidTr="00231FC0">
        <w:tc>
          <w:tcPr>
            <w:tcW w:w="2270" w:type="dxa"/>
            <w:tcMar>
              <w:top w:w="57" w:type="dxa"/>
              <w:left w:w="57" w:type="dxa"/>
              <w:bottom w:w="57" w:type="dxa"/>
              <w:right w:w="57" w:type="dxa"/>
            </w:tcMar>
          </w:tcPr>
          <w:p w:rsidR="00885908" w:rsidRPr="00E760F7" w:rsidRDefault="00885908" w:rsidP="00231FC0">
            <w:pPr>
              <w:spacing w:after="120"/>
              <w:jc w:val="both"/>
              <w:rPr>
                <w:bCs/>
                <w:snapToGrid w:val="0"/>
                <w:sz w:val="18"/>
              </w:rPr>
            </w:pPr>
            <w:r w:rsidRPr="00E760F7">
              <w:rPr>
                <w:bCs/>
                <w:snapToGrid w:val="0"/>
                <w:sz w:val="18"/>
              </w:rPr>
              <w:t xml:space="preserve">All views </w:t>
            </w:r>
          </w:p>
          <w:p w:rsidR="00885908" w:rsidRPr="00E760F7" w:rsidRDefault="00885908" w:rsidP="00231FC0">
            <w:pPr>
              <w:spacing w:after="120"/>
              <w:jc w:val="both"/>
              <w:rPr>
                <w:snapToGrid w:val="0"/>
                <w:sz w:val="18"/>
              </w:rPr>
            </w:pPr>
            <w:r w:rsidRPr="00E760F7">
              <w:rPr>
                <w:bCs/>
                <w:snapToGrid w:val="0"/>
                <w:sz w:val="18"/>
              </w:rPr>
              <w:t>(as specified above)</w:t>
            </w:r>
          </w:p>
        </w:tc>
        <w:tc>
          <w:tcPr>
            <w:tcW w:w="916" w:type="dxa"/>
            <w:tcMar>
              <w:top w:w="57" w:type="dxa"/>
              <w:left w:w="57" w:type="dxa"/>
              <w:bottom w:w="57" w:type="dxa"/>
              <w:right w:w="57" w:type="dxa"/>
            </w:tcMar>
          </w:tcPr>
          <w:p w:rsidR="00885908" w:rsidRPr="00E760F7" w:rsidRDefault="00885908" w:rsidP="00231FC0">
            <w:pPr>
              <w:spacing w:after="120"/>
              <w:jc w:val="center"/>
              <w:rPr>
                <w:snapToGrid w:val="0"/>
                <w:sz w:val="18"/>
              </w:rPr>
            </w:pPr>
            <w:r w:rsidRPr="00E760F7">
              <w:rPr>
                <w:snapToGrid w:val="0"/>
                <w:sz w:val="18"/>
              </w:rPr>
              <w:t>2.5</w:t>
            </w:r>
          </w:p>
        </w:tc>
        <w:tc>
          <w:tcPr>
            <w:tcW w:w="916" w:type="dxa"/>
            <w:tcMar>
              <w:top w:w="57" w:type="dxa"/>
              <w:left w:w="57" w:type="dxa"/>
              <w:bottom w:w="57" w:type="dxa"/>
              <w:right w:w="57" w:type="dxa"/>
            </w:tcMar>
          </w:tcPr>
          <w:p w:rsidR="00885908" w:rsidRPr="00E760F7" w:rsidRDefault="00885908" w:rsidP="00231FC0">
            <w:pPr>
              <w:spacing w:after="120"/>
              <w:jc w:val="center"/>
              <w:rPr>
                <w:snapToGrid w:val="0"/>
                <w:sz w:val="18"/>
              </w:rPr>
            </w:pPr>
            <w:r w:rsidRPr="00E760F7">
              <w:rPr>
                <w:snapToGrid w:val="0"/>
                <w:sz w:val="18"/>
              </w:rPr>
              <w:t>6</w:t>
            </w:r>
          </w:p>
        </w:tc>
        <w:tc>
          <w:tcPr>
            <w:tcW w:w="917" w:type="dxa"/>
            <w:tcMar>
              <w:top w:w="57" w:type="dxa"/>
              <w:left w:w="57" w:type="dxa"/>
              <w:bottom w:w="57" w:type="dxa"/>
              <w:right w:w="57" w:type="dxa"/>
            </w:tcMar>
          </w:tcPr>
          <w:p w:rsidR="00885908" w:rsidRPr="00E760F7" w:rsidRDefault="00885908" w:rsidP="00231FC0">
            <w:pPr>
              <w:spacing w:after="120"/>
              <w:jc w:val="center"/>
              <w:rPr>
                <w:snapToGrid w:val="0"/>
                <w:sz w:val="18"/>
              </w:rPr>
            </w:pPr>
            <w:r w:rsidRPr="00E760F7">
              <w:rPr>
                <w:snapToGrid w:val="0"/>
                <w:sz w:val="18"/>
              </w:rPr>
              <w:t>2</w:t>
            </w:r>
          </w:p>
        </w:tc>
      </w:tr>
    </w:tbl>
    <w:p w:rsidR="00885908" w:rsidRPr="00E760F7" w:rsidRDefault="00885908" w:rsidP="00885908">
      <w:pPr>
        <w:rPr>
          <w:b/>
          <w:bCs/>
          <w:snapToGrid w:val="0"/>
        </w:rPr>
      </w:pPr>
      <w:r w:rsidRPr="00E760F7">
        <w:rPr>
          <w:b/>
          <w:bCs/>
          <w:snapToGrid w:val="0"/>
        </w:rPr>
        <w:br w:type="page"/>
      </w:r>
    </w:p>
    <w:p w:rsidR="00885908" w:rsidRPr="00E760F7" w:rsidRDefault="00885908" w:rsidP="00885908">
      <w:pPr>
        <w:pBdr>
          <w:bottom w:val="single" w:sz="4" w:space="4" w:color="auto"/>
        </w:pBdr>
        <w:tabs>
          <w:tab w:val="center" w:pos="4800"/>
          <w:tab w:val="right" w:pos="9072"/>
        </w:tabs>
        <w:spacing w:before="120"/>
        <w:ind w:left="1100"/>
        <w:rPr>
          <w:b/>
        </w:rPr>
      </w:pPr>
      <w:r w:rsidRPr="00E760F7">
        <w:rPr>
          <w:b/>
        </w:rPr>
        <w:tab/>
        <w:t>Category C5W/LED</w:t>
      </w:r>
      <w:r w:rsidRPr="00E760F7">
        <w:rPr>
          <w:b/>
        </w:rPr>
        <w:tab/>
        <w:t>Sheet C5W/LED/3</w:t>
      </w:r>
    </w:p>
    <w:p w:rsidR="00885908" w:rsidRPr="00E760F7" w:rsidRDefault="00885908" w:rsidP="00885908">
      <w:pPr>
        <w:spacing w:before="120" w:after="120"/>
        <w:ind w:left="1134" w:right="1134"/>
        <w:jc w:val="both"/>
        <w:rPr>
          <w:bCs/>
          <w:snapToGrid w:val="0"/>
        </w:rPr>
      </w:pPr>
      <w:r w:rsidRPr="00E760F7">
        <w:rPr>
          <w:bCs/>
          <w:snapToGrid w:val="0"/>
        </w:rPr>
        <w:t>Normalized luminous intensity distribution</w:t>
      </w:r>
    </w:p>
    <w:p w:rsidR="00885908" w:rsidRPr="00E760F7" w:rsidRDefault="002D6DEA" w:rsidP="00885908">
      <w:pPr>
        <w:spacing w:after="120"/>
        <w:ind w:left="1134" w:right="1134"/>
        <w:jc w:val="both"/>
        <w:rPr>
          <w:bCs/>
          <w:snapToGrid w:val="0"/>
        </w:rPr>
      </w:pPr>
      <w:r>
        <w:rPr>
          <w:bCs/>
          <w:snapToGrid w:val="0"/>
        </w:rPr>
        <w:tab/>
      </w:r>
      <w:r w:rsidR="00885908" w:rsidRPr="00E760F7">
        <w:rPr>
          <w:bCs/>
          <w:snapToGrid w:val="0"/>
        </w:rPr>
        <w:t>The following test is intended to determine the normalized luminous intensity distribution of the light source in the C-planes as described in figure 3. The intersection of the reference axis and the reference plane is used as the coordinate system origin.</w:t>
      </w:r>
    </w:p>
    <w:p w:rsidR="00885908" w:rsidRPr="00E760F7" w:rsidRDefault="002D6DEA" w:rsidP="00885908">
      <w:pPr>
        <w:spacing w:after="120"/>
        <w:ind w:left="1134" w:right="1134"/>
        <w:jc w:val="both"/>
        <w:rPr>
          <w:snapToGrid w:val="0"/>
        </w:rPr>
      </w:pPr>
      <w:r>
        <w:rPr>
          <w:bCs/>
          <w:snapToGrid w:val="0"/>
        </w:rPr>
        <w:tab/>
      </w:r>
      <w:r w:rsidR="00885908" w:rsidRPr="00E760F7">
        <w:rPr>
          <w:bCs/>
          <w:snapToGrid w:val="0"/>
        </w:rPr>
        <w:t>The light source is mounted on a flat plate with the corresponding holder features. The plate is fixed to the goniometer table by a bracket, so that the reference axis of the light source lines up with one of the rotating axis of the goniometer. The corresponding measurement set-up is described in figure 3.</w:t>
      </w:r>
    </w:p>
    <w:p w:rsidR="00885908" w:rsidRPr="00E760F7" w:rsidRDefault="002D6DEA" w:rsidP="00885908">
      <w:pPr>
        <w:spacing w:after="120"/>
        <w:ind w:left="1134" w:right="1134"/>
        <w:jc w:val="both"/>
        <w:rPr>
          <w:bCs/>
          <w:snapToGrid w:val="0"/>
        </w:rPr>
      </w:pPr>
      <w:r>
        <w:rPr>
          <w:bCs/>
          <w:snapToGrid w:val="0"/>
        </w:rPr>
        <w:tab/>
      </w:r>
      <w:r w:rsidR="00885908" w:rsidRPr="00E760F7">
        <w:rPr>
          <w:bCs/>
          <w:snapToGrid w:val="0"/>
        </w:rPr>
        <w:t>Luminous intensity data is recorded wit</w:t>
      </w:r>
      <w:r w:rsidR="007E2BD5">
        <w:rPr>
          <w:bCs/>
          <w:snapToGrid w:val="0"/>
        </w:rPr>
        <w:t xml:space="preserve">h a standard photo-goniometer. </w:t>
      </w:r>
      <w:r w:rsidR="00885908" w:rsidRPr="00E760F7">
        <w:rPr>
          <w:bCs/>
          <w:snapToGrid w:val="0"/>
        </w:rPr>
        <w:t>The measurement distance should be chosen appropriately in order to make sure that the detector is located in the far f</w:t>
      </w:r>
      <w:r w:rsidR="00C06972">
        <w:rPr>
          <w:bCs/>
          <w:snapToGrid w:val="0"/>
        </w:rPr>
        <w:t>ield of the light distribution.</w:t>
      </w:r>
    </w:p>
    <w:p w:rsidR="00885908" w:rsidRPr="00E760F7" w:rsidRDefault="002D6DEA" w:rsidP="00885908">
      <w:pPr>
        <w:spacing w:after="120"/>
        <w:ind w:left="1134" w:right="1134"/>
        <w:jc w:val="both"/>
        <w:rPr>
          <w:bCs/>
          <w:snapToGrid w:val="0"/>
        </w:rPr>
      </w:pPr>
      <w:r>
        <w:rPr>
          <w:bCs/>
          <w:snapToGrid w:val="0"/>
        </w:rPr>
        <w:tab/>
      </w:r>
      <w:r w:rsidR="00885908" w:rsidRPr="00E760F7">
        <w:rPr>
          <w:bCs/>
          <w:snapToGrid w:val="0"/>
        </w:rPr>
        <w:t>The measurements shall be performed in C-planes, where C</w:t>
      </w:r>
      <w:r w:rsidR="00885908" w:rsidRPr="00E760F7">
        <w:rPr>
          <w:bCs/>
          <w:snapToGrid w:val="0"/>
          <w:vertAlign w:val="subscript"/>
        </w:rPr>
        <w:t>0</w:t>
      </w:r>
      <w:r w:rsidR="00885908" w:rsidRPr="00E760F7">
        <w:rPr>
          <w:bCs/>
          <w:snapToGrid w:val="0"/>
        </w:rPr>
        <w:t xml:space="preserve"> shall be the reference plane of the light source. The C-planes to be measured shall be C</w:t>
      </w:r>
      <w:r w:rsidR="00885908" w:rsidRPr="00E760F7">
        <w:rPr>
          <w:bCs/>
          <w:snapToGrid w:val="0"/>
          <w:vertAlign w:val="subscript"/>
        </w:rPr>
        <w:t>0</w:t>
      </w:r>
      <w:r w:rsidR="00885908" w:rsidRPr="00E760F7">
        <w:rPr>
          <w:bCs/>
          <w:snapToGrid w:val="0"/>
        </w:rPr>
        <w:t>, C</w:t>
      </w:r>
      <w:r w:rsidR="00885908" w:rsidRPr="00E760F7">
        <w:rPr>
          <w:bCs/>
          <w:snapToGrid w:val="0"/>
          <w:vertAlign w:val="subscript"/>
        </w:rPr>
        <w:t>30</w:t>
      </w:r>
      <w:r w:rsidR="00885908" w:rsidRPr="00E760F7">
        <w:rPr>
          <w:bCs/>
          <w:snapToGrid w:val="0"/>
        </w:rPr>
        <w:t xml:space="preserve"> and C</w:t>
      </w:r>
      <w:r w:rsidR="00885908" w:rsidRPr="00E760F7">
        <w:rPr>
          <w:bCs/>
          <w:snapToGrid w:val="0"/>
          <w:vertAlign w:val="subscript"/>
        </w:rPr>
        <w:t>330</w:t>
      </w:r>
      <w:r w:rsidR="00885908" w:rsidRPr="00E760F7">
        <w:rPr>
          <w:bCs/>
          <w:snapToGrid w:val="0"/>
        </w:rPr>
        <w:t xml:space="preserve">. The test points for each plane and multiple polar angles </w:t>
      </w:r>
      <w:r w:rsidR="00885908" w:rsidRPr="00E760F7">
        <w:rPr>
          <w:bCs/>
          <w:snapToGrid w:val="0"/>
        </w:rPr>
        <w:sym w:font="Symbol" w:char="F067"/>
      </w:r>
      <w:r w:rsidR="00885908" w:rsidRPr="00E760F7">
        <w:rPr>
          <w:bCs/>
          <w:snapToGrid w:val="0"/>
        </w:rPr>
        <w:t xml:space="preserve"> are specified in Table 3. </w:t>
      </w:r>
    </w:p>
    <w:p w:rsidR="00885908" w:rsidRPr="00E760F7" w:rsidRDefault="002D6DEA" w:rsidP="00885908">
      <w:pPr>
        <w:spacing w:after="120"/>
        <w:ind w:left="1134" w:right="1134"/>
        <w:jc w:val="both"/>
        <w:rPr>
          <w:bCs/>
          <w:snapToGrid w:val="0"/>
        </w:rPr>
      </w:pPr>
      <w:r>
        <w:rPr>
          <w:bCs/>
          <w:snapToGrid w:val="0"/>
        </w:rPr>
        <w:tab/>
      </w:r>
      <w:r w:rsidR="00885908" w:rsidRPr="00E760F7">
        <w:rPr>
          <w:bCs/>
          <w:snapToGrid w:val="0"/>
        </w:rPr>
        <w:t>The measured luminous intensity values, normalised to the measured luminous flux of the individual light source under test, shall be converted to normalised luminous intensity val</w:t>
      </w:r>
      <w:r w:rsidR="007E2BD5">
        <w:rPr>
          <w:bCs/>
          <w:snapToGrid w:val="0"/>
        </w:rPr>
        <w:t xml:space="preserve">ues of a 1000 lm light source. </w:t>
      </w:r>
      <w:r w:rsidR="00885908" w:rsidRPr="00E760F7">
        <w:rPr>
          <w:bCs/>
          <w:snapToGrid w:val="0"/>
        </w:rPr>
        <w:t>These data shall comply with the tolerance band as defined in Table 3.</w:t>
      </w:r>
    </w:p>
    <w:p w:rsidR="00885908" w:rsidRPr="00E760F7" w:rsidRDefault="00885908" w:rsidP="00885908">
      <w:pPr>
        <w:spacing w:after="120"/>
        <w:ind w:left="1134" w:right="1134"/>
        <w:rPr>
          <w:b/>
          <w:snapToGrid w:val="0"/>
          <w:lang w:val="en-US"/>
        </w:rPr>
      </w:pPr>
      <w:r w:rsidRPr="00E760F7">
        <w:rPr>
          <w:lang w:val="en-US"/>
        </w:rPr>
        <w:t>Figure 3</w:t>
      </w:r>
      <w:r w:rsidRPr="00E760F7">
        <w:rPr>
          <w:lang w:val="en-US"/>
        </w:rPr>
        <w:br/>
      </w:r>
      <w:r w:rsidRPr="00E760F7">
        <w:rPr>
          <w:b/>
          <w:snapToGrid w:val="0"/>
          <w:lang w:val="en-US"/>
        </w:rPr>
        <w:t>Setup to measure the luminous intensity distribution</w:t>
      </w:r>
    </w:p>
    <w:p w:rsidR="00885908" w:rsidRPr="00E760F7" w:rsidRDefault="00885908" w:rsidP="00885908">
      <w:pPr>
        <w:spacing w:after="120"/>
        <w:ind w:left="1134" w:right="1134"/>
        <w:rPr>
          <w:b/>
          <w:snapToGrid w:val="0"/>
          <w:lang w:val="en-US"/>
        </w:rPr>
      </w:pPr>
      <w:r w:rsidRPr="00E760F7">
        <w:rPr>
          <w:b/>
          <w:snapToGrid w:val="0"/>
          <w:lang w:val="en-US"/>
        </w:rPr>
        <w:t xml:space="preserve">(Definition of C-Planes and angle </w:t>
      </w:r>
      <w:r w:rsidRPr="00E760F7">
        <w:rPr>
          <w:rFonts w:ascii="Symbol" w:hAnsi="Symbol"/>
          <w:b/>
          <w:snapToGrid w:val="0"/>
          <w:lang w:val="en-US"/>
        </w:rPr>
        <w:t></w:t>
      </w:r>
      <w:r w:rsidRPr="00E760F7">
        <w:rPr>
          <w:b/>
          <w:snapToGrid w:val="0"/>
          <w:lang w:val="en-US"/>
        </w:rPr>
        <w:t>)</w:t>
      </w:r>
    </w:p>
    <w:p w:rsidR="004B559C" w:rsidRPr="00E760F7" w:rsidRDefault="002C38D6" w:rsidP="004B559C">
      <w:pPr>
        <w:spacing w:after="120"/>
        <w:ind w:left="1134" w:right="1134"/>
        <w:jc w:val="both"/>
        <w:rPr>
          <w:snapToGrid w:val="0"/>
        </w:rPr>
      </w:pPr>
      <w:r>
        <w:rPr>
          <w:noProof/>
          <w:lang w:eastAsia="en-GB"/>
        </w:rPr>
        <mc:AlternateContent>
          <mc:Choice Requires="wpg">
            <w:drawing>
              <wp:anchor distT="0" distB="0" distL="114300" distR="114300" simplePos="0" relativeHeight="251711488" behindDoc="0" locked="0" layoutInCell="1" allowOverlap="1">
                <wp:simplePos x="0" y="0"/>
                <wp:positionH relativeFrom="column">
                  <wp:posOffset>768350</wp:posOffset>
                </wp:positionH>
                <wp:positionV relativeFrom="paragraph">
                  <wp:posOffset>57785</wp:posOffset>
                </wp:positionV>
                <wp:extent cx="5292090" cy="2221230"/>
                <wp:effectExtent l="6350" t="635" r="0" b="0"/>
                <wp:wrapNone/>
                <wp:docPr id="64" name="Group 7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2090" cy="2221230"/>
                          <a:chOff x="0" y="0"/>
                          <a:chExt cx="52921" cy="22212"/>
                        </a:xfrm>
                      </wpg:grpSpPr>
                      <pic:pic xmlns:pic="http://schemas.openxmlformats.org/drawingml/2006/picture">
                        <pic:nvPicPr>
                          <pic:cNvPr id="65" name="Picture 7703" descr="C5W.jpg"/>
                          <pic:cNvPicPr>
                            <a:picLocks noChangeAspect="1"/>
                          </pic:cNvPicPr>
                        </pic:nvPicPr>
                        <pic:blipFill>
                          <a:blip r:embed="rId16">
                            <a:extLst>
                              <a:ext uri="{28A0092B-C50C-407E-A947-70E740481C1C}">
                                <a14:useLocalDpi xmlns:a14="http://schemas.microsoft.com/office/drawing/2010/main" val="0"/>
                              </a:ext>
                            </a:extLst>
                          </a:blip>
                          <a:srcRect r="68434" b="83049"/>
                          <a:stretch>
                            <a:fillRect/>
                          </a:stretch>
                        </pic:blipFill>
                        <pic:spPr bwMode="auto">
                          <a:xfrm>
                            <a:off x="19244" y="8187"/>
                            <a:ext cx="23876" cy="8077"/>
                          </a:xfrm>
                          <a:prstGeom prst="rect">
                            <a:avLst/>
                          </a:prstGeom>
                          <a:noFill/>
                          <a:extLst>
                            <a:ext uri="{909E8E84-426E-40DD-AFC4-6F175D3DCCD1}">
                              <a14:hiddenFill xmlns:a14="http://schemas.microsoft.com/office/drawing/2010/main">
                                <a:solidFill>
                                  <a:srgbClr val="FFFFFF"/>
                                </a:solidFill>
                              </a14:hiddenFill>
                            </a:ext>
                          </a:extLst>
                        </pic:spPr>
                      </pic:pic>
                      <wps:wsp>
                        <wps:cNvPr id="66" name="Straight Arrow Connector 90"/>
                        <wps:cNvCnPr>
                          <a:cxnSpLocks noChangeShapeType="1"/>
                        </wps:cNvCnPr>
                        <wps:spPr bwMode="auto">
                          <a:xfrm rot="5400000">
                            <a:off x="23072" y="13078"/>
                            <a:ext cx="14637" cy="0"/>
                          </a:xfrm>
                          <a:prstGeom prst="straightConnector1">
                            <a:avLst/>
                          </a:prstGeom>
                          <a:noFill/>
                          <a:ln w="19050">
                            <a:solidFill>
                              <a:srgbClr val="000000"/>
                            </a:solidFill>
                            <a:prstDash val="lg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67" name="Text Box 91"/>
                        <wps:cNvSpPr txBox="1">
                          <a:spLocks noChangeArrowheads="1"/>
                        </wps:cNvSpPr>
                        <wps:spPr bwMode="auto">
                          <a:xfrm>
                            <a:off x="28601" y="3296"/>
                            <a:ext cx="4083"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E7D" w:rsidRPr="00486605" w:rsidRDefault="00774E7D" w:rsidP="004B559C">
                              <w:pPr>
                                <w:rPr>
                                  <w:lang w:val="de-DE"/>
                                </w:rPr>
                              </w:pPr>
                              <w:r w:rsidRPr="00486605">
                                <w:rPr>
                                  <w:lang w:val="de-DE"/>
                                </w:rPr>
                                <w:t>C</w:t>
                              </w:r>
                              <w:r w:rsidRPr="00486605">
                                <w:rPr>
                                  <w:bCs/>
                                  <w:snapToGrid w:val="0"/>
                                  <w:vertAlign w:val="subscript"/>
                                </w:rPr>
                                <w:t>0</w:t>
                              </w:r>
                            </w:p>
                          </w:txbxContent>
                        </wps:txbx>
                        <wps:bodyPr rot="0" vert="horz" wrap="square" lIns="91440" tIns="45720" rIns="91440" bIns="45720" anchor="t" anchorCtr="0" upright="1">
                          <a:spAutoFit/>
                        </wps:bodyPr>
                      </wps:wsp>
                      <wps:wsp>
                        <wps:cNvPr id="68" name="Straight Arrow Connector 93"/>
                        <wps:cNvCnPr>
                          <a:cxnSpLocks noChangeShapeType="1"/>
                        </wps:cNvCnPr>
                        <wps:spPr bwMode="auto">
                          <a:xfrm>
                            <a:off x="27113" y="6485"/>
                            <a:ext cx="6470" cy="1125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69" name="Straight Arrow Connector 94"/>
                        <wps:cNvCnPr>
                          <a:cxnSpLocks noChangeShapeType="1"/>
                        </wps:cNvCnPr>
                        <wps:spPr bwMode="auto">
                          <a:xfrm flipH="1">
                            <a:off x="27113" y="5422"/>
                            <a:ext cx="7499" cy="12306"/>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70" name="Text Box 92"/>
                        <wps:cNvSpPr txBox="1">
                          <a:spLocks noChangeArrowheads="1"/>
                        </wps:cNvSpPr>
                        <wps:spPr bwMode="auto">
                          <a:xfrm>
                            <a:off x="22434" y="3508"/>
                            <a:ext cx="669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E7D" w:rsidRPr="00486605" w:rsidRDefault="00774E7D" w:rsidP="004B559C">
                              <w:pPr>
                                <w:jc w:val="center"/>
                                <w:rPr>
                                  <w:lang w:val="de-DE"/>
                                </w:rPr>
                              </w:pPr>
                              <w:r w:rsidRPr="00486605">
                                <w:rPr>
                                  <w:lang w:val="de-DE"/>
                                </w:rPr>
                                <w:t>C</w:t>
                              </w:r>
                              <w:r w:rsidRPr="00486605">
                                <w:rPr>
                                  <w:bCs/>
                                  <w:snapToGrid w:val="0"/>
                                  <w:vertAlign w:val="subscript"/>
                                </w:rPr>
                                <w:t>330</w:t>
                              </w:r>
                            </w:p>
                          </w:txbxContent>
                        </wps:txbx>
                        <wps:bodyPr rot="0" vert="horz" wrap="square" lIns="91440" tIns="45720" rIns="91440" bIns="45720" anchor="t" anchorCtr="0" upright="1">
                          <a:spAutoFit/>
                        </wps:bodyPr>
                      </wps:wsp>
                      <wps:wsp>
                        <wps:cNvPr id="71" name="Text Box 95"/>
                        <wps:cNvSpPr txBox="1">
                          <a:spLocks noChangeArrowheads="1"/>
                        </wps:cNvSpPr>
                        <wps:spPr bwMode="auto">
                          <a:xfrm>
                            <a:off x="33279" y="3296"/>
                            <a:ext cx="4083"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E7D" w:rsidRPr="00486605" w:rsidRDefault="00774E7D" w:rsidP="004B559C">
                              <w:pPr>
                                <w:rPr>
                                  <w:lang w:val="de-DE"/>
                                </w:rPr>
                              </w:pPr>
                              <w:r w:rsidRPr="00486605">
                                <w:rPr>
                                  <w:lang w:val="de-DE"/>
                                </w:rPr>
                                <w:t>C</w:t>
                              </w:r>
                              <w:r w:rsidRPr="00486605">
                                <w:rPr>
                                  <w:bCs/>
                                  <w:snapToGrid w:val="0"/>
                                  <w:vertAlign w:val="subscript"/>
                                </w:rPr>
                                <w:t>30</w:t>
                              </w:r>
                            </w:p>
                          </w:txbxContent>
                        </wps:txbx>
                        <wps:bodyPr rot="0" vert="horz" wrap="square" lIns="91440" tIns="45720" rIns="91440" bIns="45720" anchor="t" anchorCtr="0" upright="1">
                          <a:spAutoFit/>
                        </wps:bodyPr>
                      </wps:wsp>
                      <wps:wsp>
                        <wps:cNvPr id="72" name="Text Box 88"/>
                        <wps:cNvSpPr txBox="1">
                          <a:spLocks noChangeArrowheads="1"/>
                        </wps:cNvSpPr>
                        <wps:spPr bwMode="auto">
                          <a:xfrm>
                            <a:off x="41676" y="11057"/>
                            <a:ext cx="11245" cy="2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E7D" w:rsidRPr="00486605" w:rsidRDefault="00774E7D" w:rsidP="004B559C">
                              <w:pPr>
                                <w:rPr>
                                  <w:lang w:val="de-DE"/>
                                </w:rPr>
                              </w:pPr>
                              <w:r w:rsidRPr="00486605">
                                <w:rPr>
                                  <w:lang w:val="de-DE"/>
                                </w:rPr>
                                <w:t xml:space="preserve">Reference </w:t>
                              </w:r>
                              <w:proofErr w:type="spellStart"/>
                              <w:r w:rsidRPr="00486605">
                                <w:rPr>
                                  <w:lang w:val="de-DE"/>
                                </w:rPr>
                                <w:t>axis</w:t>
                              </w:r>
                              <w:proofErr w:type="spellEnd"/>
                            </w:p>
                          </w:txbxContent>
                        </wps:txbx>
                        <wps:bodyPr rot="0" vert="horz" wrap="square" lIns="91440" tIns="45720" rIns="91440" bIns="45720" anchor="t" anchorCtr="0" upright="1">
                          <a:spAutoFit/>
                        </wps:bodyPr>
                      </wps:wsp>
                      <wps:wsp>
                        <wps:cNvPr id="73" name="Text Box 87"/>
                        <wps:cNvSpPr txBox="1">
                          <a:spLocks noChangeArrowheads="1"/>
                        </wps:cNvSpPr>
                        <wps:spPr bwMode="auto">
                          <a:xfrm>
                            <a:off x="24878" y="19774"/>
                            <a:ext cx="10528" cy="2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E7D" w:rsidRPr="00486605" w:rsidRDefault="00774E7D" w:rsidP="004B559C">
                              <w:pPr>
                                <w:rPr>
                                  <w:lang w:val="de-DE"/>
                                </w:rPr>
                              </w:pPr>
                              <w:r>
                                <w:rPr>
                                  <w:lang w:val="de-DE"/>
                                </w:rPr>
                                <w:t>R</w:t>
                              </w:r>
                              <w:r w:rsidRPr="00486605">
                                <w:rPr>
                                  <w:lang w:val="de-DE"/>
                                </w:rPr>
                                <w:t>eference plane</w:t>
                              </w:r>
                            </w:p>
                          </w:txbxContent>
                        </wps:txbx>
                        <wps:bodyPr rot="0" vert="horz" wrap="square" lIns="91440" tIns="45720" rIns="91440" bIns="45720" anchor="t" anchorCtr="0" upright="1">
                          <a:spAutoFit/>
                        </wps:bodyPr>
                      </wps:wsp>
                      <wpg:grpSp>
                        <wpg:cNvPr id="74" name="Group 7680"/>
                        <wpg:cNvGrpSpPr>
                          <a:grpSpLocks/>
                        </wpg:cNvGrpSpPr>
                        <wpg:grpSpPr bwMode="auto">
                          <a:xfrm>
                            <a:off x="0" y="2658"/>
                            <a:ext cx="20459" cy="17443"/>
                            <a:chOff x="1983" y="9619"/>
                            <a:chExt cx="3222" cy="2747"/>
                          </a:xfrm>
                        </wpg:grpSpPr>
                        <wps:wsp>
                          <wps:cNvPr id="75" name="Oval 80"/>
                          <wps:cNvSpPr>
                            <a:spLocks noChangeArrowheads="1"/>
                          </wps:cNvSpPr>
                          <wps:spPr bwMode="auto">
                            <a:xfrm>
                              <a:off x="2720" y="10272"/>
                              <a:ext cx="1701" cy="1701"/>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6" name="Oval 81"/>
                          <wps:cNvSpPr>
                            <a:spLocks noChangeArrowheads="1"/>
                          </wps:cNvSpPr>
                          <wps:spPr bwMode="auto">
                            <a:xfrm>
                              <a:off x="3296" y="10830"/>
                              <a:ext cx="567" cy="567"/>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8" name="AutoShape 82"/>
                          <wps:cNvCnPr>
                            <a:cxnSpLocks noChangeShapeType="1"/>
                          </wps:cNvCnPr>
                          <wps:spPr bwMode="auto">
                            <a:xfrm>
                              <a:off x="3577" y="9619"/>
                              <a:ext cx="0" cy="27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83"/>
                          <wps:cNvCnPr>
                            <a:cxnSpLocks noChangeShapeType="1"/>
                          </wps:cNvCnPr>
                          <wps:spPr bwMode="auto">
                            <a:xfrm flipH="1">
                              <a:off x="1983" y="11112"/>
                              <a:ext cx="3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Text Box 84"/>
                          <wps:cNvSpPr txBox="1">
                            <a:spLocks noChangeArrowheads="1"/>
                          </wps:cNvSpPr>
                          <wps:spPr bwMode="auto">
                            <a:xfrm>
                              <a:off x="2507" y="10091"/>
                              <a:ext cx="624"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E7D" w:rsidRPr="00486605" w:rsidRDefault="00774E7D" w:rsidP="004B559C">
                                <w:pPr>
                                  <w:rPr>
                                    <w:rFonts w:ascii="Symbol" w:hAnsi="Symbol"/>
                                    <w:b/>
                                  </w:rPr>
                                </w:pPr>
                                <w:r w:rsidRPr="00486605">
                                  <w:rPr>
                                    <w:rFonts w:ascii="Symbol" w:hAnsi="Symbol"/>
                                    <w:b/>
                                  </w:rPr>
                                  <w:t></w:t>
                                </w:r>
                              </w:p>
                            </w:txbxContent>
                          </wps:txbx>
                          <wps:bodyPr rot="0" vert="horz" wrap="square" lIns="91440" tIns="45720" rIns="91440" bIns="45720" anchor="t" anchorCtr="0" upright="1">
                            <a:noAutofit/>
                          </wps:bodyPr>
                        </wps:wsp>
                        <wps:wsp>
                          <wps:cNvPr id="82" name="Arc 85"/>
                          <wps:cNvSpPr>
                            <a:spLocks/>
                          </wps:cNvSpPr>
                          <wps:spPr bwMode="auto">
                            <a:xfrm flipH="1">
                              <a:off x="2789" y="9884"/>
                              <a:ext cx="786" cy="1228"/>
                            </a:xfrm>
                            <a:custGeom>
                              <a:avLst/>
                              <a:gdLst>
                                <a:gd name="T0" fmla="*/ 0 w 21600"/>
                                <a:gd name="T1" fmla="*/ 0 h 21600"/>
                                <a:gd name="T2" fmla="*/ 1 w 21600"/>
                                <a:gd name="T3" fmla="*/ 1 h 21600"/>
                                <a:gd name="T4" fmla="*/ 0 w 21600"/>
                                <a:gd name="T5" fmla="*/ 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5299" y="0"/>
                                    <a:pt x="10413" y="1947"/>
                                    <a:pt x="14369" y="5473"/>
                                  </a:cubicBezTo>
                                </a:path>
                                <a:path w="21600" h="21600" stroke="0" extrusionOk="0">
                                  <a:moveTo>
                                    <a:pt x="-1" y="0"/>
                                  </a:moveTo>
                                  <a:cubicBezTo>
                                    <a:pt x="5299" y="0"/>
                                    <a:pt x="10413" y="1947"/>
                                    <a:pt x="14369" y="5473"/>
                                  </a:cubicBezTo>
                                  <a:lnTo>
                                    <a:pt x="0" y="21600"/>
                                  </a:lnTo>
                                  <a:lnTo>
                                    <a:pt x="-1" y="0"/>
                                  </a:lnTo>
                                  <a:close/>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 name="Text Box 116"/>
                        <wps:cNvSpPr txBox="1">
                          <a:spLocks noChangeArrowheads="1"/>
                        </wps:cNvSpPr>
                        <wps:spPr bwMode="auto">
                          <a:xfrm>
                            <a:off x="7230" y="0"/>
                            <a:ext cx="10298" cy="17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74E7D" w:rsidRDefault="00774E7D" w:rsidP="004B559C">
                              <w:pPr>
                                <w:spacing w:line="240" w:lineRule="exact"/>
                              </w:pPr>
                              <w:r>
                                <w:rPr>
                                  <w:lang w:val="fr-CH"/>
                                </w:rPr>
                                <w:t xml:space="preserve">Top </w:t>
                              </w:r>
                              <w:proofErr w:type="spellStart"/>
                              <w:r>
                                <w:rPr>
                                  <w:lang w:val="fr-CH"/>
                                </w:rPr>
                                <w:t>view</w:t>
                              </w:r>
                              <w:proofErr w:type="spellEnd"/>
                            </w:p>
                          </w:txbxContent>
                        </wps:txbx>
                        <wps:bodyPr rot="0" vert="horz" wrap="square" lIns="0" tIns="0" rIns="0" bIns="0" anchor="t" anchorCtr="0" upright="1">
                          <a:noAutofit/>
                        </wps:bodyPr>
                      </wps:wsp>
                      <wps:wsp>
                        <wps:cNvPr id="84" name="Text Box 116"/>
                        <wps:cNvSpPr txBox="1">
                          <a:spLocks noChangeArrowheads="1"/>
                        </wps:cNvSpPr>
                        <wps:spPr bwMode="auto">
                          <a:xfrm>
                            <a:off x="27219" y="0"/>
                            <a:ext cx="10293" cy="173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74E7D" w:rsidRDefault="00774E7D" w:rsidP="004B559C">
                              <w:pPr>
                                <w:spacing w:line="240" w:lineRule="exact"/>
                              </w:pPr>
                              <w:proofErr w:type="spellStart"/>
                              <w:r>
                                <w:rPr>
                                  <w:lang w:val="fr-CH"/>
                                </w:rPr>
                                <w:t>Side</w:t>
                              </w:r>
                              <w:proofErr w:type="spellEnd"/>
                              <w:r>
                                <w:rPr>
                                  <w:lang w:val="fr-CH"/>
                                </w:rPr>
                                <w:t xml:space="preserve"> </w:t>
                              </w:r>
                              <w:proofErr w:type="spellStart"/>
                              <w:r>
                                <w:rPr>
                                  <w:lang w:val="fr-CH"/>
                                </w:rPr>
                                <w:t>view</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id="Group 7702" o:spid="_x0000_s1052" style="position:absolute;left:0;text-align:left;margin-left:60.5pt;margin-top:4.55pt;width:416.7pt;height:174.9pt;z-index:251711488;mso-position-horizontal-relative:text;mso-position-vertical-relative:text" coordsize="52921,222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VS8Re&#10;JNO8IaLPqWrX9lpenWoDT3V3OsEMIJABZ2IUckDk96ALt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Vj+Pv&#10;h9oPxW8G6h4d8UaHpHiTw/q8Jt77S9Vs47yzvYzyUlhkDI68DhgRxWx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">
                <v:shape id="Picture 7703" o:spid="_x0000_s1053" type="#_x0000_t75" alt="C5W.jpg" style="position:absolute;left:19244;top:8187;width:23876;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">
                  <v:imagedata r:id="rId17" o:title="C5W" cropbottom="54427f" cropright="44849f"/>
                  <v:path arrowok="t"/>
                </v:shape>
                <v:shape id="Straight Arrow Connector 90" o:spid="_x0000_s1054" type="#_x0000_t32" style="position:absolute;left:23072;top:13078;width:1463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" strokeweight="1.5pt">
                  <v:stroke dashstyle="longDashDot"/>
                  <v:shadow color="#7f7f7f" opacity=".5" offset="1pt"/>
                </v:shape>
                <v:shape id="Text Box 91" o:spid="_x0000_s1055" type="#_x0000_t202" style="position:absolute;left:28601;top:3296;width:408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" filled="f" stroked="f">
                  <v:textbox style="mso-fit-shape-to-text:t">
                    <w:txbxContent>
                      <w:p w:rsidR="00774E7D" w:rsidRPr="00486605" w:rsidRDefault="00774E7D" w:rsidP="004B559C">
                        <w:pPr>
                          <w:rPr>
                            <w:lang w:val="de-DE"/>
                          </w:rPr>
                        </w:pPr>
                        <w:r w:rsidRPr="00486605">
                          <w:rPr>
                            <w:lang w:val="de-DE"/>
                          </w:rPr>
                          <w:t>C</w:t>
                        </w:r>
                        <w:r w:rsidRPr="00486605">
                          <w:rPr>
                            <w:bCs/>
                            <w:snapToGrid w:val="0"/>
                            <w:vertAlign w:val="subscript"/>
                          </w:rPr>
                          <w:t>0</w:t>
                        </w:r>
                      </w:p>
                    </w:txbxContent>
                  </v:textbox>
                </v:shape>
                <v:shape id="Straight Arrow Connector 93" o:spid="_x0000_s1056" type="#_x0000_t32" style="position:absolute;left:27113;top:6485;width:6470;height:112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" strokeweight="1.5pt">
                  <v:shadow color="#7f7f7f" opacity=".5" offset="1pt"/>
                </v:shape>
                <v:shape id="Straight Arrow Connector 94" o:spid="_x0000_s1057" type="#_x0000_t32" style="position:absolute;left:27113;top:5422;width:7499;height:123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" strokeweight="1.5pt">
                  <v:shadow color="#7f7f7f" opacity=".5" offset="1pt"/>
                </v:shape>
                <v:shape id="Text Box 92" o:spid="_x0000_s1058" type="#_x0000_t202" style="position:absolute;left:22434;top:3508;width:669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" filled="f" stroked="f">
                  <v:textbox style="mso-fit-shape-to-text:t">
                    <w:txbxContent>
                      <w:p w:rsidR="00774E7D" w:rsidRPr="00486605" w:rsidRDefault="00774E7D" w:rsidP="004B559C">
                        <w:pPr>
                          <w:jc w:val="center"/>
                          <w:rPr>
                            <w:lang w:val="de-DE"/>
                          </w:rPr>
                        </w:pPr>
                        <w:r w:rsidRPr="00486605">
                          <w:rPr>
                            <w:lang w:val="de-DE"/>
                          </w:rPr>
                          <w:t>C</w:t>
                        </w:r>
                        <w:r w:rsidRPr="00486605">
                          <w:rPr>
                            <w:bCs/>
                            <w:snapToGrid w:val="0"/>
                            <w:vertAlign w:val="subscript"/>
                          </w:rPr>
                          <w:t>330</w:t>
                        </w:r>
                      </w:p>
                    </w:txbxContent>
                  </v:textbox>
                </v:shape>
                <v:shape id="Text Box 95" o:spid="_x0000_s1059" type="#_x0000_t202" style="position:absolute;left:33279;top:3296;width:408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" filled="f" stroked="f">
                  <v:textbox style="mso-fit-shape-to-text:t">
                    <w:txbxContent>
                      <w:p w:rsidR="00774E7D" w:rsidRPr="00486605" w:rsidRDefault="00774E7D" w:rsidP="004B559C">
                        <w:pPr>
                          <w:rPr>
                            <w:lang w:val="de-DE"/>
                          </w:rPr>
                        </w:pPr>
                        <w:r w:rsidRPr="00486605">
                          <w:rPr>
                            <w:lang w:val="de-DE"/>
                          </w:rPr>
                          <w:t>C</w:t>
                        </w:r>
                        <w:r w:rsidRPr="00486605">
                          <w:rPr>
                            <w:bCs/>
                            <w:snapToGrid w:val="0"/>
                            <w:vertAlign w:val="subscript"/>
                          </w:rPr>
                          <w:t>30</w:t>
                        </w:r>
                      </w:p>
                    </w:txbxContent>
                  </v:textbox>
                </v:shape>
                <v:shape id="Text Box 88" o:spid="_x0000_s1060" type="#_x0000_t202" style="position:absolute;left:41676;top:11057;width:11245;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" stroked="f">
                  <v:textbox style="mso-fit-shape-to-text:t">
                    <w:txbxContent>
                      <w:p w:rsidR="00774E7D" w:rsidRPr="00486605" w:rsidRDefault="00774E7D" w:rsidP="004B559C">
                        <w:pPr>
                          <w:rPr>
                            <w:lang w:val="de-DE"/>
                          </w:rPr>
                        </w:pPr>
                        <w:r w:rsidRPr="00486605">
                          <w:rPr>
                            <w:lang w:val="de-DE"/>
                          </w:rPr>
                          <w:t>Reference axis</w:t>
                        </w:r>
                      </w:p>
                    </w:txbxContent>
                  </v:textbox>
                </v:shape>
                <v:shape id="Text Box 87" o:spid="_x0000_s1061" type="#_x0000_t202" style="position:absolute;left:24878;top:19774;width:10528;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" stroked="f">
                  <v:textbox style="mso-fit-shape-to-text:t">
                    <w:txbxContent>
                      <w:p w:rsidR="00774E7D" w:rsidRPr="00486605" w:rsidRDefault="00774E7D" w:rsidP="004B559C">
                        <w:pPr>
                          <w:rPr>
                            <w:lang w:val="de-DE"/>
                          </w:rPr>
                        </w:pPr>
                        <w:r>
                          <w:rPr>
                            <w:lang w:val="de-DE"/>
                          </w:rPr>
                          <w:t>R</w:t>
                        </w:r>
                        <w:r w:rsidRPr="00486605">
                          <w:rPr>
                            <w:lang w:val="de-DE"/>
                          </w:rPr>
                          <w:t>eference plane</w:t>
                        </w:r>
                      </w:p>
                    </w:txbxContent>
                  </v:textbox>
                </v:shape>
                <v:group id="Group 7680" o:spid="_x0000_s1062" style="position:absolute;top:2658;width:20459;height:17443" coordorigin="1983,9619" coordsize="3222,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oval id="Oval 80" o:spid="_x0000_s1063" style="position:absolute;left:2720;top:10272;width:1701;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" strokeweight="1.5pt"/>
                  <v:oval id="Oval 81" o:spid="_x0000_s1064" style="position:absolute;left:3296;top:1083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" strokeweight="1.5pt"/>
                  <v:shape id="AutoShape 82" o:spid="_x0000_s1065" type="#_x0000_t32" style="position:absolute;left:3577;top:9619;width:0;height:2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"/>
                  <v:shape id="AutoShape 83" o:spid="_x0000_s1066" type="#_x0000_t32" style="position:absolute;left:1983;top:11112;width:322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"/>
                  <v:shape id="Text Box 84" o:spid="_x0000_s1067" type="#_x0000_t202" style="position:absolute;left:2507;top:10091;width:624;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rsidR="00774E7D" w:rsidRPr="00486605" w:rsidRDefault="00774E7D" w:rsidP="004B559C">
                          <w:pPr>
                            <w:rPr>
                              <w:rFonts w:ascii="Symbol" w:hAnsi="Symbol"/>
                              <w:b/>
                            </w:rPr>
                          </w:pPr>
                          <w:r w:rsidRPr="00486605">
                            <w:rPr>
                              <w:rFonts w:ascii="Symbol" w:hAnsi="Symbol"/>
                              <w:b/>
                            </w:rPr>
                            <w:t></w:t>
                          </w:r>
                        </w:p>
                      </w:txbxContent>
                    </v:textbox>
                  </v:shape>
                  <v:shape id="Arc 85" o:spid="_x0000_s1068" style="position:absolute;left:2789;top:9884;width:786;height:1228;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" path="m-1,nfc5299,,10413,1947,14369,5473em-1,nsc5299,,10413,1947,14369,5473l,21600,-1,xe" filled="f" strokeweight="1pt">
                    <v:stroke endarrow="open"/>
                    <v:path arrowok="t" o:extrusionok="f" o:connecttype="custom" o:connectlocs="0,0;0,0;0,0" o:connectangles="0,0,0"/>
                  </v:shape>
                </v:group>
                <v:shape id="Text Box 116" o:spid="_x0000_s1069" type="#_x0000_t202" style="position:absolute;left:7230;width:10298;height:1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" stroked="f" strokeweight=".5pt">
                  <v:textbox inset="0,0,0,0">
                    <w:txbxContent>
                      <w:p w:rsidR="00774E7D" w:rsidRDefault="00774E7D" w:rsidP="004B559C">
                        <w:pPr>
                          <w:spacing w:line="240" w:lineRule="exact"/>
                        </w:pPr>
                        <w:r>
                          <w:rPr>
                            <w:lang w:val="fr-CH"/>
                          </w:rPr>
                          <w:t>Top view</w:t>
                        </w:r>
                      </w:p>
                    </w:txbxContent>
                  </v:textbox>
                </v:shape>
                <v:shape id="Text Box 116" o:spid="_x0000_s1070" type="#_x0000_t202" style="position:absolute;left:27219;width:10293;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" stroked="f" strokeweight=".5pt">
                  <v:textbox inset="0,0,0,0">
                    <w:txbxContent>
                      <w:p w:rsidR="00774E7D" w:rsidRDefault="00774E7D" w:rsidP="004B559C">
                        <w:pPr>
                          <w:spacing w:line="240" w:lineRule="exact"/>
                        </w:pPr>
                        <w:r>
                          <w:rPr>
                            <w:lang w:val="fr-CH"/>
                          </w:rPr>
                          <w:t>Side view</w:t>
                        </w:r>
                      </w:p>
                    </w:txbxContent>
                  </v:textbox>
                </v:shape>
              </v:group>
            </w:pict>
          </mc:Fallback>
        </mc:AlternateContent>
      </w:r>
    </w:p>
    <w:p w:rsidR="004B559C" w:rsidRDefault="004B559C" w:rsidP="00885908">
      <w:pPr>
        <w:spacing w:after="120"/>
        <w:ind w:left="1134" w:right="1134"/>
        <w:jc w:val="both"/>
        <w:rPr>
          <w:snapToGrid w:val="0"/>
        </w:rPr>
      </w:pPr>
    </w:p>
    <w:p w:rsidR="004B559C" w:rsidRDefault="004B559C" w:rsidP="00885908">
      <w:pPr>
        <w:spacing w:after="120"/>
        <w:ind w:left="1134" w:right="1134"/>
        <w:jc w:val="both"/>
        <w:rPr>
          <w:snapToGrid w:val="0"/>
        </w:rPr>
      </w:pPr>
    </w:p>
    <w:p w:rsidR="004B559C" w:rsidRDefault="004B559C" w:rsidP="00885908">
      <w:pPr>
        <w:spacing w:after="120"/>
        <w:ind w:left="1134" w:right="1134"/>
        <w:jc w:val="both"/>
        <w:rPr>
          <w:snapToGrid w:val="0"/>
        </w:rPr>
      </w:pPr>
    </w:p>
    <w:p w:rsidR="004B559C" w:rsidRPr="00E760F7" w:rsidRDefault="004B559C" w:rsidP="00885908">
      <w:pPr>
        <w:spacing w:after="120"/>
        <w:ind w:left="1134" w:right="1134"/>
        <w:jc w:val="both"/>
        <w:rPr>
          <w:snapToGrid w:val="0"/>
        </w:rPr>
      </w:pPr>
    </w:p>
    <w:p w:rsidR="00885908" w:rsidRPr="00E760F7" w:rsidRDefault="00885908" w:rsidP="00885908">
      <w:pPr>
        <w:spacing w:after="120"/>
        <w:ind w:left="1134" w:right="1134"/>
        <w:jc w:val="both"/>
        <w:rPr>
          <w:bCs/>
          <w:snapToGrid w:val="0"/>
          <w:lang w:val="en-US"/>
        </w:rPr>
      </w:pPr>
    </w:p>
    <w:p w:rsidR="00885908" w:rsidRPr="00E760F7" w:rsidRDefault="00885908" w:rsidP="00885908">
      <w:pPr>
        <w:spacing w:after="120"/>
        <w:ind w:left="1134" w:right="1134"/>
        <w:jc w:val="both"/>
        <w:rPr>
          <w:bCs/>
          <w:snapToGrid w:val="0"/>
          <w:lang w:val="en-US"/>
        </w:rPr>
      </w:pPr>
    </w:p>
    <w:p w:rsidR="004B559C" w:rsidRDefault="004B559C" w:rsidP="00885908">
      <w:pPr>
        <w:spacing w:after="120"/>
        <w:ind w:left="1134" w:right="1134"/>
        <w:jc w:val="both"/>
        <w:rPr>
          <w:bCs/>
          <w:snapToGrid w:val="0"/>
          <w:lang w:val="en-US"/>
        </w:rPr>
      </w:pPr>
    </w:p>
    <w:p w:rsidR="004B559C" w:rsidRDefault="004B559C" w:rsidP="00885908">
      <w:pPr>
        <w:spacing w:after="120"/>
        <w:ind w:left="1134" w:right="1134"/>
        <w:jc w:val="both"/>
        <w:rPr>
          <w:bCs/>
          <w:snapToGrid w:val="0"/>
          <w:lang w:val="en-US"/>
        </w:rPr>
      </w:pPr>
    </w:p>
    <w:p w:rsidR="004B559C" w:rsidRDefault="004B559C" w:rsidP="00885908">
      <w:pPr>
        <w:spacing w:after="120"/>
        <w:ind w:left="1134" w:right="1134"/>
        <w:jc w:val="both"/>
        <w:rPr>
          <w:bCs/>
          <w:snapToGrid w:val="0"/>
          <w:lang w:val="en-US"/>
        </w:rPr>
      </w:pPr>
    </w:p>
    <w:p w:rsidR="00885908" w:rsidRPr="00E760F7" w:rsidRDefault="00862455" w:rsidP="00885908">
      <w:pPr>
        <w:spacing w:after="120"/>
        <w:ind w:left="1134" w:right="1134"/>
        <w:jc w:val="both"/>
        <w:rPr>
          <w:bCs/>
          <w:snapToGrid w:val="0"/>
          <w:lang w:val="en-US"/>
        </w:rPr>
      </w:pPr>
      <w:r>
        <w:rPr>
          <w:bCs/>
          <w:snapToGrid w:val="0"/>
          <w:lang w:val="en-US"/>
        </w:rPr>
        <w:t>C-planes: S</w:t>
      </w:r>
      <w:r w:rsidR="00885908" w:rsidRPr="00E760F7">
        <w:rPr>
          <w:bCs/>
          <w:snapToGrid w:val="0"/>
          <w:lang w:val="en-US"/>
        </w:rPr>
        <w:t xml:space="preserve">ee CIE publication 70-1987, "The measurement of absolute intensity distributions". </w:t>
      </w:r>
    </w:p>
    <w:p w:rsidR="00885908" w:rsidRPr="00E760F7" w:rsidRDefault="00885908" w:rsidP="00885908">
      <w:pPr>
        <w:spacing w:after="120"/>
        <w:ind w:left="1134" w:right="1134"/>
        <w:jc w:val="both"/>
      </w:pPr>
      <w:r w:rsidRPr="00E760F7">
        <w:br w:type="page"/>
      </w:r>
    </w:p>
    <w:p w:rsidR="00885908" w:rsidRPr="00E760F7" w:rsidRDefault="00885908" w:rsidP="00D3762E">
      <w:pPr>
        <w:pBdr>
          <w:bottom w:val="single" w:sz="4" w:space="4" w:color="auto"/>
        </w:pBdr>
        <w:tabs>
          <w:tab w:val="center" w:pos="4800"/>
          <w:tab w:val="right" w:pos="9072"/>
        </w:tabs>
        <w:spacing w:before="120" w:after="120"/>
        <w:ind w:left="1100"/>
        <w:rPr>
          <w:b/>
        </w:rPr>
      </w:pPr>
      <w:r w:rsidRPr="00E760F7">
        <w:rPr>
          <w:b/>
        </w:rPr>
        <w:tab/>
        <w:t>Category C5W/LED</w:t>
      </w:r>
      <w:r w:rsidRPr="00E760F7">
        <w:rPr>
          <w:b/>
        </w:rPr>
        <w:tab/>
        <w:t>Sheet C5W/LED/4</w:t>
      </w:r>
    </w:p>
    <w:p w:rsidR="00885908" w:rsidRPr="00E760F7" w:rsidRDefault="00885908" w:rsidP="00885908">
      <w:pPr>
        <w:ind w:left="1134"/>
        <w:outlineLvl w:val="0"/>
        <w:rPr>
          <w:b/>
          <w:snapToGrid w:val="0"/>
        </w:rPr>
      </w:pPr>
      <w:r w:rsidRPr="00E760F7">
        <w:rPr>
          <w:snapToGrid w:val="0"/>
        </w:rPr>
        <w:t>Table 3</w:t>
      </w:r>
    </w:p>
    <w:p w:rsidR="00885908" w:rsidRPr="00E760F7" w:rsidRDefault="00885908" w:rsidP="00885908">
      <w:pPr>
        <w:spacing w:after="120"/>
        <w:ind w:left="1134"/>
        <w:outlineLvl w:val="0"/>
        <w:rPr>
          <w:b/>
          <w:snapToGrid w:val="0"/>
          <w:lang w:val="en-US"/>
        </w:rPr>
      </w:pPr>
      <w:r w:rsidRPr="00E760F7">
        <w:rPr>
          <w:b/>
          <w:snapToGrid w:val="0"/>
        </w:rPr>
        <w:t>Test point values of normalized intensity in the planes C</w:t>
      </w:r>
      <w:r w:rsidRPr="00E760F7">
        <w:rPr>
          <w:b/>
          <w:bCs/>
          <w:snapToGrid w:val="0"/>
          <w:vertAlign w:val="subscript"/>
        </w:rPr>
        <w:t>0</w:t>
      </w:r>
      <w:r w:rsidRPr="00E760F7">
        <w:rPr>
          <w:b/>
          <w:snapToGrid w:val="0"/>
        </w:rPr>
        <w:t>, C</w:t>
      </w:r>
      <w:r w:rsidRPr="00E760F7">
        <w:rPr>
          <w:b/>
          <w:bCs/>
          <w:snapToGrid w:val="0"/>
          <w:vertAlign w:val="subscript"/>
        </w:rPr>
        <w:t>30</w:t>
      </w:r>
      <w:r w:rsidRPr="00E760F7">
        <w:rPr>
          <w:b/>
          <w:snapToGrid w:val="0"/>
        </w:rPr>
        <w:t xml:space="preserve">, </w:t>
      </w:r>
      <w:proofErr w:type="gramStart"/>
      <w:r w:rsidRPr="00E760F7">
        <w:rPr>
          <w:b/>
          <w:snapToGrid w:val="0"/>
        </w:rPr>
        <w:t>C</w:t>
      </w:r>
      <w:r w:rsidRPr="00E760F7">
        <w:rPr>
          <w:b/>
          <w:bCs/>
          <w:snapToGrid w:val="0"/>
          <w:vertAlign w:val="subscript"/>
        </w:rPr>
        <w:t>330</w:t>
      </w:r>
      <w:proofErr w:type="gramEnd"/>
    </w:p>
    <w:tbl>
      <w:tblPr>
        <w:tblW w:w="723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82"/>
        <w:gridCol w:w="1637"/>
        <w:gridCol w:w="1637"/>
        <w:gridCol w:w="1637"/>
        <w:gridCol w:w="1637"/>
      </w:tblGrid>
      <w:tr w:rsidR="00885908" w:rsidRPr="00F04863" w:rsidTr="00F04863">
        <w:trPr>
          <w:trHeight w:val="525"/>
        </w:trPr>
        <w:tc>
          <w:tcPr>
            <w:tcW w:w="682" w:type="dxa"/>
            <w:tcBorders>
              <w:top w:val="single" w:sz="2" w:space="0" w:color="auto"/>
              <w:left w:val="single" w:sz="2" w:space="0" w:color="auto"/>
              <w:bottom w:val="single" w:sz="2" w:space="0" w:color="auto"/>
              <w:right w:val="single" w:sz="2" w:space="0" w:color="auto"/>
            </w:tcBorders>
          </w:tcPr>
          <w:p w:rsidR="00885908" w:rsidRPr="00F04863" w:rsidRDefault="00885908" w:rsidP="00231FC0">
            <w:pPr>
              <w:jc w:val="center"/>
              <w:rPr>
                <w:bCs/>
                <w:i/>
                <w:snapToGrid w:val="0"/>
                <w:sz w:val="16"/>
                <w:szCs w:val="16"/>
              </w:rPr>
            </w:pPr>
          </w:p>
        </w:tc>
        <w:tc>
          <w:tcPr>
            <w:tcW w:w="3274" w:type="dxa"/>
            <w:gridSpan w:val="2"/>
            <w:tcBorders>
              <w:top w:val="single" w:sz="2" w:space="0" w:color="auto"/>
              <w:left w:val="single" w:sz="2" w:space="0" w:color="auto"/>
              <w:bottom w:val="single" w:sz="2" w:space="0" w:color="auto"/>
              <w:right w:val="single" w:sz="2" w:space="0" w:color="auto"/>
            </w:tcBorders>
          </w:tcPr>
          <w:p w:rsidR="00885908" w:rsidRPr="00F04863" w:rsidRDefault="00885908" w:rsidP="00231FC0">
            <w:pPr>
              <w:jc w:val="center"/>
              <w:rPr>
                <w:bCs/>
                <w:i/>
                <w:snapToGrid w:val="0"/>
                <w:sz w:val="16"/>
                <w:szCs w:val="16"/>
              </w:rPr>
            </w:pPr>
            <w:r w:rsidRPr="00F04863">
              <w:rPr>
                <w:bCs/>
                <w:i/>
                <w:snapToGrid w:val="0"/>
                <w:sz w:val="16"/>
                <w:szCs w:val="16"/>
              </w:rPr>
              <w:t>LED light source of normal production</w:t>
            </w:r>
          </w:p>
        </w:tc>
        <w:tc>
          <w:tcPr>
            <w:tcW w:w="3274" w:type="dxa"/>
            <w:gridSpan w:val="2"/>
            <w:tcBorders>
              <w:top w:val="single" w:sz="2" w:space="0" w:color="auto"/>
              <w:left w:val="single" w:sz="2" w:space="0" w:color="auto"/>
              <w:bottom w:val="single" w:sz="2" w:space="0" w:color="auto"/>
              <w:right w:val="single" w:sz="2" w:space="0" w:color="auto"/>
            </w:tcBorders>
          </w:tcPr>
          <w:p w:rsidR="00885908" w:rsidRPr="00F04863" w:rsidRDefault="00885908" w:rsidP="00231FC0">
            <w:pPr>
              <w:jc w:val="center"/>
              <w:rPr>
                <w:bCs/>
                <w:i/>
                <w:snapToGrid w:val="0"/>
                <w:sz w:val="16"/>
                <w:szCs w:val="16"/>
              </w:rPr>
            </w:pPr>
            <w:r w:rsidRPr="00F04863">
              <w:rPr>
                <w:bCs/>
                <w:i/>
                <w:snapToGrid w:val="0"/>
                <w:sz w:val="16"/>
                <w:szCs w:val="16"/>
              </w:rPr>
              <w:t>Standard LED light source</w:t>
            </w:r>
          </w:p>
        </w:tc>
      </w:tr>
      <w:tr w:rsidR="00885908" w:rsidRPr="00F04863" w:rsidTr="00F04863">
        <w:trPr>
          <w:trHeight w:val="525"/>
        </w:trPr>
        <w:tc>
          <w:tcPr>
            <w:tcW w:w="682" w:type="dxa"/>
            <w:tcBorders>
              <w:top w:val="single" w:sz="2" w:space="0" w:color="auto"/>
              <w:left w:val="single" w:sz="2" w:space="0" w:color="auto"/>
              <w:bottom w:val="single" w:sz="12" w:space="0" w:color="auto"/>
              <w:right w:val="single" w:sz="2" w:space="0" w:color="auto"/>
            </w:tcBorders>
          </w:tcPr>
          <w:p w:rsidR="00885908" w:rsidRPr="00F04863" w:rsidRDefault="00885908" w:rsidP="00231FC0">
            <w:pPr>
              <w:jc w:val="center"/>
              <w:rPr>
                <w:bCs/>
                <w:i/>
                <w:snapToGrid w:val="0"/>
                <w:sz w:val="16"/>
                <w:szCs w:val="16"/>
              </w:rPr>
            </w:pPr>
            <w:r w:rsidRPr="00F04863">
              <w:rPr>
                <w:bCs/>
                <w:i/>
                <w:snapToGrid w:val="0"/>
                <w:sz w:val="16"/>
                <w:szCs w:val="16"/>
              </w:rPr>
              <w:sym w:font="Symbol" w:char="F067"/>
            </w:r>
            <w:r w:rsidRPr="00F04863">
              <w:rPr>
                <w:bCs/>
                <w:i/>
                <w:snapToGrid w:val="0"/>
                <w:sz w:val="16"/>
                <w:szCs w:val="16"/>
              </w:rPr>
              <w:t xml:space="preserve"> </w:t>
            </w:r>
          </w:p>
        </w:tc>
        <w:tc>
          <w:tcPr>
            <w:tcW w:w="1637" w:type="dxa"/>
            <w:tcBorders>
              <w:top w:val="single" w:sz="2" w:space="0" w:color="auto"/>
              <w:left w:val="single" w:sz="2" w:space="0" w:color="auto"/>
              <w:bottom w:val="single" w:sz="12" w:space="0" w:color="auto"/>
              <w:right w:val="single" w:sz="2" w:space="0" w:color="auto"/>
            </w:tcBorders>
          </w:tcPr>
          <w:p w:rsidR="00885908" w:rsidRPr="00F04863" w:rsidRDefault="00885908" w:rsidP="00231FC0">
            <w:pPr>
              <w:jc w:val="center"/>
              <w:rPr>
                <w:bCs/>
                <w:i/>
                <w:snapToGrid w:val="0"/>
                <w:sz w:val="16"/>
                <w:szCs w:val="16"/>
              </w:rPr>
            </w:pPr>
            <w:r w:rsidRPr="00F04863">
              <w:rPr>
                <w:bCs/>
                <w:i/>
                <w:snapToGrid w:val="0"/>
                <w:sz w:val="16"/>
                <w:szCs w:val="16"/>
              </w:rPr>
              <w:t xml:space="preserve">Minimum intensity </w:t>
            </w:r>
            <w:r w:rsidRPr="00F04863">
              <w:rPr>
                <w:bCs/>
                <w:i/>
                <w:snapToGrid w:val="0"/>
                <w:sz w:val="16"/>
                <w:szCs w:val="16"/>
              </w:rPr>
              <w:br/>
              <w:t>in cd /1000 lm</w:t>
            </w:r>
          </w:p>
        </w:tc>
        <w:tc>
          <w:tcPr>
            <w:tcW w:w="1637" w:type="dxa"/>
            <w:tcBorders>
              <w:top w:val="single" w:sz="2" w:space="0" w:color="auto"/>
              <w:left w:val="single" w:sz="2" w:space="0" w:color="auto"/>
              <w:bottom w:val="single" w:sz="12" w:space="0" w:color="auto"/>
              <w:right w:val="single" w:sz="2" w:space="0" w:color="auto"/>
            </w:tcBorders>
          </w:tcPr>
          <w:p w:rsidR="00885908" w:rsidRPr="00F04863" w:rsidRDefault="00885908" w:rsidP="00231FC0">
            <w:pPr>
              <w:jc w:val="center"/>
              <w:rPr>
                <w:bCs/>
                <w:i/>
                <w:snapToGrid w:val="0"/>
                <w:sz w:val="16"/>
                <w:szCs w:val="16"/>
              </w:rPr>
            </w:pPr>
            <w:r w:rsidRPr="00F04863">
              <w:rPr>
                <w:bCs/>
                <w:i/>
                <w:snapToGrid w:val="0"/>
                <w:sz w:val="16"/>
                <w:szCs w:val="16"/>
              </w:rPr>
              <w:t xml:space="preserve">Maximum intensity </w:t>
            </w:r>
            <w:r w:rsidRPr="00F04863">
              <w:rPr>
                <w:bCs/>
                <w:i/>
                <w:snapToGrid w:val="0"/>
                <w:sz w:val="16"/>
                <w:szCs w:val="16"/>
              </w:rPr>
              <w:br/>
              <w:t>in cd /1000 lm</w:t>
            </w:r>
          </w:p>
        </w:tc>
        <w:tc>
          <w:tcPr>
            <w:tcW w:w="1637" w:type="dxa"/>
            <w:tcBorders>
              <w:top w:val="single" w:sz="2" w:space="0" w:color="auto"/>
              <w:left w:val="single" w:sz="2" w:space="0" w:color="auto"/>
              <w:bottom w:val="single" w:sz="12" w:space="0" w:color="auto"/>
              <w:right w:val="single" w:sz="2" w:space="0" w:color="auto"/>
            </w:tcBorders>
          </w:tcPr>
          <w:p w:rsidR="00885908" w:rsidRPr="00F04863" w:rsidRDefault="00885908" w:rsidP="00231FC0">
            <w:pPr>
              <w:jc w:val="center"/>
              <w:rPr>
                <w:bCs/>
                <w:i/>
                <w:snapToGrid w:val="0"/>
                <w:sz w:val="16"/>
                <w:szCs w:val="16"/>
              </w:rPr>
            </w:pPr>
            <w:r w:rsidRPr="00F04863">
              <w:rPr>
                <w:bCs/>
                <w:i/>
                <w:snapToGrid w:val="0"/>
                <w:sz w:val="16"/>
                <w:szCs w:val="16"/>
              </w:rPr>
              <w:t xml:space="preserve">Minimum intensity </w:t>
            </w:r>
            <w:r w:rsidRPr="00F04863">
              <w:rPr>
                <w:bCs/>
                <w:i/>
                <w:snapToGrid w:val="0"/>
                <w:sz w:val="16"/>
                <w:szCs w:val="16"/>
              </w:rPr>
              <w:br/>
              <w:t>in cd /1000 lm</w:t>
            </w:r>
          </w:p>
        </w:tc>
        <w:tc>
          <w:tcPr>
            <w:tcW w:w="1637" w:type="dxa"/>
            <w:tcBorders>
              <w:top w:val="single" w:sz="2" w:space="0" w:color="auto"/>
              <w:left w:val="single" w:sz="2" w:space="0" w:color="auto"/>
              <w:bottom w:val="single" w:sz="12" w:space="0" w:color="auto"/>
              <w:right w:val="single" w:sz="2" w:space="0" w:color="auto"/>
            </w:tcBorders>
          </w:tcPr>
          <w:p w:rsidR="00885908" w:rsidRPr="00F04863" w:rsidRDefault="00885908" w:rsidP="00231FC0">
            <w:pPr>
              <w:jc w:val="center"/>
              <w:rPr>
                <w:bCs/>
                <w:i/>
                <w:snapToGrid w:val="0"/>
                <w:sz w:val="16"/>
                <w:szCs w:val="16"/>
              </w:rPr>
            </w:pPr>
            <w:r w:rsidRPr="00F04863">
              <w:rPr>
                <w:bCs/>
                <w:i/>
                <w:snapToGrid w:val="0"/>
                <w:sz w:val="16"/>
                <w:szCs w:val="16"/>
              </w:rPr>
              <w:t xml:space="preserve">Maximum intensity </w:t>
            </w:r>
            <w:r w:rsidRPr="00F04863">
              <w:rPr>
                <w:bCs/>
                <w:i/>
                <w:snapToGrid w:val="0"/>
                <w:sz w:val="16"/>
                <w:szCs w:val="16"/>
              </w:rPr>
              <w:br/>
              <w:t>in cd /1000 lm</w:t>
            </w:r>
          </w:p>
        </w:tc>
      </w:tr>
      <w:tr w:rsidR="00885908" w:rsidRPr="00F04863" w:rsidTr="00F04863">
        <w:tc>
          <w:tcPr>
            <w:tcW w:w="682" w:type="dxa"/>
            <w:tcBorders>
              <w:top w:val="single" w:sz="1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-175°</w:t>
            </w:r>
          </w:p>
        </w:tc>
        <w:tc>
          <w:tcPr>
            <w:tcW w:w="1637" w:type="dxa"/>
            <w:tcBorders>
              <w:top w:val="single" w:sz="12" w:space="0" w:color="auto"/>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 xml:space="preserve">60 </w:t>
            </w:r>
          </w:p>
        </w:tc>
        <w:tc>
          <w:tcPr>
            <w:tcW w:w="1637" w:type="dxa"/>
            <w:tcBorders>
              <w:top w:val="single" w:sz="12" w:space="0" w:color="auto"/>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 xml:space="preserve">140 </w:t>
            </w:r>
          </w:p>
        </w:tc>
        <w:tc>
          <w:tcPr>
            <w:tcW w:w="1637" w:type="dxa"/>
            <w:tcBorders>
              <w:top w:val="single" w:sz="12" w:space="0" w:color="auto"/>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top w:val="single" w:sz="12" w:space="0" w:color="auto"/>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rsidTr="00F04863">
        <w:tc>
          <w:tcPr>
            <w:tcW w:w="682"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-150°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60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140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rsidTr="00F04863">
        <w:tc>
          <w:tcPr>
            <w:tcW w:w="682"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-125°</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60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140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rsidTr="00F04863">
        <w:tc>
          <w:tcPr>
            <w:tcW w:w="682"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-100°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60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140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rsidTr="00F04863">
        <w:tc>
          <w:tcPr>
            <w:tcW w:w="682"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-75°</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60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140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rsidTr="00F04863">
        <w:tc>
          <w:tcPr>
            <w:tcW w:w="682"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-50°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60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140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rsidTr="00F04863">
        <w:tc>
          <w:tcPr>
            <w:tcW w:w="682"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-25°</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60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140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rsidTr="00F04863">
        <w:tc>
          <w:tcPr>
            <w:tcW w:w="682"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0°</w:t>
            </w:r>
          </w:p>
        </w:tc>
        <w:tc>
          <w:tcPr>
            <w:tcW w:w="1637" w:type="dxa"/>
            <w:tcBorders>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60</w:t>
            </w:r>
          </w:p>
        </w:tc>
        <w:tc>
          <w:tcPr>
            <w:tcW w:w="1637" w:type="dxa"/>
            <w:tcBorders>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140</w:t>
            </w:r>
          </w:p>
        </w:tc>
        <w:tc>
          <w:tcPr>
            <w:tcW w:w="1637" w:type="dxa"/>
            <w:tcBorders>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rsidTr="00F04863">
        <w:tc>
          <w:tcPr>
            <w:tcW w:w="682" w:type="dxa"/>
            <w:tcBorders>
              <w:top w:val="single" w:sz="4"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25°</w:t>
            </w:r>
          </w:p>
        </w:tc>
        <w:tc>
          <w:tcPr>
            <w:tcW w:w="1637" w:type="dxa"/>
            <w:tcBorders>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60</w:t>
            </w:r>
          </w:p>
        </w:tc>
        <w:tc>
          <w:tcPr>
            <w:tcW w:w="1637" w:type="dxa"/>
            <w:tcBorders>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140</w:t>
            </w:r>
          </w:p>
        </w:tc>
        <w:tc>
          <w:tcPr>
            <w:tcW w:w="1637" w:type="dxa"/>
            <w:tcBorders>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rsidTr="00F04863">
        <w:tc>
          <w:tcPr>
            <w:tcW w:w="682" w:type="dxa"/>
            <w:tcBorders>
              <w:top w:val="single" w:sz="4" w:space="0" w:color="auto"/>
              <w:left w:val="single" w:sz="2" w:space="0" w:color="auto"/>
              <w:bottom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50°</w:t>
            </w:r>
          </w:p>
        </w:tc>
        <w:tc>
          <w:tcPr>
            <w:tcW w:w="1637" w:type="dxa"/>
            <w:tcBorders>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60</w:t>
            </w:r>
          </w:p>
        </w:tc>
        <w:tc>
          <w:tcPr>
            <w:tcW w:w="1637" w:type="dxa"/>
            <w:tcBorders>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140</w:t>
            </w:r>
          </w:p>
        </w:tc>
        <w:tc>
          <w:tcPr>
            <w:tcW w:w="1637" w:type="dxa"/>
            <w:tcBorders>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rsidTr="00F04863">
        <w:tc>
          <w:tcPr>
            <w:tcW w:w="682"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75°</w:t>
            </w:r>
          </w:p>
        </w:tc>
        <w:tc>
          <w:tcPr>
            <w:tcW w:w="1637" w:type="dxa"/>
            <w:tcBorders>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60</w:t>
            </w:r>
          </w:p>
        </w:tc>
        <w:tc>
          <w:tcPr>
            <w:tcW w:w="1637" w:type="dxa"/>
            <w:tcBorders>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140</w:t>
            </w:r>
          </w:p>
        </w:tc>
        <w:tc>
          <w:tcPr>
            <w:tcW w:w="1637" w:type="dxa"/>
            <w:tcBorders>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rsidTr="00F04863">
        <w:tc>
          <w:tcPr>
            <w:tcW w:w="682" w:type="dxa"/>
            <w:tcBorders>
              <w:top w:val="single" w:sz="4"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100°</w:t>
            </w:r>
          </w:p>
        </w:tc>
        <w:tc>
          <w:tcPr>
            <w:tcW w:w="1637" w:type="dxa"/>
            <w:tcBorders>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60</w:t>
            </w:r>
          </w:p>
        </w:tc>
        <w:tc>
          <w:tcPr>
            <w:tcW w:w="1637" w:type="dxa"/>
            <w:tcBorders>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140</w:t>
            </w:r>
          </w:p>
        </w:tc>
        <w:tc>
          <w:tcPr>
            <w:tcW w:w="1637" w:type="dxa"/>
            <w:tcBorders>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rsidTr="00F04863">
        <w:tc>
          <w:tcPr>
            <w:tcW w:w="682" w:type="dxa"/>
            <w:tcBorders>
              <w:top w:val="single" w:sz="4"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125°</w:t>
            </w:r>
          </w:p>
        </w:tc>
        <w:tc>
          <w:tcPr>
            <w:tcW w:w="1637" w:type="dxa"/>
            <w:tcBorders>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60</w:t>
            </w:r>
          </w:p>
        </w:tc>
        <w:tc>
          <w:tcPr>
            <w:tcW w:w="1637" w:type="dxa"/>
            <w:tcBorders>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140</w:t>
            </w:r>
          </w:p>
        </w:tc>
        <w:tc>
          <w:tcPr>
            <w:tcW w:w="1637" w:type="dxa"/>
            <w:tcBorders>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rsidTr="00F04863">
        <w:tc>
          <w:tcPr>
            <w:tcW w:w="682" w:type="dxa"/>
            <w:tcBorders>
              <w:top w:val="single" w:sz="4"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150°</w:t>
            </w:r>
          </w:p>
        </w:tc>
        <w:tc>
          <w:tcPr>
            <w:tcW w:w="1637" w:type="dxa"/>
            <w:tcBorders>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60</w:t>
            </w:r>
          </w:p>
        </w:tc>
        <w:tc>
          <w:tcPr>
            <w:tcW w:w="1637" w:type="dxa"/>
            <w:tcBorders>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140</w:t>
            </w:r>
          </w:p>
        </w:tc>
        <w:tc>
          <w:tcPr>
            <w:tcW w:w="1637" w:type="dxa"/>
            <w:tcBorders>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rsidTr="00F04863">
        <w:tc>
          <w:tcPr>
            <w:tcW w:w="682" w:type="dxa"/>
            <w:tcBorders>
              <w:top w:val="single" w:sz="4" w:space="0" w:color="auto"/>
              <w:left w:val="single" w:sz="2" w:space="0" w:color="auto"/>
              <w:bottom w:val="single" w:sz="1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175°</w:t>
            </w:r>
          </w:p>
        </w:tc>
        <w:tc>
          <w:tcPr>
            <w:tcW w:w="1637" w:type="dxa"/>
            <w:tcBorders>
              <w:left w:val="single" w:sz="2" w:space="0" w:color="auto"/>
              <w:bottom w:val="single" w:sz="1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60</w:t>
            </w:r>
          </w:p>
        </w:tc>
        <w:tc>
          <w:tcPr>
            <w:tcW w:w="1637" w:type="dxa"/>
            <w:tcBorders>
              <w:left w:val="single" w:sz="2" w:space="0" w:color="auto"/>
              <w:bottom w:val="single" w:sz="1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140</w:t>
            </w:r>
          </w:p>
        </w:tc>
        <w:tc>
          <w:tcPr>
            <w:tcW w:w="1637" w:type="dxa"/>
            <w:tcBorders>
              <w:left w:val="single" w:sz="2" w:space="0" w:color="auto"/>
              <w:bottom w:val="single" w:sz="1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left w:val="single" w:sz="2" w:space="0" w:color="auto"/>
              <w:bottom w:val="single" w:sz="1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120</w:t>
            </w:r>
          </w:p>
        </w:tc>
      </w:tr>
    </w:tbl>
    <w:p w:rsidR="00885908" w:rsidRPr="00E760F7" w:rsidRDefault="004734B8" w:rsidP="00C06972">
      <w:pPr>
        <w:spacing w:before="120" w:after="120" w:line="200" w:lineRule="atLeast"/>
        <w:ind w:left="1134" w:right="1134"/>
        <w:jc w:val="both"/>
        <w:rPr>
          <w:bCs/>
          <w:snapToGrid w:val="0"/>
          <w:lang w:val="en-US"/>
        </w:rPr>
      </w:pPr>
      <w:r>
        <w:rPr>
          <w:bCs/>
          <w:snapToGrid w:val="0"/>
          <w:lang w:val="en-US"/>
        </w:rPr>
        <w:tab/>
      </w:r>
      <w:r w:rsidR="00885908" w:rsidRPr="00E760F7">
        <w:rPr>
          <w:bCs/>
          <w:snapToGrid w:val="0"/>
          <w:lang w:val="en-US"/>
        </w:rPr>
        <w:t xml:space="preserve">The luminous intensity distribution as described in Table 3 shall be substantially uniform, i.e. in between two adjacent </w:t>
      </w:r>
      <w:proofErr w:type="gramStart"/>
      <w:r w:rsidR="00885908" w:rsidRPr="00E760F7">
        <w:rPr>
          <w:bCs/>
          <w:snapToGrid w:val="0"/>
          <w:lang w:val="en-US"/>
        </w:rPr>
        <w:t>grid</w:t>
      </w:r>
      <w:proofErr w:type="gramEnd"/>
      <w:r w:rsidR="00885908" w:rsidRPr="00E760F7">
        <w:rPr>
          <w:bCs/>
          <w:snapToGrid w:val="0"/>
          <w:lang w:val="en-US"/>
        </w:rPr>
        <w:t xml:space="preserve"> points </w:t>
      </w:r>
      <w:r w:rsidR="00C06972">
        <w:rPr>
          <w:bCs/>
          <w:snapToGrid w:val="0"/>
          <w:lang w:val="en-US"/>
        </w:rPr>
        <w:t>the relative luminous intensity.</w:t>
      </w:r>
    </w:p>
    <w:p w:rsidR="00E3726E" w:rsidRPr="00E760F7" w:rsidRDefault="00862455" w:rsidP="00C06972">
      <w:pPr>
        <w:suppressAutoHyphens w:val="0"/>
        <w:spacing w:line="240" w:lineRule="auto"/>
      </w:pPr>
      <w:r>
        <w:rPr>
          <w:i/>
        </w:rPr>
        <w:tab/>
      </w:r>
      <w:r>
        <w:rPr>
          <w:i/>
        </w:rPr>
        <w:tab/>
      </w:r>
      <w:r w:rsidR="00E3726E">
        <w:rPr>
          <w:i/>
        </w:rPr>
        <w:t>A</w:t>
      </w:r>
      <w:r w:rsidR="00E3726E" w:rsidRPr="00E760F7">
        <w:rPr>
          <w:i/>
        </w:rPr>
        <w:t>fter sheet L5/6</w:t>
      </w:r>
      <w:r w:rsidR="00E3726E" w:rsidRPr="00E760F7">
        <w:t>, insert new sheets PY21W/LED/1 to 4 and R5W/LED/1 to 4, to read</w:t>
      </w:r>
      <w:r w:rsidR="00E3726E">
        <w:t xml:space="preserve"> </w:t>
      </w:r>
      <w:r w:rsidR="00E3726E" w:rsidRPr="00E760F7">
        <w:t xml:space="preserve">(see following </w:t>
      </w:r>
      <w:r>
        <w:tab/>
      </w:r>
      <w:r>
        <w:tab/>
      </w:r>
      <w:r w:rsidR="00E3726E" w:rsidRPr="00E760F7">
        <w:t>pages; one page per sheet):</w:t>
      </w:r>
    </w:p>
    <w:p w:rsidR="00885908" w:rsidRPr="00E760F7" w:rsidRDefault="00885908" w:rsidP="00885908">
      <w:pPr>
        <w:rPr>
          <w:i/>
        </w:rPr>
      </w:pPr>
      <w:r w:rsidRPr="00E760F7">
        <w:rPr>
          <w:i/>
        </w:rPr>
        <w:br w:type="page"/>
      </w:r>
    </w:p>
    <w:p w:rsidR="00885908" w:rsidRPr="00E760F7" w:rsidRDefault="00E3726E" w:rsidP="004734B8">
      <w:pPr>
        <w:pBdr>
          <w:bottom w:val="single" w:sz="4" w:space="4" w:color="auto"/>
        </w:pBdr>
        <w:tabs>
          <w:tab w:val="center" w:pos="4800"/>
          <w:tab w:val="right" w:pos="9072"/>
        </w:tabs>
        <w:spacing w:after="120"/>
        <w:ind w:left="1134"/>
        <w:rPr>
          <w:b/>
        </w:rPr>
      </w:pPr>
      <w:r>
        <w:rPr>
          <w:b/>
        </w:rPr>
        <w:t>"</w:t>
      </w:r>
      <w:r w:rsidR="00885908" w:rsidRPr="00E760F7">
        <w:rPr>
          <w:b/>
        </w:rPr>
        <w:tab/>
        <w:t>Category PY21W/LED</w:t>
      </w:r>
      <w:r w:rsidR="00885908" w:rsidRPr="00E760F7">
        <w:rPr>
          <w:b/>
        </w:rPr>
        <w:tab/>
        <w:t>Sheet PY21W</w:t>
      </w:r>
      <w:r w:rsidR="00885908" w:rsidRPr="00E760F7">
        <w:rPr>
          <w:sz w:val="18"/>
        </w:rPr>
        <w:t>/</w:t>
      </w:r>
      <w:r w:rsidR="00885908" w:rsidRPr="00E760F7">
        <w:rPr>
          <w:b/>
        </w:rPr>
        <w:t>LED/1</w:t>
      </w:r>
    </w:p>
    <w:p w:rsidR="00885908" w:rsidRPr="00E760F7" w:rsidRDefault="002D6DEA" w:rsidP="00885908">
      <w:pPr>
        <w:spacing w:before="120"/>
        <w:ind w:left="1134" w:right="1134"/>
        <w:jc w:val="both"/>
        <w:rPr>
          <w:snapToGrid w:val="0"/>
          <w:lang w:val="en-US"/>
        </w:rPr>
      </w:pPr>
      <w:r>
        <w:rPr>
          <w:snapToGrid w:val="0"/>
          <w:lang w:val="en-US"/>
        </w:rPr>
        <w:tab/>
      </w:r>
      <w:r w:rsidR="00885908" w:rsidRPr="00E760F7">
        <w:rPr>
          <w:snapToGrid w:val="0"/>
          <w:lang w:val="en-US"/>
        </w:rPr>
        <w:t>The drawings are intended only to illustrate the essential dimensions (in mm) of the LED light source</w:t>
      </w:r>
      <w:r w:rsidR="00C06972">
        <w:rPr>
          <w:snapToGrid w:val="0"/>
          <w:lang w:val="en-US"/>
        </w:rPr>
        <w:t>.</w:t>
      </w:r>
    </w:p>
    <w:p w:rsidR="00885908" w:rsidRPr="00E760F7" w:rsidRDefault="00885908" w:rsidP="00885908">
      <w:pPr>
        <w:spacing w:before="120"/>
        <w:ind w:left="1134" w:right="1134"/>
        <w:jc w:val="both"/>
        <w:rPr>
          <w:snapToGrid w:val="0"/>
          <w:lang w:val="en-US"/>
        </w:rPr>
      </w:pPr>
      <w:r w:rsidRPr="00E760F7">
        <w:rPr>
          <w:snapToGrid w:val="0"/>
          <w:lang w:val="en-US"/>
        </w:rPr>
        <w:t>Figure 1</w:t>
      </w:r>
    </w:p>
    <w:p w:rsidR="00885908" w:rsidRPr="00E760F7" w:rsidRDefault="00885908" w:rsidP="004734B8">
      <w:pPr>
        <w:ind w:left="1134" w:right="1134"/>
        <w:rPr>
          <w:b/>
          <w:snapToGrid w:val="0"/>
          <w:lang w:val="en-US"/>
        </w:rPr>
      </w:pPr>
      <w:r w:rsidRPr="00E760F7">
        <w:rPr>
          <w:b/>
          <w:snapToGrid w:val="0"/>
          <w:lang w:val="en-US"/>
        </w:rPr>
        <w:t>Main drawing</w:t>
      </w:r>
    </w:p>
    <w:p w:rsidR="004B559C" w:rsidRPr="00E760F7" w:rsidRDefault="002C38D6" w:rsidP="004B559C">
      <w:pPr>
        <w:spacing w:before="120"/>
        <w:ind w:left="1134" w:right="1134"/>
        <w:jc w:val="both"/>
        <w:rPr>
          <w:b/>
          <w:snapToGrid w:val="0"/>
          <w:lang w:val="en-US"/>
        </w:rPr>
      </w:pPr>
      <w:r>
        <w:rPr>
          <w:noProof/>
          <w:lang w:eastAsia="en-GB"/>
        </w:rPr>
        <mc:AlternateContent>
          <mc:Choice Requires="wpg">
            <w:drawing>
              <wp:anchor distT="0" distB="0" distL="114300" distR="114300" simplePos="0" relativeHeight="251713536" behindDoc="0" locked="0" layoutInCell="1" allowOverlap="1">
                <wp:simplePos x="0" y="0"/>
                <wp:positionH relativeFrom="column">
                  <wp:posOffset>715010</wp:posOffset>
                </wp:positionH>
                <wp:positionV relativeFrom="paragraph">
                  <wp:posOffset>113030</wp:posOffset>
                </wp:positionV>
                <wp:extent cx="4874895" cy="1898015"/>
                <wp:effectExtent l="0" t="0" r="1905" b="6985"/>
                <wp:wrapNone/>
                <wp:docPr id="5155" name="Group 5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74895" cy="1898015"/>
                          <a:chOff x="-319" y="113091"/>
                          <a:chExt cx="4875428" cy="1898347"/>
                        </a:xfrm>
                      </wpg:grpSpPr>
                      <wpg:grpSp>
                        <wpg:cNvPr id="5157" name="Group 5157"/>
                        <wpg:cNvGrpSpPr/>
                        <wpg:grpSpPr>
                          <a:xfrm>
                            <a:off x="-319" y="113091"/>
                            <a:ext cx="3823618" cy="1898347"/>
                            <a:chOff x="-319" y="113091"/>
                            <a:chExt cx="3823618" cy="1898347"/>
                          </a:xfrm>
                        </wpg:grpSpPr>
                        <wpg:grpSp>
                          <wpg:cNvPr id="5158" name="Group 5158"/>
                          <wpg:cNvGrpSpPr/>
                          <wpg:grpSpPr>
                            <a:xfrm>
                              <a:off x="-319" y="113091"/>
                              <a:ext cx="3313970" cy="1898347"/>
                              <a:chOff x="-319" y="113091"/>
                              <a:chExt cx="3313970" cy="1898347"/>
                            </a:xfrm>
                          </wpg:grpSpPr>
                          <wpg:grpSp>
                            <wpg:cNvPr id="5159" name="Group 5159"/>
                            <wpg:cNvGrpSpPr/>
                            <wpg:grpSpPr>
                              <a:xfrm>
                                <a:off x="-319" y="113091"/>
                                <a:ext cx="1640543" cy="1898347"/>
                                <a:chOff x="-319" y="113091"/>
                                <a:chExt cx="1640543" cy="1898347"/>
                              </a:xfrm>
                            </wpg:grpSpPr>
                            <wpg:grpSp>
                              <wpg:cNvPr id="5161" name="Group 5161"/>
                              <wpg:cNvGrpSpPr/>
                              <wpg:grpSpPr>
                                <a:xfrm>
                                  <a:off x="-319" y="113091"/>
                                  <a:ext cx="1640543" cy="1424046"/>
                                  <a:chOff x="-319" y="113091"/>
                                  <a:chExt cx="1640543" cy="1424046"/>
                                </a:xfrm>
                              </wpg:grpSpPr>
                              <wpg:grpSp>
                                <wpg:cNvPr id="5162" name="Group 5162"/>
                                <wpg:cNvGrpSpPr/>
                                <wpg:grpSpPr>
                                  <a:xfrm>
                                    <a:off x="-319" y="113091"/>
                                    <a:ext cx="1558850" cy="1424046"/>
                                    <a:chOff x="-319" y="113091"/>
                                    <a:chExt cx="1558850" cy="1424046"/>
                                  </a:xfrm>
                                </wpg:grpSpPr>
                                <wpg:grpSp>
                                  <wpg:cNvPr id="5163" name="Group 5163"/>
                                  <wpg:cNvGrpSpPr/>
                                  <wpg:grpSpPr>
                                    <a:xfrm>
                                      <a:off x="-319" y="113091"/>
                                      <a:ext cx="1558850" cy="1424046"/>
                                      <a:chOff x="-319" y="113091"/>
                                      <a:chExt cx="1558850" cy="1424046"/>
                                    </a:xfrm>
                                  </wpg:grpSpPr>
                                  <wps:wsp>
                                    <wps:cNvPr id="5166" name="Text Box 870"/>
                                    <wps:cNvSpPr txBox="1"/>
                                    <wps:spPr>
                                      <a:xfrm>
                                        <a:off x="1016876" y="113091"/>
                                        <a:ext cx="541655" cy="158115"/>
                                      </a:xfrm>
                                      <a:prstGeom prst="rect">
                                        <a:avLst/>
                                      </a:prstGeom>
                                      <a:solidFill>
                                        <a:sysClr val="window" lastClr="FFFFFF"/>
                                      </a:solidFill>
                                      <a:ln w="6350">
                                        <a:noFill/>
                                      </a:ln>
                                      <a:effectLst/>
                                    </wps:spPr>
                                    <wps:txbx>
                                      <w:txbxContent>
                                        <w:p w:rsidR="00774E7D" w:rsidRDefault="00774E7D" w:rsidP="004B559C">
                                          <w:pPr>
                                            <w:spacing w:line="240" w:lineRule="exact"/>
                                          </w:pPr>
                                          <w:r>
                                            <w:rPr>
                                              <w:lang w:val="fr-CH"/>
                                            </w:rPr>
                                            <w:t>45 max.</w:t>
                                          </w:r>
                                        </w:p>
                                      </w:txbxContent>
                                    </wps:txbx>
                                    <wps:bodyPr rot="0" spcFirstLastPara="0" vert="horz" wrap="square" lIns="0" tIns="0" rIns="0" bIns="0" numCol="1" spcCol="0" rtlCol="0" fromWordArt="0" anchor="t" anchorCtr="0" forceAA="0" compatLnSpc="1">
                                      <a:prstTxWarp prst="textNoShape">
                                        <a:avLst/>
                                      </a:prstTxWarp>
                                      <a:spAutoFit/>
                                    </wps:bodyPr>
                                  </wps:wsp>
                                  <wps:wsp>
                                    <wps:cNvPr id="5167" name="Text Box 116"/>
                                    <wps:cNvSpPr txBox="1"/>
                                    <wps:spPr>
                                      <a:xfrm>
                                        <a:off x="-319" y="653852"/>
                                        <a:ext cx="156210" cy="883285"/>
                                      </a:xfrm>
                                      <a:prstGeom prst="rect">
                                        <a:avLst/>
                                      </a:prstGeom>
                                      <a:solidFill>
                                        <a:sysClr val="window" lastClr="FFFFFF"/>
                                      </a:solidFill>
                                      <a:ln w="6350">
                                        <a:noFill/>
                                      </a:ln>
                                      <a:effectLst/>
                                    </wps:spPr>
                                    <wps:txbx>
                                      <w:txbxContent>
                                        <w:p w:rsidR="00774E7D" w:rsidRDefault="00774E7D" w:rsidP="004B559C">
                                          <w:r>
                                            <w:t>Ø 26.5 max.</w:t>
                                          </w:r>
                                        </w:p>
                                        <w:p w:rsidR="00774E7D" w:rsidRDefault="00774E7D" w:rsidP="004B559C">
                                          <w:pPr>
                                            <w:spacing w:line="240" w:lineRule="exact"/>
                                          </w:pPr>
                                          <w:r>
                                            <w:t> </w:t>
                                          </w:r>
                                        </w:p>
                                      </w:txbxContent>
                                    </wps:txbx>
                                    <wps:bodyPr rot="0" spcFirstLastPara="0" vert="vert270" wrap="square" lIns="0" tIns="0" rIns="0" bIns="0" numCol="1" spcCol="0" rtlCol="0" fromWordArt="0" anchor="t" anchorCtr="0" forceAA="0" compatLnSpc="1">
                                      <a:prstTxWarp prst="textNoShape">
                                        <a:avLst/>
                                      </a:prstTxWarp>
                                      <a:noAutofit/>
                                    </wps:bodyPr>
                                  </wps:wsp>
                                </wpg:grpSp>
                                <wps:wsp>
                                  <wps:cNvPr id="5168" name="Text Box 118"/>
                                  <wps:cNvSpPr txBox="1"/>
                                  <wps:spPr>
                                    <a:xfrm>
                                      <a:off x="1355945" y="327600"/>
                                      <a:ext cx="170815" cy="139700"/>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4E7D" w:rsidRDefault="00774E7D" w:rsidP="004B559C">
                                        <w:pPr>
                                          <w:spacing w:line="240" w:lineRule="exact"/>
                                        </w:pPr>
                                        <w:proofErr w:type="gramStart"/>
                                        <w:r>
                                          <w:rPr>
                                            <w:lang w:val="fr-CH"/>
                                          </w:rPr>
                                          <w:t>e</w:t>
                                        </w:r>
                                        <w:proofErr w:type="gramEnd"/>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5169" name="Text Box 118"/>
                                <wps:cNvSpPr txBox="1"/>
                                <wps:spPr>
                                  <a:xfrm>
                                    <a:off x="1469409" y="549689"/>
                                    <a:ext cx="170815" cy="139700"/>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4E7D" w:rsidRDefault="00774E7D" w:rsidP="004B559C">
                                      <w:pPr>
                                        <w:spacing w:line="240" w:lineRule="exact"/>
                                      </w:pPr>
                                      <w:r>
                                        <w:rPr>
                                          <w:lang w:val="fr-CH"/>
                                        </w:rPr>
                                        <w:t>1/</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5171" name="Text Box 116"/>
                              <wps:cNvSpPr txBox="1"/>
                              <wps:spPr>
                                <a:xfrm>
                                  <a:off x="572126" y="1836813"/>
                                  <a:ext cx="1029970" cy="174625"/>
                                </a:xfrm>
                                <a:prstGeom prst="rect">
                                  <a:avLst/>
                                </a:prstGeom>
                                <a:solidFill>
                                  <a:sysClr val="window" lastClr="FFFFFF"/>
                                </a:solidFill>
                                <a:ln w="6350">
                                  <a:noFill/>
                                </a:ln>
                                <a:effectLst/>
                              </wps:spPr>
                              <wps:txbx>
                                <w:txbxContent>
                                  <w:p w:rsidR="00774E7D" w:rsidRDefault="00774E7D" w:rsidP="004B559C">
                                    <w:pPr>
                                      <w:spacing w:line="240" w:lineRule="exact"/>
                                      <w:jc w:val="right"/>
                                    </w:pPr>
                                    <w:r>
                                      <w:rPr>
                                        <w:lang w:val="fr-CH"/>
                                      </w:rPr>
                                      <w:t>Reference plane</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5172" name="Text Box 116"/>
                            <wps:cNvSpPr txBox="1"/>
                            <wps:spPr>
                              <a:xfrm>
                                <a:off x="2283681" y="309516"/>
                                <a:ext cx="1029970" cy="174625"/>
                              </a:xfrm>
                              <a:prstGeom prst="rect">
                                <a:avLst/>
                              </a:prstGeom>
                              <a:solidFill>
                                <a:sysClr val="window" lastClr="FFFFFF"/>
                              </a:solidFill>
                              <a:ln w="6350">
                                <a:noFill/>
                              </a:ln>
                              <a:effectLst/>
                            </wps:spPr>
                            <wps:txbx>
                              <w:txbxContent>
                                <w:p w:rsidR="00774E7D" w:rsidRDefault="00774E7D" w:rsidP="004B559C">
                                  <w:pPr>
                                    <w:spacing w:line="240" w:lineRule="exact"/>
                                  </w:pPr>
                                  <w:r>
                                    <w:rPr>
                                      <w:lang w:val="fr-CH"/>
                                    </w:rPr>
                                    <w:t>Reference pin</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5173" name="Text Box 116"/>
                          <wps:cNvSpPr txBox="1"/>
                          <wps:spPr>
                            <a:xfrm>
                              <a:off x="2793329" y="1537137"/>
                              <a:ext cx="1029970" cy="174625"/>
                            </a:xfrm>
                            <a:prstGeom prst="rect">
                              <a:avLst/>
                            </a:prstGeom>
                            <a:solidFill>
                              <a:sysClr val="window" lastClr="FFFFFF"/>
                            </a:solidFill>
                            <a:ln w="6350">
                              <a:noFill/>
                            </a:ln>
                            <a:effectLst/>
                          </wps:spPr>
                          <wps:txbx>
                            <w:txbxContent>
                              <w:p w:rsidR="00774E7D" w:rsidRDefault="00774E7D" w:rsidP="004B559C">
                                <w:pPr>
                                  <w:spacing w:line="240" w:lineRule="exact"/>
                                  <w:jc w:val="center"/>
                                </w:pPr>
                                <w:r>
                                  <w:rPr>
                                    <w:lang w:val="fr-CH"/>
                                  </w:rPr>
                                  <w:t>Reference axis</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5175" name="Text Box 118"/>
                        <wps:cNvSpPr txBox="1"/>
                        <wps:spPr>
                          <a:xfrm>
                            <a:off x="4704294" y="574259"/>
                            <a:ext cx="170815" cy="139065"/>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4E7D" w:rsidRDefault="00774E7D" w:rsidP="004B559C">
                              <w:pPr>
                                <w:spacing w:line="240" w:lineRule="exact"/>
                              </w:pPr>
                              <w:r>
                                <w:rPr>
                                  <w:lang w:val="fr-CH"/>
                                </w:rPr>
                                <w:t>ß</w:t>
                              </w:r>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id="Group 5155" o:spid="_x0000_s1071" style="position:absolute;left:0;text-align:left;margin-left:56.3pt;margin-top:8.9pt;width:383.85pt;height:149.45pt;z-index:251713536;mso-position-horizontal-relative:text;mso-position-vertical-relative:text;mso-width-relative:margin;mso-height-relative:margin" coordorigin="-3,1130" coordsize="48754,18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">
                <v:group id="Group 5157" o:spid="_x0000_s1072" style="position:absolute;left:-3;top:1130;width:38235;height:18984" coordorigin="-3,1130" coordsize="38236,18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">
                  <v:group id="Group 5158" o:spid="_x0000_s1073" style="position:absolute;left:-3;top:1130;width:33139;height:18984" coordorigin="-3,1130" coordsize="33139,18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">
                    <v:group id="Group 5159" o:spid="_x0000_s1074" style="position:absolute;left:-3;top:1130;width:16405;height:18984" coordorigin="-3,1130" coordsize="16405,18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">
                      <v:group id="Group 5161" o:spid="_x0000_s1075" style="position:absolute;left:-3;top:1130;width:16405;height:14241" coordorigin="-3,1130" coordsize="16405,1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">
                        <v:group id="Group 5162" o:spid="_x0000_s1076" style="position:absolute;left:-3;top:1130;width:15588;height:14241" coordorigin="-3,1130" coordsize="15588,1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">
                          <v:group id="Group 5163" o:spid="_x0000_s1077" style="position:absolute;left:-3;top:1130;width:15588;height:14241" coordorigin="-3,1130" coordsize="15588,1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">
                            <v:shape id="Text Box 870" o:spid="_x0000_s1078" type="#_x0000_t202" style="position:absolute;left:10168;top:1130;width:5417;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" fillcolor="window" stroked="f" strokeweight=".5pt">
                              <v:textbox style="mso-fit-shape-to-text:t" inset="0,0,0,0">
                                <w:txbxContent>
                                  <w:p w:rsidR="00774E7D" w:rsidRDefault="00774E7D" w:rsidP="004B559C">
                                    <w:pPr>
                                      <w:spacing w:line="240" w:lineRule="exact"/>
                                    </w:pPr>
                                    <w:r>
                                      <w:rPr>
                                        <w:lang w:val="fr-CH"/>
                                      </w:rPr>
                                      <w:t>45 max.</w:t>
                                    </w:r>
                                  </w:p>
                                </w:txbxContent>
                              </v:textbox>
                            </v:shape>
                            <v:shape id="Text Box 116" o:spid="_x0000_s1079" type="#_x0000_t202" style="position:absolute;left:-3;top:6538;width:1561;height:8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" fillcolor="window" stroked="f" strokeweight=".5pt">
                              <v:textbox style="layout-flow:vertical;mso-layout-flow-alt:bottom-to-top" inset="0,0,0,0">
                                <w:txbxContent>
                                  <w:p w:rsidR="00774E7D" w:rsidRDefault="00774E7D" w:rsidP="004B559C">
                                    <w:r>
                                      <w:t>Ø 26.5 max.</w:t>
                                    </w:r>
                                  </w:p>
                                  <w:p w:rsidR="00774E7D" w:rsidRDefault="00774E7D" w:rsidP="004B559C">
                                    <w:pPr>
                                      <w:spacing w:line="240" w:lineRule="exact"/>
                                    </w:pPr>
                                    <w:r>
                                      <w:t> </w:t>
                                    </w:r>
                                  </w:p>
                                </w:txbxContent>
                              </v:textbox>
                            </v:shape>
                          </v:group>
                          <v:shape id="_x0000_s1080" type="#_x0000_t202" style="position:absolute;left:13559;top:3276;width:1708;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" fillcolor="window" stroked="f" strokeweight=".5pt">
                            <v:textbox inset="0,0,0,0">
                              <w:txbxContent>
                                <w:p w:rsidR="00774E7D" w:rsidRDefault="00774E7D" w:rsidP="004B559C">
                                  <w:pPr>
                                    <w:spacing w:line="240" w:lineRule="exact"/>
                                  </w:pPr>
                                  <w:r>
                                    <w:rPr>
                                      <w:lang w:val="fr-CH"/>
                                    </w:rPr>
                                    <w:t>e</w:t>
                                  </w:r>
                                </w:p>
                              </w:txbxContent>
                            </v:textbox>
                          </v:shape>
                        </v:group>
                        <v:shape id="_x0000_s1081" type="#_x0000_t202" style="position:absolute;left:14694;top:5496;width:1708;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" fillcolor="window" stroked="f" strokeweight=".5pt">
                          <v:textbox inset="0,0,0,0">
                            <w:txbxContent>
                              <w:p w:rsidR="00774E7D" w:rsidRDefault="00774E7D" w:rsidP="004B559C">
                                <w:pPr>
                                  <w:spacing w:line="240" w:lineRule="exact"/>
                                </w:pPr>
                                <w:r>
                                  <w:rPr>
                                    <w:lang w:val="fr-CH"/>
                                  </w:rPr>
                                  <w:t>1/</w:t>
                                </w:r>
                              </w:p>
                            </w:txbxContent>
                          </v:textbox>
                        </v:shape>
                      </v:group>
                      <v:shape id="Text Box 116" o:spid="_x0000_s1082" type="#_x0000_t202" style="position:absolute;left:5721;top:18368;width:10299;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" fillcolor="window" stroked="f" strokeweight=".5pt">
                        <v:textbox inset="0,0,0,0">
                          <w:txbxContent>
                            <w:p w:rsidR="00774E7D" w:rsidRDefault="00774E7D" w:rsidP="004B559C">
                              <w:pPr>
                                <w:spacing w:line="240" w:lineRule="exact"/>
                                <w:jc w:val="right"/>
                              </w:pPr>
                              <w:r>
                                <w:rPr>
                                  <w:lang w:val="fr-CH"/>
                                </w:rPr>
                                <w:t>Reference plane</w:t>
                              </w:r>
                            </w:p>
                          </w:txbxContent>
                        </v:textbox>
                      </v:shape>
                    </v:group>
                    <v:shape id="Text Box 116" o:spid="_x0000_s1083" type="#_x0000_t202" style="position:absolute;left:22836;top:3095;width:10300;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" fillcolor="window" stroked="f" strokeweight=".5pt">
                      <v:textbox inset="0,0,0,0">
                        <w:txbxContent>
                          <w:p w:rsidR="00774E7D" w:rsidRDefault="00774E7D" w:rsidP="004B559C">
                            <w:pPr>
                              <w:spacing w:line="240" w:lineRule="exact"/>
                            </w:pPr>
                            <w:r>
                              <w:rPr>
                                <w:lang w:val="fr-CH"/>
                              </w:rPr>
                              <w:t>Reference pin</w:t>
                            </w:r>
                          </w:p>
                        </w:txbxContent>
                      </v:textbox>
                    </v:shape>
                  </v:group>
                  <v:shape id="Text Box 116" o:spid="_x0000_s1084" type="#_x0000_t202" style="position:absolute;left:27933;top:15371;width:10299;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" fillcolor="window" stroked="f" strokeweight=".5pt">
                    <v:textbox inset="0,0,0,0">
                      <w:txbxContent>
                        <w:p w:rsidR="00774E7D" w:rsidRDefault="00774E7D" w:rsidP="004B559C">
                          <w:pPr>
                            <w:spacing w:line="240" w:lineRule="exact"/>
                            <w:jc w:val="center"/>
                          </w:pPr>
                          <w:r>
                            <w:rPr>
                              <w:lang w:val="fr-CH"/>
                            </w:rPr>
                            <w:t>Reference axis</w:t>
                          </w:r>
                        </w:p>
                      </w:txbxContent>
                    </v:textbox>
                  </v:shape>
                </v:group>
                <v:shape id="_x0000_s1085" type="#_x0000_t202" style="position:absolute;left:47042;top:5742;width:1709;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" fillcolor="window" stroked="f" strokeweight=".5pt">
                  <v:textbox inset="0,0,0,0">
                    <w:txbxContent>
                      <w:p w:rsidR="00774E7D" w:rsidRDefault="00774E7D" w:rsidP="004B559C">
                        <w:pPr>
                          <w:spacing w:line="240" w:lineRule="exact"/>
                        </w:pPr>
                        <w:r>
                          <w:rPr>
                            <w:lang w:val="fr-CH"/>
                          </w:rPr>
                          <w:t>ß</w:t>
                        </w:r>
                      </w:p>
                    </w:txbxContent>
                  </v:textbox>
                </v:shape>
              </v:group>
            </w:pict>
          </mc:Fallback>
        </mc:AlternateContent>
      </w:r>
      <w:r>
        <w:rPr>
          <w:noProof/>
          <w:lang w:eastAsia="en-GB"/>
        </w:rPr>
        <mc:AlternateContent>
          <mc:Choice Requires="wps">
            <w:drawing>
              <wp:anchor distT="0" distB="0" distL="114300" distR="114300" simplePos="0" relativeHeight="251714560" behindDoc="0" locked="0" layoutInCell="1" allowOverlap="1">
                <wp:simplePos x="0" y="0"/>
                <wp:positionH relativeFrom="column">
                  <wp:posOffset>4158615</wp:posOffset>
                </wp:positionH>
                <wp:positionV relativeFrom="paragraph">
                  <wp:posOffset>1127760</wp:posOffset>
                </wp:positionV>
                <wp:extent cx="170815" cy="139700"/>
                <wp:effectExtent l="0" t="0" r="635" b="0"/>
                <wp:wrapNone/>
                <wp:docPr id="772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815" cy="139700"/>
                        </a:xfrm>
                        <a:prstGeom prst="rect">
                          <a:avLst/>
                        </a:prstGeom>
                        <a:solidFill>
                          <a:sysClr val="window" lastClr="FFFFFF"/>
                        </a:solidFill>
                        <a:ln w="6350">
                          <a:noFill/>
                        </a:ln>
                        <a:effectLst/>
                      </wps:spPr>
                      <wps:txbx>
                        <w:txbxContent>
                          <w:p w:rsidR="00774E7D" w:rsidRDefault="00774E7D" w:rsidP="004B559C">
                            <w:pPr>
                              <w:spacing w:line="240" w:lineRule="exact"/>
                            </w:pPr>
                            <w:proofErr w:type="gramStart"/>
                            <w:r>
                              <w:rPr>
                                <w:lang w:val="fr-CH"/>
                              </w:rPr>
                              <w:t>h</w:t>
                            </w:r>
                            <w:proofErr w:type="gramEnd"/>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_x0000_s1086" type="#_x0000_t202" style="position:absolute;left:0;text-align:left;margin-left:327.45pt;margin-top:88.8pt;width:13.45pt;height:1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" fillcolor="window" stroked="f" strokeweight=".5pt">
                <v:path arrowok="t"/>
                <v:textbox inset="0,0,0,0">
                  <w:txbxContent>
                    <w:p w:rsidR="00774E7D" w:rsidRDefault="00774E7D" w:rsidP="004B559C">
                      <w:pPr>
                        <w:spacing w:line="240" w:lineRule="exact"/>
                      </w:pPr>
                      <w:r>
                        <w:rPr>
                          <w:lang w:val="fr-CH"/>
                        </w:rPr>
                        <w:t>h</w:t>
                      </w:r>
                    </w:p>
                  </w:txbxContent>
                </v:textbox>
              </v:shape>
            </w:pict>
          </mc:Fallback>
        </mc:AlternateContent>
      </w:r>
      <w:r w:rsidR="004B559C">
        <w:rPr>
          <w:b/>
          <w:noProof/>
          <w:lang w:eastAsia="en-GB"/>
        </w:rPr>
        <w:drawing>
          <wp:inline distT="0" distB="0" distL="0" distR="0">
            <wp:extent cx="5229225" cy="2053086"/>
            <wp:effectExtent l="0" t="0" r="0" b="4445"/>
            <wp:docPr id="7730" name="Picture 7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titled-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32980" cy="2054560"/>
                    </a:xfrm>
                    <a:prstGeom prst="rect">
                      <a:avLst/>
                    </a:prstGeom>
                  </pic:spPr>
                </pic:pic>
              </a:graphicData>
            </a:graphic>
          </wp:inline>
        </w:drawing>
      </w:r>
    </w:p>
    <w:p w:rsidR="00885908" w:rsidRPr="00E760F7" w:rsidRDefault="00885908" w:rsidP="00C1132B">
      <w:pPr>
        <w:tabs>
          <w:tab w:val="left" w:pos="1100"/>
          <w:tab w:val="left" w:pos="5400"/>
        </w:tabs>
        <w:spacing w:before="60" w:line="200" w:lineRule="atLeast"/>
        <w:ind w:left="1134" w:right="1134"/>
        <w:jc w:val="both"/>
        <w:rPr>
          <w:snapToGrid w:val="0"/>
          <w:lang w:val="en-US"/>
        </w:rPr>
      </w:pPr>
      <w:r w:rsidRPr="00E760F7">
        <w:rPr>
          <w:snapToGrid w:val="0"/>
          <w:lang w:val="en-US"/>
        </w:rPr>
        <w:t>Table 1</w:t>
      </w:r>
    </w:p>
    <w:p w:rsidR="00885908" w:rsidRPr="00E760F7" w:rsidRDefault="00885908" w:rsidP="00D3762E">
      <w:pPr>
        <w:tabs>
          <w:tab w:val="left" w:pos="1100"/>
          <w:tab w:val="left" w:pos="5400"/>
        </w:tabs>
        <w:spacing w:after="120" w:line="200" w:lineRule="atLeast"/>
        <w:ind w:left="1134" w:right="1134"/>
        <w:jc w:val="both"/>
        <w:rPr>
          <w:b/>
          <w:snapToGrid w:val="0"/>
          <w:lang w:val="en-US"/>
        </w:rPr>
      </w:pPr>
      <w:r w:rsidRPr="00E760F7">
        <w:rPr>
          <w:b/>
          <w:snapToGrid w:val="0"/>
          <w:lang w:val="en-US"/>
        </w:rPr>
        <w:t>Essential electrical and photometric characteristics of LED light sources</w:t>
      </w:r>
    </w:p>
    <w:tbl>
      <w:tblPr>
        <w:tblW w:w="826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2"/>
        <w:gridCol w:w="2034"/>
        <w:gridCol w:w="945"/>
        <w:gridCol w:w="472"/>
        <w:gridCol w:w="473"/>
        <w:gridCol w:w="945"/>
        <w:gridCol w:w="2168"/>
      </w:tblGrid>
      <w:tr w:rsidR="00885908" w:rsidRPr="00E760F7" w:rsidTr="00231FC0">
        <w:trPr>
          <w:cantSplit/>
          <w:trHeight w:val="20"/>
          <w:tblHeader/>
        </w:trPr>
        <w:tc>
          <w:tcPr>
            <w:tcW w:w="3266" w:type="dxa"/>
            <w:gridSpan w:val="2"/>
            <w:vMerge w:val="restart"/>
            <w:shd w:val="clear" w:color="auto" w:fill="auto"/>
            <w:vAlign w:val="bottom"/>
          </w:tcPr>
          <w:p w:rsidR="00885908" w:rsidRPr="00E760F7" w:rsidRDefault="00885908" w:rsidP="00231FC0">
            <w:pPr>
              <w:spacing w:before="40" w:after="120" w:line="220" w:lineRule="exact"/>
              <w:ind w:left="113" w:right="113"/>
              <w:rPr>
                <w:i/>
                <w:sz w:val="16"/>
                <w:szCs w:val="16"/>
              </w:rPr>
            </w:pPr>
            <w:r w:rsidRPr="00E760F7">
              <w:rPr>
                <w:i/>
                <w:sz w:val="16"/>
                <w:szCs w:val="16"/>
              </w:rPr>
              <w:t>Dimensions in mm</w:t>
            </w:r>
          </w:p>
        </w:tc>
        <w:tc>
          <w:tcPr>
            <w:tcW w:w="2835" w:type="dxa"/>
            <w:gridSpan w:val="4"/>
          </w:tcPr>
          <w:p w:rsidR="00885908" w:rsidRPr="00E760F7" w:rsidRDefault="00885908" w:rsidP="00231FC0">
            <w:pPr>
              <w:spacing w:before="40" w:line="220" w:lineRule="exact"/>
              <w:ind w:left="113" w:right="113"/>
              <w:jc w:val="center"/>
              <w:rPr>
                <w:i/>
                <w:sz w:val="16"/>
              </w:rPr>
            </w:pPr>
            <w:r w:rsidRPr="00E760F7">
              <w:rPr>
                <w:i/>
                <w:sz w:val="16"/>
              </w:rPr>
              <w:t>LED light sources of normal production</w:t>
            </w:r>
          </w:p>
        </w:tc>
        <w:tc>
          <w:tcPr>
            <w:tcW w:w="2168" w:type="dxa"/>
            <w:shd w:val="clear" w:color="auto" w:fill="auto"/>
          </w:tcPr>
          <w:p w:rsidR="00885908" w:rsidRPr="00E760F7" w:rsidRDefault="00885908" w:rsidP="00231FC0">
            <w:pPr>
              <w:spacing w:before="40" w:line="220" w:lineRule="exact"/>
              <w:ind w:left="113" w:right="113"/>
              <w:jc w:val="center"/>
              <w:rPr>
                <w:i/>
                <w:sz w:val="16"/>
                <w:szCs w:val="16"/>
              </w:rPr>
            </w:pPr>
            <w:r w:rsidRPr="00E760F7">
              <w:rPr>
                <w:i/>
                <w:sz w:val="16"/>
              </w:rPr>
              <w:t>Standard LED light source</w:t>
            </w:r>
          </w:p>
        </w:tc>
      </w:tr>
      <w:tr w:rsidR="00885908" w:rsidRPr="00E760F7" w:rsidTr="00231FC0">
        <w:trPr>
          <w:cantSplit/>
          <w:trHeight w:val="20"/>
          <w:tblHeader/>
        </w:trPr>
        <w:tc>
          <w:tcPr>
            <w:tcW w:w="3266" w:type="dxa"/>
            <w:gridSpan w:val="2"/>
            <w:vMerge/>
            <w:shd w:val="clear" w:color="auto" w:fill="auto"/>
          </w:tcPr>
          <w:p w:rsidR="00885908" w:rsidRPr="00E760F7" w:rsidRDefault="00885908" w:rsidP="00231FC0">
            <w:pPr>
              <w:spacing w:before="40" w:after="120" w:line="220" w:lineRule="exact"/>
              <w:ind w:left="113" w:right="113"/>
              <w:rPr>
                <w:sz w:val="16"/>
                <w:szCs w:val="16"/>
              </w:rPr>
            </w:pPr>
          </w:p>
        </w:tc>
        <w:tc>
          <w:tcPr>
            <w:tcW w:w="945" w:type="dxa"/>
            <w:shd w:val="clear" w:color="auto" w:fill="auto"/>
          </w:tcPr>
          <w:p w:rsidR="00885908" w:rsidRPr="00E760F7" w:rsidRDefault="00885908" w:rsidP="00231FC0">
            <w:pPr>
              <w:spacing w:before="40" w:line="220" w:lineRule="exact"/>
              <w:ind w:left="113" w:right="113"/>
              <w:jc w:val="center"/>
              <w:rPr>
                <w:i/>
                <w:sz w:val="16"/>
                <w:szCs w:val="16"/>
              </w:rPr>
            </w:pPr>
            <w:r w:rsidRPr="00E760F7">
              <w:rPr>
                <w:i/>
                <w:sz w:val="16"/>
                <w:szCs w:val="16"/>
              </w:rPr>
              <w:t>min.</w:t>
            </w:r>
          </w:p>
        </w:tc>
        <w:tc>
          <w:tcPr>
            <w:tcW w:w="945" w:type="dxa"/>
            <w:gridSpan w:val="2"/>
            <w:shd w:val="clear" w:color="auto" w:fill="auto"/>
          </w:tcPr>
          <w:p w:rsidR="00885908" w:rsidRPr="00E760F7" w:rsidRDefault="00885908" w:rsidP="00231FC0">
            <w:pPr>
              <w:spacing w:before="40" w:line="220" w:lineRule="exact"/>
              <w:ind w:left="113" w:right="113"/>
              <w:jc w:val="center"/>
              <w:rPr>
                <w:i/>
                <w:sz w:val="16"/>
                <w:szCs w:val="16"/>
              </w:rPr>
            </w:pPr>
            <w:r w:rsidRPr="00E760F7">
              <w:rPr>
                <w:i/>
                <w:sz w:val="16"/>
                <w:szCs w:val="16"/>
              </w:rPr>
              <w:t>nom.</w:t>
            </w:r>
          </w:p>
        </w:tc>
        <w:tc>
          <w:tcPr>
            <w:tcW w:w="945" w:type="dxa"/>
          </w:tcPr>
          <w:p w:rsidR="00885908" w:rsidRPr="00E760F7" w:rsidRDefault="00885908" w:rsidP="00231FC0">
            <w:pPr>
              <w:spacing w:before="40" w:line="220" w:lineRule="exact"/>
              <w:ind w:left="113" w:right="113"/>
              <w:jc w:val="center"/>
              <w:rPr>
                <w:i/>
                <w:sz w:val="16"/>
                <w:szCs w:val="16"/>
              </w:rPr>
            </w:pPr>
            <w:proofErr w:type="gramStart"/>
            <w:r w:rsidRPr="00E760F7">
              <w:rPr>
                <w:i/>
                <w:sz w:val="16"/>
                <w:szCs w:val="16"/>
              </w:rPr>
              <w:t>max</w:t>
            </w:r>
            <w:proofErr w:type="gramEnd"/>
            <w:r w:rsidRPr="00E760F7">
              <w:rPr>
                <w:i/>
                <w:sz w:val="16"/>
                <w:szCs w:val="16"/>
              </w:rPr>
              <w:t>.</w:t>
            </w:r>
          </w:p>
        </w:tc>
        <w:tc>
          <w:tcPr>
            <w:tcW w:w="2168" w:type="dxa"/>
            <w:shd w:val="clear" w:color="auto" w:fill="auto"/>
          </w:tcPr>
          <w:p w:rsidR="00885908" w:rsidRPr="00E760F7" w:rsidRDefault="00885908" w:rsidP="00231FC0">
            <w:pPr>
              <w:spacing w:before="40" w:line="220" w:lineRule="exact"/>
              <w:ind w:left="113" w:right="113"/>
              <w:jc w:val="center"/>
              <w:rPr>
                <w:i/>
                <w:sz w:val="16"/>
                <w:szCs w:val="16"/>
              </w:rPr>
            </w:pPr>
            <w:r w:rsidRPr="00E760F7">
              <w:rPr>
                <w:i/>
                <w:sz w:val="16"/>
                <w:szCs w:val="16"/>
              </w:rPr>
              <w:t>nom.</w:t>
            </w:r>
          </w:p>
        </w:tc>
      </w:tr>
      <w:tr w:rsidR="00885908" w:rsidRPr="00E760F7" w:rsidTr="00231FC0">
        <w:trPr>
          <w:cantSplit/>
          <w:trHeight w:val="20"/>
        </w:trPr>
        <w:tc>
          <w:tcPr>
            <w:tcW w:w="3266" w:type="dxa"/>
            <w:gridSpan w:val="2"/>
            <w:shd w:val="clear" w:color="auto" w:fill="auto"/>
            <w:vAlign w:val="center"/>
          </w:tcPr>
          <w:p w:rsidR="00885908" w:rsidRPr="00E760F7" w:rsidRDefault="00885908" w:rsidP="00231FC0">
            <w:pPr>
              <w:spacing w:before="40" w:after="120" w:line="220" w:lineRule="exact"/>
              <w:ind w:left="113" w:right="113"/>
              <w:rPr>
                <w:sz w:val="18"/>
              </w:rPr>
            </w:pPr>
            <w:r w:rsidRPr="00E760F7">
              <w:rPr>
                <w:sz w:val="18"/>
              </w:rPr>
              <w:t>e</w:t>
            </w:r>
          </w:p>
        </w:tc>
        <w:tc>
          <w:tcPr>
            <w:tcW w:w="945" w:type="dxa"/>
            <w:shd w:val="clear" w:color="auto" w:fill="auto"/>
            <w:vAlign w:val="center"/>
          </w:tcPr>
          <w:p w:rsidR="00885908" w:rsidRPr="00E760F7" w:rsidRDefault="00885908" w:rsidP="00231FC0">
            <w:pPr>
              <w:spacing w:before="40" w:after="120" w:line="220" w:lineRule="exact"/>
              <w:ind w:left="113" w:right="113"/>
              <w:jc w:val="center"/>
              <w:rPr>
                <w:sz w:val="18"/>
              </w:rPr>
            </w:pPr>
          </w:p>
        </w:tc>
        <w:tc>
          <w:tcPr>
            <w:tcW w:w="945" w:type="dxa"/>
            <w:gridSpan w:val="2"/>
            <w:shd w:val="clear" w:color="auto" w:fill="auto"/>
            <w:vAlign w:val="center"/>
          </w:tcPr>
          <w:p w:rsidR="00885908" w:rsidRPr="00E760F7" w:rsidRDefault="00885908" w:rsidP="00231FC0">
            <w:pPr>
              <w:spacing w:before="40" w:after="120" w:line="220" w:lineRule="exact"/>
              <w:ind w:left="113" w:right="113"/>
              <w:jc w:val="center"/>
              <w:rPr>
                <w:sz w:val="18"/>
              </w:rPr>
            </w:pPr>
            <w:r w:rsidRPr="00E760F7">
              <w:rPr>
                <w:sz w:val="18"/>
              </w:rPr>
              <w:t xml:space="preserve">31.8 </w:t>
            </w:r>
            <w:r w:rsidRPr="00E760F7">
              <w:rPr>
                <w:sz w:val="18"/>
                <w:vertAlign w:val="superscript"/>
              </w:rPr>
              <w:t>2/</w:t>
            </w:r>
          </w:p>
        </w:tc>
        <w:tc>
          <w:tcPr>
            <w:tcW w:w="945" w:type="dxa"/>
          </w:tcPr>
          <w:p w:rsidR="00885908" w:rsidRPr="00E760F7" w:rsidRDefault="00885908" w:rsidP="00231FC0">
            <w:pPr>
              <w:spacing w:before="40" w:after="120" w:line="220" w:lineRule="exact"/>
              <w:ind w:left="113" w:right="113"/>
              <w:jc w:val="center"/>
              <w:rPr>
                <w:sz w:val="18"/>
              </w:rPr>
            </w:pPr>
          </w:p>
        </w:tc>
        <w:tc>
          <w:tcPr>
            <w:tcW w:w="2168" w:type="dxa"/>
            <w:shd w:val="clear" w:color="auto" w:fill="auto"/>
            <w:vAlign w:val="center"/>
          </w:tcPr>
          <w:p w:rsidR="00885908" w:rsidRPr="00E760F7" w:rsidRDefault="00885908" w:rsidP="00231FC0">
            <w:pPr>
              <w:spacing w:before="40" w:after="120" w:line="220" w:lineRule="exact"/>
              <w:ind w:left="113" w:right="113"/>
              <w:jc w:val="center"/>
              <w:rPr>
                <w:sz w:val="18"/>
              </w:rPr>
            </w:pPr>
            <w:r w:rsidRPr="00E760F7">
              <w:rPr>
                <w:sz w:val="18"/>
              </w:rPr>
              <w:t xml:space="preserve">31.8 </w:t>
            </w:r>
            <w:r w:rsidRPr="00E760F7">
              <w:rPr>
                <w:sz w:val="18"/>
                <w:vertAlign w:val="superscript"/>
              </w:rPr>
              <w:t>2/</w:t>
            </w:r>
          </w:p>
        </w:tc>
      </w:tr>
      <w:tr w:rsidR="00885908" w:rsidRPr="00E760F7" w:rsidTr="00231FC0">
        <w:trPr>
          <w:cantSplit/>
          <w:trHeight w:val="20"/>
        </w:trPr>
        <w:tc>
          <w:tcPr>
            <w:tcW w:w="3266" w:type="dxa"/>
            <w:gridSpan w:val="2"/>
            <w:shd w:val="clear" w:color="auto" w:fill="auto"/>
            <w:vAlign w:val="center"/>
          </w:tcPr>
          <w:p w:rsidR="00885908" w:rsidRPr="00E760F7" w:rsidRDefault="00885908" w:rsidP="00231FC0">
            <w:pPr>
              <w:spacing w:before="40" w:after="120" w:line="220" w:lineRule="exact"/>
              <w:ind w:left="113" w:right="113"/>
              <w:rPr>
                <w:sz w:val="18"/>
              </w:rPr>
            </w:pPr>
            <w:r w:rsidRPr="00E760F7">
              <w:rPr>
                <w:sz w:val="18"/>
              </w:rPr>
              <w:t>h</w:t>
            </w:r>
          </w:p>
        </w:tc>
        <w:tc>
          <w:tcPr>
            <w:tcW w:w="945" w:type="dxa"/>
            <w:shd w:val="clear" w:color="auto" w:fill="auto"/>
            <w:vAlign w:val="center"/>
          </w:tcPr>
          <w:p w:rsidR="00885908" w:rsidRPr="00E760F7" w:rsidRDefault="00885908" w:rsidP="00231FC0">
            <w:pPr>
              <w:spacing w:before="40" w:after="120" w:line="220" w:lineRule="exact"/>
              <w:ind w:left="113" w:right="113"/>
              <w:jc w:val="center"/>
              <w:rPr>
                <w:sz w:val="18"/>
              </w:rPr>
            </w:pPr>
          </w:p>
        </w:tc>
        <w:tc>
          <w:tcPr>
            <w:tcW w:w="945" w:type="dxa"/>
            <w:gridSpan w:val="2"/>
            <w:shd w:val="clear" w:color="auto" w:fill="auto"/>
            <w:vAlign w:val="center"/>
          </w:tcPr>
          <w:p w:rsidR="00885908" w:rsidRPr="00E760F7" w:rsidRDefault="00885908" w:rsidP="00231FC0">
            <w:pPr>
              <w:spacing w:before="40" w:after="120" w:line="220" w:lineRule="exact"/>
              <w:ind w:left="113" w:right="113"/>
              <w:jc w:val="center"/>
              <w:rPr>
                <w:sz w:val="18"/>
              </w:rPr>
            </w:pPr>
            <w:r w:rsidRPr="00E760F7">
              <w:rPr>
                <w:sz w:val="18"/>
              </w:rPr>
              <w:t xml:space="preserve">9.0 </w:t>
            </w:r>
            <w:r w:rsidRPr="00E760F7">
              <w:rPr>
                <w:sz w:val="18"/>
                <w:vertAlign w:val="superscript"/>
              </w:rPr>
              <w:t>2/</w:t>
            </w:r>
          </w:p>
        </w:tc>
        <w:tc>
          <w:tcPr>
            <w:tcW w:w="945" w:type="dxa"/>
          </w:tcPr>
          <w:p w:rsidR="00885908" w:rsidRPr="00E760F7" w:rsidRDefault="00885908" w:rsidP="00231FC0">
            <w:pPr>
              <w:spacing w:before="40" w:after="120" w:line="220" w:lineRule="exact"/>
              <w:ind w:left="113" w:right="113"/>
              <w:jc w:val="center"/>
              <w:rPr>
                <w:sz w:val="18"/>
              </w:rPr>
            </w:pPr>
          </w:p>
        </w:tc>
        <w:tc>
          <w:tcPr>
            <w:tcW w:w="2168" w:type="dxa"/>
            <w:shd w:val="clear" w:color="auto" w:fill="auto"/>
            <w:vAlign w:val="center"/>
          </w:tcPr>
          <w:p w:rsidR="00885908" w:rsidRPr="00E760F7" w:rsidRDefault="00885908" w:rsidP="00231FC0">
            <w:pPr>
              <w:spacing w:before="40" w:after="120" w:line="220" w:lineRule="exact"/>
              <w:ind w:left="113" w:right="113"/>
              <w:jc w:val="center"/>
              <w:rPr>
                <w:sz w:val="18"/>
              </w:rPr>
            </w:pPr>
            <w:r w:rsidRPr="00E760F7">
              <w:rPr>
                <w:sz w:val="18"/>
              </w:rPr>
              <w:t xml:space="preserve">9.0 </w:t>
            </w:r>
            <w:r w:rsidRPr="00E760F7">
              <w:rPr>
                <w:sz w:val="18"/>
                <w:vertAlign w:val="superscript"/>
              </w:rPr>
              <w:t>2/</w:t>
            </w:r>
          </w:p>
        </w:tc>
      </w:tr>
      <w:tr w:rsidR="00885908" w:rsidRPr="00E760F7" w:rsidTr="00231FC0">
        <w:trPr>
          <w:cantSplit/>
          <w:trHeight w:val="20"/>
        </w:trPr>
        <w:tc>
          <w:tcPr>
            <w:tcW w:w="3266" w:type="dxa"/>
            <w:gridSpan w:val="2"/>
            <w:shd w:val="clear" w:color="auto" w:fill="auto"/>
          </w:tcPr>
          <w:p w:rsidR="00885908" w:rsidRPr="00E760F7" w:rsidRDefault="00885908" w:rsidP="00231FC0">
            <w:pPr>
              <w:spacing w:before="40" w:after="120" w:line="220" w:lineRule="exact"/>
              <w:ind w:left="113" w:right="113"/>
              <w:rPr>
                <w:sz w:val="18"/>
              </w:rPr>
            </w:pPr>
            <w:r w:rsidRPr="00E760F7">
              <w:rPr>
                <w:sz w:val="18"/>
              </w:rPr>
              <w:sym w:font="Symbol" w:char="F062"/>
            </w:r>
          </w:p>
        </w:tc>
        <w:tc>
          <w:tcPr>
            <w:tcW w:w="945" w:type="dxa"/>
            <w:shd w:val="clear" w:color="auto" w:fill="auto"/>
          </w:tcPr>
          <w:p w:rsidR="00885908" w:rsidRPr="00E760F7" w:rsidRDefault="00885908" w:rsidP="00231FC0">
            <w:pPr>
              <w:spacing w:before="40" w:after="120" w:line="220" w:lineRule="exact"/>
              <w:ind w:left="113" w:right="113"/>
              <w:jc w:val="center"/>
              <w:rPr>
                <w:sz w:val="18"/>
              </w:rPr>
            </w:pPr>
            <w:r w:rsidRPr="00E760F7">
              <w:rPr>
                <w:sz w:val="18"/>
              </w:rPr>
              <w:t>75°</w:t>
            </w:r>
          </w:p>
        </w:tc>
        <w:tc>
          <w:tcPr>
            <w:tcW w:w="945" w:type="dxa"/>
            <w:gridSpan w:val="2"/>
            <w:shd w:val="clear" w:color="auto" w:fill="auto"/>
          </w:tcPr>
          <w:p w:rsidR="00885908" w:rsidRPr="00E760F7" w:rsidRDefault="00885908" w:rsidP="00231FC0">
            <w:pPr>
              <w:spacing w:before="40" w:after="120" w:line="220" w:lineRule="exact"/>
              <w:ind w:left="113" w:right="113"/>
              <w:jc w:val="center"/>
              <w:rPr>
                <w:sz w:val="18"/>
              </w:rPr>
            </w:pPr>
            <w:r w:rsidRPr="00E760F7">
              <w:rPr>
                <w:sz w:val="18"/>
              </w:rPr>
              <w:t>90°</w:t>
            </w:r>
          </w:p>
        </w:tc>
        <w:tc>
          <w:tcPr>
            <w:tcW w:w="945" w:type="dxa"/>
          </w:tcPr>
          <w:p w:rsidR="00885908" w:rsidRPr="00E760F7" w:rsidRDefault="00885908" w:rsidP="00231FC0">
            <w:pPr>
              <w:spacing w:before="40" w:after="120" w:line="220" w:lineRule="exact"/>
              <w:ind w:left="113" w:right="113"/>
              <w:jc w:val="center"/>
              <w:rPr>
                <w:sz w:val="18"/>
              </w:rPr>
            </w:pPr>
            <w:r w:rsidRPr="00E760F7">
              <w:rPr>
                <w:sz w:val="18"/>
              </w:rPr>
              <w:t>105°</w:t>
            </w:r>
          </w:p>
        </w:tc>
        <w:tc>
          <w:tcPr>
            <w:tcW w:w="2168" w:type="dxa"/>
            <w:shd w:val="clear" w:color="auto" w:fill="auto"/>
          </w:tcPr>
          <w:p w:rsidR="00885908" w:rsidRPr="00E760F7" w:rsidRDefault="00885908" w:rsidP="00231FC0">
            <w:pPr>
              <w:spacing w:before="40" w:after="120" w:line="220" w:lineRule="exact"/>
              <w:ind w:left="113" w:right="113"/>
              <w:jc w:val="center"/>
              <w:rPr>
                <w:sz w:val="18"/>
              </w:rPr>
            </w:pPr>
            <w:r w:rsidRPr="00E760F7">
              <w:rPr>
                <w:sz w:val="18"/>
              </w:rPr>
              <w:t>90°</w:t>
            </w:r>
            <w:r w:rsidRPr="00E760F7">
              <w:rPr>
                <w:sz w:val="18"/>
              </w:rPr>
              <w:sym w:font="Symbol" w:char="F0B1"/>
            </w:r>
            <w:r w:rsidRPr="00E760F7">
              <w:rPr>
                <w:sz w:val="18"/>
              </w:rPr>
              <w:t>10°</w:t>
            </w:r>
          </w:p>
        </w:tc>
      </w:tr>
      <w:tr w:rsidR="00885908" w:rsidRPr="00E760F7" w:rsidTr="00231FC0">
        <w:trPr>
          <w:cantSplit/>
          <w:trHeight w:val="20"/>
        </w:trPr>
        <w:tc>
          <w:tcPr>
            <w:tcW w:w="8269" w:type="dxa"/>
            <w:gridSpan w:val="7"/>
          </w:tcPr>
          <w:p w:rsidR="00885908" w:rsidRPr="00E760F7" w:rsidRDefault="00885908" w:rsidP="00231FC0">
            <w:pPr>
              <w:spacing w:before="40" w:after="120" w:line="220" w:lineRule="exact"/>
              <w:ind w:left="113" w:right="113"/>
              <w:rPr>
                <w:sz w:val="18"/>
              </w:rPr>
            </w:pPr>
            <w:r w:rsidRPr="00E760F7">
              <w:rPr>
                <w:sz w:val="18"/>
              </w:rPr>
              <w:t>Cap BAU15s in accordance with IEC Publication 60061 (sheet 7004-19-2)</w:t>
            </w:r>
          </w:p>
        </w:tc>
      </w:tr>
      <w:tr w:rsidR="00885908" w:rsidRPr="00E760F7" w:rsidTr="00231FC0">
        <w:trPr>
          <w:cantSplit/>
          <w:trHeight w:val="20"/>
        </w:trPr>
        <w:tc>
          <w:tcPr>
            <w:tcW w:w="8269" w:type="dxa"/>
            <w:gridSpan w:val="7"/>
          </w:tcPr>
          <w:p w:rsidR="00885908" w:rsidRPr="00E760F7" w:rsidRDefault="00885908" w:rsidP="00231FC0">
            <w:pPr>
              <w:spacing w:before="40" w:after="120" w:line="220" w:lineRule="exact"/>
              <w:ind w:left="113" w:right="113"/>
              <w:rPr>
                <w:i/>
              </w:rPr>
            </w:pPr>
            <w:r w:rsidRPr="00E760F7">
              <w:rPr>
                <w:i/>
                <w:sz w:val="16"/>
              </w:rPr>
              <w:t>Electrical</w:t>
            </w:r>
            <w:r w:rsidRPr="00E760F7">
              <w:rPr>
                <w:i/>
                <w:sz w:val="16"/>
                <w:vertAlign w:val="superscript"/>
              </w:rPr>
              <w:t>5/</w:t>
            </w:r>
            <w:r w:rsidRPr="00E760F7">
              <w:rPr>
                <w:i/>
                <w:sz w:val="16"/>
              </w:rPr>
              <w:t xml:space="preserve"> and photometric characteristics</w:t>
            </w:r>
          </w:p>
        </w:tc>
      </w:tr>
      <w:tr w:rsidR="00885908" w:rsidRPr="00E760F7" w:rsidTr="00231FC0">
        <w:trPr>
          <w:cantSplit/>
          <w:trHeight w:val="20"/>
        </w:trPr>
        <w:tc>
          <w:tcPr>
            <w:tcW w:w="1232" w:type="dxa"/>
            <w:vMerge w:val="restart"/>
            <w:shd w:val="clear" w:color="auto" w:fill="auto"/>
            <w:vAlign w:val="center"/>
          </w:tcPr>
          <w:p w:rsidR="00885908" w:rsidRPr="00E760F7" w:rsidRDefault="00885908" w:rsidP="00231FC0">
            <w:pPr>
              <w:spacing w:before="40" w:after="120" w:line="220" w:lineRule="exact"/>
              <w:ind w:left="113" w:right="113"/>
              <w:rPr>
                <w:sz w:val="18"/>
                <w:szCs w:val="18"/>
              </w:rPr>
            </w:pPr>
            <w:r w:rsidRPr="00E760F7">
              <w:rPr>
                <w:sz w:val="18"/>
                <w:szCs w:val="18"/>
              </w:rPr>
              <w:t>Rated values</w:t>
            </w:r>
          </w:p>
        </w:tc>
        <w:tc>
          <w:tcPr>
            <w:tcW w:w="2034" w:type="dxa"/>
            <w:shd w:val="clear" w:color="auto" w:fill="auto"/>
          </w:tcPr>
          <w:p w:rsidR="00885908" w:rsidRPr="00E760F7" w:rsidRDefault="00885908" w:rsidP="00231FC0">
            <w:pPr>
              <w:spacing w:before="40" w:after="120" w:line="220" w:lineRule="exact"/>
              <w:ind w:left="113" w:right="113"/>
              <w:rPr>
                <w:sz w:val="18"/>
                <w:szCs w:val="18"/>
              </w:rPr>
            </w:pPr>
            <w:r w:rsidRPr="00E760F7">
              <w:rPr>
                <w:sz w:val="18"/>
                <w:szCs w:val="18"/>
              </w:rPr>
              <w:t>Volts</w:t>
            </w:r>
          </w:p>
        </w:tc>
        <w:tc>
          <w:tcPr>
            <w:tcW w:w="1417" w:type="dxa"/>
            <w:gridSpan w:val="2"/>
            <w:shd w:val="clear" w:color="auto" w:fill="auto"/>
          </w:tcPr>
          <w:p w:rsidR="00885908" w:rsidRPr="00E760F7" w:rsidRDefault="00885908" w:rsidP="00231FC0">
            <w:pPr>
              <w:spacing w:before="40" w:after="120" w:line="220" w:lineRule="exact"/>
              <w:ind w:left="113" w:right="113"/>
              <w:jc w:val="center"/>
              <w:rPr>
                <w:sz w:val="18"/>
                <w:szCs w:val="18"/>
              </w:rPr>
            </w:pPr>
            <w:r w:rsidRPr="00E760F7">
              <w:rPr>
                <w:sz w:val="18"/>
                <w:szCs w:val="18"/>
              </w:rPr>
              <w:t>12</w:t>
            </w:r>
          </w:p>
        </w:tc>
        <w:tc>
          <w:tcPr>
            <w:tcW w:w="1418" w:type="dxa"/>
            <w:gridSpan w:val="2"/>
          </w:tcPr>
          <w:p w:rsidR="00885908" w:rsidRPr="00E760F7" w:rsidRDefault="00885908" w:rsidP="00231FC0">
            <w:pPr>
              <w:spacing w:before="40" w:after="120" w:line="220" w:lineRule="exact"/>
              <w:ind w:left="113" w:right="113"/>
              <w:jc w:val="center"/>
              <w:rPr>
                <w:sz w:val="18"/>
                <w:szCs w:val="18"/>
              </w:rPr>
            </w:pPr>
            <w:r w:rsidRPr="00E760F7">
              <w:rPr>
                <w:sz w:val="18"/>
                <w:szCs w:val="18"/>
              </w:rPr>
              <w:t>24</w:t>
            </w:r>
          </w:p>
        </w:tc>
        <w:tc>
          <w:tcPr>
            <w:tcW w:w="2168" w:type="dxa"/>
            <w:shd w:val="clear" w:color="auto" w:fill="auto"/>
          </w:tcPr>
          <w:p w:rsidR="00885908" w:rsidRPr="00E760F7" w:rsidRDefault="00885908" w:rsidP="00231FC0">
            <w:pPr>
              <w:spacing w:before="40" w:after="120" w:line="220" w:lineRule="exact"/>
              <w:ind w:left="113" w:right="113"/>
              <w:jc w:val="center"/>
              <w:rPr>
                <w:sz w:val="18"/>
                <w:szCs w:val="18"/>
              </w:rPr>
            </w:pPr>
            <w:r w:rsidRPr="00E760F7">
              <w:rPr>
                <w:sz w:val="18"/>
                <w:szCs w:val="18"/>
              </w:rPr>
              <w:t>12</w:t>
            </w:r>
          </w:p>
        </w:tc>
      </w:tr>
      <w:tr w:rsidR="00885908" w:rsidRPr="00E760F7" w:rsidTr="00231FC0">
        <w:trPr>
          <w:cantSplit/>
          <w:trHeight w:val="20"/>
        </w:trPr>
        <w:tc>
          <w:tcPr>
            <w:tcW w:w="1232" w:type="dxa"/>
            <w:vMerge/>
            <w:shd w:val="clear" w:color="auto" w:fill="auto"/>
          </w:tcPr>
          <w:p w:rsidR="00885908" w:rsidRPr="00E760F7" w:rsidRDefault="00885908" w:rsidP="00231FC0">
            <w:pPr>
              <w:spacing w:before="40" w:after="120" w:line="220" w:lineRule="exact"/>
              <w:ind w:left="113" w:right="113"/>
              <w:rPr>
                <w:sz w:val="18"/>
                <w:szCs w:val="18"/>
              </w:rPr>
            </w:pPr>
          </w:p>
        </w:tc>
        <w:tc>
          <w:tcPr>
            <w:tcW w:w="2034" w:type="dxa"/>
            <w:shd w:val="clear" w:color="auto" w:fill="auto"/>
          </w:tcPr>
          <w:p w:rsidR="00885908" w:rsidRPr="00E760F7" w:rsidRDefault="00885908" w:rsidP="00231FC0">
            <w:pPr>
              <w:spacing w:before="40" w:after="120" w:line="220" w:lineRule="exact"/>
              <w:ind w:left="113" w:right="113"/>
              <w:rPr>
                <w:sz w:val="18"/>
                <w:szCs w:val="18"/>
              </w:rPr>
            </w:pPr>
            <w:r w:rsidRPr="00E760F7">
              <w:rPr>
                <w:sz w:val="18"/>
                <w:szCs w:val="18"/>
              </w:rPr>
              <w:t>Watts</w:t>
            </w:r>
          </w:p>
        </w:tc>
        <w:tc>
          <w:tcPr>
            <w:tcW w:w="2835" w:type="dxa"/>
            <w:gridSpan w:val="4"/>
          </w:tcPr>
          <w:p w:rsidR="00885908" w:rsidRPr="00E760F7" w:rsidRDefault="00885908" w:rsidP="00231FC0">
            <w:pPr>
              <w:spacing w:before="40" w:after="120" w:line="220" w:lineRule="exact"/>
              <w:ind w:left="113" w:right="113"/>
              <w:jc w:val="center"/>
              <w:rPr>
                <w:sz w:val="18"/>
                <w:szCs w:val="18"/>
              </w:rPr>
            </w:pPr>
            <w:r w:rsidRPr="00E760F7">
              <w:rPr>
                <w:sz w:val="18"/>
                <w:szCs w:val="18"/>
              </w:rPr>
              <w:t xml:space="preserve">7 </w:t>
            </w:r>
            <w:r w:rsidRPr="00E760F7">
              <w:rPr>
                <w:sz w:val="18"/>
                <w:szCs w:val="18"/>
                <w:vertAlign w:val="superscript"/>
              </w:rPr>
              <w:t>3/</w:t>
            </w:r>
          </w:p>
        </w:tc>
        <w:tc>
          <w:tcPr>
            <w:tcW w:w="2168" w:type="dxa"/>
            <w:shd w:val="clear" w:color="auto" w:fill="auto"/>
          </w:tcPr>
          <w:p w:rsidR="00885908" w:rsidRPr="00E760F7" w:rsidRDefault="00885908" w:rsidP="00231FC0">
            <w:pPr>
              <w:spacing w:before="40" w:after="120" w:line="220" w:lineRule="exact"/>
              <w:ind w:left="113" w:right="113"/>
              <w:jc w:val="center"/>
              <w:rPr>
                <w:sz w:val="18"/>
                <w:szCs w:val="18"/>
              </w:rPr>
            </w:pPr>
            <w:r w:rsidRPr="00E760F7">
              <w:rPr>
                <w:sz w:val="18"/>
                <w:szCs w:val="18"/>
              </w:rPr>
              <w:t xml:space="preserve">7 </w:t>
            </w:r>
            <w:r w:rsidRPr="00E760F7">
              <w:rPr>
                <w:sz w:val="18"/>
                <w:szCs w:val="18"/>
                <w:vertAlign w:val="superscript"/>
              </w:rPr>
              <w:t>3/</w:t>
            </w:r>
          </w:p>
        </w:tc>
      </w:tr>
      <w:tr w:rsidR="00885908" w:rsidRPr="00E760F7" w:rsidTr="00231FC0">
        <w:trPr>
          <w:cantSplit/>
          <w:trHeight w:val="20"/>
        </w:trPr>
        <w:tc>
          <w:tcPr>
            <w:tcW w:w="1232" w:type="dxa"/>
            <w:shd w:val="clear" w:color="auto" w:fill="auto"/>
          </w:tcPr>
          <w:p w:rsidR="00885908" w:rsidRPr="00E760F7" w:rsidRDefault="00885908" w:rsidP="00231FC0">
            <w:pPr>
              <w:spacing w:before="40" w:after="120" w:line="220" w:lineRule="exact"/>
              <w:ind w:left="113" w:right="113"/>
              <w:rPr>
                <w:sz w:val="18"/>
                <w:szCs w:val="18"/>
              </w:rPr>
            </w:pPr>
            <w:r w:rsidRPr="00E760F7">
              <w:rPr>
                <w:sz w:val="18"/>
                <w:szCs w:val="18"/>
              </w:rPr>
              <w:t>Test voltage</w:t>
            </w:r>
          </w:p>
        </w:tc>
        <w:tc>
          <w:tcPr>
            <w:tcW w:w="2034" w:type="dxa"/>
            <w:shd w:val="clear" w:color="auto" w:fill="auto"/>
            <w:vAlign w:val="center"/>
          </w:tcPr>
          <w:p w:rsidR="00885908" w:rsidRPr="00E760F7" w:rsidRDefault="00885908" w:rsidP="00231FC0">
            <w:pPr>
              <w:spacing w:before="40" w:after="120" w:line="220" w:lineRule="exact"/>
              <w:ind w:left="113" w:right="113"/>
              <w:rPr>
                <w:sz w:val="18"/>
                <w:szCs w:val="18"/>
              </w:rPr>
            </w:pPr>
            <w:r w:rsidRPr="00E760F7">
              <w:rPr>
                <w:sz w:val="18"/>
                <w:szCs w:val="18"/>
              </w:rPr>
              <w:t>Volts</w:t>
            </w:r>
          </w:p>
        </w:tc>
        <w:tc>
          <w:tcPr>
            <w:tcW w:w="1417" w:type="dxa"/>
            <w:gridSpan w:val="2"/>
            <w:shd w:val="clear" w:color="auto" w:fill="auto"/>
            <w:vAlign w:val="center"/>
          </w:tcPr>
          <w:p w:rsidR="00885908" w:rsidRPr="00E760F7" w:rsidRDefault="00885908" w:rsidP="00231FC0">
            <w:pPr>
              <w:spacing w:before="40" w:after="120" w:line="220" w:lineRule="exact"/>
              <w:ind w:left="113" w:right="113"/>
              <w:jc w:val="center"/>
              <w:rPr>
                <w:sz w:val="18"/>
                <w:szCs w:val="18"/>
              </w:rPr>
            </w:pPr>
            <w:r w:rsidRPr="00E760F7">
              <w:rPr>
                <w:sz w:val="18"/>
                <w:szCs w:val="18"/>
              </w:rPr>
              <w:t>13.5</w:t>
            </w:r>
          </w:p>
        </w:tc>
        <w:tc>
          <w:tcPr>
            <w:tcW w:w="1418" w:type="dxa"/>
            <w:gridSpan w:val="2"/>
            <w:vAlign w:val="center"/>
          </w:tcPr>
          <w:p w:rsidR="00885908" w:rsidRPr="00E760F7" w:rsidRDefault="00885908" w:rsidP="00231FC0">
            <w:pPr>
              <w:spacing w:before="40" w:after="120" w:line="220" w:lineRule="exact"/>
              <w:ind w:left="113" w:right="113"/>
              <w:jc w:val="center"/>
              <w:rPr>
                <w:sz w:val="18"/>
                <w:szCs w:val="18"/>
              </w:rPr>
            </w:pPr>
            <w:r w:rsidRPr="00E760F7">
              <w:rPr>
                <w:sz w:val="18"/>
                <w:szCs w:val="18"/>
              </w:rPr>
              <w:t>28.0</w:t>
            </w:r>
          </w:p>
        </w:tc>
        <w:tc>
          <w:tcPr>
            <w:tcW w:w="2168" w:type="dxa"/>
            <w:shd w:val="clear" w:color="auto" w:fill="auto"/>
            <w:vAlign w:val="center"/>
          </w:tcPr>
          <w:p w:rsidR="00885908" w:rsidRPr="00E760F7" w:rsidRDefault="00885908" w:rsidP="00231FC0">
            <w:pPr>
              <w:spacing w:before="40" w:after="120" w:line="220" w:lineRule="exact"/>
              <w:ind w:left="113" w:right="113"/>
              <w:jc w:val="center"/>
              <w:rPr>
                <w:sz w:val="18"/>
                <w:szCs w:val="18"/>
              </w:rPr>
            </w:pPr>
            <w:r w:rsidRPr="00E760F7">
              <w:rPr>
                <w:sz w:val="18"/>
                <w:szCs w:val="18"/>
              </w:rPr>
              <w:t>13.5</w:t>
            </w:r>
          </w:p>
        </w:tc>
      </w:tr>
      <w:tr w:rsidR="00885908" w:rsidRPr="00E760F7" w:rsidTr="00231FC0">
        <w:trPr>
          <w:cantSplit/>
          <w:trHeight w:val="20"/>
        </w:trPr>
        <w:tc>
          <w:tcPr>
            <w:tcW w:w="1232" w:type="dxa"/>
            <w:vMerge w:val="restart"/>
            <w:shd w:val="clear" w:color="auto" w:fill="auto"/>
            <w:vAlign w:val="center"/>
          </w:tcPr>
          <w:p w:rsidR="00885908" w:rsidRPr="00E760F7" w:rsidRDefault="00885908" w:rsidP="00231FC0">
            <w:pPr>
              <w:spacing w:before="40" w:after="120" w:line="220" w:lineRule="exact"/>
              <w:ind w:left="113" w:right="113"/>
              <w:rPr>
                <w:sz w:val="18"/>
                <w:szCs w:val="18"/>
              </w:rPr>
            </w:pPr>
            <w:r w:rsidRPr="00E760F7">
              <w:rPr>
                <w:sz w:val="18"/>
                <w:szCs w:val="18"/>
              </w:rPr>
              <w:t>Objective values</w:t>
            </w:r>
          </w:p>
        </w:tc>
        <w:tc>
          <w:tcPr>
            <w:tcW w:w="2034" w:type="dxa"/>
            <w:shd w:val="clear" w:color="auto" w:fill="auto"/>
          </w:tcPr>
          <w:p w:rsidR="00885908" w:rsidRPr="00E760F7" w:rsidRDefault="00885908" w:rsidP="00231FC0">
            <w:pPr>
              <w:spacing w:before="40" w:after="120" w:line="220" w:lineRule="exact"/>
              <w:ind w:left="113" w:right="113"/>
              <w:rPr>
                <w:sz w:val="18"/>
                <w:szCs w:val="18"/>
              </w:rPr>
            </w:pPr>
            <w:r w:rsidRPr="00E760F7">
              <w:rPr>
                <w:sz w:val="18"/>
                <w:szCs w:val="18"/>
              </w:rPr>
              <w:t>Watts</w:t>
            </w:r>
          </w:p>
        </w:tc>
        <w:tc>
          <w:tcPr>
            <w:tcW w:w="1417" w:type="dxa"/>
            <w:gridSpan w:val="2"/>
            <w:shd w:val="clear" w:color="auto" w:fill="auto"/>
          </w:tcPr>
          <w:p w:rsidR="00885908" w:rsidRPr="00E760F7" w:rsidRDefault="00885908" w:rsidP="00231FC0">
            <w:pPr>
              <w:spacing w:before="40" w:after="120" w:line="220" w:lineRule="exact"/>
              <w:ind w:left="113" w:right="113"/>
              <w:jc w:val="center"/>
              <w:rPr>
                <w:sz w:val="18"/>
                <w:szCs w:val="18"/>
                <w:lang w:val="fr-FR"/>
              </w:rPr>
            </w:pPr>
            <w:r w:rsidRPr="00E760F7">
              <w:rPr>
                <w:sz w:val="18"/>
                <w:szCs w:val="18"/>
                <w:lang w:val="fr-FR"/>
              </w:rPr>
              <w:t>9 max.</w:t>
            </w:r>
            <w:r w:rsidRPr="00E760F7">
              <w:rPr>
                <w:sz w:val="18"/>
                <w:szCs w:val="18"/>
              </w:rPr>
              <w:t xml:space="preserve"> </w:t>
            </w:r>
            <w:r w:rsidRPr="00E760F7">
              <w:rPr>
                <w:sz w:val="18"/>
                <w:szCs w:val="18"/>
                <w:vertAlign w:val="superscript"/>
              </w:rPr>
              <w:t>3/</w:t>
            </w:r>
          </w:p>
        </w:tc>
        <w:tc>
          <w:tcPr>
            <w:tcW w:w="1418" w:type="dxa"/>
            <w:gridSpan w:val="2"/>
          </w:tcPr>
          <w:p w:rsidR="00885908" w:rsidRPr="00E760F7" w:rsidRDefault="00885908" w:rsidP="00231FC0">
            <w:pPr>
              <w:spacing w:before="40" w:after="120" w:line="220" w:lineRule="exact"/>
              <w:ind w:left="113"/>
              <w:jc w:val="center"/>
              <w:rPr>
                <w:sz w:val="18"/>
                <w:szCs w:val="18"/>
                <w:lang w:val="fr-FR"/>
              </w:rPr>
            </w:pPr>
            <w:r w:rsidRPr="00E760F7">
              <w:rPr>
                <w:sz w:val="18"/>
                <w:szCs w:val="18"/>
                <w:lang w:val="fr-FR"/>
              </w:rPr>
              <w:t>10 max.</w:t>
            </w:r>
            <w:r w:rsidRPr="00E760F7">
              <w:rPr>
                <w:sz w:val="18"/>
                <w:szCs w:val="18"/>
              </w:rPr>
              <w:t xml:space="preserve"> </w:t>
            </w:r>
            <w:r w:rsidRPr="00E760F7">
              <w:rPr>
                <w:sz w:val="18"/>
                <w:szCs w:val="18"/>
                <w:vertAlign w:val="superscript"/>
              </w:rPr>
              <w:t>3/</w:t>
            </w:r>
          </w:p>
        </w:tc>
        <w:tc>
          <w:tcPr>
            <w:tcW w:w="2168" w:type="dxa"/>
            <w:shd w:val="clear" w:color="auto" w:fill="auto"/>
          </w:tcPr>
          <w:p w:rsidR="00885908" w:rsidRPr="00E760F7" w:rsidRDefault="00885908" w:rsidP="00231FC0">
            <w:pPr>
              <w:spacing w:before="40" w:after="120" w:line="220" w:lineRule="exact"/>
              <w:ind w:left="113"/>
              <w:jc w:val="center"/>
              <w:rPr>
                <w:sz w:val="18"/>
                <w:szCs w:val="18"/>
                <w:lang w:val="fr-FR"/>
              </w:rPr>
            </w:pPr>
            <w:r w:rsidRPr="00E760F7">
              <w:rPr>
                <w:sz w:val="18"/>
                <w:szCs w:val="18"/>
                <w:lang w:val="fr-FR"/>
              </w:rPr>
              <w:t>9 max.</w:t>
            </w:r>
            <w:r w:rsidRPr="00E760F7">
              <w:rPr>
                <w:sz w:val="18"/>
                <w:szCs w:val="18"/>
              </w:rPr>
              <w:t xml:space="preserve"> </w:t>
            </w:r>
            <w:r w:rsidRPr="00E760F7">
              <w:rPr>
                <w:sz w:val="18"/>
                <w:szCs w:val="18"/>
                <w:vertAlign w:val="superscript"/>
              </w:rPr>
              <w:t>3/</w:t>
            </w:r>
          </w:p>
        </w:tc>
      </w:tr>
      <w:tr w:rsidR="00885908" w:rsidRPr="00E760F7" w:rsidTr="00231FC0">
        <w:trPr>
          <w:cantSplit/>
          <w:trHeight w:val="20"/>
        </w:trPr>
        <w:tc>
          <w:tcPr>
            <w:tcW w:w="1232" w:type="dxa"/>
            <w:vMerge/>
            <w:shd w:val="clear" w:color="auto" w:fill="auto"/>
          </w:tcPr>
          <w:p w:rsidR="00885908" w:rsidRPr="00E760F7" w:rsidRDefault="00885908" w:rsidP="00231FC0">
            <w:pPr>
              <w:spacing w:before="40" w:after="120" w:line="220" w:lineRule="exact"/>
              <w:ind w:left="113" w:right="113"/>
              <w:rPr>
                <w:sz w:val="18"/>
                <w:szCs w:val="18"/>
                <w:lang w:val="fr-FR"/>
              </w:rPr>
            </w:pPr>
          </w:p>
        </w:tc>
        <w:tc>
          <w:tcPr>
            <w:tcW w:w="2034" w:type="dxa"/>
            <w:shd w:val="clear" w:color="auto" w:fill="auto"/>
          </w:tcPr>
          <w:p w:rsidR="00885908" w:rsidRPr="00E760F7" w:rsidRDefault="00885908" w:rsidP="00231FC0">
            <w:pPr>
              <w:ind w:left="113"/>
              <w:rPr>
                <w:sz w:val="18"/>
                <w:szCs w:val="18"/>
              </w:rPr>
            </w:pPr>
            <w:r w:rsidRPr="00E760F7">
              <w:rPr>
                <w:sz w:val="18"/>
                <w:szCs w:val="18"/>
              </w:rPr>
              <w:t>Electrical current (in mA at 9-16V DC)</w:t>
            </w:r>
          </w:p>
        </w:tc>
        <w:tc>
          <w:tcPr>
            <w:tcW w:w="5003" w:type="dxa"/>
            <w:gridSpan w:val="5"/>
            <w:shd w:val="clear" w:color="auto" w:fill="auto"/>
          </w:tcPr>
          <w:p w:rsidR="00885908" w:rsidRPr="00E760F7" w:rsidRDefault="00885908" w:rsidP="00231FC0">
            <w:pPr>
              <w:spacing w:line="220" w:lineRule="exact"/>
              <w:ind w:left="113" w:right="113"/>
              <w:jc w:val="center"/>
              <w:rPr>
                <w:sz w:val="18"/>
                <w:szCs w:val="18"/>
              </w:rPr>
            </w:pPr>
            <w:r w:rsidRPr="00E760F7">
              <w:rPr>
                <w:sz w:val="18"/>
                <w:szCs w:val="18"/>
              </w:rPr>
              <w:t>150 min.</w:t>
            </w:r>
          </w:p>
          <w:p w:rsidR="00885908" w:rsidRPr="00E760F7" w:rsidRDefault="00885908" w:rsidP="00231FC0">
            <w:pPr>
              <w:spacing w:line="220" w:lineRule="exact"/>
              <w:ind w:left="113" w:right="113"/>
              <w:jc w:val="center"/>
              <w:rPr>
                <w:sz w:val="18"/>
                <w:szCs w:val="18"/>
              </w:rPr>
            </w:pPr>
            <w:proofErr w:type="gramStart"/>
            <w:r w:rsidRPr="00E760F7">
              <w:rPr>
                <w:sz w:val="18"/>
                <w:szCs w:val="18"/>
              </w:rPr>
              <w:t>750 max.</w:t>
            </w:r>
            <w:proofErr w:type="gramEnd"/>
          </w:p>
        </w:tc>
      </w:tr>
      <w:tr w:rsidR="00885908" w:rsidRPr="00E760F7" w:rsidTr="00231FC0">
        <w:trPr>
          <w:cantSplit/>
          <w:trHeight w:val="20"/>
        </w:trPr>
        <w:tc>
          <w:tcPr>
            <w:tcW w:w="1232" w:type="dxa"/>
            <w:vMerge/>
            <w:shd w:val="clear" w:color="auto" w:fill="auto"/>
          </w:tcPr>
          <w:p w:rsidR="00885908" w:rsidRPr="00E760F7" w:rsidRDefault="00885908" w:rsidP="00231FC0">
            <w:pPr>
              <w:spacing w:before="40" w:after="120" w:line="220" w:lineRule="exact"/>
              <w:ind w:left="113" w:right="113"/>
              <w:rPr>
                <w:sz w:val="18"/>
                <w:szCs w:val="18"/>
                <w:lang w:val="fr-FR"/>
              </w:rPr>
            </w:pPr>
          </w:p>
        </w:tc>
        <w:tc>
          <w:tcPr>
            <w:tcW w:w="2034" w:type="dxa"/>
            <w:shd w:val="clear" w:color="auto" w:fill="auto"/>
          </w:tcPr>
          <w:p w:rsidR="00885908" w:rsidRPr="007B66A8" w:rsidRDefault="00885908" w:rsidP="00231FC0">
            <w:pPr>
              <w:spacing w:line="220" w:lineRule="exact"/>
              <w:ind w:left="113"/>
              <w:rPr>
                <w:sz w:val="18"/>
                <w:szCs w:val="18"/>
                <w:lang w:val="en-US"/>
              </w:rPr>
            </w:pPr>
            <w:r w:rsidRPr="007B66A8">
              <w:rPr>
                <w:sz w:val="18"/>
                <w:szCs w:val="18"/>
                <w:lang w:val="en-US"/>
              </w:rPr>
              <w:t>Luminous flux</w:t>
            </w:r>
            <w:r w:rsidRPr="00E760F7">
              <w:rPr>
                <w:sz w:val="18"/>
                <w:szCs w:val="18"/>
                <w:vertAlign w:val="superscript"/>
              </w:rPr>
              <w:t>3/, 4/</w:t>
            </w:r>
          </w:p>
          <w:p w:rsidR="00885908" w:rsidRPr="007B66A8" w:rsidRDefault="00885908" w:rsidP="00231FC0">
            <w:pPr>
              <w:spacing w:line="220" w:lineRule="exact"/>
              <w:ind w:left="113"/>
              <w:rPr>
                <w:sz w:val="18"/>
                <w:szCs w:val="18"/>
                <w:lang w:val="en-US"/>
              </w:rPr>
            </w:pPr>
            <w:r w:rsidRPr="00E760F7">
              <w:rPr>
                <w:bCs/>
                <w:sz w:val="18"/>
                <w:szCs w:val="18"/>
                <w:lang w:val="en-US"/>
              </w:rPr>
              <w:t>(in lm at 13.5 V DC)</w:t>
            </w:r>
          </w:p>
        </w:tc>
        <w:tc>
          <w:tcPr>
            <w:tcW w:w="2835" w:type="dxa"/>
            <w:gridSpan w:val="4"/>
          </w:tcPr>
          <w:p w:rsidR="00885908" w:rsidRPr="00E760F7" w:rsidRDefault="00885908" w:rsidP="00231FC0">
            <w:pPr>
              <w:spacing w:before="40" w:after="120" w:line="220" w:lineRule="exact"/>
              <w:ind w:left="113" w:right="113"/>
              <w:jc w:val="center"/>
              <w:rPr>
                <w:sz w:val="18"/>
                <w:szCs w:val="18"/>
              </w:rPr>
            </w:pPr>
            <w:r w:rsidRPr="00E760F7">
              <w:rPr>
                <w:sz w:val="18"/>
                <w:szCs w:val="18"/>
              </w:rPr>
              <w:t xml:space="preserve">280 </w:t>
            </w:r>
            <w:r w:rsidRPr="00E760F7">
              <w:rPr>
                <w:sz w:val="18"/>
                <w:szCs w:val="18"/>
              </w:rPr>
              <w:sym w:font="Symbol" w:char="F0B1"/>
            </w:r>
            <w:r w:rsidRPr="00E760F7">
              <w:rPr>
                <w:sz w:val="18"/>
                <w:szCs w:val="18"/>
              </w:rPr>
              <w:t xml:space="preserve"> 20 %</w:t>
            </w:r>
          </w:p>
        </w:tc>
        <w:tc>
          <w:tcPr>
            <w:tcW w:w="2168" w:type="dxa"/>
            <w:shd w:val="clear" w:color="auto" w:fill="auto"/>
          </w:tcPr>
          <w:p w:rsidR="00885908" w:rsidRPr="00E760F7" w:rsidRDefault="00885908" w:rsidP="00231FC0">
            <w:pPr>
              <w:spacing w:before="40" w:after="120" w:line="220" w:lineRule="exact"/>
              <w:ind w:left="113" w:right="113"/>
              <w:jc w:val="center"/>
              <w:rPr>
                <w:sz w:val="18"/>
                <w:szCs w:val="18"/>
              </w:rPr>
            </w:pPr>
            <w:r w:rsidRPr="00E760F7">
              <w:rPr>
                <w:sz w:val="18"/>
                <w:szCs w:val="18"/>
              </w:rPr>
              <w:t xml:space="preserve">280 </w:t>
            </w:r>
            <w:r w:rsidRPr="00E760F7">
              <w:rPr>
                <w:sz w:val="18"/>
                <w:szCs w:val="18"/>
              </w:rPr>
              <w:sym w:font="Symbol" w:char="F0B1"/>
            </w:r>
            <w:r w:rsidRPr="00E760F7">
              <w:rPr>
                <w:sz w:val="18"/>
                <w:szCs w:val="18"/>
              </w:rPr>
              <w:t xml:space="preserve"> 10 %</w:t>
            </w:r>
          </w:p>
        </w:tc>
      </w:tr>
      <w:tr w:rsidR="00885908" w:rsidRPr="00E760F7" w:rsidTr="00231FC0">
        <w:trPr>
          <w:cantSplit/>
          <w:trHeight w:val="20"/>
        </w:trPr>
        <w:tc>
          <w:tcPr>
            <w:tcW w:w="1232" w:type="dxa"/>
            <w:vMerge/>
            <w:shd w:val="clear" w:color="auto" w:fill="auto"/>
          </w:tcPr>
          <w:p w:rsidR="00885908" w:rsidRPr="00E760F7" w:rsidRDefault="00885908" w:rsidP="00231FC0">
            <w:pPr>
              <w:spacing w:before="40" w:after="120" w:line="220" w:lineRule="exact"/>
              <w:ind w:left="113" w:right="113"/>
              <w:rPr>
                <w:sz w:val="18"/>
                <w:szCs w:val="18"/>
                <w:lang w:val="fr-FR"/>
              </w:rPr>
            </w:pPr>
          </w:p>
        </w:tc>
        <w:tc>
          <w:tcPr>
            <w:tcW w:w="2034" w:type="dxa"/>
            <w:shd w:val="clear" w:color="auto" w:fill="auto"/>
          </w:tcPr>
          <w:p w:rsidR="00885908" w:rsidRPr="00E760F7" w:rsidRDefault="00885908" w:rsidP="00231FC0">
            <w:pPr>
              <w:ind w:left="113"/>
              <w:rPr>
                <w:sz w:val="18"/>
                <w:szCs w:val="18"/>
              </w:rPr>
            </w:pPr>
            <w:r w:rsidRPr="00E760F7">
              <w:rPr>
                <w:sz w:val="18"/>
                <w:szCs w:val="18"/>
              </w:rPr>
              <w:t>Luminous flux</w:t>
            </w:r>
            <w:r w:rsidRPr="00E760F7">
              <w:rPr>
                <w:sz w:val="18"/>
                <w:szCs w:val="18"/>
                <w:vertAlign w:val="superscript"/>
              </w:rPr>
              <w:t>3/</w:t>
            </w:r>
          </w:p>
          <w:p w:rsidR="00885908" w:rsidRPr="00E760F7" w:rsidRDefault="00885908" w:rsidP="00231FC0">
            <w:pPr>
              <w:ind w:left="113"/>
              <w:rPr>
                <w:sz w:val="18"/>
                <w:szCs w:val="18"/>
              </w:rPr>
            </w:pPr>
            <w:r w:rsidRPr="00E760F7">
              <w:rPr>
                <w:bCs/>
                <w:sz w:val="18"/>
                <w:szCs w:val="18"/>
                <w:lang w:val="en-US"/>
              </w:rPr>
              <w:t>(in lm at 9 V DC)</w:t>
            </w:r>
          </w:p>
        </w:tc>
        <w:tc>
          <w:tcPr>
            <w:tcW w:w="2835" w:type="dxa"/>
            <w:gridSpan w:val="4"/>
          </w:tcPr>
          <w:p w:rsidR="00885908" w:rsidRPr="00E760F7" w:rsidRDefault="00885908" w:rsidP="00231FC0">
            <w:pPr>
              <w:spacing w:before="40" w:after="120" w:line="220" w:lineRule="exact"/>
              <w:ind w:left="113" w:right="113"/>
              <w:jc w:val="center"/>
              <w:rPr>
                <w:sz w:val="18"/>
                <w:szCs w:val="18"/>
              </w:rPr>
            </w:pPr>
            <w:r w:rsidRPr="00E760F7">
              <w:rPr>
                <w:sz w:val="18"/>
                <w:szCs w:val="18"/>
              </w:rPr>
              <w:t>56 min.</w:t>
            </w:r>
          </w:p>
        </w:tc>
        <w:tc>
          <w:tcPr>
            <w:tcW w:w="2168" w:type="dxa"/>
            <w:shd w:val="clear" w:color="auto" w:fill="auto"/>
          </w:tcPr>
          <w:p w:rsidR="00885908" w:rsidRPr="00E760F7" w:rsidDel="00242FDA" w:rsidRDefault="00885908" w:rsidP="00231FC0">
            <w:pPr>
              <w:spacing w:before="40" w:after="120" w:line="220" w:lineRule="exact"/>
              <w:ind w:left="113" w:right="113"/>
              <w:jc w:val="center"/>
              <w:rPr>
                <w:sz w:val="18"/>
                <w:szCs w:val="18"/>
              </w:rPr>
            </w:pPr>
            <w:r w:rsidRPr="00E760F7">
              <w:rPr>
                <w:sz w:val="18"/>
                <w:szCs w:val="18"/>
              </w:rPr>
              <w:t>56 min.</w:t>
            </w:r>
          </w:p>
        </w:tc>
      </w:tr>
    </w:tbl>
    <w:p w:rsidR="00885908" w:rsidRPr="00E760F7" w:rsidRDefault="004734B8" w:rsidP="00C06972">
      <w:pPr>
        <w:spacing w:before="60" w:line="240" w:lineRule="auto"/>
        <w:ind w:left="1418" w:right="40" w:hanging="284"/>
        <w:rPr>
          <w:spacing w:val="-2"/>
          <w:sz w:val="18"/>
          <w:szCs w:val="18"/>
        </w:rPr>
      </w:pPr>
      <w:r>
        <w:rPr>
          <w:spacing w:val="-2"/>
          <w:sz w:val="18"/>
          <w:szCs w:val="18"/>
          <w:vertAlign w:val="superscript"/>
        </w:rPr>
        <w:t>1</w:t>
      </w:r>
      <w:r w:rsidR="00885908" w:rsidRPr="00E760F7">
        <w:rPr>
          <w:spacing w:val="-2"/>
          <w:sz w:val="18"/>
          <w:szCs w:val="18"/>
        </w:rPr>
        <w:tab/>
        <w:t>The light emitted from the LED light source shall be amber</w:t>
      </w:r>
      <w:r>
        <w:rPr>
          <w:spacing w:val="-2"/>
          <w:sz w:val="18"/>
          <w:szCs w:val="18"/>
        </w:rPr>
        <w:t>.</w:t>
      </w:r>
    </w:p>
    <w:p w:rsidR="00885908" w:rsidRPr="00E760F7" w:rsidRDefault="004734B8" w:rsidP="00C06972">
      <w:pPr>
        <w:spacing w:line="220" w:lineRule="exact"/>
        <w:ind w:left="1418" w:right="40" w:hanging="284"/>
        <w:rPr>
          <w:spacing w:val="-2"/>
          <w:sz w:val="18"/>
          <w:szCs w:val="18"/>
        </w:rPr>
      </w:pPr>
      <w:proofErr w:type="gramStart"/>
      <w:r>
        <w:rPr>
          <w:spacing w:val="-2"/>
          <w:sz w:val="18"/>
          <w:szCs w:val="18"/>
          <w:vertAlign w:val="superscript"/>
        </w:rPr>
        <w:t>2</w:t>
      </w:r>
      <w:r w:rsidR="00885908" w:rsidRPr="00E760F7">
        <w:rPr>
          <w:spacing w:val="-2"/>
          <w:sz w:val="18"/>
          <w:szCs w:val="18"/>
          <w:vertAlign w:val="superscript"/>
        </w:rPr>
        <w:tab/>
      </w:r>
      <w:r w:rsidR="00885908" w:rsidRPr="00E760F7">
        <w:rPr>
          <w:spacing w:val="-2"/>
          <w:sz w:val="18"/>
          <w:szCs w:val="18"/>
        </w:rPr>
        <w:t>To be checked by means of a "Box-System"; sheet PY21W/LED/2</w:t>
      </w:r>
      <w:r>
        <w:rPr>
          <w:spacing w:val="-2"/>
          <w:sz w:val="18"/>
          <w:szCs w:val="18"/>
        </w:rPr>
        <w:t>.</w:t>
      </w:r>
      <w:proofErr w:type="gramEnd"/>
    </w:p>
    <w:p w:rsidR="00885908" w:rsidRPr="00E760F7" w:rsidRDefault="004734B8" w:rsidP="00C06972">
      <w:pPr>
        <w:spacing w:line="220" w:lineRule="exact"/>
        <w:ind w:left="1418" w:right="40" w:hanging="284"/>
        <w:rPr>
          <w:sz w:val="18"/>
          <w:szCs w:val="18"/>
        </w:rPr>
      </w:pPr>
      <w:r>
        <w:rPr>
          <w:spacing w:val="-2"/>
          <w:sz w:val="18"/>
          <w:szCs w:val="18"/>
          <w:vertAlign w:val="superscript"/>
        </w:rPr>
        <w:t>3</w:t>
      </w:r>
      <w:r w:rsidR="00885908" w:rsidRPr="00E760F7">
        <w:rPr>
          <w:spacing w:val="-2"/>
          <w:sz w:val="18"/>
          <w:szCs w:val="18"/>
        </w:rPr>
        <w:tab/>
      </w:r>
      <w:r w:rsidR="00885908" w:rsidRPr="00E760F7">
        <w:rPr>
          <w:sz w:val="18"/>
          <w:szCs w:val="18"/>
        </w:rPr>
        <w:t>Operated in flashing mode for 30 minutes (frequency = 1.5 Hz, duty cycle 50 per cent ON, 50 per cent OFF) and measured in the ON-state of flashing mode after 30 minutes of operation</w:t>
      </w:r>
      <w:r>
        <w:rPr>
          <w:sz w:val="18"/>
          <w:szCs w:val="18"/>
        </w:rPr>
        <w:t>.</w:t>
      </w:r>
    </w:p>
    <w:p w:rsidR="00885908" w:rsidRPr="00E760F7" w:rsidRDefault="004734B8" w:rsidP="00C06972">
      <w:pPr>
        <w:spacing w:line="220" w:lineRule="exact"/>
        <w:ind w:left="1418" w:right="40" w:hanging="284"/>
        <w:rPr>
          <w:sz w:val="18"/>
          <w:szCs w:val="18"/>
        </w:rPr>
      </w:pPr>
      <w:r>
        <w:rPr>
          <w:sz w:val="18"/>
          <w:szCs w:val="18"/>
          <w:vertAlign w:val="superscript"/>
        </w:rPr>
        <w:t>4</w:t>
      </w:r>
      <w:r w:rsidR="00885908" w:rsidRPr="00E760F7">
        <w:rPr>
          <w:b/>
          <w:sz w:val="18"/>
          <w:szCs w:val="18"/>
          <w:vertAlign w:val="superscript"/>
        </w:rPr>
        <w:tab/>
      </w:r>
      <w:r w:rsidR="00885908" w:rsidRPr="00E760F7">
        <w:rPr>
          <w:sz w:val="18"/>
          <w:szCs w:val="18"/>
        </w:rPr>
        <w:t>The value measured at elevated ambient temperature of 80</w:t>
      </w:r>
      <w:r w:rsidR="00885908" w:rsidRPr="00E760F7">
        <w:rPr>
          <w:sz w:val="18"/>
          <w:szCs w:val="18"/>
        </w:rPr>
        <w:sym w:font="Symbol" w:char="F0B0"/>
      </w:r>
      <w:r w:rsidR="00885908" w:rsidRPr="00E760F7">
        <w:rPr>
          <w:sz w:val="18"/>
          <w:szCs w:val="18"/>
        </w:rPr>
        <w:t>C shall be at least 65% of this value.</w:t>
      </w:r>
    </w:p>
    <w:p w:rsidR="001A66F9" w:rsidRDefault="004734B8" w:rsidP="00C06972">
      <w:pPr>
        <w:spacing w:line="220" w:lineRule="exact"/>
        <w:ind w:left="1418" w:right="40" w:hanging="284"/>
        <w:rPr>
          <w:sz w:val="18"/>
          <w:szCs w:val="18"/>
        </w:rPr>
      </w:pPr>
      <w:r>
        <w:rPr>
          <w:sz w:val="18"/>
          <w:szCs w:val="18"/>
          <w:vertAlign w:val="superscript"/>
        </w:rPr>
        <w:t>5</w:t>
      </w:r>
      <w:r w:rsidR="00885908" w:rsidRPr="00E760F7">
        <w:rPr>
          <w:sz w:val="18"/>
        </w:rPr>
        <w:tab/>
      </w:r>
      <w:r w:rsidR="00885908" w:rsidRPr="00E760F7">
        <w:rPr>
          <w:sz w:val="18"/>
          <w:szCs w:val="18"/>
        </w:rPr>
        <w:t>In case of a failure of any of the light emitting elements, the LED light source shall either still comply to the requirements concerning luminous flux and luminous intensity distribution</w:t>
      </w:r>
      <w:r w:rsidR="00C06972">
        <w:rPr>
          <w:sz w:val="18"/>
          <w:szCs w:val="18"/>
        </w:rPr>
        <w:t xml:space="preserve"> or stop emitting light whereby</w:t>
      </w:r>
      <w:r w:rsidR="00885908" w:rsidRPr="00E760F7">
        <w:rPr>
          <w:sz w:val="18"/>
          <w:szCs w:val="18"/>
          <w:vertAlign w:val="superscript"/>
        </w:rPr>
        <w:t>/</w:t>
      </w:r>
      <w:r w:rsidR="00885908" w:rsidRPr="00E760F7">
        <w:rPr>
          <w:sz w:val="18"/>
          <w:szCs w:val="18"/>
        </w:rPr>
        <w:t>in the latter case the electrical current draw, when operated between 12 V and 14 V, shall be less than 50 mA</w:t>
      </w:r>
      <w:r>
        <w:rPr>
          <w:sz w:val="18"/>
          <w:szCs w:val="18"/>
        </w:rPr>
        <w:t>.</w:t>
      </w:r>
    </w:p>
    <w:p w:rsidR="00885908" w:rsidRPr="00E760F7" w:rsidRDefault="00885908" w:rsidP="004734B8">
      <w:pPr>
        <w:pBdr>
          <w:bottom w:val="single" w:sz="4" w:space="4" w:color="auto"/>
        </w:pBdr>
        <w:tabs>
          <w:tab w:val="center" w:pos="4800"/>
          <w:tab w:val="right" w:pos="9072"/>
        </w:tabs>
        <w:spacing w:after="120"/>
        <w:ind w:left="1134"/>
        <w:rPr>
          <w:b/>
        </w:rPr>
      </w:pPr>
      <w:r w:rsidRPr="00E760F7">
        <w:rPr>
          <w:b/>
        </w:rPr>
        <w:tab/>
        <w:t>Category PY21W/LED</w:t>
      </w:r>
      <w:r w:rsidRPr="00E760F7">
        <w:rPr>
          <w:b/>
        </w:rPr>
        <w:tab/>
        <w:t>Sheet PY21W</w:t>
      </w:r>
      <w:r w:rsidRPr="00E760F7">
        <w:rPr>
          <w:sz w:val="18"/>
        </w:rPr>
        <w:t>/</w:t>
      </w:r>
      <w:r w:rsidRPr="00E760F7">
        <w:rPr>
          <w:b/>
        </w:rPr>
        <w:t>LED/2</w:t>
      </w:r>
    </w:p>
    <w:p w:rsidR="00885908" w:rsidRPr="00E760F7" w:rsidRDefault="00885908" w:rsidP="00F04863">
      <w:pPr>
        <w:spacing w:before="120" w:after="120" w:line="200" w:lineRule="atLeast"/>
        <w:ind w:left="1134" w:right="1134"/>
        <w:jc w:val="both"/>
        <w:rPr>
          <w:snapToGrid w:val="0"/>
          <w:lang w:val="en-US"/>
        </w:rPr>
      </w:pPr>
      <w:r w:rsidRPr="00E760F7">
        <w:rPr>
          <w:snapToGrid w:val="0"/>
          <w:lang w:val="en-US"/>
        </w:rPr>
        <w:t>Screen projection requirements</w:t>
      </w:r>
    </w:p>
    <w:p w:rsidR="00885908" w:rsidRPr="00E760F7" w:rsidRDefault="002D6DEA" w:rsidP="00F04863">
      <w:pPr>
        <w:spacing w:after="120"/>
        <w:ind w:left="1134" w:right="1134"/>
        <w:jc w:val="both"/>
        <w:rPr>
          <w:snapToGrid w:val="0"/>
        </w:rPr>
      </w:pPr>
      <w:r>
        <w:rPr>
          <w:snapToGrid w:val="0"/>
        </w:rPr>
        <w:tab/>
      </w:r>
      <w:r w:rsidR="00885908" w:rsidRPr="00E760F7">
        <w:rPr>
          <w:snapToGrid w:val="0"/>
        </w:rPr>
        <w:t>The following test is intended to define the requirements for the apparent light emitting area of the LED light source and to determine whether the light emitting area is correctly positioned relative to the reference axis and reference plane in order to check compliance with the requirements.</w:t>
      </w:r>
    </w:p>
    <w:p w:rsidR="00885908" w:rsidRPr="00E760F7" w:rsidRDefault="002D6DEA" w:rsidP="00F04863">
      <w:pPr>
        <w:spacing w:after="120"/>
        <w:ind w:left="1134" w:right="1134"/>
        <w:jc w:val="both"/>
        <w:rPr>
          <w:snapToGrid w:val="0"/>
        </w:rPr>
      </w:pPr>
      <w:r>
        <w:rPr>
          <w:snapToGrid w:val="0"/>
        </w:rPr>
        <w:tab/>
      </w:r>
      <w:r w:rsidR="00885908" w:rsidRPr="00E760F7">
        <w:rPr>
          <w:snapToGrid w:val="0"/>
        </w:rPr>
        <w:t xml:space="preserve">The position of the light emitting area is checked by means of a box system defined by the projections when viewing along direction </w:t>
      </w:r>
      <w:r w:rsidR="00885908" w:rsidRPr="00E760F7">
        <w:rPr>
          <w:rFonts w:ascii="Symbol" w:hAnsi="Symbol"/>
          <w:snapToGrid w:val="0"/>
        </w:rPr>
        <w:t></w:t>
      </w:r>
      <w:r w:rsidR="00885908" w:rsidRPr="00E760F7">
        <w:rPr>
          <w:snapToGrid w:val="0"/>
        </w:rPr>
        <w:t xml:space="preserve"> = 0° (top view), </w:t>
      </w:r>
      <w:r w:rsidR="00885908" w:rsidRPr="00E760F7">
        <w:rPr>
          <w:rFonts w:ascii="Symbol" w:hAnsi="Symbol"/>
          <w:snapToGrid w:val="0"/>
        </w:rPr>
        <w:t></w:t>
      </w:r>
      <w:r w:rsidR="00885908" w:rsidRPr="00E760F7">
        <w:rPr>
          <w:rFonts w:ascii="Symbol" w:hAnsi="Symbol"/>
          <w:snapToGrid w:val="0"/>
        </w:rPr>
        <w:t></w:t>
      </w:r>
      <w:r w:rsidR="00885908" w:rsidRPr="00E760F7">
        <w:rPr>
          <w:snapToGrid w:val="0"/>
        </w:rPr>
        <w:t xml:space="preserve">= ± 45° (inclined view) and </w:t>
      </w:r>
      <w:r w:rsidR="00885908" w:rsidRPr="00E760F7">
        <w:rPr>
          <w:rFonts w:ascii="Symbol" w:hAnsi="Symbol"/>
          <w:snapToGrid w:val="0"/>
        </w:rPr>
        <w:t></w:t>
      </w:r>
      <w:r w:rsidR="00885908" w:rsidRPr="00E760F7">
        <w:rPr>
          <w:rFonts w:ascii="Symbol" w:hAnsi="Symbol"/>
          <w:snapToGrid w:val="0"/>
        </w:rPr>
        <w:t></w:t>
      </w:r>
      <w:r w:rsidR="00885908" w:rsidRPr="00E760F7">
        <w:rPr>
          <w:snapToGrid w:val="0"/>
        </w:rPr>
        <w:t>= ± 90° (front and rear view) in the plane C</w:t>
      </w:r>
      <w:r w:rsidR="00885908" w:rsidRPr="00E760F7">
        <w:rPr>
          <w:snapToGrid w:val="0"/>
          <w:vertAlign w:val="subscript"/>
        </w:rPr>
        <w:t>0</w:t>
      </w:r>
      <w:r w:rsidR="00885908" w:rsidRPr="00E760F7">
        <w:rPr>
          <w:snapToGrid w:val="0"/>
        </w:rPr>
        <w:t xml:space="preserve"> (C, </w:t>
      </w:r>
      <w:r w:rsidR="00885908" w:rsidRPr="00E760F7">
        <w:rPr>
          <w:rFonts w:ascii="Symbol" w:hAnsi="Symbol"/>
          <w:snapToGrid w:val="0"/>
        </w:rPr>
        <w:t></w:t>
      </w:r>
      <w:r w:rsidR="00885908" w:rsidRPr="00E760F7">
        <w:rPr>
          <w:snapToGrid w:val="0"/>
        </w:rPr>
        <w:t xml:space="preserve"> as defined in Figure 3).</w:t>
      </w:r>
    </w:p>
    <w:p w:rsidR="00885908" w:rsidRPr="00E760F7" w:rsidRDefault="002D6DEA" w:rsidP="00F04863">
      <w:pPr>
        <w:spacing w:after="120"/>
        <w:ind w:left="1134" w:right="1134"/>
        <w:jc w:val="both"/>
        <w:rPr>
          <w:snapToGrid w:val="0"/>
        </w:rPr>
      </w:pPr>
      <w:r>
        <w:rPr>
          <w:snapToGrid w:val="0"/>
        </w:rPr>
        <w:tab/>
      </w:r>
      <w:r w:rsidR="00885908" w:rsidRPr="00E760F7">
        <w:rPr>
          <w:snapToGrid w:val="0"/>
        </w:rPr>
        <w:t>The proportion of the total luminous flux emitted into these viewing directions from the area(s) as defined in figure 2:</w:t>
      </w:r>
    </w:p>
    <w:p w:rsidR="00885908" w:rsidRPr="00E760F7" w:rsidRDefault="00885908" w:rsidP="004734B8">
      <w:pPr>
        <w:pStyle w:val="Bullet1G"/>
        <w:rPr>
          <w:snapToGrid w:val="0"/>
        </w:rPr>
      </w:pPr>
      <w:r w:rsidRPr="00E760F7">
        <w:rPr>
          <w:snapToGrid w:val="0"/>
        </w:rPr>
        <w:t>A, B and C together shall be 80 per cent or more</w:t>
      </w:r>
      <w:r w:rsidR="00862455">
        <w:rPr>
          <w:snapToGrid w:val="0"/>
        </w:rPr>
        <w:t>;</w:t>
      </w:r>
    </w:p>
    <w:p w:rsidR="00885908" w:rsidRPr="00E760F7" w:rsidRDefault="00885908" w:rsidP="004734B8">
      <w:pPr>
        <w:pStyle w:val="Bullet1G"/>
        <w:rPr>
          <w:snapToGrid w:val="0"/>
        </w:rPr>
      </w:pPr>
      <w:r w:rsidRPr="00E760F7">
        <w:rPr>
          <w:snapToGrid w:val="0"/>
        </w:rPr>
        <w:t>B shall be 25 per cent or more</w:t>
      </w:r>
      <w:r w:rsidR="00862455">
        <w:rPr>
          <w:snapToGrid w:val="0"/>
        </w:rPr>
        <w:t>;</w:t>
      </w:r>
    </w:p>
    <w:p w:rsidR="00885908" w:rsidRPr="00E760F7" w:rsidRDefault="00885908" w:rsidP="004734B8">
      <w:pPr>
        <w:pStyle w:val="Bullet1G"/>
        <w:rPr>
          <w:snapToGrid w:val="0"/>
        </w:rPr>
      </w:pPr>
      <w:proofErr w:type="gramStart"/>
      <w:r w:rsidRPr="00E760F7">
        <w:rPr>
          <w:snapToGrid w:val="0"/>
        </w:rPr>
        <w:t>A and</w:t>
      </w:r>
      <w:proofErr w:type="gramEnd"/>
      <w:r w:rsidRPr="00E760F7">
        <w:rPr>
          <w:snapToGrid w:val="0"/>
        </w:rPr>
        <w:t xml:space="preserve"> C shall each be 15 per cent or more.</w:t>
      </w:r>
    </w:p>
    <w:p w:rsidR="004B559C" w:rsidRPr="00E760F7" w:rsidRDefault="004B559C" w:rsidP="004B559C">
      <w:pPr>
        <w:tabs>
          <w:tab w:val="left" w:pos="5400"/>
        </w:tabs>
        <w:spacing w:line="200" w:lineRule="atLeast"/>
        <w:ind w:left="1134" w:right="567"/>
        <w:rPr>
          <w:snapToGrid w:val="0"/>
          <w:lang w:val="en-US"/>
        </w:rPr>
      </w:pPr>
      <w:r w:rsidRPr="00E760F7">
        <w:rPr>
          <w:snapToGrid w:val="0"/>
          <w:lang w:val="en-US"/>
        </w:rPr>
        <w:t>Figure 2</w:t>
      </w:r>
    </w:p>
    <w:p w:rsidR="004B559C" w:rsidRPr="00E760F7" w:rsidRDefault="004B559C" w:rsidP="004B559C">
      <w:pPr>
        <w:tabs>
          <w:tab w:val="left" w:pos="5400"/>
        </w:tabs>
        <w:spacing w:after="120" w:line="200" w:lineRule="atLeast"/>
        <w:ind w:left="1134" w:right="567"/>
        <w:rPr>
          <w:b/>
          <w:snapToGrid w:val="0"/>
          <w:lang w:val="en-US"/>
        </w:rPr>
      </w:pPr>
      <w:r w:rsidRPr="00E760F7">
        <w:rPr>
          <w:b/>
          <w:snapToGrid w:val="0"/>
          <w:lang w:val="en-US"/>
        </w:rPr>
        <w:t>Box definition of the light emitting area with dimensions as specified in table 2</w:t>
      </w:r>
    </w:p>
    <w:p w:rsidR="004B559C" w:rsidRPr="00E760F7" w:rsidRDefault="002C38D6" w:rsidP="00C1132B">
      <w:pPr>
        <w:spacing w:after="120"/>
        <w:ind w:left="1134" w:right="567"/>
        <w:jc w:val="both"/>
        <w:rPr>
          <w:snapToGrid w:val="0"/>
        </w:rPr>
      </w:pPr>
      <w:r>
        <w:rPr>
          <w:b/>
          <w:noProof/>
          <w:lang w:eastAsia="en-GB"/>
        </w:rPr>
        <mc:AlternateContent>
          <mc:Choice Requires="wpg">
            <w:drawing>
              <wp:inline distT="0" distB="0" distL="0" distR="0">
                <wp:extent cx="4416751" cy="2275975"/>
                <wp:effectExtent l="0" t="0" r="117475" b="0"/>
                <wp:docPr id="32" name="Group 5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6751" cy="2275975"/>
                          <a:chOff x="0" y="0"/>
                          <a:chExt cx="44167" cy="22758"/>
                        </a:xfrm>
                      </wpg:grpSpPr>
                      <wpg:grpSp>
                        <wpg:cNvPr id="33" name="Group 5156"/>
                        <wpg:cNvGrpSpPr>
                          <a:grpSpLocks/>
                        </wpg:cNvGrpSpPr>
                        <wpg:grpSpPr bwMode="auto">
                          <a:xfrm>
                            <a:off x="0" y="0"/>
                            <a:ext cx="43243" cy="22244"/>
                            <a:chOff x="0" y="0"/>
                            <a:chExt cx="43243" cy="22250"/>
                          </a:xfrm>
                        </wpg:grpSpPr>
                        <wpg:grpSp>
                          <wpg:cNvPr id="34" name="Group 8"/>
                          <wpg:cNvGrpSpPr>
                            <a:grpSpLocks/>
                          </wpg:cNvGrpSpPr>
                          <wpg:grpSpPr bwMode="auto">
                            <a:xfrm>
                              <a:off x="10018" y="18352"/>
                              <a:ext cx="28151" cy="3296"/>
                              <a:chOff x="0" y="6743"/>
                              <a:chExt cx="28155" cy="3296"/>
                            </a:xfrm>
                          </wpg:grpSpPr>
                          <wps:wsp>
                            <wps:cNvPr id="35" name="Straight Arrow Connector 7742"/>
                            <wps:cNvCnPr>
                              <a:cxnSpLocks noChangeShapeType="1"/>
                            </wps:cNvCnPr>
                            <wps:spPr bwMode="auto">
                              <a:xfrm flipV="1">
                                <a:off x="0" y="6743"/>
                                <a:ext cx="28155" cy="108"/>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 name="Text Box 7730"/>
                            <wps:cNvSpPr txBox="1">
                              <a:spLocks noChangeArrowheads="1"/>
                            </wps:cNvSpPr>
                            <wps:spPr bwMode="auto">
                              <a:xfrm>
                                <a:off x="12642" y="7303"/>
                                <a:ext cx="2604" cy="2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E7D" w:rsidRPr="009F4B52" w:rsidRDefault="00774E7D" w:rsidP="004B559C">
                                  <w:pPr>
                                    <w:rPr>
                                      <w:lang w:val="de-DE"/>
                                    </w:rPr>
                                  </w:pPr>
                                  <w:r w:rsidRPr="009F4B52">
                                    <w:rPr>
                                      <w:lang w:val="de-DE"/>
                                    </w:rPr>
                                    <w:t>h</w:t>
                                  </w:r>
                                </w:p>
                              </w:txbxContent>
                            </wps:txbx>
                            <wps:bodyPr rot="0" vert="horz" wrap="square" lIns="91440" tIns="45720" rIns="91440" bIns="45720" anchor="t" anchorCtr="0" upright="1">
                              <a:noAutofit/>
                            </wps:bodyPr>
                          </wps:wsp>
                        </wpg:grpSp>
                        <wpg:grpSp>
                          <wpg:cNvPr id="37" name="Group 7777"/>
                          <wpg:cNvGrpSpPr>
                            <a:grpSpLocks/>
                          </wpg:cNvGrpSpPr>
                          <wpg:grpSpPr bwMode="auto">
                            <a:xfrm>
                              <a:off x="0" y="0"/>
                              <a:ext cx="43243" cy="22250"/>
                              <a:chOff x="0" y="0"/>
                              <a:chExt cx="43243" cy="22255"/>
                            </a:xfrm>
                          </wpg:grpSpPr>
                          <wpg:grpSp>
                            <wpg:cNvPr id="38" name="Group 7778"/>
                            <wpg:cNvGrpSpPr>
                              <a:grpSpLocks/>
                            </wpg:cNvGrpSpPr>
                            <wpg:grpSpPr bwMode="auto">
                              <a:xfrm>
                                <a:off x="0" y="0"/>
                                <a:ext cx="43243" cy="22255"/>
                                <a:chOff x="0" y="0"/>
                                <a:chExt cx="43243" cy="22255"/>
                              </a:xfrm>
                            </wpg:grpSpPr>
                            <pic:pic xmlns:pic="http://schemas.openxmlformats.org/drawingml/2006/picture">
                              <pic:nvPicPr>
                                <pic:cNvPr id="39" name="Picture 7779"/>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243" cy="17716"/>
                                </a:xfrm>
                                <a:prstGeom prst="rect">
                                  <a:avLst/>
                                </a:prstGeom>
                                <a:noFill/>
                                <a:extLst>
                                  <a:ext uri="{909E8E84-426E-40DD-AFC4-6F175D3DCCD1}">
                                    <a14:hiddenFill xmlns:a14="http://schemas.microsoft.com/office/drawing/2010/main">
                                      <a:solidFill>
                                        <a:srgbClr val="FFFFFF"/>
                                      </a:solidFill>
                                    </a14:hiddenFill>
                                  </a:ext>
                                </a:extLst>
                              </pic:spPr>
                            </pic:pic>
                            <wps:wsp>
                              <wps:cNvPr id="40" name="Text Box 7724"/>
                              <wps:cNvSpPr txBox="1">
                                <a:spLocks noChangeArrowheads="1"/>
                              </wps:cNvSpPr>
                              <wps:spPr bwMode="auto">
                                <a:xfrm>
                                  <a:off x="12324" y="6758"/>
                                  <a:ext cx="4915" cy="2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E7D" w:rsidRPr="00486605" w:rsidRDefault="00774E7D" w:rsidP="004B559C">
                                    <w:pPr>
                                      <w:jc w:val="center"/>
                                      <w:rPr>
                                        <w:lang w:val="de-DE"/>
                                      </w:rPr>
                                    </w:pPr>
                                    <w:r w:rsidRPr="00486605">
                                      <w:rPr>
                                        <w:lang w:val="de-DE"/>
                                      </w:rPr>
                                      <w:t>A</w:t>
                                    </w:r>
                                  </w:p>
                                </w:txbxContent>
                              </wps:txbx>
                              <wps:bodyPr rot="0" vert="horz" wrap="square" lIns="91440" tIns="45720" rIns="91440" bIns="45720" anchor="t" anchorCtr="0" upright="1">
                                <a:noAutofit/>
                              </wps:bodyPr>
                            </wps:wsp>
                            <wps:wsp>
                              <wps:cNvPr id="41" name="Text Box 7725"/>
                              <wps:cNvSpPr txBox="1">
                                <a:spLocks noChangeArrowheads="1"/>
                              </wps:cNvSpPr>
                              <wps:spPr bwMode="auto">
                                <a:xfrm>
                                  <a:off x="30453" y="6758"/>
                                  <a:ext cx="4915" cy="2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E7D" w:rsidRPr="00486605" w:rsidRDefault="00774E7D" w:rsidP="004B559C">
                                    <w:pPr>
                                      <w:jc w:val="center"/>
                                      <w:rPr>
                                        <w:lang w:val="de-DE"/>
                                      </w:rPr>
                                    </w:pPr>
                                    <w:r w:rsidRPr="00486605">
                                      <w:rPr>
                                        <w:lang w:val="de-DE"/>
                                      </w:rPr>
                                      <w:t>C</w:t>
                                    </w:r>
                                  </w:p>
                                </w:txbxContent>
                              </wps:txbx>
                              <wps:bodyPr rot="0" vert="horz" wrap="square" lIns="91440" tIns="45720" rIns="91440" bIns="45720" anchor="t" anchorCtr="0" upright="1">
                                <a:noAutofit/>
                              </wps:bodyPr>
                            </wps:wsp>
                            <wps:wsp>
                              <wps:cNvPr id="42" name="Straight Arrow Connector 7721"/>
                              <wps:cNvCnPr>
                                <a:cxnSpLocks noChangeShapeType="1"/>
                              </wps:cNvCnPr>
                              <wps:spPr bwMode="auto">
                                <a:xfrm>
                                  <a:off x="40154" y="10018"/>
                                  <a:ext cx="0" cy="12237"/>
                                </a:xfrm>
                                <a:prstGeom prst="straightConnector1">
                                  <a:avLst/>
                                </a:prstGeom>
                                <a:noFill/>
                                <a:ln w="1905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43" name="Straight Arrow Connector 7727"/>
                              <wps:cNvCnPr>
                                <a:cxnSpLocks noChangeShapeType="1"/>
                              </wps:cNvCnPr>
                              <wps:spPr bwMode="auto">
                                <a:xfrm flipH="1">
                                  <a:off x="6679" y="5804"/>
                                  <a:ext cx="34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7723"/>
                              <wps:cNvSpPr txBox="1">
                                <a:spLocks noChangeArrowheads="1"/>
                              </wps:cNvSpPr>
                              <wps:spPr bwMode="auto">
                                <a:xfrm>
                                  <a:off x="1192" y="477"/>
                                  <a:ext cx="11125" cy="2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E7D" w:rsidRPr="00486605" w:rsidRDefault="00774E7D" w:rsidP="004B559C">
                                    <w:pPr>
                                      <w:jc w:val="center"/>
                                      <w:rPr>
                                        <w:lang w:val="de-DE"/>
                                      </w:rPr>
                                    </w:pPr>
                                    <w:r w:rsidRPr="00486605">
                                      <w:rPr>
                                        <w:lang w:val="de-DE"/>
                                      </w:rPr>
                                      <w:t xml:space="preserve">Reference </w:t>
                                    </w:r>
                                    <w:proofErr w:type="spellStart"/>
                                    <w:r w:rsidRPr="00486605">
                                      <w:rPr>
                                        <w:lang w:val="de-DE"/>
                                      </w:rPr>
                                      <w:t>axis</w:t>
                                    </w:r>
                                    <w:proofErr w:type="spellEnd"/>
                                  </w:p>
                                </w:txbxContent>
                              </wps:txbx>
                              <wps:bodyPr rot="0" vert="horz" wrap="square" lIns="91440" tIns="45720" rIns="91440" bIns="45720" anchor="t" anchorCtr="0" upright="1">
                                <a:noAutofit/>
                              </wps:bodyPr>
                            </wps:wsp>
                            <wps:wsp>
                              <wps:cNvPr id="45" name="Straight Arrow Connector 7729"/>
                              <wps:cNvCnPr>
                                <a:cxnSpLocks noChangeShapeType="1"/>
                              </wps:cNvCnPr>
                              <wps:spPr bwMode="auto">
                                <a:xfrm>
                                  <a:off x="7286" y="5884"/>
                                  <a:ext cx="0" cy="7999"/>
                                </a:xfrm>
                                <a:prstGeom prst="straightConnector1">
                                  <a:avLst/>
                                </a:prstGeom>
                                <a:noFill/>
                                <a:ln w="190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46" name="Straight Arrow Connector 7728"/>
                              <wps:cNvCnPr>
                                <a:cxnSpLocks noChangeShapeType="1"/>
                              </wps:cNvCnPr>
                              <wps:spPr bwMode="auto">
                                <a:xfrm flipH="1">
                                  <a:off x="6599" y="13994"/>
                                  <a:ext cx="34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7731"/>
                              <wps:cNvSpPr txBox="1">
                                <a:spLocks noChangeArrowheads="1"/>
                              </wps:cNvSpPr>
                              <wps:spPr bwMode="auto">
                                <a:xfrm>
                                  <a:off x="4452" y="8825"/>
                                  <a:ext cx="2604" cy="27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E7D" w:rsidRPr="00486605" w:rsidRDefault="00774E7D" w:rsidP="004B559C">
                                    <w:pPr>
                                      <w:rPr>
                                        <w:lang w:val="de-DE"/>
                                      </w:rPr>
                                    </w:pPr>
                                    <w:r w:rsidRPr="00486605">
                                      <w:rPr>
                                        <w:lang w:val="de-DE"/>
                                      </w:rPr>
                                      <w:t>a</w:t>
                                    </w:r>
                                  </w:p>
                                </w:txbxContent>
                              </wps:txbx>
                              <wps:bodyPr rot="0" vert="horz" wrap="square" lIns="91440" tIns="45720" rIns="91440" bIns="45720" anchor="t" anchorCtr="0" upright="1">
                                <a:noAutofit/>
                              </wps:bodyPr>
                            </wps:wsp>
                            <wps:wsp>
                              <wps:cNvPr id="48" name="Straight Arrow Connector 7732"/>
                              <wps:cNvCnPr>
                                <a:cxnSpLocks noChangeShapeType="1"/>
                              </wps:cNvCnPr>
                              <wps:spPr bwMode="auto">
                                <a:xfrm>
                                  <a:off x="10014" y="13900"/>
                                  <a:ext cx="84" cy="518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Straight Arrow Connector 7733"/>
                              <wps:cNvCnPr>
                                <a:cxnSpLocks noChangeShapeType="1"/>
                              </wps:cNvCnPr>
                              <wps:spPr bwMode="auto">
                                <a:xfrm>
                                  <a:off x="24092" y="13914"/>
                                  <a:ext cx="0" cy="297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Straight Arrow Connector 7734"/>
                              <wps:cNvCnPr>
                                <a:cxnSpLocks noChangeShapeType="1"/>
                              </wps:cNvCnPr>
                              <wps:spPr bwMode="auto">
                                <a:xfrm>
                                  <a:off x="38323" y="13991"/>
                                  <a:ext cx="0" cy="5247"/>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7737"/>
                              <wps:cNvSpPr txBox="1">
                                <a:spLocks noChangeArrowheads="1"/>
                              </wps:cNvSpPr>
                              <wps:spPr bwMode="auto">
                                <a:xfrm>
                                  <a:off x="16061" y="14235"/>
                                  <a:ext cx="2604" cy="27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E7D" w:rsidRPr="00486605" w:rsidRDefault="00774E7D" w:rsidP="004B559C">
                                    <w:pPr>
                                      <w:rPr>
                                        <w:lang w:val="de-DE"/>
                                      </w:rPr>
                                    </w:pPr>
                                    <w:r>
                                      <w:rPr>
                                        <w:lang w:val="de-DE"/>
                                      </w:rPr>
                                      <w:t>=</w:t>
                                    </w:r>
                                  </w:p>
                                </w:txbxContent>
                              </wps:txbx>
                              <wps:bodyPr rot="0" vert="horz" wrap="square" lIns="91440" tIns="45720" rIns="91440" bIns="45720" anchor="t" anchorCtr="0" upright="1">
                                <a:noAutofit/>
                              </wps:bodyPr>
                            </wps:wsp>
                            <wps:wsp>
                              <wps:cNvPr id="52" name="Text Box 7738"/>
                              <wps:cNvSpPr txBox="1">
                                <a:spLocks noChangeArrowheads="1"/>
                              </wps:cNvSpPr>
                              <wps:spPr bwMode="auto">
                                <a:xfrm>
                                  <a:off x="29817" y="14315"/>
                                  <a:ext cx="2603" cy="27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E7D" w:rsidRPr="00486605" w:rsidRDefault="00774E7D" w:rsidP="004B559C">
                                    <w:pPr>
                                      <w:rPr>
                                        <w:lang w:val="de-DE"/>
                                      </w:rPr>
                                    </w:pPr>
                                    <w:r>
                                      <w:rPr>
                                        <w:lang w:val="de-DE"/>
                                      </w:rPr>
                                      <w:t>=</w:t>
                                    </w:r>
                                  </w:p>
                                </w:txbxContent>
                              </wps:txbx>
                              <wps:bodyPr rot="0" vert="horz" wrap="square" lIns="91440" tIns="45720" rIns="91440" bIns="45720" anchor="t" anchorCtr="0" upright="1">
                                <a:noAutofit/>
                              </wps:bodyPr>
                            </wps:wsp>
                            <wps:wsp>
                              <wps:cNvPr id="53" name="Straight Arrow Connector 7739"/>
                              <wps:cNvCnPr>
                                <a:cxnSpLocks noChangeShapeType="1"/>
                              </wps:cNvCnPr>
                              <wps:spPr bwMode="auto">
                                <a:xfrm>
                                  <a:off x="20514" y="3101"/>
                                  <a:ext cx="0" cy="297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 name="Straight Arrow Connector 7740"/>
                              <wps:cNvCnPr>
                                <a:cxnSpLocks noChangeShapeType="1"/>
                              </wps:cNvCnPr>
                              <wps:spPr bwMode="auto">
                                <a:xfrm>
                                  <a:off x="27750" y="3101"/>
                                  <a:ext cx="0" cy="297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7744"/>
                              <wps:cNvSpPr txBox="1">
                                <a:spLocks noChangeArrowheads="1"/>
                              </wps:cNvSpPr>
                              <wps:spPr bwMode="auto">
                                <a:xfrm>
                                  <a:off x="21150" y="2782"/>
                                  <a:ext cx="2603" cy="2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E7D" w:rsidRPr="000674BB" w:rsidRDefault="00774E7D" w:rsidP="004B559C">
                                    <w:pPr>
                                      <w:rPr>
                                        <w:lang w:val="de-DE"/>
                                      </w:rPr>
                                    </w:pPr>
                                    <w:r w:rsidRPr="000674BB">
                                      <w:rPr>
                                        <w:lang w:val="de-DE"/>
                                      </w:rPr>
                                      <w:t>k</w:t>
                                    </w:r>
                                  </w:p>
                                </w:txbxContent>
                              </wps:txbx>
                              <wps:bodyPr rot="0" vert="horz" wrap="square" lIns="91440" tIns="45720" rIns="91440" bIns="45720" anchor="t" anchorCtr="0" upright="1">
                                <a:noAutofit/>
                              </wps:bodyPr>
                            </wps:wsp>
                            <wps:wsp>
                              <wps:cNvPr id="56" name="Text Box 7743"/>
                              <wps:cNvSpPr txBox="1">
                                <a:spLocks noChangeArrowheads="1"/>
                              </wps:cNvSpPr>
                              <wps:spPr bwMode="auto">
                                <a:xfrm>
                                  <a:off x="24649" y="2941"/>
                                  <a:ext cx="2603" cy="2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E7D" w:rsidRPr="000674BB" w:rsidRDefault="00774E7D" w:rsidP="004B559C">
                                    <w:pPr>
                                      <w:rPr>
                                        <w:lang w:val="de-DE"/>
                                      </w:rPr>
                                    </w:pPr>
                                    <w:r w:rsidRPr="000674BB">
                                      <w:rPr>
                                        <w:lang w:val="de-DE"/>
                                      </w:rPr>
                                      <w:t>k</w:t>
                                    </w:r>
                                  </w:p>
                                </w:txbxContent>
                              </wps:txbx>
                              <wps:bodyPr rot="0" vert="horz" wrap="square" lIns="91440" tIns="45720" rIns="91440" bIns="45720" anchor="t" anchorCtr="0" upright="1">
                                <a:noAutofit/>
                              </wps:bodyPr>
                            </wps:wsp>
                            <wps:wsp>
                              <wps:cNvPr id="57" name="Elbow Connector 7741"/>
                              <wps:cNvCnPr>
                                <a:cxnSpLocks noChangeShapeType="1"/>
                              </wps:cNvCnPr>
                              <wps:spPr bwMode="auto">
                                <a:xfrm rot="10800000">
                                  <a:off x="20673" y="4850"/>
                                  <a:ext cx="3410" cy="6"/>
                                </a:xfrm>
                                <a:prstGeom prst="bentConnector3">
                                  <a:avLst>
                                    <a:gd name="adj1" fmla="val 49907"/>
                                  </a:avLst>
                                </a:prstGeom>
                                <a:noFill/>
                                <a:ln w="19050">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58" name="Elbow Connector 7742"/>
                              <wps:cNvCnPr>
                                <a:cxnSpLocks noChangeShapeType="1"/>
                              </wps:cNvCnPr>
                              <wps:spPr bwMode="auto">
                                <a:xfrm rot="10800000">
                                  <a:off x="24330" y="4929"/>
                                  <a:ext cx="3410" cy="7"/>
                                </a:xfrm>
                                <a:prstGeom prst="bentConnector3">
                                  <a:avLst>
                                    <a:gd name="adj1" fmla="val 49907"/>
                                  </a:avLst>
                                </a:prstGeom>
                                <a:noFill/>
                                <a:ln w="19050">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59" name="Text Box 7804"/>
                              <wps:cNvSpPr txBox="1">
                                <a:spLocks noChangeArrowheads="1"/>
                              </wps:cNvSpPr>
                              <wps:spPr bwMode="auto">
                                <a:xfrm>
                                  <a:off x="22742" y="6758"/>
                                  <a:ext cx="2866" cy="25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E7D" w:rsidRPr="00486605" w:rsidRDefault="00774E7D" w:rsidP="004B559C">
                                    <w:pPr>
                                      <w:rPr>
                                        <w:lang w:val="de-DE"/>
                                      </w:rPr>
                                    </w:pPr>
                                    <w:r w:rsidRPr="00486605">
                                      <w:rPr>
                                        <w:lang w:val="de-DE"/>
                                      </w:rPr>
                                      <w:t>B</w:t>
                                    </w:r>
                                  </w:p>
                                </w:txbxContent>
                              </wps:txbx>
                              <wps:bodyPr rot="0" vert="horz" wrap="square" lIns="91440" tIns="45720" rIns="91440" bIns="45720" anchor="t" anchorCtr="0" upright="1">
                                <a:noAutofit/>
                              </wps:bodyPr>
                            </wps:wsp>
                            <wps:wsp>
                              <wps:cNvPr id="60" name="Straight Arrow Connector 7736"/>
                              <wps:cNvCnPr>
                                <a:cxnSpLocks noChangeShapeType="1"/>
                              </wps:cNvCnPr>
                              <wps:spPr bwMode="auto">
                                <a:xfrm rot="10800000">
                                  <a:off x="24247" y="16220"/>
                                  <a:ext cx="13995" cy="0"/>
                                </a:xfrm>
                                <a:prstGeom prst="straightConnector1">
                                  <a:avLst/>
                                </a:prstGeom>
                                <a:noFill/>
                                <a:ln w="190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61" name="Straight Arrow Connector 7735"/>
                              <wps:cNvCnPr>
                                <a:cxnSpLocks noChangeShapeType="1"/>
                              </wps:cNvCnPr>
                              <wps:spPr bwMode="auto">
                                <a:xfrm rot="10800000">
                                  <a:off x="10177" y="16220"/>
                                  <a:ext cx="13996" cy="0"/>
                                </a:xfrm>
                                <a:prstGeom prst="straightConnector1">
                                  <a:avLst/>
                                </a:prstGeom>
                                <a:noFill/>
                                <a:ln w="190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grpSp>
                          <wps:wsp>
                            <wps:cNvPr id="62" name="Text Box 7805"/>
                            <wps:cNvSpPr txBox="1">
                              <a:spLocks noChangeArrowheads="1"/>
                            </wps:cNvSpPr>
                            <wps:spPr bwMode="auto">
                              <a:xfrm>
                                <a:off x="41027" y="9460"/>
                                <a:ext cx="1124" cy="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E7D" w:rsidRPr="005A5581" w:rsidRDefault="00774E7D" w:rsidP="004B559C">
                                  <w:pPr>
                                    <w:rPr>
                                      <w:sz w:val="18"/>
                                      <w:vertAlign w:val="superscript"/>
                                      <w:lang w:val="de-DE"/>
                                    </w:rPr>
                                  </w:pPr>
                                  <w:r>
                                    <w:rPr>
                                      <w:sz w:val="18"/>
                                      <w:vertAlign w:val="superscript"/>
                                      <w:lang w:val="de-DE"/>
                                    </w:rPr>
                                    <w:t>6</w:t>
                                  </w:r>
                                  <w:r w:rsidRPr="005A5581">
                                    <w:rPr>
                                      <w:sz w:val="18"/>
                                      <w:vertAlign w:val="superscript"/>
                                      <w:lang w:val="de-DE"/>
                                    </w:rPr>
                                    <w:t>/</w:t>
                                  </w:r>
                                </w:p>
                              </w:txbxContent>
                            </wps:txbx>
                            <wps:bodyPr rot="0" vert="horz" wrap="square" lIns="0" tIns="0" rIns="0" bIns="0" anchor="ctr" anchorCtr="0" upright="1">
                              <a:spAutoFit/>
                            </wps:bodyPr>
                          </wps:wsp>
                        </wpg:grpSp>
                      </wpg:grpSp>
                      <wps:wsp>
                        <wps:cNvPr id="63" name="Text Box 7722"/>
                        <wps:cNvSpPr txBox="1">
                          <a:spLocks noChangeArrowheads="1"/>
                        </wps:cNvSpPr>
                        <wps:spPr bwMode="auto">
                          <a:xfrm rot="16200000">
                            <a:off x="36224" y="14815"/>
                            <a:ext cx="10026" cy="5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E7D" w:rsidRPr="009F4B52" w:rsidRDefault="00774E7D" w:rsidP="004B559C">
                              <w:pPr>
                                <w:rPr>
                                  <w:lang w:val="de-DE"/>
                                </w:rPr>
                              </w:pPr>
                              <w:r w:rsidRPr="009F4B52">
                                <w:rPr>
                                  <w:lang w:val="de-DE"/>
                                </w:rPr>
                                <w:t xml:space="preserve">31.8 </w:t>
                              </w:r>
                              <w:proofErr w:type="spellStart"/>
                              <w:r w:rsidRPr="009F4B52">
                                <w:rPr>
                                  <w:lang w:val="de-DE"/>
                                </w:rPr>
                                <w:t>to</w:t>
                              </w:r>
                              <w:proofErr w:type="spellEnd"/>
                            </w:p>
                            <w:p w:rsidR="00774E7D" w:rsidRPr="009F4B52" w:rsidRDefault="00774E7D" w:rsidP="004B559C">
                              <w:pPr>
                                <w:rPr>
                                  <w:lang w:val="de-DE"/>
                                </w:rPr>
                              </w:pPr>
                              <w:proofErr w:type="spellStart"/>
                              <w:r w:rsidRPr="009F4B52">
                                <w:rPr>
                                  <w:lang w:val="de-DE"/>
                                </w:rPr>
                                <w:t>reference</w:t>
                              </w:r>
                              <w:proofErr w:type="spellEnd"/>
                              <w:r w:rsidRPr="009F4B52">
                                <w:rPr>
                                  <w:lang w:val="de-DE"/>
                                </w:rPr>
                                <w:t xml:space="preserve"> plane</w:t>
                              </w:r>
                            </w:p>
                          </w:txbxContent>
                        </wps:txbx>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id="Group 5174" o:spid="_x0000_s1087" style="width:347.8pt;height:179.2pt;mso-position-horizontal-relative:char;mso-position-vertical-relative:line" coordsize="44167,227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">
                <v:group id="Group 5156" o:spid="_x0000_s1088" style="position:absolute;width:43243;height:22244" coordsize="43243,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8" o:spid="_x0000_s1089" style="position:absolute;left:10018;top:18352;width:28151;height:3296" coordorigin=",6743" coordsize="28155,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Straight Arrow Connector 7742" o:spid="_x0000_s1090" type="#_x0000_t32" style="position:absolute;top:6743;width:28155;height:1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" strokeweight="1.5pt">
                      <v:stroke startarrow="block" endarrow="block"/>
                    </v:shape>
                    <v:shape id="Text Box 7730" o:spid="_x0000_s1091" type="#_x0000_t202" style="position:absolute;left:12642;top:7303;width:2604;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774E7D" w:rsidRPr="009F4B52" w:rsidRDefault="00774E7D" w:rsidP="004B559C">
                            <w:pPr>
                              <w:rPr>
                                <w:lang w:val="de-DE"/>
                              </w:rPr>
                            </w:pPr>
                            <w:r w:rsidRPr="009F4B52">
                              <w:rPr>
                                <w:lang w:val="de-DE"/>
                              </w:rPr>
                              <w:t>h</w:t>
                            </w:r>
                          </w:p>
                        </w:txbxContent>
                      </v:textbox>
                    </v:shape>
                  </v:group>
                  <v:group id="Group 7777" o:spid="_x0000_s1092" style="position:absolute;width:43243;height:22250" coordsize="43243,2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Group 7778" o:spid="_x0000_s1093" style="position:absolute;width:43243;height:22255" coordsize="43243,2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Picture 7779" o:spid="_x0000_s1094" type="#_x0000_t75" style="position:absolute;width:43243;height:17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">
                        <v:imagedata r:id="rId20" o:title=""/>
                        <v:path arrowok="t"/>
                      </v:shape>
                      <v:shape id="Text Box 7724" o:spid="_x0000_s1095" type="#_x0000_t202" style="position:absolute;left:12324;top:6758;width:4915;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774E7D" w:rsidRPr="00486605" w:rsidRDefault="00774E7D" w:rsidP="004B559C">
                              <w:pPr>
                                <w:jc w:val="center"/>
                                <w:rPr>
                                  <w:lang w:val="de-DE"/>
                                </w:rPr>
                              </w:pPr>
                              <w:r w:rsidRPr="00486605">
                                <w:rPr>
                                  <w:lang w:val="de-DE"/>
                                </w:rPr>
                                <w:t>A</w:t>
                              </w:r>
                            </w:p>
                          </w:txbxContent>
                        </v:textbox>
                      </v:shape>
                      <v:shape id="Text Box 7725" o:spid="_x0000_s1096" type="#_x0000_t202" style="position:absolute;left:30453;top:6758;width:4915;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774E7D" w:rsidRPr="00486605" w:rsidRDefault="00774E7D" w:rsidP="004B559C">
                              <w:pPr>
                                <w:jc w:val="center"/>
                                <w:rPr>
                                  <w:lang w:val="de-DE"/>
                                </w:rPr>
                              </w:pPr>
                              <w:r w:rsidRPr="00486605">
                                <w:rPr>
                                  <w:lang w:val="de-DE"/>
                                </w:rPr>
                                <w:t>C</w:t>
                              </w:r>
                            </w:p>
                          </w:txbxContent>
                        </v:textbox>
                      </v:shape>
                      <v:shape id="Straight Arrow Connector 7721" o:spid="_x0000_s1097" type="#_x0000_t32" style="position:absolute;left:40154;top:10018;width:0;height:122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" strokeweight="1.5pt">
                        <v:stroke startarrow="block"/>
                        <v:shadow color="#7f7f7f [1601]" opacity=".5" offset="1pt"/>
                      </v:shape>
                      <v:shape id="Straight Arrow Connector 7727" o:spid="_x0000_s1098" type="#_x0000_t32" style="position:absolute;left:6679;top:5804;width:34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" strokeweight="1pt"/>
                      <v:shape id="Text Box 7723" o:spid="_x0000_s1099" type="#_x0000_t202" style="position:absolute;left:1192;top:477;width:11125;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774E7D" w:rsidRPr="00486605" w:rsidRDefault="00774E7D" w:rsidP="004B559C">
                              <w:pPr>
                                <w:jc w:val="center"/>
                                <w:rPr>
                                  <w:lang w:val="de-DE"/>
                                </w:rPr>
                              </w:pPr>
                              <w:r w:rsidRPr="00486605">
                                <w:rPr>
                                  <w:lang w:val="de-DE"/>
                                </w:rPr>
                                <w:t>Reference axis</w:t>
                              </w:r>
                            </w:p>
                          </w:txbxContent>
                        </v:textbox>
                      </v:shape>
                      <v:shape id="Straight Arrow Connector 7729" o:spid="_x0000_s1100" type="#_x0000_t32" style="position:absolute;left:7286;top:5884;width:0;height:79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" strokeweight="1.5pt">
                        <v:stroke startarrow="block" endarrow="block"/>
                        <v:shadow color="#7f7f7f [1601]" opacity=".5" offset="1pt"/>
                      </v:shape>
                      <v:shape id="Straight Arrow Connector 7728" o:spid="_x0000_s1101" type="#_x0000_t32" style="position:absolute;left:6599;top:13994;width:34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" strokeweight="1pt"/>
                      <v:shape id="Text Box 7731" o:spid="_x0000_s1102" type="#_x0000_t202" style="position:absolute;left:4452;top:8825;width:2604;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rsidR="00774E7D" w:rsidRPr="00486605" w:rsidRDefault="00774E7D" w:rsidP="004B559C">
                              <w:pPr>
                                <w:rPr>
                                  <w:lang w:val="de-DE"/>
                                </w:rPr>
                              </w:pPr>
                              <w:r w:rsidRPr="00486605">
                                <w:rPr>
                                  <w:lang w:val="de-DE"/>
                                </w:rPr>
                                <w:t>a</w:t>
                              </w:r>
                            </w:p>
                          </w:txbxContent>
                        </v:textbox>
                      </v:shape>
                      <v:shape id="Straight Arrow Connector 7732" o:spid="_x0000_s1103" type="#_x0000_t32" style="position:absolute;left:10014;top:13900;width:84;height:51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" strokeweight="1pt"/>
                      <v:shape id="Straight Arrow Connector 7733" o:spid="_x0000_s1104" type="#_x0000_t32" style="position:absolute;left:24092;top:13914;width:0;height:2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" strokeweight="1pt"/>
                      <v:shape id="Straight Arrow Connector 7734" o:spid="_x0000_s1105" type="#_x0000_t32" style="position:absolute;left:38323;top:13991;width:0;height:52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" strokeweight="1pt"/>
                      <v:shape id="Text Box 7737" o:spid="_x0000_s1106" type="#_x0000_t202" style="position:absolute;left:16061;top:14235;width:2604;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rsidR="00774E7D" w:rsidRPr="00486605" w:rsidRDefault="00774E7D" w:rsidP="004B559C">
                              <w:pPr>
                                <w:rPr>
                                  <w:lang w:val="de-DE"/>
                                </w:rPr>
                              </w:pPr>
                              <w:r>
                                <w:rPr>
                                  <w:lang w:val="de-DE"/>
                                </w:rPr>
                                <w:t>=</w:t>
                              </w:r>
                            </w:p>
                          </w:txbxContent>
                        </v:textbox>
                      </v:shape>
                      <v:shape id="Text Box 7738" o:spid="_x0000_s1107" type="#_x0000_t202" style="position:absolute;left:29817;top:14315;width:2603;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rsidR="00774E7D" w:rsidRPr="00486605" w:rsidRDefault="00774E7D" w:rsidP="004B559C">
                              <w:pPr>
                                <w:rPr>
                                  <w:lang w:val="de-DE"/>
                                </w:rPr>
                              </w:pPr>
                              <w:r>
                                <w:rPr>
                                  <w:lang w:val="de-DE"/>
                                </w:rPr>
                                <w:t>=</w:t>
                              </w:r>
                            </w:p>
                          </w:txbxContent>
                        </v:textbox>
                      </v:shape>
                      <v:shape id="Straight Arrow Connector 7739" o:spid="_x0000_s1108" type="#_x0000_t32" style="position:absolute;left:20514;top:3101;width:0;height:2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" strokeweight="1pt"/>
                      <v:shape id="Straight Arrow Connector 7740" o:spid="_x0000_s1109" type="#_x0000_t32" style="position:absolute;left:27750;top:3101;width:0;height:2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" strokeweight="1pt"/>
                      <v:shape id="Text Box 7744" o:spid="_x0000_s1110" type="#_x0000_t202" style="position:absolute;left:21150;top:2782;width:2603;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774E7D" w:rsidRPr="000674BB" w:rsidRDefault="00774E7D" w:rsidP="004B559C">
                              <w:pPr>
                                <w:rPr>
                                  <w:lang w:val="de-DE"/>
                                </w:rPr>
                              </w:pPr>
                              <w:r w:rsidRPr="000674BB">
                                <w:rPr>
                                  <w:lang w:val="de-DE"/>
                                </w:rPr>
                                <w:t>k</w:t>
                              </w:r>
                            </w:p>
                          </w:txbxContent>
                        </v:textbox>
                      </v:shape>
                      <v:shape id="Text Box 7743" o:spid="_x0000_s1111" type="#_x0000_t202" style="position:absolute;left:24649;top:2941;width:2603;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774E7D" w:rsidRPr="000674BB" w:rsidRDefault="00774E7D" w:rsidP="004B559C">
                              <w:pPr>
                                <w:rPr>
                                  <w:lang w:val="de-DE"/>
                                </w:rPr>
                              </w:pPr>
                              <w:r w:rsidRPr="000674BB">
                                <w:rPr>
                                  <w:lang w:val="de-DE"/>
                                </w:rPr>
                                <w:t>k</w:t>
                              </w:r>
                            </w:p>
                          </w:txbxContent>
                        </v:textbox>
                      </v:shape>
                      <v:shape id="Elbow Connector 7741" o:spid="_x0000_s1112" type="#_x0000_t34" style="position:absolute;left:20673;top:4850;width:3410;height: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" adj="10780" strokeweight="1.5pt">
                        <v:stroke startarrow="block" endarrow="block"/>
                        <v:shadow color="#7f7f7f [1601]" opacity=".5" offset="1pt"/>
                      </v:shape>
                      <v:shape id="Elbow Connector 7742" o:spid="_x0000_s1113" type="#_x0000_t34" style="position:absolute;left:24330;top:4929;width:3410;height:7;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" adj="10780" strokeweight="1.5pt">
                        <v:stroke startarrow="block" endarrow="block"/>
                        <v:shadow color="#7f7f7f [1601]" opacity=".5" offset="1pt"/>
                      </v:shape>
                      <v:shape id="Text Box 7804" o:spid="_x0000_s1114" type="#_x0000_t202" style="position:absolute;left:22742;top:6758;width:286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rsidR="00774E7D" w:rsidRPr="00486605" w:rsidRDefault="00774E7D" w:rsidP="004B559C">
                              <w:pPr>
                                <w:rPr>
                                  <w:lang w:val="de-DE"/>
                                </w:rPr>
                              </w:pPr>
                              <w:r w:rsidRPr="00486605">
                                <w:rPr>
                                  <w:lang w:val="de-DE"/>
                                </w:rPr>
                                <w:t>B</w:t>
                              </w:r>
                            </w:p>
                          </w:txbxContent>
                        </v:textbox>
                      </v:shape>
                      <v:shape id="Straight Arrow Connector 7736" o:spid="_x0000_s1115" type="#_x0000_t32" style="position:absolute;left:24247;top:16220;width:13995;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" strokeweight="1.5pt">
                        <v:stroke startarrow="block" endarrow="block"/>
                        <v:shadow color="#7f7f7f [1601]" opacity=".5" offset="1pt"/>
                      </v:shape>
                      <v:shape id="Straight Arrow Connector 7735" o:spid="_x0000_s1116" type="#_x0000_t32" style="position:absolute;left:10177;top:16220;width:1399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" strokeweight="1.5pt">
                        <v:stroke startarrow="block" endarrow="block"/>
                        <v:shadow color="#7f7f7f [1601]" opacity=".5" offset="1pt"/>
                      </v:shape>
                    </v:group>
                    <v:shape id="Text Box 7805" o:spid="_x0000_s1117" type="#_x0000_t202" style="position:absolute;left:41027;top:9460;width:1124;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" stroked="f">
                      <v:textbox style="mso-fit-shape-to-text:t" inset="0,0,0,0">
                        <w:txbxContent>
                          <w:p w:rsidR="00774E7D" w:rsidRPr="005A5581" w:rsidRDefault="00774E7D" w:rsidP="004B559C">
                            <w:pPr>
                              <w:rPr>
                                <w:sz w:val="18"/>
                                <w:vertAlign w:val="superscript"/>
                                <w:lang w:val="de-DE"/>
                              </w:rPr>
                            </w:pPr>
                            <w:r>
                              <w:rPr>
                                <w:sz w:val="18"/>
                                <w:vertAlign w:val="superscript"/>
                                <w:lang w:val="de-DE"/>
                              </w:rPr>
                              <w:t>6</w:t>
                            </w:r>
                            <w:r w:rsidRPr="005A5581">
                              <w:rPr>
                                <w:sz w:val="18"/>
                                <w:vertAlign w:val="superscript"/>
                                <w:lang w:val="de-DE"/>
                              </w:rPr>
                              <w:t>/</w:t>
                            </w:r>
                          </w:p>
                        </w:txbxContent>
                      </v:textbox>
                    </v:shape>
                  </v:group>
                </v:group>
                <v:shape id="Text Box 7722" o:spid="_x0000_s1118" type="#_x0000_t202" style="position:absolute;left:36224;top:14815;width:10026;height:58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" filled="f" stroked="f">
                  <v:textbox>
                    <w:txbxContent>
                      <w:p w:rsidR="00774E7D" w:rsidRPr="009F4B52" w:rsidRDefault="00774E7D" w:rsidP="004B559C">
                        <w:pPr>
                          <w:rPr>
                            <w:lang w:val="de-DE"/>
                          </w:rPr>
                        </w:pPr>
                        <w:r w:rsidRPr="009F4B52">
                          <w:rPr>
                            <w:lang w:val="de-DE"/>
                          </w:rPr>
                          <w:t>31.8 to</w:t>
                        </w:r>
                      </w:p>
                      <w:p w:rsidR="00774E7D" w:rsidRPr="009F4B52" w:rsidRDefault="00774E7D" w:rsidP="004B559C">
                        <w:pPr>
                          <w:rPr>
                            <w:lang w:val="de-DE"/>
                          </w:rPr>
                        </w:pPr>
                        <w:r w:rsidRPr="009F4B52">
                          <w:rPr>
                            <w:lang w:val="de-DE"/>
                          </w:rPr>
                          <w:t>reference plane</w:t>
                        </w:r>
                      </w:p>
                    </w:txbxContent>
                  </v:textbox>
                </v:shape>
                <w10:anchorlock/>
              </v:group>
            </w:pict>
          </mc:Fallback>
        </mc:AlternateContent>
      </w:r>
    </w:p>
    <w:p w:rsidR="00885908" w:rsidRPr="00E760F7" w:rsidRDefault="00C1132B" w:rsidP="00C1132B">
      <w:pPr>
        <w:ind w:left="1134" w:right="1134"/>
        <w:jc w:val="both"/>
        <w:rPr>
          <w:snapToGrid w:val="0"/>
          <w:lang w:val="en-US"/>
        </w:rPr>
      </w:pPr>
      <w:r>
        <w:rPr>
          <w:snapToGrid w:val="0"/>
        </w:rPr>
        <w:tab/>
      </w:r>
      <w:r w:rsidR="00885908" w:rsidRPr="00E760F7">
        <w:rPr>
          <w:snapToGrid w:val="0"/>
        </w:rPr>
        <w:t>The lateral position of the light emitting area needs to be centred in the plane containing the reference axis and being perpendicular to the plane containing the reference axis and the reference pin.</w:t>
      </w:r>
    </w:p>
    <w:p w:rsidR="00885908" w:rsidRPr="00E760F7" w:rsidRDefault="00885908" w:rsidP="00885908">
      <w:pPr>
        <w:tabs>
          <w:tab w:val="left" w:pos="5400"/>
        </w:tabs>
        <w:spacing w:before="120" w:line="200" w:lineRule="atLeast"/>
        <w:ind w:left="1134" w:right="567"/>
        <w:jc w:val="both"/>
        <w:rPr>
          <w:snapToGrid w:val="0"/>
          <w:lang w:val="en-US"/>
        </w:rPr>
      </w:pPr>
      <w:r w:rsidRPr="00E760F7">
        <w:rPr>
          <w:snapToGrid w:val="0"/>
          <w:lang w:val="en-US"/>
        </w:rPr>
        <w:t>Table 2</w:t>
      </w:r>
    </w:p>
    <w:p w:rsidR="00885908" w:rsidRPr="00E760F7" w:rsidRDefault="00885908" w:rsidP="00885908">
      <w:pPr>
        <w:tabs>
          <w:tab w:val="left" w:pos="5400"/>
        </w:tabs>
        <w:spacing w:after="120" w:line="200" w:lineRule="atLeast"/>
        <w:ind w:left="1134" w:right="567"/>
        <w:jc w:val="both"/>
        <w:rPr>
          <w:b/>
          <w:snapToGrid w:val="0"/>
        </w:rPr>
      </w:pPr>
      <w:r w:rsidRPr="00E760F7">
        <w:rPr>
          <w:b/>
          <w:snapToGrid w:val="0"/>
        </w:rPr>
        <w:t>Dimensions of the box system in figure 2</w:t>
      </w:r>
    </w:p>
    <w:tbl>
      <w:tblPr>
        <w:tblW w:w="4823"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555"/>
        <w:gridCol w:w="850"/>
        <w:gridCol w:w="709"/>
        <w:gridCol w:w="709"/>
      </w:tblGrid>
      <w:tr w:rsidR="00885908" w:rsidRPr="00E760F7" w:rsidTr="00231FC0">
        <w:trPr>
          <w:trHeight w:val="288"/>
        </w:trPr>
        <w:tc>
          <w:tcPr>
            <w:tcW w:w="2555" w:type="dxa"/>
            <w:shd w:val="clear" w:color="auto" w:fill="auto"/>
            <w:vAlign w:val="bottom"/>
          </w:tcPr>
          <w:p w:rsidR="00885908" w:rsidRPr="00E760F7" w:rsidRDefault="00885908" w:rsidP="00231FC0">
            <w:pPr>
              <w:tabs>
                <w:tab w:val="left" w:pos="7797"/>
              </w:tabs>
              <w:spacing w:before="80" w:after="80" w:line="200" w:lineRule="exact"/>
              <w:ind w:left="113" w:right="36"/>
              <w:rPr>
                <w:i/>
                <w:sz w:val="18"/>
                <w:szCs w:val="18"/>
              </w:rPr>
            </w:pPr>
            <w:r w:rsidRPr="00E760F7">
              <w:rPr>
                <w:i/>
                <w:sz w:val="18"/>
                <w:szCs w:val="18"/>
              </w:rPr>
              <w:t>Dimensions in mm</w:t>
            </w:r>
          </w:p>
        </w:tc>
        <w:tc>
          <w:tcPr>
            <w:tcW w:w="850" w:type="dxa"/>
            <w:shd w:val="clear" w:color="auto" w:fill="auto"/>
            <w:vAlign w:val="bottom"/>
          </w:tcPr>
          <w:p w:rsidR="00885908" w:rsidRPr="00E760F7" w:rsidRDefault="00885908" w:rsidP="00231FC0">
            <w:pPr>
              <w:tabs>
                <w:tab w:val="left" w:pos="7797"/>
              </w:tabs>
              <w:spacing w:before="80" w:after="80" w:line="200" w:lineRule="exact"/>
              <w:ind w:left="113" w:right="36"/>
              <w:jc w:val="center"/>
              <w:rPr>
                <w:i/>
                <w:sz w:val="18"/>
                <w:szCs w:val="18"/>
              </w:rPr>
            </w:pPr>
            <w:r w:rsidRPr="00E760F7">
              <w:rPr>
                <w:i/>
                <w:sz w:val="18"/>
                <w:szCs w:val="18"/>
              </w:rPr>
              <w:t>a</w:t>
            </w:r>
          </w:p>
        </w:tc>
        <w:tc>
          <w:tcPr>
            <w:tcW w:w="709" w:type="dxa"/>
            <w:vAlign w:val="bottom"/>
          </w:tcPr>
          <w:p w:rsidR="00885908" w:rsidRPr="00E760F7" w:rsidRDefault="00885908" w:rsidP="00231FC0">
            <w:pPr>
              <w:tabs>
                <w:tab w:val="left" w:pos="7797"/>
              </w:tabs>
              <w:spacing w:before="80" w:after="80" w:line="200" w:lineRule="exact"/>
              <w:ind w:left="113" w:right="36"/>
              <w:jc w:val="center"/>
              <w:rPr>
                <w:i/>
                <w:sz w:val="18"/>
                <w:szCs w:val="18"/>
              </w:rPr>
            </w:pPr>
            <w:r w:rsidRPr="00E760F7">
              <w:rPr>
                <w:i/>
                <w:sz w:val="18"/>
                <w:szCs w:val="18"/>
              </w:rPr>
              <w:t>h</w:t>
            </w:r>
          </w:p>
        </w:tc>
        <w:tc>
          <w:tcPr>
            <w:tcW w:w="709" w:type="dxa"/>
          </w:tcPr>
          <w:p w:rsidR="00885908" w:rsidRPr="00E760F7" w:rsidRDefault="00885908" w:rsidP="00231FC0">
            <w:pPr>
              <w:tabs>
                <w:tab w:val="left" w:pos="7797"/>
              </w:tabs>
              <w:spacing w:before="80" w:after="80" w:line="200" w:lineRule="exact"/>
              <w:ind w:left="113" w:right="36"/>
              <w:jc w:val="center"/>
              <w:rPr>
                <w:i/>
                <w:sz w:val="18"/>
                <w:szCs w:val="18"/>
              </w:rPr>
            </w:pPr>
            <w:r w:rsidRPr="00E760F7">
              <w:rPr>
                <w:i/>
                <w:sz w:val="18"/>
                <w:szCs w:val="18"/>
              </w:rPr>
              <w:t>k</w:t>
            </w:r>
          </w:p>
        </w:tc>
      </w:tr>
      <w:tr w:rsidR="00885908" w:rsidRPr="00E760F7" w:rsidTr="00231FC0">
        <w:trPr>
          <w:trHeight w:val="367"/>
        </w:trPr>
        <w:tc>
          <w:tcPr>
            <w:tcW w:w="2555" w:type="dxa"/>
            <w:shd w:val="clear" w:color="auto" w:fill="auto"/>
            <w:vAlign w:val="bottom"/>
          </w:tcPr>
          <w:p w:rsidR="00885908" w:rsidRPr="00E760F7" w:rsidRDefault="00885908" w:rsidP="00231FC0">
            <w:pPr>
              <w:tabs>
                <w:tab w:val="left" w:pos="7797"/>
              </w:tabs>
              <w:spacing w:before="80" w:after="80" w:line="200" w:lineRule="exact"/>
              <w:ind w:left="113" w:right="36"/>
              <w:rPr>
                <w:sz w:val="18"/>
                <w:szCs w:val="18"/>
              </w:rPr>
            </w:pPr>
            <w:r w:rsidRPr="00E760F7">
              <w:rPr>
                <w:sz w:val="18"/>
                <w:szCs w:val="18"/>
              </w:rPr>
              <w:t>Top view (</w:t>
            </w:r>
            <w:r w:rsidRPr="00E760F7">
              <w:rPr>
                <w:rFonts w:ascii="Symbol" w:hAnsi="Symbol"/>
                <w:snapToGrid w:val="0"/>
                <w:sz w:val="18"/>
                <w:szCs w:val="18"/>
              </w:rPr>
              <w:t></w:t>
            </w:r>
            <w:r w:rsidRPr="00E760F7">
              <w:rPr>
                <w:snapToGrid w:val="0"/>
                <w:sz w:val="18"/>
                <w:szCs w:val="18"/>
              </w:rPr>
              <w:t xml:space="preserve"> = 0°</w:t>
            </w:r>
            <w:r w:rsidRPr="00E760F7">
              <w:rPr>
                <w:sz w:val="18"/>
                <w:szCs w:val="18"/>
              </w:rPr>
              <w:t>)</w:t>
            </w:r>
          </w:p>
        </w:tc>
        <w:tc>
          <w:tcPr>
            <w:tcW w:w="850" w:type="dxa"/>
            <w:shd w:val="clear" w:color="auto" w:fill="auto"/>
            <w:vAlign w:val="bottom"/>
          </w:tcPr>
          <w:p w:rsidR="00885908" w:rsidRPr="00E760F7" w:rsidRDefault="00885908" w:rsidP="00231FC0">
            <w:pPr>
              <w:tabs>
                <w:tab w:val="left" w:pos="7797"/>
              </w:tabs>
              <w:spacing w:before="80" w:after="80" w:line="200" w:lineRule="exact"/>
              <w:ind w:left="113" w:right="36"/>
              <w:jc w:val="center"/>
              <w:rPr>
                <w:sz w:val="18"/>
                <w:szCs w:val="18"/>
              </w:rPr>
            </w:pPr>
            <w:r w:rsidRPr="00E760F7">
              <w:rPr>
                <w:sz w:val="18"/>
                <w:szCs w:val="18"/>
              </w:rPr>
              <w:t>5.0</w:t>
            </w:r>
          </w:p>
        </w:tc>
        <w:tc>
          <w:tcPr>
            <w:tcW w:w="709" w:type="dxa"/>
            <w:vMerge w:val="restart"/>
            <w:vAlign w:val="center"/>
          </w:tcPr>
          <w:p w:rsidR="00885908" w:rsidRPr="00E760F7" w:rsidRDefault="00885908" w:rsidP="00231FC0">
            <w:pPr>
              <w:tabs>
                <w:tab w:val="left" w:pos="7797"/>
              </w:tabs>
              <w:spacing w:before="80" w:after="80" w:line="200" w:lineRule="exact"/>
              <w:ind w:left="113" w:right="36"/>
              <w:jc w:val="center"/>
              <w:rPr>
                <w:sz w:val="18"/>
                <w:szCs w:val="18"/>
              </w:rPr>
            </w:pPr>
            <w:r w:rsidRPr="00E760F7">
              <w:rPr>
                <w:sz w:val="18"/>
                <w:szCs w:val="18"/>
              </w:rPr>
              <w:t>9.0</w:t>
            </w:r>
          </w:p>
        </w:tc>
        <w:tc>
          <w:tcPr>
            <w:tcW w:w="709" w:type="dxa"/>
            <w:vMerge w:val="restart"/>
            <w:vAlign w:val="center"/>
          </w:tcPr>
          <w:p w:rsidR="00885908" w:rsidRPr="00E760F7" w:rsidRDefault="00885908" w:rsidP="00231FC0">
            <w:pPr>
              <w:tabs>
                <w:tab w:val="left" w:pos="7797"/>
              </w:tabs>
              <w:spacing w:before="80" w:after="80" w:line="200" w:lineRule="exact"/>
              <w:ind w:left="113" w:right="36"/>
              <w:jc w:val="center"/>
              <w:rPr>
                <w:sz w:val="18"/>
                <w:szCs w:val="18"/>
              </w:rPr>
            </w:pPr>
            <w:r w:rsidRPr="00E760F7">
              <w:rPr>
                <w:sz w:val="18"/>
                <w:szCs w:val="18"/>
              </w:rPr>
              <w:t>1.0</w:t>
            </w:r>
          </w:p>
        </w:tc>
      </w:tr>
      <w:tr w:rsidR="00885908" w:rsidRPr="00E760F7" w:rsidTr="00231FC0">
        <w:trPr>
          <w:trHeight w:val="403"/>
        </w:trPr>
        <w:tc>
          <w:tcPr>
            <w:tcW w:w="2555" w:type="dxa"/>
            <w:shd w:val="clear" w:color="auto" w:fill="auto"/>
            <w:vAlign w:val="bottom"/>
          </w:tcPr>
          <w:p w:rsidR="00885908" w:rsidRPr="00E760F7" w:rsidRDefault="00885908" w:rsidP="00231FC0">
            <w:pPr>
              <w:tabs>
                <w:tab w:val="left" w:pos="7797"/>
              </w:tabs>
              <w:spacing w:before="80" w:after="80" w:line="200" w:lineRule="exact"/>
              <w:ind w:left="113" w:right="36"/>
              <w:rPr>
                <w:sz w:val="18"/>
                <w:szCs w:val="18"/>
              </w:rPr>
            </w:pPr>
            <w:r w:rsidRPr="00E760F7">
              <w:rPr>
                <w:sz w:val="18"/>
                <w:szCs w:val="18"/>
              </w:rPr>
              <w:t>Inclined view (</w:t>
            </w:r>
            <w:r w:rsidRPr="00E760F7">
              <w:rPr>
                <w:rFonts w:ascii="Symbol" w:hAnsi="Symbol"/>
                <w:snapToGrid w:val="0"/>
                <w:sz w:val="18"/>
                <w:szCs w:val="18"/>
              </w:rPr>
              <w:t></w:t>
            </w:r>
            <w:r w:rsidRPr="00E760F7">
              <w:rPr>
                <w:snapToGrid w:val="0"/>
                <w:sz w:val="18"/>
                <w:szCs w:val="18"/>
              </w:rPr>
              <w:t xml:space="preserve"> = ± 45°</w:t>
            </w:r>
            <w:r w:rsidRPr="00E760F7">
              <w:rPr>
                <w:sz w:val="18"/>
                <w:szCs w:val="18"/>
              </w:rPr>
              <w:t>)</w:t>
            </w:r>
          </w:p>
        </w:tc>
        <w:tc>
          <w:tcPr>
            <w:tcW w:w="850" w:type="dxa"/>
            <w:shd w:val="clear" w:color="auto" w:fill="auto"/>
            <w:vAlign w:val="bottom"/>
          </w:tcPr>
          <w:p w:rsidR="00885908" w:rsidRPr="00E760F7" w:rsidRDefault="00885908" w:rsidP="00231FC0">
            <w:pPr>
              <w:tabs>
                <w:tab w:val="left" w:pos="7797"/>
              </w:tabs>
              <w:spacing w:before="80" w:after="80" w:line="200" w:lineRule="exact"/>
              <w:ind w:left="113" w:right="36"/>
              <w:jc w:val="center"/>
              <w:rPr>
                <w:sz w:val="18"/>
                <w:szCs w:val="18"/>
              </w:rPr>
            </w:pPr>
            <w:r w:rsidRPr="00E760F7">
              <w:rPr>
                <w:sz w:val="18"/>
                <w:szCs w:val="18"/>
              </w:rPr>
              <w:t>7.0</w:t>
            </w:r>
          </w:p>
        </w:tc>
        <w:tc>
          <w:tcPr>
            <w:tcW w:w="709" w:type="dxa"/>
            <w:vMerge/>
            <w:vAlign w:val="bottom"/>
          </w:tcPr>
          <w:p w:rsidR="00885908" w:rsidRPr="00E760F7" w:rsidRDefault="00885908" w:rsidP="00231FC0">
            <w:pPr>
              <w:tabs>
                <w:tab w:val="left" w:pos="7797"/>
              </w:tabs>
              <w:spacing w:before="80" w:after="80" w:line="200" w:lineRule="exact"/>
              <w:ind w:left="113" w:right="36"/>
              <w:jc w:val="center"/>
              <w:rPr>
                <w:sz w:val="18"/>
                <w:szCs w:val="18"/>
              </w:rPr>
            </w:pPr>
          </w:p>
        </w:tc>
        <w:tc>
          <w:tcPr>
            <w:tcW w:w="709" w:type="dxa"/>
            <w:vMerge/>
          </w:tcPr>
          <w:p w:rsidR="00885908" w:rsidRPr="00E760F7" w:rsidRDefault="00885908" w:rsidP="00231FC0">
            <w:pPr>
              <w:tabs>
                <w:tab w:val="left" w:pos="7797"/>
              </w:tabs>
              <w:spacing w:before="80" w:after="80" w:line="200" w:lineRule="exact"/>
              <w:ind w:left="113" w:right="36"/>
              <w:jc w:val="center"/>
              <w:rPr>
                <w:sz w:val="18"/>
                <w:szCs w:val="18"/>
              </w:rPr>
            </w:pPr>
          </w:p>
        </w:tc>
      </w:tr>
      <w:tr w:rsidR="00885908" w:rsidRPr="00E760F7" w:rsidTr="00231FC0">
        <w:trPr>
          <w:trHeight w:val="422"/>
        </w:trPr>
        <w:tc>
          <w:tcPr>
            <w:tcW w:w="2555" w:type="dxa"/>
            <w:shd w:val="clear" w:color="auto" w:fill="auto"/>
            <w:vAlign w:val="bottom"/>
          </w:tcPr>
          <w:p w:rsidR="00885908" w:rsidRPr="00E760F7" w:rsidRDefault="00885908" w:rsidP="00231FC0">
            <w:pPr>
              <w:tabs>
                <w:tab w:val="left" w:pos="7797"/>
              </w:tabs>
              <w:spacing w:before="80" w:after="80" w:line="200" w:lineRule="exact"/>
              <w:ind w:left="113" w:right="36"/>
              <w:rPr>
                <w:sz w:val="18"/>
                <w:szCs w:val="18"/>
              </w:rPr>
            </w:pPr>
            <w:r w:rsidRPr="00E760F7">
              <w:rPr>
                <w:sz w:val="18"/>
                <w:szCs w:val="18"/>
              </w:rPr>
              <w:t>Front / Rear view (</w:t>
            </w:r>
            <w:r w:rsidRPr="00E760F7">
              <w:rPr>
                <w:rFonts w:ascii="Symbol" w:hAnsi="Symbol"/>
                <w:snapToGrid w:val="0"/>
                <w:sz w:val="18"/>
                <w:szCs w:val="18"/>
              </w:rPr>
              <w:t></w:t>
            </w:r>
            <w:r w:rsidRPr="00E760F7">
              <w:rPr>
                <w:snapToGrid w:val="0"/>
                <w:sz w:val="18"/>
                <w:szCs w:val="18"/>
              </w:rPr>
              <w:t xml:space="preserve"> = ± 90°</w:t>
            </w:r>
            <w:r w:rsidRPr="00E760F7">
              <w:rPr>
                <w:sz w:val="18"/>
                <w:szCs w:val="18"/>
              </w:rPr>
              <w:t>)</w:t>
            </w:r>
          </w:p>
        </w:tc>
        <w:tc>
          <w:tcPr>
            <w:tcW w:w="850" w:type="dxa"/>
            <w:shd w:val="clear" w:color="auto" w:fill="auto"/>
            <w:vAlign w:val="bottom"/>
          </w:tcPr>
          <w:p w:rsidR="00885908" w:rsidRPr="00E760F7" w:rsidRDefault="00885908" w:rsidP="00231FC0">
            <w:pPr>
              <w:tabs>
                <w:tab w:val="left" w:pos="7797"/>
              </w:tabs>
              <w:spacing w:before="80" w:after="80" w:line="200" w:lineRule="exact"/>
              <w:ind w:left="113" w:right="36"/>
              <w:jc w:val="center"/>
              <w:rPr>
                <w:sz w:val="18"/>
                <w:szCs w:val="18"/>
              </w:rPr>
            </w:pPr>
            <w:r w:rsidRPr="00E760F7">
              <w:rPr>
                <w:sz w:val="18"/>
                <w:szCs w:val="18"/>
              </w:rPr>
              <w:t>5.0</w:t>
            </w:r>
          </w:p>
        </w:tc>
        <w:tc>
          <w:tcPr>
            <w:tcW w:w="709" w:type="dxa"/>
            <w:vMerge/>
            <w:vAlign w:val="bottom"/>
          </w:tcPr>
          <w:p w:rsidR="00885908" w:rsidRPr="00E760F7" w:rsidRDefault="00885908" w:rsidP="00231FC0">
            <w:pPr>
              <w:tabs>
                <w:tab w:val="left" w:pos="7797"/>
              </w:tabs>
              <w:spacing w:before="80" w:after="80" w:line="200" w:lineRule="exact"/>
              <w:ind w:left="113" w:right="36"/>
              <w:jc w:val="center"/>
              <w:rPr>
                <w:sz w:val="18"/>
                <w:szCs w:val="18"/>
              </w:rPr>
            </w:pPr>
          </w:p>
        </w:tc>
        <w:tc>
          <w:tcPr>
            <w:tcW w:w="709" w:type="dxa"/>
            <w:vMerge/>
          </w:tcPr>
          <w:p w:rsidR="00885908" w:rsidRPr="00E760F7" w:rsidRDefault="00885908" w:rsidP="00231FC0">
            <w:pPr>
              <w:tabs>
                <w:tab w:val="left" w:pos="7797"/>
              </w:tabs>
              <w:spacing w:before="80" w:after="80" w:line="200" w:lineRule="exact"/>
              <w:ind w:left="113" w:right="36"/>
              <w:jc w:val="center"/>
              <w:rPr>
                <w:sz w:val="18"/>
                <w:szCs w:val="18"/>
              </w:rPr>
            </w:pPr>
          </w:p>
        </w:tc>
      </w:tr>
      <w:tr w:rsidR="00C1132B" w:rsidRPr="00E760F7" w:rsidTr="00231FC0">
        <w:trPr>
          <w:trHeight w:val="422"/>
        </w:trPr>
        <w:tc>
          <w:tcPr>
            <w:tcW w:w="2555" w:type="dxa"/>
            <w:shd w:val="clear" w:color="auto" w:fill="auto"/>
            <w:vAlign w:val="bottom"/>
          </w:tcPr>
          <w:p w:rsidR="00C1132B" w:rsidRPr="00E760F7" w:rsidRDefault="00C1132B" w:rsidP="00231FC0">
            <w:pPr>
              <w:tabs>
                <w:tab w:val="left" w:pos="7797"/>
              </w:tabs>
              <w:spacing w:before="80" w:after="80" w:line="200" w:lineRule="exact"/>
              <w:ind w:left="113" w:right="36"/>
              <w:rPr>
                <w:sz w:val="18"/>
                <w:szCs w:val="18"/>
              </w:rPr>
            </w:pPr>
          </w:p>
        </w:tc>
        <w:tc>
          <w:tcPr>
            <w:tcW w:w="850" w:type="dxa"/>
            <w:shd w:val="clear" w:color="auto" w:fill="auto"/>
            <w:vAlign w:val="bottom"/>
          </w:tcPr>
          <w:p w:rsidR="00C1132B" w:rsidRPr="00E760F7" w:rsidRDefault="00C1132B" w:rsidP="00231FC0">
            <w:pPr>
              <w:tabs>
                <w:tab w:val="left" w:pos="7797"/>
              </w:tabs>
              <w:spacing w:before="80" w:after="80" w:line="200" w:lineRule="exact"/>
              <w:ind w:left="113" w:right="36"/>
              <w:jc w:val="center"/>
              <w:rPr>
                <w:sz w:val="18"/>
                <w:szCs w:val="18"/>
              </w:rPr>
            </w:pPr>
          </w:p>
        </w:tc>
        <w:tc>
          <w:tcPr>
            <w:tcW w:w="709" w:type="dxa"/>
            <w:vAlign w:val="bottom"/>
          </w:tcPr>
          <w:p w:rsidR="00C1132B" w:rsidRPr="00E760F7" w:rsidRDefault="00C1132B" w:rsidP="00231FC0">
            <w:pPr>
              <w:tabs>
                <w:tab w:val="left" w:pos="7797"/>
              </w:tabs>
              <w:spacing w:before="80" w:after="80" w:line="200" w:lineRule="exact"/>
              <w:ind w:left="113" w:right="36"/>
              <w:jc w:val="center"/>
              <w:rPr>
                <w:sz w:val="18"/>
                <w:szCs w:val="18"/>
              </w:rPr>
            </w:pPr>
          </w:p>
        </w:tc>
        <w:tc>
          <w:tcPr>
            <w:tcW w:w="709" w:type="dxa"/>
          </w:tcPr>
          <w:p w:rsidR="00C1132B" w:rsidRPr="00E760F7" w:rsidRDefault="00C1132B" w:rsidP="00231FC0">
            <w:pPr>
              <w:tabs>
                <w:tab w:val="left" w:pos="7797"/>
              </w:tabs>
              <w:spacing w:before="80" w:after="80" w:line="200" w:lineRule="exact"/>
              <w:ind w:left="113" w:right="36"/>
              <w:jc w:val="center"/>
              <w:rPr>
                <w:sz w:val="18"/>
                <w:szCs w:val="18"/>
              </w:rPr>
            </w:pPr>
          </w:p>
        </w:tc>
      </w:tr>
    </w:tbl>
    <w:p w:rsidR="00885908" w:rsidRPr="00E760F7" w:rsidRDefault="00C1132B" w:rsidP="00862455">
      <w:pPr>
        <w:spacing w:before="60" w:line="220" w:lineRule="exact"/>
        <w:ind w:left="1418" w:right="40" w:hanging="284"/>
        <w:rPr>
          <w:b/>
          <w:spacing w:val="-2"/>
          <w:sz w:val="18"/>
          <w:lang w:val="en-US"/>
        </w:rPr>
      </w:pPr>
      <w:r>
        <w:rPr>
          <w:spacing w:val="-2"/>
          <w:sz w:val="18"/>
          <w:szCs w:val="18"/>
          <w:vertAlign w:val="superscript"/>
        </w:rPr>
        <w:t>6</w:t>
      </w:r>
      <w:r w:rsidR="00C06972">
        <w:rPr>
          <w:spacing w:val="-2"/>
          <w:sz w:val="18"/>
          <w:szCs w:val="18"/>
        </w:rPr>
        <w:tab/>
        <w:t>T</w:t>
      </w:r>
      <w:r w:rsidR="00885908" w:rsidRPr="00E760F7">
        <w:rPr>
          <w:spacing w:val="-2"/>
          <w:sz w:val="18"/>
          <w:szCs w:val="18"/>
        </w:rPr>
        <w:t>his dot and dash line applies to front and rear view only</w:t>
      </w:r>
      <w:r w:rsidR="00C06972">
        <w:rPr>
          <w:spacing w:val="-2"/>
          <w:sz w:val="18"/>
          <w:szCs w:val="18"/>
        </w:rPr>
        <w:t>.</w:t>
      </w:r>
      <w:r w:rsidR="00885908" w:rsidRPr="00E760F7">
        <w:rPr>
          <w:b/>
          <w:spacing w:val="-2"/>
          <w:sz w:val="18"/>
          <w:lang w:val="en-US"/>
        </w:rPr>
        <w:br w:type="page"/>
      </w:r>
    </w:p>
    <w:p w:rsidR="00885908" w:rsidRPr="00E760F7" w:rsidRDefault="00885908" w:rsidP="00C54C75">
      <w:pPr>
        <w:pBdr>
          <w:bottom w:val="single" w:sz="4" w:space="4" w:color="auto"/>
        </w:pBdr>
        <w:tabs>
          <w:tab w:val="center" w:pos="4800"/>
          <w:tab w:val="right" w:pos="9072"/>
        </w:tabs>
        <w:ind w:left="1134"/>
        <w:rPr>
          <w:b/>
          <w:sz w:val="18"/>
        </w:rPr>
      </w:pPr>
      <w:r w:rsidRPr="00E760F7">
        <w:rPr>
          <w:b/>
          <w:sz w:val="18"/>
        </w:rPr>
        <w:tab/>
        <w:t>Category PY21W/LED</w:t>
      </w:r>
      <w:r w:rsidRPr="00E760F7">
        <w:rPr>
          <w:b/>
          <w:sz w:val="18"/>
        </w:rPr>
        <w:tab/>
        <w:t>Sheet PY21W</w:t>
      </w:r>
      <w:r w:rsidRPr="00E760F7">
        <w:rPr>
          <w:sz w:val="18"/>
        </w:rPr>
        <w:t>/</w:t>
      </w:r>
      <w:r w:rsidRPr="00E760F7">
        <w:rPr>
          <w:b/>
          <w:sz w:val="18"/>
        </w:rPr>
        <w:t>LED/3</w:t>
      </w:r>
    </w:p>
    <w:p w:rsidR="00885908" w:rsidRPr="00E760F7" w:rsidRDefault="00885908" w:rsidP="00F04863">
      <w:pPr>
        <w:spacing w:before="120" w:after="120"/>
        <w:ind w:left="1134" w:right="1134"/>
        <w:jc w:val="both"/>
        <w:rPr>
          <w:bCs/>
          <w:snapToGrid w:val="0"/>
        </w:rPr>
      </w:pPr>
      <w:r w:rsidRPr="00E760F7">
        <w:rPr>
          <w:bCs/>
          <w:snapToGrid w:val="0"/>
        </w:rPr>
        <w:t>Normalized luminous intensity distribution</w:t>
      </w:r>
    </w:p>
    <w:p w:rsidR="00885908" w:rsidRPr="00E760F7" w:rsidRDefault="002D6DEA" w:rsidP="00F04863">
      <w:pPr>
        <w:spacing w:after="120"/>
        <w:ind w:left="1134" w:right="1134"/>
        <w:jc w:val="both"/>
        <w:rPr>
          <w:bCs/>
          <w:snapToGrid w:val="0"/>
        </w:rPr>
      </w:pPr>
      <w:r>
        <w:rPr>
          <w:bCs/>
          <w:snapToGrid w:val="0"/>
        </w:rPr>
        <w:tab/>
      </w:r>
      <w:r w:rsidR="00885908" w:rsidRPr="00E760F7">
        <w:rPr>
          <w:bCs/>
          <w:snapToGrid w:val="0"/>
        </w:rPr>
        <w:t xml:space="preserve">The following test is intended to determine the normalized luminous intensity distribution of the light source in the planes containing the reference </w:t>
      </w:r>
      <w:r>
        <w:rPr>
          <w:bCs/>
          <w:snapToGrid w:val="0"/>
        </w:rPr>
        <w:t xml:space="preserve">axis as described in figure 3. </w:t>
      </w:r>
      <w:r w:rsidR="00885908" w:rsidRPr="00E760F7">
        <w:rPr>
          <w:bCs/>
          <w:snapToGrid w:val="0"/>
        </w:rPr>
        <w:t>The intersection of the reference axis and the edge of the box is used as the coordinate system origin.</w:t>
      </w:r>
    </w:p>
    <w:p w:rsidR="00885908" w:rsidRPr="00E760F7" w:rsidRDefault="002D6DEA" w:rsidP="00F04863">
      <w:pPr>
        <w:spacing w:after="120"/>
        <w:ind w:left="1134" w:right="1134"/>
        <w:jc w:val="both"/>
        <w:rPr>
          <w:snapToGrid w:val="0"/>
        </w:rPr>
      </w:pPr>
      <w:r>
        <w:rPr>
          <w:bCs/>
          <w:snapToGrid w:val="0"/>
        </w:rPr>
        <w:tab/>
      </w:r>
      <w:r w:rsidR="00885908" w:rsidRPr="00E760F7">
        <w:rPr>
          <w:bCs/>
          <w:snapToGrid w:val="0"/>
        </w:rPr>
        <w:t>The light source is mounted on a flat plate with the corres</w:t>
      </w:r>
      <w:r w:rsidR="00C1132B">
        <w:rPr>
          <w:bCs/>
          <w:snapToGrid w:val="0"/>
        </w:rPr>
        <w:t xml:space="preserve">ponding mounting lug features. </w:t>
      </w:r>
      <w:r w:rsidR="00885908" w:rsidRPr="00E760F7">
        <w:rPr>
          <w:bCs/>
          <w:snapToGrid w:val="0"/>
        </w:rPr>
        <w:t>The plate is mounted to the goniometer table by a bracket, so that the reference axis of the light source lines up with one of the rotating axis of the goniometer.</w:t>
      </w:r>
    </w:p>
    <w:p w:rsidR="00885908" w:rsidRDefault="002D6DEA" w:rsidP="00F04863">
      <w:pPr>
        <w:spacing w:after="120"/>
        <w:ind w:left="1134" w:right="1134"/>
        <w:jc w:val="both"/>
        <w:rPr>
          <w:bCs/>
          <w:snapToGrid w:val="0"/>
        </w:rPr>
      </w:pPr>
      <w:r>
        <w:rPr>
          <w:bCs/>
          <w:snapToGrid w:val="0"/>
        </w:rPr>
        <w:tab/>
      </w:r>
      <w:r w:rsidR="00885908" w:rsidRPr="00E760F7">
        <w:rPr>
          <w:bCs/>
          <w:snapToGrid w:val="0"/>
        </w:rPr>
        <w:t>Luminous intensity data is recorded wit</w:t>
      </w:r>
      <w:r>
        <w:rPr>
          <w:bCs/>
          <w:snapToGrid w:val="0"/>
        </w:rPr>
        <w:t xml:space="preserve">h a standard photo-goniometer. </w:t>
      </w:r>
      <w:r w:rsidR="00885908" w:rsidRPr="00E760F7">
        <w:rPr>
          <w:bCs/>
          <w:snapToGrid w:val="0"/>
        </w:rPr>
        <w:t>The measurement distance should be chosen appropriately, to make sure that the detector is located in the far field of the light distribution.</w:t>
      </w:r>
    </w:p>
    <w:p w:rsidR="004B559C" w:rsidRPr="00E760F7" w:rsidRDefault="004B559C" w:rsidP="004B559C">
      <w:pPr>
        <w:ind w:left="1134" w:right="567"/>
        <w:rPr>
          <w:snapToGrid w:val="0"/>
          <w:lang w:val="en-US"/>
        </w:rPr>
      </w:pPr>
      <w:r w:rsidRPr="00E760F7">
        <w:rPr>
          <w:snapToGrid w:val="0"/>
          <w:lang w:val="en-US"/>
        </w:rPr>
        <w:t>Figure 3</w:t>
      </w:r>
    </w:p>
    <w:p w:rsidR="004B559C" w:rsidRPr="00E760F7" w:rsidRDefault="004B559C" w:rsidP="002D6DEA">
      <w:pPr>
        <w:spacing w:after="120"/>
        <w:ind w:left="1134" w:right="1418"/>
        <w:rPr>
          <w:b/>
          <w:snapToGrid w:val="0"/>
          <w:lang w:val="en-US"/>
        </w:rPr>
      </w:pPr>
      <w:r w:rsidRPr="00E760F7">
        <w:rPr>
          <w:b/>
          <w:snapToGrid w:val="0"/>
          <w:lang w:val="en-US"/>
        </w:rPr>
        <w:t>Setup to measure the luminous intensity distribution</w:t>
      </w:r>
      <w:r>
        <w:rPr>
          <w:b/>
          <w:snapToGrid w:val="0"/>
          <w:lang w:val="en-US"/>
        </w:rPr>
        <w:t xml:space="preserve"> </w:t>
      </w:r>
      <w:r w:rsidRPr="00E760F7">
        <w:rPr>
          <w:b/>
          <w:snapToGrid w:val="0"/>
          <w:lang w:val="en-US"/>
        </w:rPr>
        <w:t xml:space="preserve">(Definition of C-Planes and angle </w:t>
      </w:r>
      <w:r w:rsidRPr="00E760F7">
        <w:rPr>
          <w:rFonts w:ascii="Symbol" w:hAnsi="Symbol"/>
          <w:b/>
          <w:snapToGrid w:val="0"/>
          <w:lang w:val="en-US"/>
        </w:rPr>
        <w:t></w:t>
      </w:r>
      <w:r w:rsidRPr="00E760F7">
        <w:rPr>
          <w:b/>
          <w:snapToGrid w:val="0"/>
          <w:lang w:val="en-US"/>
        </w:rPr>
        <w:t>)</w:t>
      </w:r>
    </w:p>
    <w:p w:rsidR="004B559C" w:rsidRPr="00E760F7" w:rsidRDefault="002C38D6" w:rsidP="004B559C">
      <w:pPr>
        <w:spacing w:after="120"/>
        <w:ind w:right="567"/>
        <w:jc w:val="both"/>
        <w:rPr>
          <w:bCs/>
          <w:snapToGrid w:val="0"/>
        </w:rPr>
      </w:pPr>
      <w:r>
        <w:rPr>
          <w:bCs/>
          <w:noProof/>
          <w:lang w:eastAsia="en-GB"/>
        </w:rPr>
        <mc:AlternateContent>
          <mc:Choice Requires="wpg">
            <w:drawing>
              <wp:anchor distT="0" distB="0" distL="114300" distR="114300" simplePos="0" relativeHeight="251716608" behindDoc="1" locked="0" layoutInCell="1" allowOverlap="1">
                <wp:simplePos x="0" y="0"/>
                <wp:positionH relativeFrom="margin">
                  <wp:align>center</wp:align>
                </wp:positionH>
                <wp:positionV relativeFrom="page">
                  <wp:posOffset>4062730</wp:posOffset>
                </wp:positionV>
                <wp:extent cx="4655185" cy="2695575"/>
                <wp:effectExtent l="0" t="0" r="0" b="9525"/>
                <wp:wrapTopAndBottom/>
                <wp:docPr id="5170" name="Group 5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55185" cy="2695575"/>
                          <a:chOff x="0" y="0"/>
                          <a:chExt cx="4655765" cy="2695575"/>
                        </a:xfrm>
                      </wpg:grpSpPr>
                      <pic:pic xmlns:pic="http://schemas.openxmlformats.org/drawingml/2006/picture">
                        <pic:nvPicPr>
                          <pic:cNvPr id="5164" name="Picture 5164"/>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4314825" cy="2695575"/>
                          </a:xfrm>
                          <a:prstGeom prst="rect">
                            <a:avLst/>
                          </a:prstGeom>
                        </pic:spPr>
                      </pic:pic>
                      <wps:wsp>
                        <wps:cNvPr id="98" name="Text Box 116"/>
                        <wps:cNvSpPr txBox="1"/>
                        <wps:spPr>
                          <a:xfrm>
                            <a:off x="3625795" y="143124"/>
                            <a:ext cx="1029970" cy="174574"/>
                          </a:xfrm>
                          <a:prstGeom prst="rect">
                            <a:avLst/>
                          </a:prstGeom>
                          <a:solidFill>
                            <a:sysClr val="window" lastClr="FFFFFF"/>
                          </a:solidFill>
                          <a:ln w="6350">
                            <a:noFill/>
                          </a:ln>
                          <a:effectLst/>
                        </wps:spPr>
                        <wps:txbx>
                          <w:txbxContent>
                            <w:p w:rsidR="00774E7D" w:rsidRDefault="00774E7D" w:rsidP="004B559C">
                              <w:pPr>
                                <w:spacing w:line="240" w:lineRule="exact"/>
                              </w:pPr>
                              <w:proofErr w:type="spellStart"/>
                              <w:r>
                                <w:rPr>
                                  <w:lang w:val="fr-CH"/>
                                </w:rPr>
                                <w:t>Side</w:t>
                              </w:r>
                              <w:proofErr w:type="spellEnd"/>
                              <w:r>
                                <w:rPr>
                                  <w:lang w:val="fr-CH"/>
                                </w:rPr>
                                <w:t xml:space="preserve"> </w:t>
                              </w:r>
                              <w:proofErr w:type="spellStart"/>
                              <w:r>
                                <w:rPr>
                                  <w:lang w:val="fr-CH"/>
                                </w:rPr>
                                <w:t>view</w:t>
                              </w:r>
                              <w:proofErr w:type="spellEnd"/>
                            </w:p>
                          </w:txbxContent>
                        </wps:txbx>
                        <wps:bodyPr rot="0" spcFirstLastPara="0" vert="horz" wrap="square" lIns="0" tIns="0" rIns="0" bIns="0" numCol="1" spcCol="0" rtlCol="0" fromWordArt="0" anchor="t" anchorCtr="0" forceAA="0" compatLnSpc="1">
                          <a:prstTxWarp prst="textNoShape">
                            <a:avLst/>
                          </a:prstTxWarp>
                          <a:noAutofit/>
                        </wps:bodyPr>
                      </wps:wsp>
                      <wps:wsp>
                        <wps:cNvPr id="99" name="Text Box 116"/>
                        <wps:cNvSpPr txBox="1"/>
                        <wps:spPr>
                          <a:xfrm>
                            <a:off x="866692" y="151075"/>
                            <a:ext cx="1029970" cy="174574"/>
                          </a:xfrm>
                          <a:prstGeom prst="rect">
                            <a:avLst/>
                          </a:prstGeom>
                          <a:solidFill>
                            <a:sysClr val="window" lastClr="FFFFFF"/>
                          </a:solidFill>
                          <a:ln w="6350">
                            <a:noFill/>
                          </a:ln>
                          <a:effectLst/>
                        </wps:spPr>
                        <wps:txbx>
                          <w:txbxContent>
                            <w:p w:rsidR="00774E7D" w:rsidRDefault="00774E7D" w:rsidP="004B559C">
                              <w:pPr>
                                <w:spacing w:line="240" w:lineRule="exact"/>
                              </w:pPr>
                              <w:r>
                                <w:rPr>
                                  <w:lang w:val="fr-CH"/>
                                </w:rPr>
                                <w:t xml:space="preserve">Top </w:t>
                              </w:r>
                              <w:proofErr w:type="spellStart"/>
                              <w:r>
                                <w:rPr>
                                  <w:lang w:val="fr-CH"/>
                                </w:rPr>
                                <w:t>view</w:t>
                              </w:r>
                              <w:proofErr w:type="spellEnd"/>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id="Group 5170" o:spid="_x0000_s1119" style="position:absolute;left:0;text-align:left;margin-left:0;margin-top:319.9pt;width:366.55pt;height:212.25pt;z-index:-251599872;mso-position-horizontal:center;mso-position-horizontal-relative:margin;mso-position-vertical-relative:page" coordsize="46557,269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">
                <v:shape id="Picture 5164" o:spid="_x0000_s1120" type="#_x0000_t75" style="position:absolute;width:43148;height:26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">
                  <v:imagedata r:id="rId22" o:title=""/>
                  <v:path arrowok="t"/>
                </v:shape>
                <v:shape id="Text Box 116" o:spid="_x0000_s1121" type="#_x0000_t202" style="position:absolute;left:36257;top:1431;width:10300;height:1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" fillcolor="window" stroked="f" strokeweight=".5pt">
                  <v:textbox inset="0,0,0,0">
                    <w:txbxContent>
                      <w:p w:rsidR="00774E7D" w:rsidRDefault="00774E7D" w:rsidP="004B559C">
                        <w:pPr>
                          <w:spacing w:line="240" w:lineRule="exact"/>
                        </w:pPr>
                        <w:r>
                          <w:rPr>
                            <w:lang w:val="fr-CH"/>
                          </w:rPr>
                          <w:t>Side view</w:t>
                        </w:r>
                      </w:p>
                    </w:txbxContent>
                  </v:textbox>
                </v:shape>
                <v:shape id="Text Box 116" o:spid="_x0000_s1122" type="#_x0000_t202" style="position:absolute;left:8666;top:1510;width:10300;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" fillcolor="window" stroked="f" strokeweight=".5pt">
                  <v:textbox inset="0,0,0,0">
                    <w:txbxContent>
                      <w:p w:rsidR="00774E7D" w:rsidRDefault="00774E7D" w:rsidP="004B559C">
                        <w:pPr>
                          <w:spacing w:line="240" w:lineRule="exact"/>
                        </w:pPr>
                        <w:r>
                          <w:rPr>
                            <w:lang w:val="fr-CH"/>
                          </w:rPr>
                          <w:t>Top view</w:t>
                        </w:r>
                      </w:p>
                    </w:txbxContent>
                  </v:textbox>
                </v:shape>
                <w10:wrap type="topAndBottom" anchorx="margin" anchory="page"/>
              </v:group>
            </w:pict>
          </mc:Fallback>
        </mc:AlternateContent>
      </w:r>
    </w:p>
    <w:p w:rsidR="00885908" w:rsidRPr="00E760F7" w:rsidRDefault="002D6DEA" w:rsidP="002D6DEA">
      <w:pPr>
        <w:spacing w:after="240"/>
        <w:ind w:left="1134" w:right="1134"/>
        <w:jc w:val="both"/>
        <w:rPr>
          <w:bCs/>
          <w:snapToGrid w:val="0"/>
        </w:rPr>
      </w:pPr>
      <w:r>
        <w:rPr>
          <w:bCs/>
          <w:snapToGrid w:val="0"/>
        </w:rPr>
        <w:tab/>
      </w:r>
      <w:r w:rsidR="00885908" w:rsidRPr="00E760F7">
        <w:rPr>
          <w:bCs/>
          <w:snapToGrid w:val="0"/>
        </w:rPr>
        <w:t>The measurements shall be performed in C-planes, which contain the reference axis of the light source. The C-planes shall be C</w:t>
      </w:r>
      <w:r w:rsidR="00885908" w:rsidRPr="00E760F7">
        <w:rPr>
          <w:bCs/>
          <w:snapToGrid w:val="0"/>
          <w:vertAlign w:val="subscript"/>
        </w:rPr>
        <w:t>0</w:t>
      </w:r>
      <w:r w:rsidR="00885908" w:rsidRPr="00E760F7">
        <w:rPr>
          <w:bCs/>
          <w:snapToGrid w:val="0"/>
        </w:rPr>
        <w:t>, C</w:t>
      </w:r>
      <w:r w:rsidR="00885908" w:rsidRPr="00E760F7">
        <w:rPr>
          <w:bCs/>
          <w:snapToGrid w:val="0"/>
          <w:vertAlign w:val="subscript"/>
        </w:rPr>
        <w:t>30</w:t>
      </w:r>
      <w:r w:rsidR="00885908" w:rsidRPr="00E760F7">
        <w:rPr>
          <w:bCs/>
          <w:snapToGrid w:val="0"/>
        </w:rPr>
        <w:t xml:space="preserve"> and C</w:t>
      </w:r>
      <w:r w:rsidR="00885908" w:rsidRPr="00E760F7">
        <w:rPr>
          <w:bCs/>
          <w:snapToGrid w:val="0"/>
          <w:vertAlign w:val="subscript"/>
        </w:rPr>
        <w:t>330</w:t>
      </w:r>
      <w:r w:rsidR="00C1132B">
        <w:rPr>
          <w:bCs/>
          <w:snapToGrid w:val="0"/>
        </w:rPr>
        <w:t xml:space="preserve">. </w:t>
      </w:r>
      <w:r w:rsidR="00885908" w:rsidRPr="00E760F7">
        <w:rPr>
          <w:bCs/>
          <w:snapToGrid w:val="0"/>
        </w:rPr>
        <w:t xml:space="preserve">The test points for each plane and multiple polar angles </w:t>
      </w:r>
      <w:r w:rsidR="00885908" w:rsidRPr="00E760F7">
        <w:rPr>
          <w:bCs/>
          <w:snapToGrid w:val="0"/>
        </w:rPr>
        <w:sym w:font="Symbol" w:char="F067"/>
      </w:r>
      <w:r w:rsidR="00885908" w:rsidRPr="00E760F7">
        <w:rPr>
          <w:bCs/>
          <w:snapToGrid w:val="0"/>
        </w:rPr>
        <w:t xml:space="preserve"> are specified in Table 3. </w:t>
      </w:r>
    </w:p>
    <w:p w:rsidR="00885908" w:rsidRPr="00E760F7" w:rsidRDefault="002D6DEA" w:rsidP="00F04863">
      <w:pPr>
        <w:spacing w:after="120"/>
        <w:ind w:left="1134" w:right="1134"/>
        <w:jc w:val="both"/>
        <w:rPr>
          <w:bCs/>
          <w:snapToGrid w:val="0"/>
        </w:rPr>
      </w:pPr>
      <w:r>
        <w:rPr>
          <w:bCs/>
          <w:snapToGrid w:val="0"/>
        </w:rPr>
        <w:tab/>
      </w:r>
      <w:r w:rsidR="00885908" w:rsidRPr="00E760F7">
        <w:rPr>
          <w:bCs/>
          <w:snapToGrid w:val="0"/>
        </w:rPr>
        <w:t>The measured luminous intensity values, normalised to the measured luminous flux of the individual light source under test, shall be converted to normalised luminous intensity val</w:t>
      </w:r>
      <w:r w:rsidR="00C1132B">
        <w:rPr>
          <w:bCs/>
          <w:snapToGrid w:val="0"/>
        </w:rPr>
        <w:t xml:space="preserve">ues of a 1000 lm light source. </w:t>
      </w:r>
      <w:r w:rsidR="00885908" w:rsidRPr="00E760F7">
        <w:rPr>
          <w:bCs/>
          <w:snapToGrid w:val="0"/>
        </w:rPr>
        <w:t>These data shall comply with the tolerance band as defined in Table 3.</w:t>
      </w:r>
    </w:p>
    <w:p w:rsidR="00885908" w:rsidRPr="00E760F7" w:rsidRDefault="00862455" w:rsidP="00F04863">
      <w:pPr>
        <w:spacing w:after="120"/>
        <w:ind w:left="1134" w:right="1134"/>
        <w:jc w:val="both"/>
        <w:rPr>
          <w:bCs/>
          <w:snapToGrid w:val="0"/>
          <w:lang w:val="en-US"/>
        </w:rPr>
      </w:pPr>
      <w:r>
        <w:rPr>
          <w:bCs/>
          <w:snapToGrid w:val="0"/>
          <w:lang w:val="en-US"/>
        </w:rPr>
        <w:t>C-planes: S</w:t>
      </w:r>
      <w:r w:rsidR="00885908" w:rsidRPr="00E760F7">
        <w:rPr>
          <w:bCs/>
          <w:snapToGrid w:val="0"/>
          <w:lang w:val="en-US"/>
        </w:rPr>
        <w:t>ee CIE publication 70-1987: "The measurement of absolute luminous intensity distributions".</w:t>
      </w:r>
    </w:p>
    <w:p w:rsidR="00885908" w:rsidRPr="00E760F7" w:rsidRDefault="00885908" w:rsidP="002D6DEA">
      <w:pPr>
        <w:pBdr>
          <w:bottom w:val="single" w:sz="4" w:space="4" w:color="auto"/>
        </w:pBdr>
        <w:tabs>
          <w:tab w:val="center" w:pos="4800"/>
          <w:tab w:val="right" w:pos="9072"/>
        </w:tabs>
        <w:spacing w:after="120"/>
        <w:ind w:left="1134"/>
        <w:rPr>
          <w:b/>
        </w:rPr>
      </w:pPr>
      <w:r w:rsidRPr="00E760F7">
        <w:rPr>
          <w:b/>
          <w:bCs/>
          <w:snapToGrid w:val="0"/>
          <w:sz w:val="18"/>
          <w:lang w:val="en-US"/>
        </w:rPr>
        <w:br w:type="page"/>
      </w:r>
      <w:r w:rsidRPr="00E760F7">
        <w:rPr>
          <w:b/>
          <w:sz w:val="18"/>
        </w:rPr>
        <w:tab/>
        <w:t>C</w:t>
      </w:r>
      <w:r w:rsidRPr="00E760F7">
        <w:rPr>
          <w:b/>
        </w:rPr>
        <w:t>ategory PY21W/LED</w:t>
      </w:r>
      <w:r w:rsidRPr="00E760F7">
        <w:rPr>
          <w:b/>
        </w:rPr>
        <w:tab/>
        <w:t>Sheet PY21W</w:t>
      </w:r>
      <w:r w:rsidRPr="00E760F7">
        <w:rPr>
          <w:sz w:val="18"/>
        </w:rPr>
        <w:t>/</w:t>
      </w:r>
      <w:r w:rsidRPr="00E760F7">
        <w:rPr>
          <w:b/>
        </w:rPr>
        <w:t>LED/4</w:t>
      </w:r>
    </w:p>
    <w:p w:rsidR="00885908" w:rsidRPr="00E760F7" w:rsidRDefault="00885908" w:rsidP="002D6DEA">
      <w:pPr>
        <w:spacing w:before="120"/>
        <w:ind w:left="1134" w:right="1134"/>
        <w:jc w:val="both"/>
        <w:rPr>
          <w:snapToGrid w:val="0"/>
          <w:lang w:val="en-US"/>
        </w:rPr>
      </w:pPr>
      <w:r w:rsidRPr="00E760F7">
        <w:rPr>
          <w:snapToGrid w:val="0"/>
          <w:lang w:val="en-US"/>
        </w:rPr>
        <w:t>Table 3</w:t>
      </w:r>
    </w:p>
    <w:p w:rsidR="00885908" w:rsidRPr="00E760F7" w:rsidRDefault="00885908" w:rsidP="00885908">
      <w:pPr>
        <w:spacing w:after="120"/>
        <w:ind w:left="1134" w:right="1134"/>
        <w:jc w:val="both"/>
        <w:rPr>
          <w:b/>
          <w:snapToGrid w:val="0"/>
          <w:lang w:val="en-US"/>
        </w:rPr>
      </w:pPr>
      <w:r w:rsidRPr="00E760F7">
        <w:rPr>
          <w:b/>
          <w:snapToGrid w:val="0"/>
          <w:lang w:val="en-US"/>
        </w:rPr>
        <w:t>Test point values of normalized intensity in the planes C</w:t>
      </w:r>
      <w:r w:rsidRPr="00E760F7">
        <w:rPr>
          <w:b/>
          <w:snapToGrid w:val="0"/>
          <w:vertAlign w:val="subscript"/>
          <w:lang w:val="en-US"/>
        </w:rPr>
        <w:t>0</w:t>
      </w:r>
      <w:r w:rsidRPr="00E760F7">
        <w:rPr>
          <w:b/>
          <w:snapToGrid w:val="0"/>
          <w:lang w:val="en-US"/>
        </w:rPr>
        <w:t>, C</w:t>
      </w:r>
      <w:r w:rsidRPr="00E760F7">
        <w:rPr>
          <w:b/>
          <w:snapToGrid w:val="0"/>
          <w:vertAlign w:val="subscript"/>
          <w:lang w:val="en-US"/>
        </w:rPr>
        <w:t>30</w:t>
      </w:r>
      <w:r w:rsidRPr="00E760F7">
        <w:rPr>
          <w:b/>
          <w:snapToGrid w:val="0"/>
          <w:lang w:val="en-US"/>
        </w:rPr>
        <w:t xml:space="preserve">, </w:t>
      </w:r>
      <w:proofErr w:type="gramStart"/>
      <w:r w:rsidRPr="00E760F7">
        <w:rPr>
          <w:b/>
          <w:snapToGrid w:val="0"/>
          <w:lang w:val="en-US"/>
        </w:rPr>
        <w:t>C</w:t>
      </w:r>
      <w:r w:rsidRPr="00E760F7">
        <w:rPr>
          <w:b/>
          <w:snapToGrid w:val="0"/>
          <w:vertAlign w:val="subscript"/>
          <w:lang w:val="en-US"/>
        </w:rPr>
        <w:t>330</w:t>
      </w:r>
      <w:proofErr w:type="gramEnd"/>
    </w:p>
    <w:tbl>
      <w:tblPr>
        <w:tblW w:w="7371"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51"/>
        <w:gridCol w:w="1655"/>
        <w:gridCol w:w="1655"/>
        <w:gridCol w:w="1655"/>
        <w:gridCol w:w="1655"/>
      </w:tblGrid>
      <w:tr w:rsidR="00885908" w:rsidRPr="00F04863" w:rsidTr="00F04863">
        <w:trPr>
          <w:trHeight w:val="525"/>
        </w:trPr>
        <w:tc>
          <w:tcPr>
            <w:tcW w:w="751" w:type="dxa"/>
            <w:tcBorders>
              <w:top w:val="single" w:sz="2" w:space="0" w:color="auto"/>
              <w:left w:val="single" w:sz="2" w:space="0" w:color="auto"/>
              <w:bottom w:val="single" w:sz="2" w:space="0" w:color="auto"/>
              <w:right w:val="single" w:sz="2" w:space="0" w:color="auto"/>
            </w:tcBorders>
          </w:tcPr>
          <w:p w:rsidR="00885908" w:rsidRPr="00F04863" w:rsidRDefault="00885908" w:rsidP="00231FC0">
            <w:pPr>
              <w:jc w:val="center"/>
              <w:rPr>
                <w:bCs/>
                <w:i/>
                <w:snapToGrid w:val="0"/>
                <w:sz w:val="16"/>
                <w:szCs w:val="16"/>
              </w:rPr>
            </w:pPr>
          </w:p>
        </w:tc>
        <w:tc>
          <w:tcPr>
            <w:tcW w:w="3310" w:type="dxa"/>
            <w:gridSpan w:val="2"/>
            <w:tcBorders>
              <w:top w:val="single" w:sz="2" w:space="0" w:color="auto"/>
              <w:left w:val="single" w:sz="2" w:space="0" w:color="auto"/>
              <w:bottom w:val="single" w:sz="2" w:space="0" w:color="auto"/>
              <w:right w:val="single" w:sz="2" w:space="0" w:color="auto"/>
            </w:tcBorders>
          </w:tcPr>
          <w:p w:rsidR="00885908" w:rsidRPr="00F04863" w:rsidRDefault="00885908" w:rsidP="00231FC0">
            <w:pPr>
              <w:jc w:val="center"/>
              <w:rPr>
                <w:bCs/>
                <w:i/>
                <w:snapToGrid w:val="0"/>
                <w:sz w:val="16"/>
                <w:szCs w:val="16"/>
              </w:rPr>
            </w:pPr>
            <w:r w:rsidRPr="00F04863">
              <w:rPr>
                <w:bCs/>
                <w:i/>
                <w:snapToGrid w:val="0"/>
                <w:sz w:val="16"/>
                <w:szCs w:val="16"/>
              </w:rPr>
              <w:t>LED light source of normal production</w:t>
            </w:r>
          </w:p>
        </w:tc>
        <w:tc>
          <w:tcPr>
            <w:tcW w:w="3310" w:type="dxa"/>
            <w:gridSpan w:val="2"/>
            <w:tcBorders>
              <w:top w:val="single" w:sz="2" w:space="0" w:color="auto"/>
              <w:left w:val="single" w:sz="2" w:space="0" w:color="auto"/>
              <w:bottom w:val="single" w:sz="2" w:space="0" w:color="auto"/>
              <w:right w:val="single" w:sz="2" w:space="0" w:color="auto"/>
            </w:tcBorders>
          </w:tcPr>
          <w:p w:rsidR="00885908" w:rsidRPr="00F04863" w:rsidRDefault="00885908" w:rsidP="00231FC0">
            <w:pPr>
              <w:jc w:val="center"/>
              <w:rPr>
                <w:bCs/>
                <w:i/>
                <w:snapToGrid w:val="0"/>
                <w:sz w:val="16"/>
                <w:szCs w:val="16"/>
              </w:rPr>
            </w:pPr>
            <w:r w:rsidRPr="00F04863">
              <w:rPr>
                <w:bCs/>
                <w:i/>
                <w:snapToGrid w:val="0"/>
                <w:sz w:val="16"/>
                <w:szCs w:val="16"/>
              </w:rPr>
              <w:t>Standard LED light source</w:t>
            </w:r>
          </w:p>
        </w:tc>
      </w:tr>
      <w:tr w:rsidR="00885908" w:rsidRPr="00F04863" w:rsidTr="00F04863">
        <w:trPr>
          <w:trHeight w:val="525"/>
        </w:trPr>
        <w:tc>
          <w:tcPr>
            <w:tcW w:w="751" w:type="dxa"/>
            <w:tcBorders>
              <w:top w:val="single" w:sz="2" w:space="0" w:color="auto"/>
              <w:left w:val="single" w:sz="2" w:space="0" w:color="auto"/>
              <w:bottom w:val="single" w:sz="12" w:space="0" w:color="auto"/>
              <w:right w:val="single" w:sz="2" w:space="0" w:color="auto"/>
            </w:tcBorders>
          </w:tcPr>
          <w:p w:rsidR="00885908" w:rsidRPr="00F04863" w:rsidRDefault="00885908" w:rsidP="00231FC0">
            <w:pPr>
              <w:jc w:val="center"/>
              <w:rPr>
                <w:bCs/>
                <w:i/>
                <w:snapToGrid w:val="0"/>
                <w:sz w:val="16"/>
                <w:szCs w:val="16"/>
              </w:rPr>
            </w:pPr>
            <w:r w:rsidRPr="00F04863">
              <w:rPr>
                <w:bCs/>
                <w:i/>
                <w:snapToGrid w:val="0"/>
                <w:sz w:val="16"/>
                <w:szCs w:val="16"/>
              </w:rPr>
              <w:sym w:font="Symbol" w:char="F067"/>
            </w:r>
            <w:r w:rsidRPr="00F04863">
              <w:rPr>
                <w:bCs/>
                <w:i/>
                <w:snapToGrid w:val="0"/>
                <w:sz w:val="16"/>
                <w:szCs w:val="16"/>
              </w:rPr>
              <w:t xml:space="preserve"> </w:t>
            </w:r>
          </w:p>
        </w:tc>
        <w:tc>
          <w:tcPr>
            <w:tcW w:w="1655" w:type="dxa"/>
            <w:tcBorders>
              <w:top w:val="single" w:sz="2" w:space="0" w:color="auto"/>
              <w:left w:val="single" w:sz="2" w:space="0" w:color="auto"/>
              <w:bottom w:val="single" w:sz="12" w:space="0" w:color="auto"/>
              <w:right w:val="single" w:sz="2" w:space="0" w:color="auto"/>
            </w:tcBorders>
          </w:tcPr>
          <w:p w:rsidR="00885908" w:rsidRPr="00F04863" w:rsidRDefault="00885908" w:rsidP="00231FC0">
            <w:pPr>
              <w:jc w:val="center"/>
              <w:rPr>
                <w:bCs/>
                <w:i/>
                <w:snapToGrid w:val="0"/>
                <w:sz w:val="16"/>
                <w:szCs w:val="16"/>
              </w:rPr>
            </w:pPr>
            <w:r w:rsidRPr="00F04863">
              <w:rPr>
                <w:bCs/>
                <w:i/>
                <w:snapToGrid w:val="0"/>
                <w:sz w:val="16"/>
                <w:szCs w:val="16"/>
              </w:rPr>
              <w:t xml:space="preserve">Minimum intensity </w:t>
            </w:r>
            <w:r w:rsidRPr="00F04863">
              <w:rPr>
                <w:bCs/>
                <w:i/>
                <w:snapToGrid w:val="0"/>
                <w:sz w:val="16"/>
                <w:szCs w:val="16"/>
              </w:rPr>
              <w:br/>
              <w:t>in cd /1000 lm</w:t>
            </w:r>
          </w:p>
        </w:tc>
        <w:tc>
          <w:tcPr>
            <w:tcW w:w="1655" w:type="dxa"/>
            <w:tcBorders>
              <w:top w:val="single" w:sz="2" w:space="0" w:color="auto"/>
              <w:left w:val="single" w:sz="2" w:space="0" w:color="auto"/>
              <w:bottom w:val="single" w:sz="12" w:space="0" w:color="auto"/>
              <w:right w:val="single" w:sz="2" w:space="0" w:color="auto"/>
            </w:tcBorders>
          </w:tcPr>
          <w:p w:rsidR="00885908" w:rsidRPr="00F04863" w:rsidRDefault="00885908" w:rsidP="00231FC0">
            <w:pPr>
              <w:jc w:val="center"/>
              <w:rPr>
                <w:bCs/>
                <w:i/>
                <w:snapToGrid w:val="0"/>
                <w:sz w:val="16"/>
                <w:szCs w:val="16"/>
              </w:rPr>
            </w:pPr>
            <w:r w:rsidRPr="00F04863">
              <w:rPr>
                <w:bCs/>
                <w:i/>
                <w:snapToGrid w:val="0"/>
                <w:sz w:val="16"/>
                <w:szCs w:val="16"/>
              </w:rPr>
              <w:t xml:space="preserve">Maximum intensity </w:t>
            </w:r>
            <w:r w:rsidRPr="00F04863">
              <w:rPr>
                <w:bCs/>
                <w:i/>
                <w:snapToGrid w:val="0"/>
                <w:sz w:val="16"/>
                <w:szCs w:val="16"/>
              </w:rPr>
              <w:br/>
              <w:t>in cd/1000 lm</w:t>
            </w:r>
          </w:p>
        </w:tc>
        <w:tc>
          <w:tcPr>
            <w:tcW w:w="1655" w:type="dxa"/>
            <w:tcBorders>
              <w:top w:val="single" w:sz="2" w:space="0" w:color="auto"/>
              <w:left w:val="single" w:sz="2" w:space="0" w:color="auto"/>
              <w:bottom w:val="single" w:sz="12" w:space="0" w:color="auto"/>
              <w:right w:val="single" w:sz="2" w:space="0" w:color="auto"/>
            </w:tcBorders>
          </w:tcPr>
          <w:p w:rsidR="00885908" w:rsidRPr="00F04863" w:rsidRDefault="00885908" w:rsidP="00231FC0">
            <w:pPr>
              <w:jc w:val="center"/>
              <w:rPr>
                <w:bCs/>
                <w:i/>
                <w:snapToGrid w:val="0"/>
                <w:sz w:val="16"/>
                <w:szCs w:val="16"/>
              </w:rPr>
            </w:pPr>
            <w:r w:rsidRPr="00F04863">
              <w:rPr>
                <w:bCs/>
                <w:i/>
                <w:snapToGrid w:val="0"/>
                <w:sz w:val="16"/>
                <w:szCs w:val="16"/>
              </w:rPr>
              <w:t xml:space="preserve">Minimum intensity </w:t>
            </w:r>
            <w:r w:rsidRPr="00F04863">
              <w:rPr>
                <w:bCs/>
                <w:i/>
                <w:snapToGrid w:val="0"/>
                <w:sz w:val="16"/>
                <w:szCs w:val="16"/>
              </w:rPr>
              <w:br/>
              <w:t>in cd /1000 lm</w:t>
            </w:r>
          </w:p>
        </w:tc>
        <w:tc>
          <w:tcPr>
            <w:tcW w:w="1655" w:type="dxa"/>
            <w:tcBorders>
              <w:top w:val="single" w:sz="2" w:space="0" w:color="auto"/>
              <w:left w:val="single" w:sz="2" w:space="0" w:color="auto"/>
              <w:bottom w:val="single" w:sz="12" w:space="0" w:color="auto"/>
              <w:right w:val="single" w:sz="2" w:space="0" w:color="auto"/>
            </w:tcBorders>
          </w:tcPr>
          <w:p w:rsidR="00885908" w:rsidRPr="00F04863" w:rsidRDefault="00885908" w:rsidP="00231FC0">
            <w:pPr>
              <w:jc w:val="center"/>
              <w:rPr>
                <w:bCs/>
                <w:i/>
                <w:snapToGrid w:val="0"/>
                <w:sz w:val="16"/>
                <w:szCs w:val="16"/>
              </w:rPr>
            </w:pPr>
            <w:r w:rsidRPr="00F04863">
              <w:rPr>
                <w:bCs/>
                <w:i/>
                <w:snapToGrid w:val="0"/>
                <w:sz w:val="16"/>
                <w:szCs w:val="16"/>
              </w:rPr>
              <w:t xml:space="preserve">Maximum intensity </w:t>
            </w:r>
            <w:r w:rsidRPr="00F04863">
              <w:rPr>
                <w:bCs/>
                <w:i/>
                <w:snapToGrid w:val="0"/>
                <w:sz w:val="16"/>
                <w:szCs w:val="16"/>
              </w:rPr>
              <w:br/>
              <w:t>in cd/1000 lm</w:t>
            </w:r>
          </w:p>
        </w:tc>
      </w:tr>
      <w:tr w:rsidR="00885908" w:rsidRPr="00F04863" w:rsidTr="00F04863">
        <w:tc>
          <w:tcPr>
            <w:tcW w:w="751" w:type="dxa"/>
            <w:tcBorders>
              <w:top w:val="single" w:sz="1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-150°</w:t>
            </w:r>
          </w:p>
        </w:tc>
        <w:tc>
          <w:tcPr>
            <w:tcW w:w="1655" w:type="dxa"/>
            <w:tcBorders>
              <w:top w:val="single" w:sz="1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60</w:t>
            </w:r>
          </w:p>
        </w:tc>
        <w:tc>
          <w:tcPr>
            <w:tcW w:w="1655" w:type="dxa"/>
            <w:tcBorders>
              <w:top w:val="single" w:sz="1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140</w:t>
            </w:r>
          </w:p>
        </w:tc>
        <w:tc>
          <w:tcPr>
            <w:tcW w:w="1655" w:type="dxa"/>
            <w:tcBorders>
              <w:top w:val="single" w:sz="1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80</w:t>
            </w:r>
          </w:p>
        </w:tc>
        <w:tc>
          <w:tcPr>
            <w:tcW w:w="1655" w:type="dxa"/>
            <w:tcBorders>
              <w:top w:val="single" w:sz="1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120</w:t>
            </w:r>
          </w:p>
        </w:tc>
      </w:tr>
      <w:tr w:rsidR="00885908" w:rsidRPr="00F04863" w:rsidTr="00231FC0">
        <w:tc>
          <w:tcPr>
            <w:tcW w:w="751"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-125°</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60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140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80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120</w:t>
            </w:r>
          </w:p>
        </w:tc>
      </w:tr>
      <w:tr w:rsidR="00885908" w:rsidRPr="00F04863" w:rsidTr="00231FC0">
        <w:tc>
          <w:tcPr>
            <w:tcW w:w="751"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-100°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60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140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80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120</w:t>
            </w:r>
          </w:p>
        </w:tc>
      </w:tr>
      <w:tr w:rsidR="00885908" w:rsidRPr="00F04863" w:rsidTr="00231FC0">
        <w:tc>
          <w:tcPr>
            <w:tcW w:w="751"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-75°</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60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140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80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120</w:t>
            </w:r>
          </w:p>
        </w:tc>
      </w:tr>
      <w:tr w:rsidR="00885908" w:rsidRPr="00F04863" w:rsidTr="00231FC0">
        <w:tc>
          <w:tcPr>
            <w:tcW w:w="751"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-50°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60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140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80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120</w:t>
            </w:r>
          </w:p>
        </w:tc>
      </w:tr>
      <w:tr w:rsidR="00885908" w:rsidRPr="00F04863" w:rsidTr="00231FC0">
        <w:tc>
          <w:tcPr>
            <w:tcW w:w="751"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-25°</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60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140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80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120</w:t>
            </w:r>
          </w:p>
        </w:tc>
      </w:tr>
      <w:tr w:rsidR="00885908" w:rsidRPr="00F04863" w:rsidTr="00231FC0">
        <w:tc>
          <w:tcPr>
            <w:tcW w:w="751"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60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140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sz w:val="18"/>
                <w:szCs w:val="18"/>
              </w:rPr>
              <w:t>80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sz w:val="18"/>
                <w:szCs w:val="18"/>
              </w:rPr>
              <w:t>120</w:t>
            </w:r>
          </w:p>
        </w:tc>
      </w:tr>
      <w:tr w:rsidR="00885908" w:rsidRPr="00F04863" w:rsidTr="00231FC0">
        <w:tc>
          <w:tcPr>
            <w:tcW w:w="751" w:type="dxa"/>
            <w:tcBorders>
              <w:top w:val="single" w:sz="4"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25°</w:t>
            </w:r>
          </w:p>
        </w:tc>
        <w:tc>
          <w:tcPr>
            <w:tcW w:w="1655" w:type="dxa"/>
            <w:tcBorders>
              <w:top w:val="single" w:sz="4"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60</w:t>
            </w:r>
          </w:p>
        </w:tc>
        <w:tc>
          <w:tcPr>
            <w:tcW w:w="1655" w:type="dxa"/>
            <w:tcBorders>
              <w:top w:val="single" w:sz="4"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140</w:t>
            </w:r>
          </w:p>
        </w:tc>
        <w:tc>
          <w:tcPr>
            <w:tcW w:w="1655" w:type="dxa"/>
            <w:tcBorders>
              <w:top w:val="single" w:sz="4"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80</w:t>
            </w:r>
          </w:p>
        </w:tc>
        <w:tc>
          <w:tcPr>
            <w:tcW w:w="1655" w:type="dxa"/>
            <w:tcBorders>
              <w:top w:val="single" w:sz="4"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120</w:t>
            </w:r>
          </w:p>
        </w:tc>
      </w:tr>
      <w:tr w:rsidR="00885908" w:rsidRPr="00F04863" w:rsidTr="00231FC0">
        <w:tc>
          <w:tcPr>
            <w:tcW w:w="751" w:type="dxa"/>
            <w:tcBorders>
              <w:top w:val="single" w:sz="4" w:space="0" w:color="auto"/>
              <w:left w:val="single" w:sz="2" w:space="0" w:color="auto"/>
              <w:bottom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50°</w:t>
            </w:r>
          </w:p>
        </w:tc>
        <w:tc>
          <w:tcPr>
            <w:tcW w:w="1655" w:type="dxa"/>
            <w:tcBorders>
              <w:top w:val="single" w:sz="4" w:space="0" w:color="auto"/>
              <w:left w:val="single" w:sz="2" w:space="0" w:color="auto"/>
              <w:bottom w:val="single" w:sz="2" w:space="0" w:color="auto"/>
              <w:right w:val="single" w:sz="2" w:space="0" w:color="auto"/>
            </w:tcBorders>
          </w:tcPr>
          <w:p w:rsidR="00885908" w:rsidRPr="00F04863" w:rsidRDefault="00885908" w:rsidP="00231FC0">
            <w:pPr>
              <w:jc w:val="center"/>
              <w:rPr>
                <w:sz w:val="18"/>
                <w:szCs w:val="18"/>
              </w:rPr>
            </w:pPr>
            <w:r w:rsidRPr="00F04863">
              <w:rPr>
                <w:sz w:val="18"/>
                <w:szCs w:val="18"/>
              </w:rPr>
              <w:t>60</w:t>
            </w:r>
          </w:p>
        </w:tc>
        <w:tc>
          <w:tcPr>
            <w:tcW w:w="1655" w:type="dxa"/>
            <w:tcBorders>
              <w:top w:val="single" w:sz="4" w:space="0" w:color="auto"/>
              <w:left w:val="single" w:sz="2" w:space="0" w:color="auto"/>
              <w:bottom w:val="single" w:sz="2" w:space="0" w:color="auto"/>
              <w:right w:val="single" w:sz="2" w:space="0" w:color="auto"/>
            </w:tcBorders>
          </w:tcPr>
          <w:p w:rsidR="00885908" w:rsidRPr="00F04863" w:rsidRDefault="00885908" w:rsidP="00231FC0">
            <w:pPr>
              <w:jc w:val="center"/>
              <w:rPr>
                <w:sz w:val="18"/>
                <w:szCs w:val="18"/>
              </w:rPr>
            </w:pPr>
            <w:r w:rsidRPr="00F04863">
              <w:rPr>
                <w:sz w:val="18"/>
                <w:szCs w:val="18"/>
              </w:rPr>
              <w:t>140</w:t>
            </w:r>
          </w:p>
        </w:tc>
        <w:tc>
          <w:tcPr>
            <w:tcW w:w="1655" w:type="dxa"/>
            <w:tcBorders>
              <w:top w:val="single" w:sz="4" w:space="0" w:color="auto"/>
              <w:left w:val="single" w:sz="2" w:space="0" w:color="auto"/>
              <w:bottom w:val="single" w:sz="2" w:space="0" w:color="auto"/>
              <w:right w:val="single" w:sz="2" w:space="0" w:color="auto"/>
            </w:tcBorders>
          </w:tcPr>
          <w:p w:rsidR="00885908" w:rsidRPr="00F04863" w:rsidRDefault="00885908" w:rsidP="00231FC0">
            <w:pPr>
              <w:jc w:val="center"/>
              <w:rPr>
                <w:sz w:val="18"/>
                <w:szCs w:val="18"/>
              </w:rPr>
            </w:pPr>
            <w:r w:rsidRPr="00F04863">
              <w:rPr>
                <w:sz w:val="18"/>
                <w:szCs w:val="18"/>
              </w:rPr>
              <w:t>80</w:t>
            </w:r>
          </w:p>
        </w:tc>
        <w:tc>
          <w:tcPr>
            <w:tcW w:w="1655" w:type="dxa"/>
            <w:tcBorders>
              <w:top w:val="single" w:sz="4" w:space="0" w:color="auto"/>
              <w:left w:val="single" w:sz="2" w:space="0" w:color="auto"/>
              <w:bottom w:val="single" w:sz="2" w:space="0" w:color="auto"/>
              <w:right w:val="single" w:sz="2" w:space="0" w:color="auto"/>
            </w:tcBorders>
          </w:tcPr>
          <w:p w:rsidR="00885908" w:rsidRPr="00F04863" w:rsidRDefault="00885908" w:rsidP="00231FC0">
            <w:pPr>
              <w:jc w:val="center"/>
              <w:rPr>
                <w:sz w:val="18"/>
                <w:szCs w:val="18"/>
              </w:rPr>
            </w:pPr>
            <w:r w:rsidRPr="00F04863">
              <w:rPr>
                <w:sz w:val="18"/>
                <w:szCs w:val="18"/>
              </w:rPr>
              <w:t>120</w:t>
            </w:r>
          </w:p>
        </w:tc>
      </w:tr>
      <w:tr w:rsidR="00885908" w:rsidRPr="00F04863" w:rsidTr="00231FC0">
        <w:tc>
          <w:tcPr>
            <w:tcW w:w="751"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75°</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60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140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80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120</w:t>
            </w:r>
          </w:p>
        </w:tc>
      </w:tr>
      <w:tr w:rsidR="00885908" w:rsidRPr="00F04863" w:rsidTr="00231FC0">
        <w:tc>
          <w:tcPr>
            <w:tcW w:w="751" w:type="dxa"/>
            <w:tcBorders>
              <w:top w:val="single" w:sz="4"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100°</w:t>
            </w:r>
          </w:p>
        </w:tc>
        <w:tc>
          <w:tcPr>
            <w:tcW w:w="1655" w:type="dxa"/>
            <w:tcBorders>
              <w:top w:val="single" w:sz="4"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60</w:t>
            </w:r>
          </w:p>
        </w:tc>
        <w:tc>
          <w:tcPr>
            <w:tcW w:w="1655" w:type="dxa"/>
            <w:tcBorders>
              <w:top w:val="single" w:sz="4"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140</w:t>
            </w:r>
          </w:p>
        </w:tc>
        <w:tc>
          <w:tcPr>
            <w:tcW w:w="1655" w:type="dxa"/>
            <w:tcBorders>
              <w:top w:val="single" w:sz="4"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80</w:t>
            </w:r>
          </w:p>
        </w:tc>
        <w:tc>
          <w:tcPr>
            <w:tcW w:w="1655" w:type="dxa"/>
            <w:tcBorders>
              <w:top w:val="single" w:sz="4"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120</w:t>
            </w:r>
          </w:p>
        </w:tc>
      </w:tr>
      <w:tr w:rsidR="00885908" w:rsidRPr="00F04863" w:rsidTr="00F04863">
        <w:tc>
          <w:tcPr>
            <w:tcW w:w="751" w:type="dxa"/>
            <w:tcBorders>
              <w:top w:val="single" w:sz="4"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125°</w:t>
            </w:r>
          </w:p>
        </w:tc>
        <w:tc>
          <w:tcPr>
            <w:tcW w:w="1655" w:type="dxa"/>
            <w:tcBorders>
              <w:top w:val="single" w:sz="4"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60</w:t>
            </w:r>
          </w:p>
        </w:tc>
        <w:tc>
          <w:tcPr>
            <w:tcW w:w="1655" w:type="dxa"/>
            <w:tcBorders>
              <w:top w:val="single" w:sz="4"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140</w:t>
            </w:r>
          </w:p>
        </w:tc>
        <w:tc>
          <w:tcPr>
            <w:tcW w:w="1655" w:type="dxa"/>
            <w:tcBorders>
              <w:top w:val="single" w:sz="4"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80</w:t>
            </w:r>
          </w:p>
        </w:tc>
        <w:tc>
          <w:tcPr>
            <w:tcW w:w="1655" w:type="dxa"/>
            <w:tcBorders>
              <w:top w:val="single" w:sz="4"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120</w:t>
            </w:r>
          </w:p>
        </w:tc>
      </w:tr>
      <w:tr w:rsidR="00885908" w:rsidRPr="00F04863" w:rsidTr="00F04863">
        <w:tc>
          <w:tcPr>
            <w:tcW w:w="751" w:type="dxa"/>
            <w:tcBorders>
              <w:top w:val="single" w:sz="4" w:space="0" w:color="auto"/>
              <w:left w:val="single" w:sz="2" w:space="0" w:color="auto"/>
              <w:bottom w:val="single" w:sz="1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150°</w:t>
            </w:r>
          </w:p>
        </w:tc>
        <w:tc>
          <w:tcPr>
            <w:tcW w:w="1655" w:type="dxa"/>
            <w:tcBorders>
              <w:top w:val="single" w:sz="4" w:space="0" w:color="auto"/>
              <w:left w:val="single" w:sz="2" w:space="0" w:color="auto"/>
              <w:bottom w:val="single" w:sz="12" w:space="0" w:color="auto"/>
              <w:right w:val="single" w:sz="2" w:space="0" w:color="auto"/>
            </w:tcBorders>
          </w:tcPr>
          <w:p w:rsidR="00885908" w:rsidRPr="00F04863" w:rsidRDefault="00885908" w:rsidP="00231FC0">
            <w:pPr>
              <w:jc w:val="center"/>
              <w:rPr>
                <w:sz w:val="18"/>
                <w:szCs w:val="18"/>
              </w:rPr>
            </w:pPr>
            <w:r w:rsidRPr="00F04863">
              <w:rPr>
                <w:sz w:val="18"/>
                <w:szCs w:val="18"/>
              </w:rPr>
              <w:t>60</w:t>
            </w:r>
          </w:p>
        </w:tc>
        <w:tc>
          <w:tcPr>
            <w:tcW w:w="1655" w:type="dxa"/>
            <w:tcBorders>
              <w:top w:val="single" w:sz="4" w:space="0" w:color="auto"/>
              <w:left w:val="single" w:sz="2" w:space="0" w:color="auto"/>
              <w:bottom w:val="single" w:sz="12" w:space="0" w:color="auto"/>
              <w:right w:val="single" w:sz="2" w:space="0" w:color="auto"/>
            </w:tcBorders>
          </w:tcPr>
          <w:p w:rsidR="00885908" w:rsidRPr="00F04863" w:rsidRDefault="00885908" w:rsidP="00231FC0">
            <w:pPr>
              <w:jc w:val="center"/>
              <w:rPr>
                <w:sz w:val="18"/>
                <w:szCs w:val="18"/>
              </w:rPr>
            </w:pPr>
            <w:r w:rsidRPr="00F04863">
              <w:rPr>
                <w:sz w:val="18"/>
                <w:szCs w:val="18"/>
              </w:rPr>
              <w:t>140</w:t>
            </w:r>
          </w:p>
        </w:tc>
        <w:tc>
          <w:tcPr>
            <w:tcW w:w="1655" w:type="dxa"/>
            <w:tcBorders>
              <w:top w:val="single" w:sz="4" w:space="0" w:color="auto"/>
              <w:left w:val="single" w:sz="2" w:space="0" w:color="auto"/>
              <w:bottom w:val="single" w:sz="12" w:space="0" w:color="auto"/>
              <w:right w:val="single" w:sz="2" w:space="0" w:color="auto"/>
            </w:tcBorders>
          </w:tcPr>
          <w:p w:rsidR="00885908" w:rsidRPr="00F04863" w:rsidRDefault="00885908" w:rsidP="00231FC0">
            <w:pPr>
              <w:jc w:val="center"/>
              <w:rPr>
                <w:sz w:val="18"/>
                <w:szCs w:val="18"/>
              </w:rPr>
            </w:pPr>
            <w:r w:rsidRPr="00F04863">
              <w:rPr>
                <w:sz w:val="18"/>
                <w:szCs w:val="18"/>
              </w:rPr>
              <w:t>80</w:t>
            </w:r>
          </w:p>
        </w:tc>
        <w:tc>
          <w:tcPr>
            <w:tcW w:w="1655" w:type="dxa"/>
            <w:tcBorders>
              <w:top w:val="single" w:sz="4" w:space="0" w:color="auto"/>
              <w:left w:val="single" w:sz="2" w:space="0" w:color="auto"/>
              <w:bottom w:val="single" w:sz="12" w:space="0" w:color="auto"/>
              <w:right w:val="single" w:sz="2" w:space="0" w:color="auto"/>
            </w:tcBorders>
          </w:tcPr>
          <w:p w:rsidR="00885908" w:rsidRPr="00F04863" w:rsidRDefault="00885908" w:rsidP="00231FC0">
            <w:pPr>
              <w:jc w:val="center"/>
              <w:rPr>
                <w:sz w:val="18"/>
                <w:szCs w:val="18"/>
              </w:rPr>
            </w:pPr>
            <w:r w:rsidRPr="00F04863">
              <w:rPr>
                <w:sz w:val="18"/>
                <w:szCs w:val="18"/>
              </w:rPr>
              <w:t>120</w:t>
            </w:r>
          </w:p>
        </w:tc>
      </w:tr>
    </w:tbl>
    <w:p w:rsidR="00885908" w:rsidRPr="00E760F7" w:rsidRDefault="002D6DEA" w:rsidP="002D6DEA">
      <w:pPr>
        <w:spacing w:before="120" w:after="60" w:line="200" w:lineRule="atLeast"/>
        <w:ind w:left="1134" w:right="1134"/>
        <w:jc w:val="both"/>
        <w:rPr>
          <w:bCs/>
          <w:lang w:val="en-US"/>
        </w:rPr>
      </w:pPr>
      <w:r>
        <w:rPr>
          <w:bCs/>
          <w:lang w:val="en-US"/>
        </w:rPr>
        <w:tab/>
      </w:r>
      <w:r w:rsidR="00885908" w:rsidRPr="00E760F7">
        <w:rPr>
          <w:bCs/>
          <w:lang w:val="en-US"/>
        </w:rPr>
        <w:t xml:space="preserve">The luminous intensity distribution as described in table 3 shall be “substantially uniform”, i.e. in between two adjacent grid points the relative luminous intensity requirement is calculated by linear interpolation using the two adjacent grid points. </w:t>
      </w:r>
    </w:p>
    <w:p w:rsidR="00885908" w:rsidRPr="00E760F7" w:rsidRDefault="00885908" w:rsidP="00885908">
      <w:pPr>
        <w:rPr>
          <w:i/>
        </w:rPr>
      </w:pPr>
      <w:r w:rsidRPr="00E760F7">
        <w:rPr>
          <w:i/>
        </w:rPr>
        <w:br w:type="page"/>
      </w:r>
    </w:p>
    <w:p w:rsidR="00885908" w:rsidRPr="00E760F7" w:rsidRDefault="00885908" w:rsidP="002D6DEA">
      <w:pPr>
        <w:pBdr>
          <w:bottom w:val="single" w:sz="4" w:space="4" w:color="auto"/>
        </w:pBdr>
        <w:tabs>
          <w:tab w:val="center" w:pos="4800"/>
          <w:tab w:val="right" w:pos="9072"/>
        </w:tabs>
        <w:spacing w:after="120"/>
        <w:ind w:left="1134"/>
        <w:rPr>
          <w:b/>
        </w:rPr>
      </w:pPr>
      <w:r w:rsidRPr="00E760F7">
        <w:rPr>
          <w:b/>
        </w:rPr>
        <w:tab/>
        <w:t>Category R5W/LED</w:t>
      </w:r>
      <w:r w:rsidRPr="00E760F7">
        <w:rPr>
          <w:b/>
        </w:rPr>
        <w:tab/>
        <w:t>Sheet R5W/1</w:t>
      </w:r>
      <w:r w:rsidRPr="00E760F7">
        <w:rPr>
          <w:sz w:val="18"/>
        </w:rPr>
        <w:t>/</w:t>
      </w:r>
      <w:r w:rsidRPr="00E760F7">
        <w:rPr>
          <w:b/>
        </w:rPr>
        <w:t>LED</w:t>
      </w:r>
    </w:p>
    <w:p w:rsidR="00885908" w:rsidRPr="00E760F7" w:rsidRDefault="002D6DEA" w:rsidP="00C06972">
      <w:pPr>
        <w:spacing w:before="120" w:after="120"/>
        <w:ind w:left="1418" w:right="1134" w:hanging="284"/>
        <w:jc w:val="both"/>
        <w:rPr>
          <w:snapToGrid w:val="0"/>
          <w:lang w:val="en-US"/>
        </w:rPr>
      </w:pPr>
      <w:r>
        <w:rPr>
          <w:snapToGrid w:val="0"/>
          <w:lang w:val="en-US"/>
        </w:rPr>
        <w:tab/>
      </w:r>
      <w:r w:rsidR="00885908" w:rsidRPr="00E760F7">
        <w:rPr>
          <w:snapToGrid w:val="0"/>
          <w:lang w:val="en-US"/>
        </w:rPr>
        <w:t>The drawings are intended only to illustrate the essential dimensions (in mm) of the LED light source</w:t>
      </w:r>
    </w:p>
    <w:p w:rsidR="00885908" w:rsidRPr="00E760F7" w:rsidRDefault="00885908" w:rsidP="00C06972">
      <w:pPr>
        <w:spacing w:after="120"/>
        <w:ind w:left="1134" w:right="1134"/>
        <w:rPr>
          <w:snapToGrid w:val="0"/>
          <w:lang w:val="en-US"/>
        </w:rPr>
      </w:pPr>
      <w:r w:rsidRPr="00E760F7">
        <w:rPr>
          <w:snapToGrid w:val="0"/>
          <w:lang w:val="en-US"/>
        </w:rPr>
        <w:t>Fig</w:t>
      </w:r>
      <w:r w:rsidR="00231FC0">
        <w:rPr>
          <w:snapToGrid w:val="0"/>
          <w:lang w:val="en-US"/>
        </w:rPr>
        <w:t>ure</w:t>
      </w:r>
      <w:r w:rsidR="00C06972">
        <w:rPr>
          <w:snapToGrid w:val="0"/>
          <w:lang w:val="en-US"/>
        </w:rPr>
        <w:t xml:space="preserve"> 1</w:t>
      </w:r>
      <w:r w:rsidRPr="00E760F7">
        <w:rPr>
          <w:snapToGrid w:val="0"/>
          <w:lang w:val="en-US"/>
        </w:rPr>
        <w:br/>
      </w:r>
      <w:r w:rsidRPr="00E760F7">
        <w:rPr>
          <w:b/>
          <w:snapToGrid w:val="0"/>
          <w:lang w:val="en-US"/>
        </w:rPr>
        <w:t>Main drawing</w:t>
      </w:r>
    </w:p>
    <w:p w:rsidR="007E1EC6" w:rsidRPr="00E760F7" w:rsidRDefault="002C38D6" w:rsidP="007E1EC6">
      <w:pPr>
        <w:ind w:left="1100"/>
        <w:rPr>
          <w:b/>
        </w:rPr>
      </w:pPr>
      <w:r>
        <w:rPr>
          <w:noProof/>
          <w:lang w:eastAsia="en-GB"/>
        </w:rPr>
        <mc:AlternateContent>
          <mc:Choice Requires="wpg">
            <w:drawing>
              <wp:inline distT="0" distB="0" distL="0" distR="0">
                <wp:extent cx="3536950" cy="1619250"/>
                <wp:effectExtent l="0" t="0" r="0" b="0"/>
                <wp:docPr id="5"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0" cy="1619250"/>
                          <a:chOff x="0" y="0"/>
                          <a:chExt cx="35369" cy="16192"/>
                        </a:xfrm>
                      </wpg:grpSpPr>
                      <wps:wsp>
                        <wps:cNvPr id="1" name="Text Box 7750"/>
                        <wps:cNvSpPr txBox="1">
                          <a:spLocks noChangeArrowheads="1"/>
                        </wps:cNvSpPr>
                        <wps:spPr bwMode="auto">
                          <a:xfrm>
                            <a:off x="32766" y="7905"/>
                            <a:ext cx="2603" cy="2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E7D" w:rsidRPr="00D77B10" w:rsidRDefault="00774E7D" w:rsidP="007E1EC6">
                              <w:pPr>
                                <w:rPr>
                                  <w:lang w:val="de-DE"/>
                                </w:rPr>
                              </w:pPr>
                              <w:r w:rsidRPr="00D77B10">
                                <w:rPr>
                                  <w:lang w:val="de-DE"/>
                                </w:rPr>
                                <w:t>f</w:t>
                              </w:r>
                            </w:p>
                          </w:txbxContent>
                        </wps:txbx>
                        <wps:bodyPr rot="0" vert="horz" wrap="square" lIns="91440" tIns="45720" rIns="91440" bIns="45720" anchor="t" anchorCtr="0" upright="1">
                          <a:noAutofit/>
                        </wps:bodyPr>
                      </wps:wsp>
                      <wpg:grpSp>
                        <wpg:cNvPr id="7" name="Group 96"/>
                        <wpg:cNvGrpSpPr>
                          <a:grpSpLocks/>
                        </wpg:cNvGrpSpPr>
                        <wpg:grpSpPr bwMode="auto">
                          <a:xfrm>
                            <a:off x="0" y="0"/>
                            <a:ext cx="35217" cy="16192"/>
                            <a:chOff x="0" y="0"/>
                            <a:chExt cx="35217" cy="16192"/>
                          </a:xfrm>
                        </wpg:grpSpPr>
                        <wpg:grpSp>
                          <wpg:cNvPr id="8" name="Group 5176"/>
                          <wpg:cNvGrpSpPr>
                            <a:grpSpLocks/>
                          </wpg:cNvGrpSpPr>
                          <wpg:grpSpPr bwMode="auto">
                            <a:xfrm>
                              <a:off x="0" y="0"/>
                              <a:ext cx="32004" cy="16192"/>
                              <a:chOff x="0" y="212"/>
                              <a:chExt cx="32007" cy="16192"/>
                            </a:xfrm>
                          </wpg:grpSpPr>
                          <wpg:grpSp>
                            <wpg:cNvPr id="9" name="Group 5180"/>
                            <wpg:cNvGrpSpPr>
                              <a:grpSpLocks/>
                            </wpg:cNvGrpSpPr>
                            <wpg:grpSpPr bwMode="auto">
                              <a:xfrm>
                                <a:off x="0" y="212"/>
                                <a:ext cx="32007" cy="16192"/>
                                <a:chOff x="0" y="212"/>
                                <a:chExt cx="32007" cy="16192"/>
                              </a:xfrm>
                            </wpg:grpSpPr>
                            <wpg:grpSp>
                              <wpg:cNvPr id="10" name="Group 5181"/>
                              <wpg:cNvGrpSpPr>
                                <a:grpSpLocks/>
                              </wpg:cNvGrpSpPr>
                              <wpg:grpSpPr bwMode="auto">
                                <a:xfrm>
                                  <a:off x="0" y="212"/>
                                  <a:ext cx="32007" cy="16192"/>
                                  <a:chOff x="0" y="212"/>
                                  <a:chExt cx="32007" cy="16192"/>
                                </a:xfrm>
                              </wpg:grpSpPr>
                              <wpg:grpSp>
                                <wpg:cNvPr id="11" name="Group 5182"/>
                                <wpg:cNvGrpSpPr>
                                  <a:grpSpLocks/>
                                </wpg:cNvGrpSpPr>
                                <wpg:grpSpPr bwMode="auto">
                                  <a:xfrm>
                                    <a:off x="0" y="212"/>
                                    <a:ext cx="32007" cy="16192"/>
                                    <a:chOff x="0" y="212"/>
                                    <a:chExt cx="32007" cy="16192"/>
                                  </a:xfrm>
                                </wpg:grpSpPr>
                                <wpg:grpSp>
                                  <wpg:cNvPr id="12" name="Group 5183"/>
                                  <wpg:cNvGrpSpPr>
                                    <a:grpSpLocks/>
                                  </wpg:cNvGrpSpPr>
                                  <wpg:grpSpPr bwMode="auto">
                                    <a:xfrm>
                                      <a:off x="0" y="212"/>
                                      <a:ext cx="32007" cy="16192"/>
                                      <a:chOff x="0" y="212"/>
                                      <a:chExt cx="32007" cy="16192"/>
                                    </a:xfrm>
                                  </wpg:grpSpPr>
                                  <wpg:grpSp>
                                    <wpg:cNvPr id="13" name="Group 88"/>
                                    <wpg:cNvGrpSpPr>
                                      <a:grpSpLocks/>
                                    </wpg:cNvGrpSpPr>
                                    <wpg:grpSpPr bwMode="auto">
                                      <a:xfrm>
                                        <a:off x="0" y="212"/>
                                        <a:ext cx="32007" cy="16192"/>
                                        <a:chOff x="0" y="212"/>
                                        <a:chExt cx="32007" cy="16192"/>
                                      </a:xfrm>
                                    </wpg:grpSpPr>
                                    <wpg:grpSp>
                                      <wpg:cNvPr id="16" name="Group 90"/>
                                      <wpg:cNvGrpSpPr>
                                        <a:grpSpLocks/>
                                      </wpg:cNvGrpSpPr>
                                      <wpg:grpSpPr bwMode="auto">
                                        <a:xfrm>
                                          <a:off x="0" y="212"/>
                                          <a:ext cx="32007" cy="16192"/>
                                          <a:chOff x="0" y="212"/>
                                          <a:chExt cx="32007" cy="16192"/>
                                        </a:xfrm>
                                      </wpg:grpSpPr>
                                      <wpg:grpSp>
                                        <wpg:cNvPr id="17" name="Group 91"/>
                                        <wpg:cNvGrpSpPr>
                                          <a:grpSpLocks/>
                                        </wpg:cNvGrpSpPr>
                                        <wpg:grpSpPr bwMode="auto">
                                          <a:xfrm>
                                            <a:off x="0" y="212"/>
                                            <a:ext cx="32007" cy="16192"/>
                                            <a:chOff x="0" y="212"/>
                                            <a:chExt cx="32007" cy="16192"/>
                                          </a:xfrm>
                                        </wpg:grpSpPr>
                                        <wpg:grpSp>
                                          <wpg:cNvPr id="18" name="Group 92"/>
                                          <wpg:cNvGrpSpPr>
                                            <a:grpSpLocks/>
                                          </wpg:cNvGrpSpPr>
                                          <wpg:grpSpPr bwMode="auto">
                                            <a:xfrm>
                                              <a:off x="0" y="212"/>
                                              <a:ext cx="32007" cy="16192"/>
                                              <a:chOff x="0" y="212"/>
                                              <a:chExt cx="32007" cy="16192"/>
                                            </a:xfrm>
                                          </wpg:grpSpPr>
                                          <pic:pic xmlns:pic="http://schemas.openxmlformats.org/drawingml/2006/picture">
                                            <pic:nvPicPr>
                                              <pic:cNvPr id="19" name="Picture 93"/>
                                              <pic:cNvPicPr>
                                                <a:picLocks noChangeAspect="1" noChangeArrowheads="1"/>
                                              </pic:cNvPicPr>
                                            </pic:nvPicPr>
                                            <pic:blipFill>
                                              <a:blip r:embed="rId23">
                                                <a:extLst>
                                                  <a:ext uri="{28A0092B-C50C-407E-A947-70E740481C1C}">
                                                    <a14:useLocalDpi xmlns:a14="http://schemas.microsoft.com/office/drawing/2010/main" val="0"/>
                                                  </a:ext>
                                                </a:extLst>
                                              </a:blip>
                                              <a:srcRect t="-2" r="24454" b="-1840"/>
                                              <a:stretch>
                                                <a:fillRect/>
                                              </a:stretch>
                                            </pic:blipFill>
                                            <pic:spPr bwMode="auto">
                                              <a:xfrm>
                                                <a:off x="0" y="212"/>
                                                <a:ext cx="32007" cy="16192"/>
                                              </a:xfrm>
                                              <a:prstGeom prst="rect">
                                                <a:avLst/>
                                              </a:prstGeom>
                                              <a:noFill/>
                                              <a:extLst>
                                                <a:ext uri="{909E8E84-426E-40DD-AFC4-6F175D3DCCD1}">
                                                  <a14:hiddenFill xmlns:a14="http://schemas.microsoft.com/office/drawing/2010/main">
                                                    <a:solidFill>
                                                      <a:srgbClr val="FFFFFF"/>
                                                    </a:solidFill>
                                                  </a14:hiddenFill>
                                                </a:ext>
                                              </a:extLst>
                                            </pic:spPr>
                                          </pic:pic>
                                          <wps:wsp>
                                            <wps:cNvPr id="20" name="Text Box 116"/>
                                            <wps:cNvSpPr txBox="1">
                                              <a:spLocks noChangeArrowheads="1"/>
                                            </wps:cNvSpPr>
                                            <wps:spPr bwMode="auto">
                                              <a:xfrm>
                                                <a:off x="15744" y="13098"/>
                                                <a:ext cx="10052" cy="151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74E7D" w:rsidRDefault="00774E7D" w:rsidP="007E1EC6">
                                                  <w:pPr>
                                                    <w:spacing w:line="240" w:lineRule="exact"/>
                                                  </w:pPr>
                                                  <w:r>
                                                    <w:rPr>
                                                      <w:lang w:val="fr-CH"/>
                                                    </w:rPr>
                                                    <w:t>Reference axis</w:t>
                                                  </w:r>
                                                </w:p>
                                              </w:txbxContent>
                                            </wps:txbx>
                                            <wps:bodyPr rot="0" vert="horz" wrap="square" lIns="0" tIns="0" rIns="0" bIns="0" anchor="t" anchorCtr="0" upright="1">
                                              <a:noAutofit/>
                                            </wps:bodyPr>
                                          </wps:wsp>
                                        </wpg:grpSp>
                                        <wps:wsp>
                                          <wps:cNvPr id="21" name="Text Box 115"/>
                                          <wps:cNvSpPr txBox="1">
                                            <a:spLocks noChangeArrowheads="1"/>
                                          </wps:cNvSpPr>
                                          <wps:spPr bwMode="auto">
                                            <a:xfrm>
                                              <a:off x="9585" y="12360"/>
                                              <a:ext cx="1708" cy="140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74E7D" w:rsidRDefault="00774E7D" w:rsidP="007E1EC6">
                                                <w:pPr>
                                                  <w:spacing w:line="180" w:lineRule="exact"/>
                                                </w:pPr>
                                                <w:r>
                                                  <w:rPr>
                                                    <w:lang w:val="fr-CH"/>
                                                  </w:rPr>
                                                  <w:t>1/</w:t>
                                                </w:r>
                                              </w:p>
                                            </w:txbxContent>
                                          </wps:txbx>
                                          <wps:bodyPr rot="0" vert="horz" wrap="square" lIns="0" tIns="0" rIns="0" bIns="0" anchor="t" anchorCtr="0" upright="1">
                                            <a:noAutofit/>
                                          </wps:bodyPr>
                                        </wps:wsp>
                                      </wpg:grpSp>
                                      <wps:wsp>
                                        <wps:cNvPr id="22" name="Text Box 116"/>
                                        <wps:cNvSpPr txBox="1">
                                          <a:spLocks noChangeArrowheads="1"/>
                                        </wps:cNvSpPr>
                                        <wps:spPr bwMode="auto">
                                          <a:xfrm>
                                            <a:off x="1364" y="13289"/>
                                            <a:ext cx="8382" cy="175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74E7D" w:rsidRDefault="00774E7D" w:rsidP="007E1EC6">
                                              <w:pPr>
                                                <w:spacing w:line="240" w:lineRule="exact"/>
                                              </w:pPr>
                                              <w:r>
                                                <w:rPr>
                                                  <w:lang w:val="fr-CH"/>
                                                </w:rPr>
                                                <w:t>Reference plane</w:t>
                                              </w:r>
                                            </w:p>
                                          </w:txbxContent>
                                        </wps:txbx>
                                        <wps:bodyPr rot="0" vert="horz" wrap="square" lIns="0" tIns="0" rIns="0" bIns="0" anchor="t" anchorCtr="0" upright="1">
                                          <a:noAutofit/>
                                        </wps:bodyPr>
                                      </wps:wsp>
                                    </wpg:grpSp>
                                    <wps:wsp>
                                      <wps:cNvPr id="23" name="Text Box 116"/>
                                      <wps:cNvSpPr txBox="1">
                                        <a:spLocks noChangeArrowheads="1"/>
                                      </wps:cNvSpPr>
                                      <wps:spPr bwMode="auto">
                                        <a:xfrm>
                                          <a:off x="12620" y="4237"/>
                                          <a:ext cx="8563" cy="175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74E7D" w:rsidRDefault="00774E7D" w:rsidP="007E1EC6">
                                            <w:pPr>
                                              <w:spacing w:line="240" w:lineRule="exact"/>
                                            </w:pPr>
                                            <w:r>
                                              <w:rPr>
                                                <w:lang w:val="fr-CH"/>
                                              </w:rPr>
                                              <w:t>Reference pin</w:t>
                                            </w:r>
                                          </w:p>
                                        </w:txbxContent>
                                      </wps:txbx>
                                      <wps:bodyPr rot="0" vert="horz" wrap="square" lIns="0" tIns="0" rIns="0" bIns="0" anchor="t" anchorCtr="0" upright="1">
                                        <a:noAutofit/>
                                      </wps:bodyPr>
                                    </wps:wsp>
                                  </wpg:grpSp>
                                  <wps:wsp>
                                    <wps:cNvPr id="24" name="Text Box 7"/>
                                    <wps:cNvSpPr txBox="1">
                                      <a:spLocks noChangeArrowheads="1"/>
                                    </wps:cNvSpPr>
                                    <wps:spPr bwMode="auto">
                                      <a:xfrm>
                                        <a:off x="1495" y="4237"/>
                                        <a:ext cx="1705" cy="817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74E7D" w:rsidRPr="00D77B10" w:rsidRDefault="00774E7D" w:rsidP="007E1EC6">
                                          <w:pPr>
                                            <w:spacing w:line="240" w:lineRule="exact"/>
                                          </w:pPr>
                                          <w:r w:rsidRPr="00D77B10">
                                            <w:t xml:space="preserve">  Ø 19 max.</w:t>
                                          </w:r>
                                        </w:p>
                                      </w:txbxContent>
                                    </wps:txbx>
                                    <wps:bodyPr rot="0" vert="vert270" wrap="square" lIns="0" tIns="0" rIns="0" bIns="0" anchor="t" anchorCtr="0" upright="1">
                                      <a:noAutofit/>
                                    </wps:bodyPr>
                                  </wps:wsp>
                                </wpg:grpSp>
                                <wps:wsp>
                                  <wps:cNvPr id="25" name="Text Box 870"/>
                                  <wps:cNvSpPr txBox="1">
                                    <a:spLocks noChangeArrowheads="1"/>
                                  </wps:cNvSpPr>
                                  <wps:spPr bwMode="auto">
                                    <a:xfrm>
                                      <a:off x="6097" y="422"/>
                                      <a:ext cx="4375" cy="177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74E7D" w:rsidRDefault="00774E7D" w:rsidP="007E1EC6">
                                        <w:pPr>
                                          <w:spacing w:line="280" w:lineRule="exact"/>
                                        </w:pPr>
                                        <w:r>
                                          <w:rPr>
                                            <w:lang w:val="fr-CH"/>
                                          </w:rPr>
                                          <w:t>30 max.</w:t>
                                        </w:r>
                                      </w:p>
                                    </w:txbxContent>
                                  </wps:txbx>
                                  <wps:bodyPr rot="0" vert="horz" wrap="square" lIns="0" tIns="0" rIns="0" bIns="0" anchor="t" anchorCtr="0" upright="1">
                                    <a:spAutoFit/>
                                  </wps:bodyPr>
                                </wps:wsp>
                              </wpg:grpSp>
                              <wps:wsp>
                                <wps:cNvPr id="26" name="Text Box 120"/>
                                <wps:cNvSpPr txBox="1">
                                  <a:spLocks noChangeArrowheads="1"/>
                                </wps:cNvSpPr>
                                <wps:spPr bwMode="auto">
                                  <a:xfrm>
                                    <a:off x="24050" y="2876"/>
                                    <a:ext cx="3382" cy="152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74E7D" w:rsidRDefault="00774E7D" w:rsidP="007E1EC6">
                                      <w:pPr>
                                        <w:spacing w:line="240" w:lineRule="exact"/>
                                      </w:pPr>
                                      <w:r>
                                        <w:rPr>
                                          <w:lang w:val="fr-CH"/>
                                        </w:rPr>
                                        <w:t>R5W</w:t>
                                      </w:r>
                                    </w:p>
                                  </w:txbxContent>
                                </wps:txbx>
                                <wps:bodyPr rot="0" vert="horz" wrap="square" lIns="0" tIns="0" rIns="0" bIns="0" anchor="t" anchorCtr="0" upright="1">
                                  <a:noAutofit/>
                                </wps:bodyPr>
                              </wps:wsp>
                            </wpg:grpSp>
                            <wps:wsp>
                              <wps:cNvPr id="27" name="Text Box 121"/>
                              <wps:cNvSpPr txBox="1">
                                <a:spLocks noChangeArrowheads="1"/>
                              </wps:cNvSpPr>
                              <wps:spPr bwMode="auto">
                                <a:xfrm>
                                  <a:off x="28317" y="11140"/>
                                  <a:ext cx="1702" cy="193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74E7D" w:rsidRDefault="00774E7D" w:rsidP="007E1EC6">
                                    <w:pPr>
                                      <w:spacing w:line="220" w:lineRule="exact"/>
                                    </w:pPr>
                                    <w:r>
                                      <w:rPr>
                                        <w:lang w:val="fr-CH"/>
                                      </w:rPr>
                                      <w:t>ß</w:t>
                                    </w:r>
                                  </w:p>
                                </w:txbxContent>
                              </wps:txbx>
                              <wps:bodyPr rot="0" vert="horz" wrap="square" lIns="0" tIns="0" rIns="0" bIns="0" anchor="t" anchorCtr="0" upright="1">
                                <a:noAutofit/>
                              </wps:bodyPr>
                            </wps:wsp>
                          </wpg:grpSp>
                          <wps:wsp>
                            <wps:cNvPr id="28" name="Text Box 122"/>
                            <wps:cNvSpPr txBox="1">
                              <a:spLocks noChangeArrowheads="1"/>
                            </wps:cNvSpPr>
                            <wps:spPr bwMode="auto">
                              <a:xfrm>
                                <a:off x="8763" y="3073"/>
                                <a:ext cx="1708" cy="139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74E7D" w:rsidRDefault="00774E7D" w:rsidP="007E1EC6">
                                  <w:pPr>
                                    <w:spacing w:line="240" w:lineRule="exact"/>
                                    <w:jc w:val="center"/>
                                  </w:pPr>
                                  <w:proofErr w:type="gramStart"/>
                                  <w:r>
                                    <w:rPr>
                                      <w:lang w:val="fr-CH"/>
                                    </w:rPr>
                                    <w:t>e</w:t>
                                  </w:r>
                                  <w:proofErr w:type="gramEnd"/>
                                </w:p>
                              </w:txbxContent>
                            </wps:txbx>
                            <wps:bodyPr rot="0" vert="horz" wrap="square" lIns="0" tIns="0" rIns="0" bIns="0" anchor="t" anchorCtr="0" upright="1">
                              <a:noAutofit/>
                            </wps:bodyPr>
                          </wps:wsp>
                        </wpg:grpSp>
                        <wps:wsp>
                          <wps:cNvPr id="29" name="Straight Arrow Connector 7747"/>
                          <wps:cNvCnPr>
                            <a:cxnSpLocks noChangeShapeType="1"/>
                          </wps:cNvCnPr>
                          <wps:spPr bwMode="auto">
                            <a:xfrm>
                              <a:off x="25812" y="7715"/>
                              <a:ext cx="9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Arrow Connector 7746"/>
                          <wps:cNvCnPr>
                            <a:cxnSpLocks noChangeShapeType="1"/>
                          </wps:cNvCnPr>
                          <wps:spPr bwMode="auto">
                            <a:xfrm>
                              <a:off x="25622" y="9810"/>
                              <a:ext cx="95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Straight Arrow Connector 7749"/>
                          <wps:cNvCnPr>
                            <a:cxnSpLocks noChangeShapeType="1"/>
                          </wps:cNvCnPr>
                          <wps:spPr bwMode="auto">
                            <a:xfrm>
                              <a:off x="32670" y="7715"/>
                              <a:ext cx="0" cy="2095"/>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id="Group 97" o:spid="_x0000_s1123" style="width:278.5pt;height:127.5pt;mso-position-horizontal-relative:char;mso-position-vertical-relative:line" coordsize="35369,16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">
                <v:shape id="Text Box 7750" o:spid="_x0000_s1124" type="#_x0000_t202" style="position:absolute;left:32766;top:7905;width:2603;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774E7D" w:rsidRPr="00D77B10" w:rsidRDefault="00774E7D" w:rsidP="007E1EC6">
                        <w:pPr>
                          <w:rPr>
                            <w:lang w:val="de-DE"/>
                          </w:rPr>
                        </w:pPr>
                        <w:r w:rsidRPr="00D77B10">
                          <w:rPr>
                            <w:lang w:val="de-DE"/>
                          </w:rPr>
                          <w:t>f</w:t>
                        </w:r>
                      </w:p>
                    </w:txbxContent>
                  </v:textbox>
                </v:shape>
                <v:group id="Group 96" o:spid="_x0000_s1125" style="position:absolute;width:35217;height:16192" coordsize="35217,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5176" o:spid="_x0000_s1126" style="position:absolute;width:32004;height:16192" coordorigin=",212" coordsize="32007,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5180" o:spid="_x0000_s1127" style="position:absolute;top:212;width:32007;height:16192" coordorigin=",212" coordsize="32007,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5181" o:spid="_x0000_s1128" style="position:absolute;top:212;width:32007;height:16192" coordorigin=",212" coordsize="32007,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5182" o:spid="_x0000_s1129" style="position:absolute;top:212;width:32007;height:16192" coordorigin=",212" coordsize="32007,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5183" o:spid="_x0000_s1130" style="position:absolute;top:212;width:32007;height:16192" coordorigin=",212" coordsize="32007,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88" o:spid="_x0000_s1131" style="position:absolute;top:212;width:32007;height:16192" coordorigin=",212" coordsize="32007,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90" o:spid="_x0000_s1132" style="position:absolute;top:212;width:32007;height:16192" coordorigin=",212" coordsize="32007,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91" o:spid="_x0000_s1133" style="position:absolute;top:212;width:32007;height:16192" coordorigin=",212" coordsize="32007,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92" o:spid="_x0000_s1134" style="position:absolute;top:212;width:32007;height:16192" coordorigin=",212" coordsize="32007,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Picture 93" o:spid="_x0000_s1135" type="#_x0000_t75" style="position:absolute;top:212;width:32007;height:16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">
                                      <v:imagedata r:id="rId24" o:title="" croptop="-1f" cropbottom="-1206f" cropright="16026f"/>
                                    </v:shape>
                                    <v:shape id="Text Box 116" o:spid="_x0000_s1136" type="#_x0000_t202" style="position:absolute;left:15744;top:13098;width:10052;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" stroked="f" strokeweight=".5pt">
                                      <v:textbox inset="0,0,0,0">
                                        <w:txbxContent>
                                          <w:p w:rsidR="00774E7D" w:rsidRDefault="00774E7D" w:rsidP="007E1EC6">
                                            <w:pPr>
                                              <w:spacing w:line="240" w:lineRule="exact"/>
                                            </w:pPr>
                                            <w:r>
                                              <w:rPr>
                                                <w:lang w:val="fr-CH"/>
                                              </w:rPr>
                                              <w:t>Reference axis</w:t>
                                            </w:r>
                                          </w:p>
                                        </w:txbxContent>
                                      </v:textbox>
                                    </v:shape>
                                  </v:group>
                                  <v:shape id="Text Box 115" o:spid="_x0000_s1137" type="#_x0000_t202" style="position:absolute;left:9585;top:12360;width:1708;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" stroked="f" strokeweight=".5pt">
                                    <v:textbox inset="0,0,0,0">
                                      <w:txbxContent>
                                        <w:p w:rsidR="00774E7D" w:rsidRDefault="00774E7D" w:rsidP="007E1EC6">
                                          <w:pPr>
                                            <w:spacing w:line="180" w:lineRule="exact"/>
                                          </w:pPr>
                                          <w:r>
                                            <w:rPr>
                                              <w:lang w:val="fr-CH"/>
                                            </w:rPr>
                                            <w:t>1/</w:t>
                                          </w:r>
                                        </w:p>
                                      </w:txbxContent>
                                    </v:textbox>
                                  </v:shape>
                                </v:group>
                                <v:shape id="Text Box 116" o:spid="_x0000_s1138" type="#_x0000_t202" style="position:absolute;left:1364;top:13289;width:8382;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" stroked="f" strokeweight=".5pt">
                                  <v:textbox inset="0,0,0,0">
                                    <w:txbxContent>
                                      <w:p w:rsidR="00774E7D" w:rsidRDefault="00774E7D" w:rsidP="007E1EC6">
                                        <w:pPr>
                                          <w:spacing w:line="240" w:lineRule="exact"/>
                                        </w:pPr>
                                        <w:r>
                                          <w:rPr>
                                            <w:lang w:val="fr-CH"/>
                                          </w:rPr>
                                          <w:t>Reference plane</w:t>
                                        </w:r>
                                      </w:p>
                                    </w:txbxContent>
                                  </v:textbox>
                                </v:shape>
                              </v:group>
                              <v:shape id="Text Box 116" o:spid="_x0000_s1139" type="#_x0000_t202" style="position:absolute;left:12620;top:4237;width:8563;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" stroked="f" strokeweight=".5pt">
                                <v:textbox inset="0,0,0,0">
                                  <w:txbxContent>
                                    <w:p w:rsidR="00774E7D" w:rsidRDefault="00774E7D" w:rsidP="007E1EC6">
                                      <w:pPr>
                                        <w:spacing w:line="240" w:lineRule="exact"/>
                                      </w:pPr>
                                      <w:r>
                                        <w:rPr>
                                          <w:lang w:val="fr-CH"/>
                                        </w:rPr>
                                        <w:t>Reference pin</w:t>
                                      </w:r>
                                    </w:p>
                                  </w:txbxContent>
                                </v:textbox>
                              </v:shape>
                            </v:group>
                            <v:shape id="Text Box 7" o:spid="_x0000_s1140" type="#_x0000_t202" style="position:absolute;left:1495;top:4237;width:1705;height:8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" stroked="f" strokeweight=".5pt">
                              <v:textbox style="layout-flow:vertical;mso-layout-flow-alt:bottom-to-top" inset="0,0,0,0">
                                <w:txbxContent>
                                  <w:p w:rsidR="00774E7D" w:rsidRPr="00D77B10" w:rsidRDefault="00774E7D" w:rsidP="007E1EC6">
                                    <w:pPr>
                                      <w:spacing w:line="240" w:lineRule="exact"/>
                                    </w:pPr>
                                    <w:r w:rsidRPr="00D77B10">
                                      <w:t xml:space="preserve">  Ø 19 max.</w:t>
                                    </w:r>
                                  </w:p>
                                </w:txbxContent>
                              </v:textbox>
                            </v:shape>
                          </v:group>
                          <v:shape id="Text Box 870" o:spid="_x0000_s1141" type="#_x0000_t202" style="position:absolute;left:6097;top:422;width:4375;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" stroked="f" strokeweight=".5pt">
                            <v:textbox style="mso-fit-shape-to-text:t" inset="0,0,0,0">
                              <w:txbxContent>
                                <w:p w:rsidR="00774E7D" w:rsidRDefault="00774E7D" w:rsidP="007E1EC6">
                                  <w:pPr>
                                    <w:spacing w:line="280" w:lineRule="exact"/>
                                  </w:pPr>
                                  <w:r>
                                    <w:rPr>
                                      <w:lang w:val="fr-CH"/>
                                    </w:rPr>
                                    <w:t>30 max.</w:t>
                                  </w:r>
                                </w:p>
                              </w:txbxContent>
                            </v:textbox>
                          </v:shape>
                        </v:group>
                        <v:shape id="Text Box 120" o:spid="_x0000_s1142" type="#_x0000_t202" style="position:absolute;left:24050;top:2876;width:3382;height: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" stroked="f" strokeweight=".5pt">
                          <v:textbox inset="0,0,0,0">
                            <w:txbxContent>
                              <w:p w:rsidR="00774E7D" w:rsidRDefault="00774E7D" w:rsidP="007E1EC6">
                                <w:pPr>
                                  <w:spacing w:line="240" w:lineRule="exact"/>
                                </w:pPr>
                                <w:r>
                                  <w:rPr>
                                    <w:lang w:val="fr-CH"/>
                                  </w:rPr>
                                  <w:t>R5W</w:t>
                                </w:r>
                              </w:p>
                            </w:txbxContent>
                          </v:textbox>
                        </v:shape>
                      </v:group>
                      <v:shape id="Text Box 121" o:spid="_x0000_s1143" type="#_x0000_t202" style="position:absolute;left:28317;top:11140;width:1702;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" stroked="f" strokeweight=".5pt">
                        <v:textbox inset="0,0,0,0">
                          <w:txbxContent>
                            <w:p w:rsidR="00774E7D" w:rsidRDefault="00774E7D" w:rsidP="007E1EC6">
                              <w:pPr>
                                <w:spacing w:line="220" w:lineRule="exact"/>
                              </w:pPr>
                              <w:r>
                                <w:rPr>
                                  <w:lang w:val="fr-CH"/>
                                </w:rPr>
                                <w:t>ß</w:t>
                              </w:r>
                            </w:p>
                          </w:txbxContent>
                        </v:textbox>
                      </v:shape>
                    </v:group>
                    <v:shape id="_x0000_s1144" type="#_x0000_t202" style="position:absolute;left:8763;top:3073;width:1708;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" stroked="f" strokeweight=".5pt">
                      <v:textbox inset="0,0,0,0">
                        <w:txbxContent>
                          <w:p w:rsidR="00774E7D" w:rsidRDefault="00774E7D" w:rsidP="007E1EC6">
                            <w:pPr>
                              <w:spacing w:line="240" w:lineRule="exact"/>
                              <w:jc w:val="center"/>
                            </w:pPr>
                            <w:r>
                              <w:rPr>
                                <w:lang w:val="fr-CH"/>
                              </w:rPr>
                              <w:t>e</w:t>
                            </w:r>
                          </w:p>
                        </w:txbxContent>
                      </v:textbox>
                    </v:shape>
                  </v:group>
                  <v:shape id="Straight Arrow Connector 7747" o:spid="_x0000_s1145" type="#_x0000_t32" style="position:absolute;left:25812;top:7715;width:94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Straight Arrow Connector 7746" o:spid="_x0000_s1146" type="#_x0000_t32" style="position:absolute;left:25622;top:9810;width:95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Straight Arrow Connector 7749" o:spid="_x0000_s1147" type="#_x0000_t32" style="position:absolute;left:32670;top:7715;width:0;height:2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" strokeweight="1pt">
                    <v:stroke startarrow="block" endarrow="block"/>
                  </v:shape>
                </v:group>
                <w10:anchorlock/>
              </v:group>
            </w:pict>
          </mc:Fallback>
        </mc:AlternateContent>
      </w:r>
      <w:r>
        <w:rPr>
          <w:noProof/>
          <w:lang w:eastAsia="en-GB"/>
        </w:rPr>
        <mc:AlternateContent>
          <mc:Choice Requires="wps">
            <w:drawing>
              <wp:anchor distT="0" distB="0" distL="114300" distR="114300" simplePos="0" relativeHeight="251719680" behindDoc="0" locked="0" layoutInCell="1" allowOverlap="1">
                <wp:simplePos x="0" y="0"/>
                <wp:positionH relativeFrom="column">
                  <wp:posOffset>2997835</wp:posOffset>
                </wp:positionH>
                <wp:positionV relativeFrom="paragraph">
                  <wp:posOffset>163830</wp:posOffset>
                </wp:positionV>
                <wp:extent cx="560705" cy="301625"/>
                <wp:effectExtent l="0" t="0" r="0" b="3175"/>
                <wp:wrapNone/>
                <wp:docPr id="7731" name="Rectangle 7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7F796F9" id="Rectangle 7751" o:spid="_x0000_s1026" style="position:absolute;margin-left:236.05pt;margin-top:12.9pt;width:44.15pt;height:23.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" stroked="f"/>
            </w:pict>
          </mc:Fallback>
        </mc:AlternateContent>
      </w:r>
      <w:r>
        <w:rPr>
          <w:noProof/>
          <w:lang w:eastAsia="en-GB"/>
        </w:rPr>
        <mc:AlternateContent>
          <mc:Choice Requires="wps">
            <w:drawing>
              <wp:anchor distT="0" distB="0" distL="114295" distR="114295" simplePos="0" relativeHeight="251718656" behindDoc="0" locked="0" layoutInCell="1" allowOverlap="1">
                <wp:simplePos x="0" y="0"/>
                <wp:positionH relativeFrom="column">
                  <wp:posOffset>3956684</wp:posOffset>
                </wp:positionH>
                <wp:positionV relativeFrom="paragraph">
                  <wp:posOffset>744220</wp:posOffset>
                </wp:positionV>
                <wp:extent cx="0" cy="209550"/>
                <wp:effectExtent l="0" t="0" r="0" b="0"/>
                <wp:wrapNone/>
                <wp:docPr id="7732" name="Straight Arrow Connector 7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48707BF" id="Straight Arrow Connector 7748" o:spid="_x0000_s1026" type="#_x0000_t32" style="position:absolute;margin-left:311.55pt;margin-top:58.6pt;width:0;height:16.5pt;z-index:2517186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" stroked="f">
                <v:stroke endarrow="block"/>
              </v:shape>
            </w:pict>
          </mc:Fallback>
        </mc:AlternateContent>
      </w:r>
    </w:p>
    <w:p w:rsidR="00885908" w:rsidRPr="00E760F7" w:rsidRDefault="002C38D6" w:rsidP="00885908">
      <w:pPr>
        <w:ind w:left="1100"/>
      </w:pPr>
      <w:r>
        <w:rPr>
          <w:noProof/>
          <w:sz w:val="24"/>
          <w:szCs w:val="24"/>
          <w:lang w:eastAsia="en-GB"/>
        </w:rPr>
        <mc:AlternateContent>
          <mc:Choice Requires="wps">
            <w:drawing>
              <wp:anchor distT="0" distB="0" distL="114295" distR="114295" simplePos="0" relativeHeight="251664384" behindDoc="0" locked="0" layoutInCell="1" allowOverlap="1">
                <wp:simplePos x="0" y="0"/>
                <wp:positionH relativeFrom="column">
                  <wp:posOffset>3956684</wp:posOffset>
                </wp:positionH>
                <wp:positionV relativeFrom="paragraph">
                  <wp:posOffset>744220</wp:posOffset>
                </wp:positionV>
                <wp:extent cx="0" cy="209550"/>
                <wp:effectExtent l="0" t="0" r="0" b="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8BD8D34" id="Straight Arrow Connector 80" o:spid="_x0000_s1026" type="#_x0000_t32" style="position:absolute;margin-left:311.55pt;margin-top:58.6pt;width:0;height:16.5pt;z-index:2516643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" stroked="f">
                <v:stroke endarrow="block"/>
              </v:shape>
            </w:pict>
          </mc:Fallback>
        </mc:AlternateContent>
      </w:r>
      <w:r w:rsidR="00885908" w:rsidRPr="00E760F7">
        <w:t>Table 1</w:t>
      </w:r>
    </w:p>
    <w:p w:rsidR="00885908" w:rsidRPr="00E760F7" w:rsidRDefault="00885908" w:rsidP="000F2BB9">
      <w:pPr>
        <w:spacing w:after="120"/>
        <w:ind w:left="1100"/>
        <w:rPr>
          <w:b/>
        </w:rPr>
      </w:pPr>
      <w:r w:rsidRPr="00E760F7">
        <w:rPr>
          <w:b/>
        </w:rPr>
        <w:t>Essential electrical and photometric characteristics of the LED light source</w:t>
      </w:r>
    </w:p>
    <w:tbl>
      <w:tblPr>
        <w:tblW w:w="813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9"/>
        <w:gridCol w:w="1985"/>
        <w:gridCol w:w="142"/>
        <w:gridCol w:w="850"/>
        <w:gridCol w:w="567"/>
        <w:gridCol w:w="425"/>
        <w:gridCol w:w="993"/>
        <w:gridCol w:w="2035"/>
      </w:tblGrid>
      <w:tr w:rsidR="00885908" w:rsidRPr="00E760F7" w:rsidTr="00231FC0">
        <w:trPr>
          <w:cantSplit/>
          <w:trHeight w:val="20"/>
          <w:tblHeader/>
        </w:trPr>
        <w:tc>
          <w:tcPr>
            <w:tcW w:w="3124" w:type="dxa"/>
            <w:gridSpan w:val="2"/>
            <w:vMerge w:val="restart"/>
            <w:shd w:val="clear" w:color="auto" w:fill="auto"/>
            <w:vAlign w:val="bottom"/>
          </w:tcPr>
          <w:p w:rsidR="00885908" w:rsidRPr="00E760F7" w:rsidRDefault="00885908" w:rsidP="00231FC0">
            <w:pPr>
              <w:spacing w:before="80" w:after="80" w:line="200" w:lineRule="exact"/>
              <w:ind w:left="113" w:right="113"/>
              <w:rPr>
                <w:i/>
                <w:sz w:val="16"/>
              </w:rPr>
            </w:pPr>
            <w:r w:rsidRPr="00E760F7">
              <w:rPr>
                <w:i/>
                <w:sz w:val="16"/>
              </w:rPr>
              <w:t>Dimensions in mm</w:t>
            </w:r>
          </w:p>
        </w:tc>
        <w:tc>
          <w:tcPr>
            <w:tcW w:w="2977" w:type="dxa"/>
            <w:gridSpan w:val="5"/>
            <w:vAlign w:val="bottom"/>
          </w:tcPr>
          <w:p w:rsidR="00885908" w:rsidRPr="00E760F7" w:rsidRDefault="00885908" w:rsidP="00231FC0">
            <w:pPr>
              <w:spacing w:before="80" w:after="80" w:line="200" w:lineRule="exact"/>
              <w:ind w:left="113" w:right="113"/>
              <w:jc w:val="center"/>
              <w:rPr>
                <w:i/>
                <w:sz w:val="16"/>
              </w:rPr>
            </w:pPr>
            <w:r w:rsidRPr="00E760F7">
              <w:rPr>
                <w:i/>
                <w:sz w:val="16"/>
              </w:rPr>
              <w:t>LED light sources of normal production</w:t>
            </w:r>
          </w:p>
        </w:tc>
        <w:tc>
          <w:tcPr>
            <w:tcW w:w="2035" w:type="dxa"/>
            <w:shd w:val="clear" w:color="auto" w:fill="auto"/>
            <w:vAlign w:val="bottom"/>
          </w:tcPr>
          <w:p w:rsidR="00885908" w:rsidRPr="00E760F7" w:rsidRDefault="00885908" w:rsidP="00231FC0">
            <w:pPr>
              <w:spacing w:before="80" w:after="80" w:line="200" w:lineRule="exact"/>
              <w:ind w:left="113" w:right="113"/>
              <w:jc w:val="center"/>
              <w:rPr>
                <w:i/>
                <w:sz w:val="16"/>
              </w:rPr>
            </w:pPr>
            <w:r w:rsidRPr="00E760F7">
              <w:rPr>
                <w:i/>
                <w:sz w:val="16"/>
              </w:rPr>
              <w:t>Standard LED light source</w:t>
            </w:r>
          </w:p>
        </w:tc>
      </w:tr>
      <w:tr w:rsidR="00885908" w:rsidRPr="00E760F7" w:rsidTr="00231FC0">
        <w:trPr>
          <w:cantSplit/>
          <w:trHeight w:val="20"/>
          <w:tblHeader/>
        </w:trPr>
        <w:tc>
          <w:tcPr>
            <w:tcW w:w="3124" w:type="dxa"/>
            <w:gridSpan w:val="2"/>
            <w:vMerge/>
            <w:shd w:val="clear" w:color="auto" w:fill="auto"/>
            <w:vAlign w:val="bottom"/>
          </w:tcPr>
          <w:p w:rsidR="00885908" w:rsidRPr="00E760F7" w:rsidRDefault="00885908" w:rsidP="00231FC0">
            <w:pPr>
              <w:spacing w:before="40" w:after="40" w:line="220" w:lineRule="exact"/>
              <w:ind w:left="113" w:right="113"/>
              <w:rPr>
                <w:sz w:val="18"/>
              </w:rPr>
            </w:pPr>
          </w:p>
        </w:tc>
        <w:tc>
          <w:tcPr>
            <w:tcW w:w="992" w:type="dxa"/>
            <w:gridSpan w:val="2"/>
            <w:shd w:val="clear" w:color="auto" w:fill="auto"/>
            <w:vAlign w:val="bottom"/>
          </w:tcPr>
          <w:p w:rsidR="00885908" w:rsidRPr="00E760F7" w:rsidRDefault="00885908" w:rsidP="00231FC0">
            <w:pPr>
              <w:spacing w:before="40" w:after="40" w:line="220" w:lineRule="exact"/>
              <w:ind w:left="113" w:right="113"/>
              <w:jc w:val="center"/>
              <w:rPr>
                <w:i/>
                <w:sz w:val="16"/>
              </w:rPr>
            </w:pPr>
            <w:r w:rsidRPr="00E760F7">
              <w:rPr>
                <w:i/>
                <w:sz w:val="16"/>
              </w:rPr>
              <w:t>min.</w:t>
            </w:r>
          </w:p>
        </w:tc>
        <w:tc>
          <w:tcPr>
            <w:tcW w:w="992" w:type="dxa"/>
            <w:gridSpan w:val="2"/>
            <w:shd w:val="clear" w:color="auto" w:fill="auto"/>
            <w:vAlign w:val="bottom"/>
          </w:tcPr>
          <w:p w:rsidR="00885908" w:rsidRPr="00E760F7" w:rsidRDefault="00885908" w:rsidP="00231FC0">
            <w:pPr>
              <w:spacing w:before="40" w:after="40" w:line="220" w:lineRule="exact"/>
              <w:ind w:left="113" w:right="113"/>
              <w:jc w:val="center"/>
              <w:rPr>
                <w:i/>
                <w:sz w:val="16"/>
              </w:rPr>
            </w:pPr>
            <w:r w:rsidRPr="00E760F7">
              <w:rPr>
                <w:i/>
                <w:sz w:val="16"/>
              </w:rPr>
              <w:t>nom.</w:t>
            </w:r>
          </w:p>
        </w:tc>
        <w:tc>
          <w:tcPr>
            <w:tcW w:w="993" w:type="dxa"/>
            <w:vAlign w:val="bottom"/>
          </w:tcPr>
          <w:p w:rsidR="00885908" w:rsidRPr="00E760F7" w:rsidRDefault="00885908" w:rsidP="00231FC0">
            <w:pPr>
              <w:spacing w:before="40" w:after="40" w:line="220" w:lineRule="exact"/>
              <w:ind w:left="113" w:right="113"/>
              <w:jc w:val="center"/>
              <w:rPr>
                <w:i/>
                <w:sz w:val="16"/>
              </w:rPr>
            </w:pPr>
            <w:proofErr w:type="gramStart"/>
            <w:r w:rsidRPr="00E760F7">
              <w:rPr>
                <w:i/>
                <w:sz w:val="16"/>
              </w:rPr>
              <w:t>max</w:t>
            </w:r>
            <w:proofErr w:type="gramEnd"/>
            <w:r w:rsidRPr="00E760F7">
              <w:rPr>
                <w:i/>
                <w:sz w:val="16"/>
              </w:rPr>
              <w:t>.</w:t>
            </w:r>
          </w:p>
        </w:tc>
        <w:tc>
          <w:tcPr>
            <w:tcW w:w="2035" w:type="dxa"/>
            <w:shd w:val="clear" w:color="auto" w:fill="auto"/>
            <w:vAlign w:val="bottom"/>
          </w:tcPr>
          <w:p w:rsidR="00885908" w:rsidRPr="00E760F7" w:rsidRDefault="00885908" w:rsidP="00231FC0">
            <w:pPr>
              <w:spacing w:before="40" w:after="40" w:line="220" w:lineRule="exact"/>
              <w:ind w:left="113" w:right="113"/>
              <w:jc w:val="center"/>
              <w:rPr>
                <w:i/>
                <w:sz w:val="16"/>
              </w:rPr>
            </w:pPr>
            <w:r w:rsidRPr="00E760F7">
              <w:rPr>
                <w:i/>
                <w:sz w:val="16"/>
              </w:rPr>
              <w:t>nom.</w:t>
            </w:r>
          </w:p>
        </w:tc>
      </w:tr>
      <w:tr w:rsidR="00885908" w:rsidRPr="00E760F7" w:rsidTr="00231FC0">
        <w:trPr>
          <w:cantSplit/>
          <w:trHeight w:val="20"/>
        </w:trPr>
        <w:tc>
          <w:tcPr>
            <w:tcW w:w="3124" w:type="dxa"/>
            <w:gridSpan w:val="2"/>
            <w:shd w:val="clear" w:color="auto" w:fill="auto"/>
          </w:tcPr>
          <w:p w:rsidR="00885908" w:rsidRPr="00E760F7" w:rsidRDefault="00885908" w:rsidP="00231FC0">
            <w:pPr>
              <w:spacing w:before="40" w:after="40" w:line="220" w:lineRule="exact"/>
              <w:ind w:left="113" w:right="113"/>
              <w:rPr>
                <w:sz w:val="18"/>
              </w:rPr>
            </w:pPr>
            <w:r w:rsidRPr="00E760F7">
              <w:rPr>
                <w:sz w:val="18"/>
              </w:rPr>
              <w:t xml:space="preserve">e </w:t>
            </w:r>
            <w:r w:rsidRPr="00E760F7">
              <w:rPr>
                <w:sz w:val="18"/>
                <w:vertAlign w:val="superscript"/>
              </w:rPr>
              <w:t>2/</w:t>
            </w:r>
          </w:p>
        </w:tc>
        <w:tc>
          <w:tcPr>
            <w:tcW w:w="992" w:type="dxa"/>
            <w:gridSpan w:val="2"/>
            <w:shd w:val="clear" w:color="auto" w:fill="auto"/>
            <w:vAlign w:val="bottom"/>
          </w:tcPr>
          <w:p w:rsidR="00885908" w:rsidRPr="00E760F7" w:rsidRDefault="00885908" w:rsidP="00231FC0">
            <w:pPr>
              <w:spacing w:before="40" w:after="40" w:line="220" w:lineRule="exact"/>
              <w:ind w:left="113" w:right="113"/>
              <w:jc w:val="center"/>
              <w:rPr>
                <w:strike/>
                <w:sz w:val="18"/>
              </w:rPr>
            </w:pPr>
          </w:p>
        </w:tc>
        <w:tc>
          <w:tcPr>
            <w:tcW w:w="992" w:type="dxa"/>
            <w:gridSpan w:val="2"/>
            <w:shd w:val="clear" w:color="auto" w:fill="auto"/>
            <w:vAlign w:val="bottom"/>
          </w:tcPr>
          <w:p w:rsidR="00885908" w:rsidRPr="00E760F7" w:rsidRDefault="00885908" w:rsidP="00231FC0">
            <w:pPr>
              <w:spacing w:before="40" w:after="40" w:line="220" w:lineRule="exact"/>
              <w:ind w:left="113" w:right="113"/>
              <w:jc w:val="center"/>
              <w:rPr>
                <w:sz w:val="18"/>
              </w:rPr>
            </w:pPr>
            <w:r w:rsidRPr="00E760F7">
              <w:rPr>
                <w:sz w:val="18"/>
              </w:rPr>
              <w:t>19.0</w:t>
            </w:r>
          </w:p>
        </w:tc>
        <w:tc>
          <w:tcPr>
            <w:tcW w:w="993" w:type="dxa"/>
          </w:tcPr>
          <w:p w:rsidR="00885908" w:rsidRPr="00E760F7" w:rsidRDefault="00885908" w:rsidP="00231FC0">
            <w:pPr>
              <w:spacing w:before="40" w:after="40" w:line="220" w:lineRule="exact"/>
              <w:ind w:left="113" w:right="113"/>
              <w:jc w:val="center"/>
              <w:rPr>
                <w:strike/>
                <w:sz w:val="18"/>
              </w:rPr>
            </w:pPr>
          </w:p>
        </w:tc>
        <w:tc>
          <w:tcPr>
            <w:tcW w:w="2035" w:type="dxa"/>
            <w:shd w:val="clear" w:color="auto" w:fill="auto"/>
            <w:vAlign w:val="bottom"/>
          </w:tcPr>
          <w:p w:rsidR="00885908" w:rsidRPr="00E760F7" w:rsidRDefault="00885908" w:rsidP="00231FC0">
            <w:pPr>
              <w:spacing w:before="40" w:after="40" w:line="220" w:lineRule="exact"/>
              <w:ind w:left="113" w:right="113"/>
              <w:jc w:val="center"/>
              <w:rPr>
                <w:strike/>
                <w:sz w:val="18"/>
              </w:rPr>
            </w:pPr>
            <w:r w:rsidRPr="00E760F7">
              <w:rPr>
                <w:sz w:val="18"/>
              </w:rPr>
              <w:t>19.0</w:t>
            </w:r>
          </w:p>
        </w:tc>
      </w:tr>
      <w:tr w:rsidR="00885908" w:rsidRPr="00E760F7" w:rsidTr="00231FC0">
        <w:trPr>
          <w:cantSplit/>
          <w:trHeight w:val="20"/>
        </w:trPr>
        <w:tc>
          <w:tcPr>
            <w:tcW w:w="3124" w:type="dxa"/>
            <w:gridSpan w:val="2"/>
            <w:shd w:val="clear" w:color="auto" w:fill="auto"/>
          </w:tcPr>
          <w:p w:rsidR="00885908" w:rsidRPr="00E760F7" w:rsidRDefault="00C1132B" w:rsidP="00231FC0">
            <w:pPr>
              <w:spacing w:before="40" w:after="40" w:line="220" w:lineRule="exact"/>
              <w:ind w:left="113" w:right="113"/>
              <w:rPr>
                <w:sz w:val="18"/>
              </w:rPr>
            </w:pPr>
            <w:r>
              <w:rPr>
                <w:sz w:val="18"/>
              </w:rPr>
              <w:t xml:space="preserve">f </w:t>
            </w:r>
            <w:r w:rsidR="00885908" w:rsidRPr="00E760F7">
              <w:rPr>
                <w:sz w:val="18"/>
                <w:vertAlign w:val="superscript"/>
              </w:rPr>
              <w:t>2/</w:t>
            </w:r>
          </w:p>
        </w:tc>
        <w:tc>
          <w:tcPr>
            <w:tcW w:w="992" w:type="dxa"/>
            <w:gridSpan w:val="2"/>
            <w:shd w:val="clear" w:color="auto" w:fill="auto"/>
            <w:vAlign w:val="bottom"/>
          </w:tcPr>
          <w:p w:rsidR="00885908" w:rsidRPr="00E760F7" w:rsidRDefault="00885908" w:rsidP="00231FC0">
            <w:pPr>
              <w:spacing w:before="40" w:after="40" w:line="220" w:lineRule="exact"/>
              <w:ind w:left="113" w:right="113"/>
              <w:jc w:val="center"/>
              <w:rPr>
                <w:strike/>
                <w:sz w:val="18"/>
              </w:rPr>
            </w:pPr>
          </w:p>
        </w:tc>
        <w:tc>
          <w:tcPr>
            <w:tcW w:w="992" w:type="dxa"/>
            <w:gridSpan w:val="2"/>
            <w:shd w:val="clear" w:color="auto" w:fill="auto"/>
            <w:vAlign w:val="bottom"/>
          </w:tcPr>
          <w:p w:rsidR="00885908" w:rsidRPr="00E760F7" w:rsidRDefault="00885908" w:rsidP="00231FC0">
            <w:pPr>
              <w:spacing w:before="40" w:after="40" w:line="220" w:lineRule="exact"/>
              <w:ind w:left="113" w:right="113"/>
              <w:jc w:val="center"/>
              <w:rPr>
                <w:sz w:val="18"/>
              </w:rPr>
            </w:pPr>
            <w:r w:rsidRPr="00E760F7">
              <w:rPr>
                <w:sz w:val="18"/>
              </w:rPr>
              <w:t>4.0</w:t>
            </w:r>
          </w:p>
        </w:tc>
        <w:tc>
          <w:tcPr>
            <w:tcW w:w="993" w:type="dxa"/>
          </w:tcPr>
          <w:p w:rsidR="00885908" w:rsidRPr="00E760F7" w:rsidRDefault="00885908" w:rsidP="00231FC0">
            <w:pPr>
              <w:spacing w:before="40" w:after="40" w:line="220" w:lineRule="exact"/>
              <w:ind w:left="113" w:right="113"/>
              <w:jc w:val="center"/>
              <w:rPr>
                <w:strike/>
                <w:sz w:val="18"/>
              </w:rPr>
            </w:pPr>
          </w:p>
        </w:tc>
        <w:tc>
          <w:tcPr>
            <w:tcW w:w="2035" w:type="dxa"/>
            <w:shd w:val="clear" w:color="auto" w:fill="auto"/>
            <w:vAlign w:val="bottom"/>
          </w:tcPr>
          <w:p w:rsidR="00885908" w:rsidRPr="00E760F7" w:rsidRDefault="00885908" w:rsidP="00231FC0">
            <w:pPr>
              <w:spacing w:before="40" w:after="40" w:line="220" w:lineRule="exact"/>
              <w:ind w:left="113" w:right="113"/>
              <w:jc w:val="center"/>
              <w:rPr>
                <w:strike/>
                <w:sz w:val="18"/>
              </w:rPr>
            </w:pPr>
            <w:r w:rsidRPr="00E760F7">
              <w:rPr>
                <w:sz w:val="18"/>
              </w:rPr>
              <w:t>4.0</w:t>
            </w:r>
          </w:p>
        </w:tc>
      </w:tr>
      <w:tr w:rsidR="00885908" w:rsidRPr="00E760F7" w:rsidTr="00231FC0">
        <w:trPr>
          <w:cantSplit/>
          <w:trHeight w:val="20"/>
        </w:trPr>
        <w:tc>
          <w:tcPr>
            <w:tcW w:w="3124" w:type="dxa"/>
            <w:gridSpan w:val="2"/>
            <w:shd w:val="clear" w:color="auto" w:fill="auto"/>
          </w:tcPr>
          <w:p w:rsidR="00885908" w:rsidRPr="00E760F7" w:rsidRDefault="00885908" w:rsidP="00231FC0">
            <w:pPr>
              <w:spacing w:before="40" w:after="40" w:line="220" w:lineRule="exact"/>
              <w:ind w:left="113" w:right="113"/>
              <w:rPr>
                <w:sz w:val="18"/>
              </w:rPr>
            </w:pPr>
            <w:r w:rsidRPr="00E760F7">
              <w:rPr>
                <w:sz w:val="18"/>
              </w:rPr>
              <w:sym w:font="Symbol" w:char="F062"/>
            </w:r>
            <w:r w:rsidRPr="00E760F7">
              <w:rPr>
                <w:sz w:val="18"/>
              </w:rPr>
              <w:t xml:space="preserve"> </w:t>
            </w:r>
            <w:r w:rsidRPr="00E760F7">
              <w:rPr>
                <w:sz w:val="18"/>
                <w:vertAlign w:val="superscript"/>
              </w:rPr>
              <w:t>2/</w:t>
            </w:r>
          </w:p>
        </w:tc>
        <w:tc>
          <w:tcPr>
            <w:tcW w:w="992" w:type="dxa"/>
            <w:gridSpan w:val="2"/>
            <w:shd w:val="clear" w:color="auto" w:fill="auto"/>
            <w:vAlign w:val="bottom"/>
          </w:tcPr>
          <w:p w:rsidR="00885908" w:rsidRPr="00E760F7" w:rsidRDefault="00885908" w:rsidP="00231FC0">
            <w:pPr>
              <w:spacing w:before="40" w:after="40" w:line="220" w:lineRule="exact"/>
              <w:ind w:left="113" w:right="113"/>
              <w:jc w:val="center"/>
              <w:rPr>
                <w:sz w:val="18"/>
              </w:rPr>
            </w:pPr>
          </w:p>
        </w:tc>
        <w:tc>
          <w:tcPr>
            <w:tcW w:w="992" w:type="dxa"/>
            <w:gridSpan w:val="2"/>
            <w:shd w:val="clear" w:color="auto" w:fill="auto"/>
            <w:vAlign w:val="bottom"/>
          </w:tcPr>
          <w:p w:rsidR="00885908" w:rsidRPr="00E760F7" w:rsidRDefault="00885908" w:rsidP="00231FC0">
            <w:pPr>
              <w:spacing w:before="40" w:after="40" w:line="220" w:lineRule="exact"/>
              <w:ind w:left="113" w:right="113"/>
              <w:jc w:val="center"/>
              <w:rPr>
                <w:sz w:val="18"/>
              </w:rPr>
            </w:pPr>
            <w:r w:rsidRPr="00E760F7">
              <w:rPr>
                <w:sz w:val="18"/>
              </w:rPr>
              <w:t>90°</w:t>
            </w:r>
          </w:p>
        </w:tc>
        <w:tc>
          <w:tcPr>
            <w:tcW w:w="993" w:type="dxa"/>
          </w:tcPr>
          <w:p w:rsidR="00885908" w:rsidRPr="00E760F7" w:rsidRDefault="00885908" w:rsidP="00231FC0">
            <w:pPr>
              <w:spacing w:before="40" w:after="40" w:line="220" w:lineRule="exact"/>
              <w:ind w:left="113" w:right="113"/>
              <w:jc w:val="center"/>
              <w:rPr>
                <w:sz w:val="18"/>
              </w:rPr>
            </w:pPr>
          </w:p>
        </w:tc>
        <w:tc>
          <w:tcPr>
            <w:tcW w:w="2035" w:type="dxa"/>
            <w:shd w:val="clear" w:color="auto" w:fill="auto"/>
            <w:vAlign w:val="bottom"/>
          </w:tcPr>
          <w:p w:rsidR="00885908" w:rsidRPr="00E760F7" w:rsidRDefault="00885908" w:rsidP="00231FC0">
            <w:pPr>
              <w:spacing w:before="40" w:after="40" w:line="220" w:lineRule="exact"/>
              <w:ind w:left="113" w:right="113"/>
              <w:jc w:val="center"/>
              <w:rPr>
                <w:sz w:val="18"/>
              </w:rPr>
            </w:pPr>
            <w:r w:rsidRPr="00E760F7">
              <w:rPr>
                <w:sz w:val="18"/>
              </w:rPr>
              <w:t>90°</w:t>
            </w:r>
          </w:p>
        </w:tc>
      </w:tr>
      <w:tr w:rsidR="00885908" w:rsidRPr="00E760F7" w:rsidTr="00231FC0">
        <w:trPr>
          <w:cantSplit/>
          <w:trHeight w:val="20"/>
        </w:trPr>
        <w:tc>
          <w:tcPr>
            <w:tcW w:w="8136" w:type="dxa"/>
            <w:gridSpan w:val="8"/>
            <w:vAlign w:val="center"/>
          </w:tcPr>
          <w:p w:rsidR="00885908" w:rsidRPr="00E760F7" w:rsidRDefault="00885908" w:rsidP="00231FC0">
            <w:pPr>
              <w:tabs>
                <w:tab w:val="left" w:pos="876"/>
              </w:tabs>
              <w:spacing w:before="40" w:after="40" w:line="220" w:lineRule="exact"/>
              <w:ind w:left="113" w:right="113"/>
              <w:rPr>
                <w:sz w:val="18"/>
                <w:vertAlign w:val="superscript"/>
              </w:rPr>
            </w:pPr>
            <w:r w:rsidRPr="00E760F7">
              <w:rPr>
                <w:sz w:val="18"/>
              </w:rPr>
              <w:t xml:space="preserve">Cap: R5W: BA15s in accordance with IEC Publication 60061 (sheet 7004-11A-9) </w:t>
            </w:r>
          </w:p>
        </w:tc>
      </w:tr>
      <w:tr w:rsidR="00885908" w:rsidRPr="00E760F7" w:rsidTr="00231FC0">
        <w:trPr>
          <w:cantSplit/>
          <w:trHeight w:val="20"/>
        </w:trPr>
        <w:tc>
          <w:tcPr>
            <w:tcW w:w="8136" w:type="dxa"/>
            <w:gridSpan w:val="8"/>
            <w:vAlign w:val="center"/>
          </w:tcPr>
          <w:p w:rsidR="00885908" w:rsidRPr="00E760F7" w:rsidRDefault="00885908" w:rsidP="00231FC0">
            <w:pPr>
              <w:spacing w:before="40" w:after="40" w:line="220" w:lineRule="exact"/>
              <w:ind w:left="113" w:right="113"/>
              <w:rPr>
                <w:i/>
                <w:sz w:val="16"/>
              </w:rPr>
            </w:pPr>
            <w:r w:rsidRPr="00E760F7">
              <w:rPr>
                <w:i/>
                <w:sz w:val="16"/>
              </w:rPr>
              <w:t>Electrical</w:t>
            </w:r>
            <w:r w:rsidRPr="00E760F7">
              <w:rPr>
                <w:i/>
                <w:sz w:val="16"/>
                <w:vertAlign w:val="superscript"/>
              </w:rPr>
              <w:t>4/</w:t>
            </w:r>
            <w:r w:rsidRPr="00E760F7">
              <w:rPr>
                <w:i/>
                <w:sz w:val="16"/>
              </w:rPr>
              <w:t xml:space="preserve"> and photometric characteristics</w:t>
            </w:r>
          </w:p>
        </w:tc>
      </w:tr>
      <w:tr w:rsidR="00885908" w:rsidRPr="00E760F7" w:rsidTr="00231FC0">
        <w:trPr>
          <w:cantSplit/>
          <w:trHeight w:val="20"/>
        </w:trPr>
        <w:tc>
          <w:tcPr>
            <w:tcW w:w="1139" w:type="dxa"/>
            <w:vMerge w:val="restart"/>
            <w:shd w:val="clear" w:color="auto" w:fill="auto"/>
            <w:vAlign w:val="center"/>
          </w:tcPr>
          <w:p w:rsidR="00885908" w:rsidRPr="00E760F7" w:rsidRDefault="00885908" w:rsidP="00231FC0">
            <w:pPr>
              <w:spacing w:before="40" w:after="40" w:line="220" w:lineRule="exact"/>
              <w:ind w:left="113" w:right="113"/>
              <w:rPr>
                <w:sz w:val="18"/>
              </w:rPr>
            </w:pPr>
            <w:r w:rsidRPr="00E760F7">
              <w:rPr>
                <w:sz w:val="18"/>
              </w:rPr>
              <w:t>Rated values</w:t>
            </w:r>
          </w:p>
        </w:tc>
        <w:tc>
          <w:tcPr>
            <w:tcW w:w="2127" w:type="dxa"/>
            <w:gridSpan w:val="2"/>
            <w:shd w:val="clear" w:color="auto" w:fill="auto"/>
            <w:vAlign w:val="center"/>
          </w:tcPr>
          <w:p w:rsidR="00885908" w:rsidRPr="00E760F7" w:rsidRDefault="00885908" w:rsidP="00231FC0">
            <w:pPr>
              <w:spacing w:before="40" w:after="40" w:line="220" w:lineRule="exact"/>
              <w:ind w:left="113" w:right="113"/>
              <w:rPr>
                <w:sz w:val="18"/>
              </w:rPr>
            </w:pPr>
            <w:r w:rsidRPr="00E760F7">
              <w:rPr>
                <w:sz w:val="18"/>
              </w:rPr>
              <w:t>Volts</w:t>
            </w:r>
          </w:p>
        </w:tc>
        <w:tc>
          <w:tcPr>
            <w:tcW w:w="1417" w:type="dxa"/>
            <w:gridSpan w:val="2"/>
            <w:shd w:val="clear" w:color="auto" w:fill="auto"/>
            <w:vAlign w:val="center"/>
          </w:tcPr>
          <w:p w:rsidR="00885908" w:rsidRPr="00E760F7" w:rsidRDefault="00885908" w:rsidP="00231FC0">
            <w:pPr>
              <w:spacing w:before="40" w:after="40" w:line="220" w:lineRule="exact"/>
              <w:ind w:left="113" w:right="113"/>
              <w:jc w:val="center"/>
              <w:rPr>
                <w:sz w:val="18"/>
              </w:rPr>
            </w:pPr>
            <w:r w:rsidRPr="00E760F7">
              <w:rPr>
                <w:sz w:val="18"/>
              </w:rPr>
              <w:t>12</w:t>
            </w:r>
          </w:p>
        </w:tc>
        <w:tc>
          <w:tcPr>
            <w:tcW w:w="1418" w:type="dxa"/>
            <w:gridSpan w:val="2"/>
            <w:vAlign w:val="center"/>
          </w:tcPr>
          <w:p w:rsidR="00885908" w:rsidRPr="00E760F7" w:rsidRDefault="00885908" w:rsidP="00231FC0">
            <w:pPr>
              <w:spacing w:before="40" w:after="40" w:line="220" w:lineRule="exact"/>
              <w:ind w:left="113" w:right="113"/>
              <w:jc w:val="center"/>
              <w:rPr>
                <w:sz w:val="18"/>
              </w:rPr>
            </w:pPr>
            <w:r w:rsidRPr="00E760F7">
              <w:rPr>
                <w:sz w:val="18"/>
              </w:rPr>
              <w:t>24</w:t>
            </w:r>
          </w:p>
        </w:tc>
        <w:tc>
          <w:tcPr>
            <w:tcW w:w="2035" w:type="dxa"/>
            <w:shd w:val="clear" w:color="auto" w:fill="auto"/>
            <w:vAlign w:val="center"/>
          </w:tcPr>
          <w:p w:rsidR="00885908" w:rsidRPr="00E760F7" w:rsidRDefault="00885908" w:rsidP="00231FC0">
            <w:pPr>
              <w:spacing w:before="40" w:after="40" w:line="220" w:lineRule="exact"/>
              <w:ind w:left="113" w:right="113"/>
              <w:jc w:val="center"/>
              <w:rPr>
                <w:sz w:val="18"/>
              </w:rPr>
            </w:pPr>
            <w:r w:rsidRPr="00E760F7">
              <w:rPr>
                <w:sz w:val="18"/>
              </w:rPr>
              <w:t>12</w:t>
            </w:r>
          </w:p>
        </w:tc>
      </w:tr>
      <w:tr w:rsidR="00885908" w:rsidRPr="00E760F7" w:rsidTr="00231FC0">
        <w:trPr>
          <w:cantSplit/>
          <w:trHeight w:val="20"/>
        </w:trPr>
        <w:tc>
          <w:tcPr>
            <w:tcW w:w="1139" w:type="dxa"/>
            <w:vMerge/>
            <w:shd w:val="clear" w:color="auto" w:fill="auto"/>
          </w:tcPr>
          <w:p w:rsidR="00885908" w:rsidRPr="00E760F7" w:rsidRDefault="00885908" w:rsidP="00231FC0">
            <w:pPr>
              <w:spacing w:before="40" w:after="40" w:line="220" w:lineRule="exact"/>
              <w:ind w:left="113" w:right="113"/>
              <w:rPr>
                <w:sz w:val="18"/>
              </w:rPr>
            </w:pPr>
          </w:p>
        </w:tc>
        <w:tc>
          <w:tcPr>
            <w:tcW w:w="2127" w:type="dxa"/>
            <w:gridSpan w:val="2"/>
            <w:shd w:val="clear" w:color="auto" w:fill="auto"/>
            <w:vAlign w:val="center"/>
          </w:tcPr>
          <w:p w:rsidR="00885908" w:rsidRPr="00E760F7" w:rsidRDefault="00885908" w:rsidP="00231FC0">
            <w:pPr>
              <w:spacing w:before="40" w:after="40" w:line="220" w:lineRule="exact"/>
              <w:ind w:left="113" w:right="113"/>
              <w:rPr>
                <w:sz w:val="18"/>
              </w:rPr>
            </w:pPr>
            <w:r w:rsidRPr="00E760F7">
              <w:rPr>
                <w:sz w:val="18"/>
              </w:rPr>
              <w:t>Watts</w:t>
            </w:r>
          </w:p>
        </w:tc>
        <w:tc>
          <w:tcPr>
            <w:tcW w:w="2835" w:type="dxa"/>
            <w:gridSpan w:val="4"/>
            <w:vAlign w:val="center"/>
          </w:tcPr>
          <w:p w:rsidR="00885908" w:rsidRPr="00E760F7" w:rsidRDefault="00885908" w:rsidP="00231FC0">
            <w:pPr>
              <w:spacing w:before="40" w:after="40" w:line="220" w:lineRule="exact"/>
              <w:ind w:left="113" w:right="113"/>
              <w:jc w:val="center"/>
              <w:rPr>
                <w:sz w:val="18"/>
              </w:rPr>
            </w:pPr>
            <w:r w:rsidRPr="00E760F7">
              <w:rPr>
                <w:sz w:val="18"/>
              </w:rPr>
              <w:t>2</w:t>
            </w:r>
          </w:p>
        </w:tc>
        <w:tc>
          <w:tcPr>
            <w:tcW w:w="2035" w:type="dxa"/>
            <w:shd w:val="clear" w:color="auto" w:fill="auto"/>
            <w:vAlign w:val="center"/>
          </w:tcPr>
          <w:p w:rsidR="00885908" w:rsidRPr="00E760F7" w:rsidRDefault="00885908" w:rsidP="00231FC0">
            <w:pPr>
              <w:spacing w:before="40" w:after="40" w:line="220" w:lineRule="exact"/>
              <w:ind w:left="113" w:right="113"/>
              <w:jc w:val="center"/>
              <w:rPr>
                <w:sz w:val="18"/>
              </w:rPr>
            </w:pPr>
            <w:r w:rsidRPr="00E760F7">
              <w:rPr>
                <w:sz w:val="18"/>
              </w:rPr>
              <w:t>2</w:t>
            </w:r>
          </w:p>
        </w:tc>
      </w:tr>
      <w:tr w:rsidR="00885908" w:rsidRPr="00E760F7" w:rsidTr="00231FC0">
        <w:trPr>
          <w:cantSplit/>
          <w:trHeight w:val="20"/>
        </w:trPr>
        <w:tc>
          <w:tcPr>
            <w:tcW w:w="1139" w:type="dxa"/>
            <w:shd w:val="clear" w:color="auto" w:fill="auto"/>
          </w:tcPr>
          <w:p w:rsidR="00885908" w:rsidRPr="00E760F7" w:rsidRDefault="00885908" w:rsidP="00231FC0">
            <w:pPr>
              <w:spacing w:before="40" w:after="40" w:line="220" w:lineRule="exact"/>
              <w:ind w:left="113" w:right="113"/>
              <w:rPr>
                <w:sz w:val="18"/>
              </w:rPr>
            </w:pPr>
            <w:r w:rsidRPr="00E760F7">
              <w:rPr>
                <w:sz w:val="18"/>
              </w:rPr>
              <w:t>Test voltage</w:t>
            </w:r>
          </w:p>
        </w:tc>
        <w:tc>
          <w:tcPr>
            <w:tcW w:w="2127" w:type="dxa"/>
            <w:gridSpan w:val="2"/>
            <w:shd w:val="clear" w:color="auto" w:fill="auto"/>
            <w:vAlign w:val="center"/>
          </w:tcPr>
          <w:p w:rsidR="00885908" w:rsidRPr="00E760F7" w:rsidRDefault="00885908" w:rsidP="00231FC0">
            <w:pPr>
              <w:spacing w:before="40" w:after="40" w:line="220" w:lineRule="exact"/>
              <w:ind w:left="113" w:right="113"/>
              <w:rPr>
                <w:sz w:val="18"/>
              </w:rPr>
            </w:pPr>
            <w:r w:rsidRPr="00E760F7">
              <w:rPr>
                <w:sz w:val="18"/>
              </w:rPr>
              <w:t>Volts</w:t>
            </w:r>
          </w:p>
        </w:tc>
        <w:tc>
          <w:tcPr>
            <w:tcW w:w="1417" w:type="dxa"/>
            <w:gridSpan w:val="2"/>
            <w:shd w:val="clear" w:color="auto" w:fill="auto"/>
            <w:vAlign w:val="center"/>
          </w:tcPr>
          <w:p w:rsidR="00885908" w:rsidRPr="00E760F7" w:rsidRDefault="00885908" w:rsidP="00231FC0">
            <w:pPr>
              <w:spacing w:before="40" w:after="40" w:line="220" w:lineRule="exact"/>
              <w:ind w:left="113" w:right="113"/>
              <w:jc w:val="center"/>
              <w:rPr>
                <w:sz w:val="18"/>
              </w:rPr>
            </w:pPr>
            <w:r w:rsidRPr="00E760F7">
              <w:rPr>
                <w:sz w:val="18"/>
              </w:rPr>
              <w:t>13.5</w:t>
            </w:r>
          </w:p>
        </w:tc>
        <w:tc>
          <w:tcPr>
            <w:tcW w:w="1418" w:type="dxa"/>
            <w:gridSpan w:val="2"/>
            <w:vAlign w:val="center"/>
          </w:tcPr>
          <w:p w:rsidR="00885908" w:rsidRPr="00E760F7" w:rsidRDefault="00885908" w:rsidP="00231FC0">
            <w:pPr>
              <w:spacing w:before="40" w:after="40" w:line="220" w:lineRule="exact"/>
              <w:ind w:left="113" w:right="113"/>
              <w:jc w:val="center"/>
              <w:rPr>
                <w:sz w:val="18"/>
              </w:rPr>
            </w:pPr>
            <w:r w:rsidRPr="00E760F7">
              <w:rPr>
                <w:sz w:val="18"/>
              </w:rPr>
              <w:t>28.0</w:t>
            </w:r>
          </w:p>
        </w:tc>
        <w:tc>
          <w:tcPr>
            <w:tcW w:w="2035" w:type="dxa"/>
            <w:shd w:val="clear" w:color="auto" w:fill="auto"/>
            <w:vAlign w:val="center"/>
          </w:tcPr>
          <w:p w:rsidR="00885908" w:rsidRPr="00E760F7" w:rsidRDefault="00885908" w:rsidP="00231FC0">
            <w:pPr>
              <w:spacing w:before="40" w:after="40" w:line="220" w:lineRule="exact"/>
              <w:ind w:left="113" w:right="113"/>
              <w:jc w:val="center"/>
              <w:rPr>
                <w:sz w:val="18"/>
              </w:rPr>
            </w:pPr>
            <w:r w:rsidRPr="00E760F7">
              <w:rPr>
                <w:sz w:val="18"/>
              </w:rPr>
              <w:t>13.5</w:t>
            </w:r>
          </w:p>
        </w:tc>
      </w:tr>
      <w:tr w:rsidR="00885908" w:rsidRPr="00E760F7" w:rsidTr="00231FC0">
        <w:trPr>
          <w:cantSplit/>
          <w:trHeight w:val="20"/>
        </w:trPr>
        <w:tc>
          <w:tcPr>
            <w:tcW w:w="1139" w:type="dxa"/>
            <w:vMerge w:val="restart"/>
            <w:shd w:val="clear" w:color="auto" w:fill="auto"/>
            <w:vAlign w:val="center"/>
          </w:tcPr>
          <w:p w:rsidR="00885908" w:rsidRPr="00E760F7" w:rsidRDefault="00885908" w:rsidP="00231FC0">
            <w:pPr>
              <w:spacing w:before="40" w:after="40" w:line="220" w:lineRule="exact"/>
              <w:ind w:left="113" w:right="113"/>
              <w:rPr>
                <w:sz w:val="18"/>
              </w:rPr>
            </w:pPr>
            <w:r w:rsidRPr="00E760F7">
              <w:rPr>
                <w:sz w:val="18"/>
              </w:rPr>
              <w:t>Objective values</w:t>
            </w:r>
          </w:p>
        </w:tc>
        <w:tc>
          <w:tcPr>
            <w:tcW w:w="2127" w:type="dxa"/>
            <w:gridSpan w:val="2"/>
            <w:shd w:val="clear" w:color="auto" w:fill="auto"/>
            <w:vAlign w:val="center"/>
          </w:tcPr>
          <w:p w:rsidR="00885908" w:rsidRPr="00E760F7" w:rsidRDefault="00885908" w:rsidP="00231FC0">
            <w:pPr>
              <w:spacing w:before="40" w:after="40" w:line="220" w:lineRule="exact"/>
              <w:ind w:left="113" w:right="113"/>
              <w:rPr>
                <w:sz w:val="18"/>
              </w:rPr>
            </w:pPr>
            <w:r w:rsidRPr="00E760F7">
              <w:rPr>
                <w:sz w:val="18"/>
              </w:rPr>
              <w:t>Watts</w:t>
            </w:r>
          </w:p>
        </w:tc>
        <w:tc>
          <w:tcPr>
            <w:tcW w:w="1417" w:type="dxa"/>
            <w:gridSpan w:val="2"/>
            <w:shd w:val="clear" w:color="auto" w:fill="auto"/>
            <w:vAlign w:val="center"/>
          </w:tcPr>
          <w:p w:rsidR="00885908" w:rsidRPr="00E760F7" w:rsidRDefault="00885908" w:rsidP="00231FC0">
            <w:pPr>
              <w:spacing w:before="40" w:after="40" w:line="220" w:lineRule="exact"/>
              <w:ind w:left="113" w:right="113"/>
              <w:jc w:val="center"/>
              <w:rPr>
                <w:sz w:val="18"/>
                <w:lang w:val="fr-FR"/>
              </w:rPr>
            </w:pPr>
            <w:r w:rsidRPr="00E760F7">
              <w:rPr>
                <w:sz w:val="18"/>
                <w:lang w:val="fr-FR"/>
              </w:rPr>
              <w:t>2 max.</w:t>
            </w:r>
          </w:p>
        </w:tc>
        <w:tc>
          <w:tcPr>
            <w:tcW w:w="1418" w:type="dxa"/>
            <w:gridSpan w:val="2"/>
            <w:vAlign w:val="center"/>
          </w:tcPr>
          <w:p w:rsidR="00885908" w:rsidRPr="00E760F7" w:rsidRDefault="00885908" w:rsidP="00231FC0">
            <w:pPr>
              <w:spacing w:before="40" w:after="40" w:line="220" w:lineRule="exact"/>
              <w:ind w:left="113" w:right="113"/>
              <w:jc w:val="center"/>
              <w:rPr>
                <w:sz w:val="18"/>
                <w:lang w:val="fr-FR"/>
              </w:rPr>
            </w:pPr>
            <w:r w:rsidRPr="00E760F7">
              <w:rPr>
                <w:sz w:val="18"/>
                <w:lang w:val="fr-FR"/>
              </w:rPr>
              <w:t>2 max.</w:t>
            </w:r>
          </w:p>
        </w:tc>
        <w:tc>
          <w:tcPr>
            <w:tcW w:w="2035" w:type="dxa"/>
            <w:shd w:val="clear" w:color="auto" w:fill="auto"/>
            <w:vAlign w:val="center"/>
          </w:tcPr>
          <w:p w:rsidR="00885908" w:rsidRPr="00E760F7" w:rsidRDefault="00885908" w:rsidP="00231FC0">
            <w:pPr>
              <w:spacing w:before="40" w:after="40" w:line="220" w:lineRule="exact"/>
              <w:ind w:left="113" w:right="113"/>
              <w:jc w:val="center"/>
              <w:rPr>
                <w:sz w:val="18"/>
                <w:lang w:val="fr-FR"/>
              </w:rPr>
            </w:pPr>
            <w:r w:rsidRPr="00E760F7">
              <w:rPr>
                <w:sz w:val="18"/>
                <w:lang w:val="fr-FR"/>
              </w:rPr>
              <w:t>2 max.</w:t>
            </w:r>
          </w:p>
        </w:tc>
      </w:tr>
      <w:tr w:rsidR="00885908" w:rsidRPr="00E760F7" w:rsidTr="00231FC0">
        <w:trPr>
          <w:cantSplit/>
          <w:trHeight w:val="20"/>
        </w:trPr>
        <w:tc>
          <w:tcPr>
            <w:tcW w:w="1139" w:type="dxa"/>
            <w:vMerge/>
            <w:shd w:val="clear" w:color="auto" w:fill="auto"/>
          </w:tcPr>
          <w:p w:rsidR="00885908" w:rsidRPr="00E760F7" w:rsidRDefault="00885908" w:rsidP="00231FC0">
            <w:pPr>
              <w:spacing w:before="40" w:after="40" w:line="220" w:lineRule="exact"/>
              <w:ind w:left="113" w:right="113"/>
              <w:rPr>
                <w:sz w:val="18"/>
                <w:lang w:val="fr-FR"/>
              </w:rPr>
            </w:pPr>
          </w:p>
        </w:tc>
        <w:tc>
          <w:tcPr>
            <w:tcW w:w="2127" w:type="dxa"/>
            <w:gridSpan w:val="2"/>
            <w:shd w:val="clear" w:color="auto" w:fill="auto"/>
          </w:tcPr>
          <w:p w:rsidR="00885908" w:rsidRPr="00F04863" w:rsidRDefault="00885908" w:rsidP="00231FC0">
            <w:pPr>
              <w:ind w:left="113"/>
              <w:rPr>
                <w:sz w:val="18"/>
                <w:szCs w:val="18"/>
              </w:rPr>
            </w:pPr>
            <w:r w:rsidRPr="00F04863">
              <w:rPr>
                <w:sz w:val="18"/>
                <w:szCs w:val="18"/>
              </w:rPr>
              <w:t>Electrical current (in mA at 9-16V DC)</w:t>
            </w:r>
          </w:p>
        </w:tc>
        <w:tc>
          <w:tcPr>
            <w:tcW w:w="4870" w:type="dxa"/>
            <w:gridSpan w:val="5"/>
            <w:shd w:val="clear" w:color="auto" w:fill="auto"/>
          </w:tcPr>
          <w:p w:rsidR="00885908" w:rsidRPr="00E760F7" w:rsidRDefault="00885908" w:rsidP="00231FC0">
            <w:pPr>
              <w:spacing w:line="220" w:lineRule="exact"/>
              <w:ind w:left="113" w:right="113"/>
              <w:jc w:val="center"/>
              <w:rPr>
                <w:sz w:val="18"/>
              </w:rPr>
            </w:pPr>
            <w:r w:rsidRPr="00E760F7">
              <w:rPr>
                <w:sz w:val="18"/>
              </w:rPr>
              <w:t>75 min.</w:t>
            </w:r>
          </w:p>
          <w:p w:rsidR="00885908" w:rsidRPr="00E760F7" w:rsidRDefault="00885908" w:rsidP="00231FC0">
            <w:pPr>
              <w:spacing w:line="220" w:lineRule="exact"/>
              <w:ind w:left="113" w:right="113"/>
              <w:jc w:val="center"/>
              <w:rPr>
                <w:sz w:val="18"/>
                <w:lang w:val="fr-FR"/>
              </w:rPr>
            </w:pPr>
            <w:proofErr w:type="gramStart"/>
            <w:r w:rsidRPr="00E760F7">
              <w:rPr>
                <w:sz w:val="18"/>
              </w:rPr>
              <w:t>170 max.</w:t>
            </w:r>
            <w:proofErr w:type="gramEnd"/>
          </w:p>
        </w:tc>
      </w:tr>
      <w:tr w:rsidR="00885908" w:rsidRPr="00E760F7" w:rsidTr="00231FC0">
        <w:trPr>
          <w:cantSplit/>
          <w:trHeight w:val="20"/>
        </w:trPr>
        <w:tc>
          <w:tcPr>
            <w:tcW w:w="1139" w:type="dxa"/>
            <w:vMerge/>
            <w:shd w:val="clear" w:color="auto" w:fill="auto"/>
          </w:tcPr>
          <w:p w:rsidR="00885908" w:rsidRPr="00E760F7" w:rsidRDefault="00885908" w:rsidP="00231FC0">
            <w:pPr>
              <w:spacing w:before="40" w:after="40" w:line="220" w:lineRule="exact"/>
              <w:ind w:left="113" w:right="113"/>
              <w:rPr>
                <w:sz w:val="18"/>
                <w:lang w:val="fr-FR"/>
              </w:rPr>
            </w:pPr>
          </w:p>
        </w:tc>
        <w:tc>
          <w:tcPr>
            <w:tcW w:w="2127" w:type="dxa"/>
            <w:gridSpan w:val="2"/>
            <w:shd w:val="clear" w:color="auto" w:fill="auto"/>
            <w:vAlign w:val="center"/>
          </w:tcPr>
          <w:p w:rsidR="00885908" w:rsidRPr="00E760F7" w:rsidRDefault="00885908" w:rsidP="00231FC0">
            <w:pPr>
              <w:ind w:left="113" w:right="113"/>
              <w:rPr>
                <w:sz w:val="18"/>
                <w:vertAlign w:val="superscript"/>
              </w:rPr>
            </w:pPr>
            <w:r w:rsidRPr="007B66A8">
              <w:rPr>
                <w:sz w:val="18"/>
                <w:lang w:val="en-US"/>
              </w:rPr>
              <w:t xml:space="preserve">Luminous flux </w:t>
            </w:r>
            <w:r w:rsidRPr="00E760F7">
              <w:rPr>
                <w:sz w:val="18"/>
                <w:vertAlign w:val="superscript"/>
              </w:rPr>
              <w:t>1/, 3/</w:t>
            </w:r>
          </w:p>
          <w:p w:rsidR="00885908" w:rsidRPr="007B66A8" w:rsidRDefault="00885908" w:rsidP="00231FC0">
            <w:pPr>
              <w:ind w:left="113" w:right="113"/>
              <w:rPr>
                <w:sz w:val="18"/>
                <w:lang w:val="en-US"/>
              </w:rPr>
            </w:pPr>
            <w:r w:rsidRPr="00E760F7">
              <w:rPr>
                <w:bCs/>
                <w:lang w:val="en-US"/>
              </w:rPr>
              <w:t>(in lm at 13.5 V DC)</w:t>
            </w:r>
          </w:p>
        </w:tc>
        <w:tc>
          <w:tcPr>
            <w:tcW w:w="2835" w:type="dxa"/>
            <w:gridSpan w:val="4"/>
            <w:vAlign w:val="center"/>
          </w:tcPr>
          <w:p w:rsidR="00885908" w:rsidRPr="00E760F7" w:rsidRDefault="00885908" w:rsidP="00231FC0">
            <w:pPr>
              <w:spacing w:before="40" w:after="40" w:line="220" w:lineRule="exact"/>
              <w:ind w:left="113" w:right="113"/>
              <w:jc w:val="center"/>
              <w:rPr>
                <w:sz w:val="18"/>
                <w:lang w:val="fr-FR"/>
              </w:rPr>
            </w:pPr>
            <w:r w:rsidRPr="00E760F7">
              <w:rPr>
                <w:sz w:val="18"/>
                <w:lang w:val="fr-FR"/>
              </w:rPr>
              <w:t xml:space="preserve">50 </w:t>
            </w:r>
            <w:r w:rsidRPr="00E760F7">
              <w:rPr>
                <w:sz w:val="18"/>
              </w:rPr>
              <w:sym w:font="Symbol" w:char="F0B1"/>
            </w:r>
            <w:r w:rsidRPr="00E760F7">
              <w:rPr>
                <w:sz w:val="18"/>
                <w:lang w:val="fr-FR"/>
              </w:rPr>
              <w:t xml:space="preserve"> 20 %</w:t>
            </w:r>
          </w:p>
        </w:tc>
        <w:tc>
          <w:tcPr>
            <w:tcW w:w="2035" w:type="dxa"/>
            <w:shd w:val="clear" w:color="auto" w:fill="auto"/>
            <w:vAlign w:val="center"/>
          </w:tcPr>
          <w:p w:rsidR="00885908" w:rsidRPr="00E760F7" w:rsidRDefault="00885908" w:rsidP="00231FC0">
            <w:pPr>
              <w:spacing w:before="40" w:after="40" w:line="220" w:lineRule="exact"/>
              <w:ind w:left="113" w:right="113"/>
              <w:jc w:val="center"/>
              <w:rPr>
                <w:sz w:val="18"/>
                <w:lang w:val="fr-FR"/>
              </w:rPr>
            </w:pPr>
            <w:r w:rsidRPr="00E760F7">
              <w:rPr>
                <w:sz w:val="18"/>
                <w:lang w:val="fr-FR"/>
              </w:rPr>
              <w:t xml:space="preserve">50 </w:t>
            </w:r>
            <w:r w:rsidRPr="00E760F7">
              <w:rPr>
                <w:sz w:val="18"/>
              </w:rPr>
              <w:sym w:font="Symbol" w:char="F0B1"/>
            </w:r>
            <w:r w:rsidRPr="00E760F7">
              <w:rPr>
                <w:sz w:val="18"/>
                <w:lang w:val="fr-FR"/>
              </w:rPr>
              <w:t xml:space="preserve"> 10 %</w:t>
            </w:r>
          </w:p>
        </w:tc>
      </w:tr>
      <w:tr w:rsidR="00885908" w:rsidRPr="00E760F7" w:rsidTr="00231FC0">
        <w:trPr>
          <w:cantSplit/>
          <w:trHeight w:val="20"/>
        </w:trPr>
        <w:tc>
          <w:tcPr>
            <w:tcW w:w="1139" w:type="dxa"/>
            <w:vMerge/>
            <w:shd w:val="clear" w:color="auto" w:fill="auto"/>
          </w:tcPr>
          <w:p w:rsidR="00885908" w:rsidRPr="00E760F7" w:rsidRDefault="00885908" w:rsidP="00231FC0">
            <w:pPr>
              <w:spacing w:before="40" w:after="40" w:line="220" w:lineRule="exact"/>
              <w:ind w:left="113" w:right="113"/>
              <w:rPr>
                <w:sz w:val="18"/>
                <w:lang w:val="fr-FR"/>
              </w:rPr>
            </w:pPr>
          </w:p>
        </w:tc>
        <w:tc>
          <w:tcPr>
            <w:tcW w:w="2127" w:type="dxa"/>
            <w:gridSpan w:val="2"/>
            <w:shd w:val="clear" w:color="auto" w:fill="auto"/>
            <w:vAlign w:val="center"/>
          </w:tcPr>
          <w:p w:rsidR="00885908" w:rsidRPr="00F04863" w:rsidRDefault="00885908" w:rsidP="00231FC0">
            <w:pPr>
              <w:ind w:left="113"/>
              <w:rPr>
                <w:sz w:val="18"/>
                <w:szCs w:val="18"/>
              </w:rPr>
            </w:pPr>
            <w:r w:rsidRPr="00F04863">
              <w:rPr>
                <w:sz w:val="18"/>
                <w:szCs w:val="18"/>
              </w:rPr>
              <w:t xml:space="preserve">Luminous flux </w:t>
            </w:r>
            <w:r w:rsidRPr="00F04863">
              <w:rPr>
                <w:sz w:val="18"/>
                <w:szCs w:val="18"/>
                <w:vertAlign w:val="superscript"/>
              </w:rPr>
              <w:t>1/</w:t>
            </w:r>
          </w:p>
          <w:p w:rsidR="00885908" w:rsidRPr="00E760F7" w:rsidRDefault="00885908" w:rsidP="00231FC0">
            <w:pPr>
              <w:ind w:left="113"/>
            </w:pPr>
            <w:r w:rsidRPr="00F04863">
              <w:rPr>
                <w:bCs/>
                <w:sz w:val="18"/>
                <w:szCs w:val="18"/>
                <w:lang w:val="en-US"/>
              </w:rPr>
              <w:t>(in lm at 9 V DC)</w:t>
            </w:r>
          </w:p>
        </w:tc>
        <w:tc>
          <w:tcPr>
            <w:tcW w:w="2835" w:type="dxa"/>
            <w:gridSpan w:val="4"/>
            <w:vAlign w:val="center"/>
          </w:tcPr>
          <w:p w:rsidR="00885908" w:rsidRPr="00E760F7" w:rsidRDefault="00885908" w:rsidP="00231FC0">
            <w:pPr>
              <w:spacing w:before="40" w:after="40" w:line="220" w:lineRule="exact"/>
              <w:ind w:left="113" w:right="113"/>
              <w:jc w:val="center"/>
              <w:rPr>
                <w:sz w:val="18"/>
                <w:lang w:val="fr-FR"/>
              </w:rPr>
            </w:pPr>
            <w:r w:rsidRPr="00E760F7">
              <w:rPr>
                <w:sz w:val="18"/>
                <w:lang w:val="fr-FR"/>
              </w:rPr>
              <w:t>10 min.</w:t>
            </w:r>
          </w:p>
        </w:tc>
        <w:tc>
          <w:tcPr>
            <w:tcW w:w="2035" w:type="dxa"/>
            <w:shd w:val="clear" w:color="auto" w:fill="auto"/>
            <w:vAlign w:val="center"/>
          </w:tcPr>
          <w:p w:rsidR="00885908" w:rsidRPr="00E760F7" w:rsidDel="00E32816" w:rsidRDefault="00885908" w:rsidP="00231FC0">
            <w:pPr>
              <w:spacing w:before="40" w:after="40" w:line="220" w:lineRule="exact"/>
              <w:ind w:left="113" w:right="113"/>
              <w:jc w:val="center"/>
              <w:rPr>
                <w:sz w:val="18"/>
                <w:lang w:val="fr-FR"/>
              </w:rPr>
            </w:pPr>
            <w:r w:rsidRPr="00E760F7">
              <w:rPr>
                <w:sz w:val="18"/>
                <w:lang w:val="fr-FR"/>
              </w:rPr>
              <w:t>10 min.</w:t>
            </w:r>
          </w:p>
        </w:tc>
      </w:tr>
    </w:tbl>
    <w:p w:rsidR="00885908" w:rsidRPr="00E760F7" w:rsidRDefault="00C1132B" w:rsidP="00C1132B">
      <w:pPr>
        <w:spacing w:line="220" w:lineRule="exact"/>
        <w:ind w:left="1418" w:right="39" w:hanging="284"/>
        <w:rPr>
          <w:sz w:val="18"/>
          <w:szCs w:val="18"/>
        </w:rPr>
      </w:pPr>
      <w:r>
        <w:rPr>
          <w:sz w:val="18"/>
          <w:szCs w:val="18"/>
          <w:vertAlign w:val="superscript"/>
        </w:rPr>
        <w:t>1</w:t>
      </w:r>
      <w:r w:rsidR="00885908" w:rsidRPr="00E760F7">
        <w:rPr>
          <w:sz w:val="18"/>
          <w:szCs w:val="18"/>
        </w:rPr>
        <w:tab/>
        <w:t>The light emitted from LED light source shall be white</w:t>
      </w:r>
      <w:r>
        <w:rPr>
          <w:sz w:val="18"/>
          <w:szCs w:val="18"/>
        </w:rPr>
        <w:t>.</w:t>
      </w:r>
    </w:p>
    <w:p w:rsidR="00885908" w:rsidRPr="00E760F7" w:rsidRDefault="00C1132B" w:rsidP="00C1132B">
      <w:pPr>
        <w:spacing w:line="220" w:lineRule="exact"/>
        <w:ind w:left="1418" w:right="39" w:hanging="284"/>
        <w:rPr>
          <w:sz w:val="18"/>
          <w:szCs w:val="18"/>
        </w:rPr>
      </w:pPr>
      <w:r>
        <w:rPr>
          <w:sz w:val="18"/>
          <w:szCs w:val="18"/>
          <w:vertAlign w:val="superscript"/>
        </w:rPr>
        <w:t>2</w:t>
      </w:r>
      <w:r w:rsidR="00885908" w:rsidRPr="00E760F7">
        <w:rPr>
          <w:sz w:val="18"/>
          <w:szCs w:val="18"/>
        </w:rPr>
        <w:tab/>
        <w:t>To be checked by means of a “box system”, sheet R5W/2/LED</w:t>
      </w:r>
      <w:r>
        <w:rPr>
          <w:sz w:val="18"/>
          <w:szCs w:val="18"/>
        </w:rPr>
        <w:t>.</w:t>
      </w:r>
    </w:p>
    <w:p w:rsidR="00885908" w:rsidRPr="00E760F7" w:rsidRDefault="00C1132B" w:rsidP="00C1132B">
      <w:pPr>
        <w:spacing w:line="220" w:lineRule="exact"/>
        <w:ind w:left="1418" w:right="39" w:hanging="284"/>
        <w:rPr>
          <w:sz w:val="18"/>
          <w:szCs w:val="18"/>
        </w:rPr>
      </w:pPr>
      <w:r>
        <w:rPr>
          <w:sz w:val="18"/>
          <w:szCs w:val="18"/>
          <w:vertAlign w:val="superscript"/>
        </w:rPr>
        <w:t>3</w:t>
      </w:r>
      <w:r w:rsidR="00885908" w:rsidRPr="00E760F7">
        <w:rPr>
          <w:b/>
          <w:sz w:val="18"/>
          <w:szCs w:val="18"/>
          <w:vertAlign w:val="superscript"/>
        </w:rPr>
        <w:tab/>
      </w:r>
      <w:r w:rsidR="00885908" w:rsidRPr="00E760F7">
        <w:rPr>
          <w:sz w:val="18"/>
          <w:szCs w:val="18"/>
        </w:rPr>
        <w:t>The value measured at elevated ambient temperature of 80</w:t>
      </w:r>
      <w:r w:rsidR="00885908" w:rsidRPr="00E760F7">
        <w:rPr>
          <w:sz w:val="18"/>
          <w:szCs w:val="18"/>
        </w:rPr>
        <w:sym w:font="Symbol" w:char="F0B0"/>
      </w:r>
      <w:r w:rsidR="00885908" w:rsidRPr="00E760F7">
        <w:rPr>
          <w:sz w:val="18"/>
          <w:szCs w:val="18"/>
        </w:rPr>
        <w:t>C shall be at least 70% of this value</w:t>
      </w:r>
      <w:r>
        <w:rPr>
          <w:sz w:val="18"/>
          <w:szCs w:val="18"/>
        </w:rPr>
        <w:t>.</w:t>
      </w:r>
    </w:p>
    <w:p w:rsidR="00885908" w:rsidRPr="00E760F7" w:rsidRDefault="00C1132B" w:rsidP="00C1132B">
      <w:pPr>
        <w:spacing w:line="220" w:lineRule="exact"/>
        <w:ind w:left="1418" w:right="39" w:hanging="284"/>
        <w:rPr>
          <w:sz w:val="18"/>
          <w:szCs w:val="18"/>
        </w:rPr>
      </w:pPr>
      <w:r>
        <w:rPr>
          <w:sz w:val="18"/>
          <w:szCs w:val="18"/>
          <w:vertAlign w:val="superscript"/>
        </w:rPr>
        <w:t>4</w:t>
      </w:r>
      <w:r w:rsidR="00885908" w:rsidRPr="00E760F7">
        <w:rPr>
          <w:sz w:val="18"/>
          <w:szCs w:val="18"/>
          <w:vertAlign w:val="superscript"/>
        </w:rPr>
        <w:tab/>
      </w:r>
      <w:r w:rsidR="00885908" w:rsidRPr="00E760F7">
        <w:rPr>
          <w:sz w:val="18"/>
          <w:szCs w:val="18"/>
        </w:rPr>
        <w:t xml:space="preserve">In case of a failure of any of the light emitting elements, the LED light source shall either still comply to the requirements concerning luminous flux and luminous intensity distribution or stop emitting light whereby </w:t>
      </w:r>
      <w:r w:rsidR="00885908" w:rsidRPr="00E760F7">
        <w:rPr>
          <w:sz w:val="18"/>
          <w:szCs w:val="18"/>
          <w:vertAlign w:val="superscript"/>
        </w:rPr>
        <w:t>/</w:t>
      </w:r>
      <w:r>
        <w:rPr>
          <w:sz w:val="18"/>
          <w:szCs w:val="18"/>
        </w:rPr>
        <w:t xml:space="preserve">in </w:t>
      </w:r>
      <w:r w:rsidR="00885908" w:rsidRPr="00E760F7">
        <w:rPr>
          <w:sz w:val="18"/>
          <w:szCs w:val="18"/>
        </w:rPr>
        <w:t xml:space="preserve">the latter case the electrical current draw, when operated between 12 V and 14 V, shall be less than 25 </w:t>
      </w:r>
      <w:r w:rsidRPr="00E760F7">
        <w:rPr>
          <w:sz w:val="18"/>
          <w:szCs w:val="18"/>
        </w:rPr>
        <w:t>Ma</w:t>
      </w:r>
      <w:r>
        <w:rPr>
          <w:sz w:val="18"/>
          <w:szCs w:val="18"/>
        </w:rPr>
        <w:t>.</w:t>
      </w:r>
    </w:p>
    <w:p w:rsidR="00885908" w:rsidRPr="00E760F7" w:rsidRDefault="00885908" w:rsidP="00885908">
      <w:pPr>
        <w:spacing w:line="220" w:lineRule="exact"/>
        <w:ind w:left="1701" w:hanging="567"/>
        <w:rPr>
          <w:u w:val="single"/>
        </w:rPr>
      </w:pPr>
      <w:r w:rsidRPr="00E760F7">
        <w:rPr>
          <w:u w:val="single"/>
        </w:rPr>
        <w:br w:type="page"/>
      </w:r>
    </w:p>
    <w:p w:rsidR="00885908" w:rsidRPr="00E760F7" w:rsidRDefault="00885908" w:rsidP="0077527D">
      <w:pPr>
        <w:pBdr>
          <w:bottom w:val="single" w:sz="4" w:space="4" w:color="auto"/>
        </w:pBdr>
        <w:tabs>
          <w:tab w:val="center" w:pos="4800"/>
          <w:tab w:val="right" w:pos="9072"/>
        </w:tabs>
        <w:spacing w:after="120"/>
        <w:ind w:left="1134"/>
        <w:rPr>
          <w:b/>
        </w:rPr>
      </w:pPr>
      <w:r w:rsidRPr="00E760F7">
        <w:rPr>
          <w:b/>
        </w:rPr>
        <w:tab/>
        <w:t>Category R5W/LED</w:t>
      </w:r>
      <w:r w:rsidRPr="00E760F7">
        <w:rPr>
          <w:b/>
        </w:rPr>
        <w:tab/>
        <w:t>Sheet R5W/2</w:t>
      </w:r>
      <w:r w:rsidRPr="00E760F7">
        <w:rPr>
          <w:sz w:val="18"/>
        </w:rPr>
        <w:t>/</w:t>
      </w:r>
      <w:r w:rsidRPr="00E760F7">
        <w:rPr>
          <w:b/>
        </w:rPr>
        <w:t>LED</w:t>
      </w:r>
    </w:p>
    <w:p w:rsidR="00885908" w:rsidRPr="00E760F7" w:rsidRDefault="00885908" w:rsidP="00885908">
      <w:pPr>
        <w:spacing w:before="120" w:after="120"/>
        <w:ind w:left="1134" w:right="1134"/>
        <w:jc w:val="both"/>
      </w:pPr>
      <w:r w:rsidRPr="00E760F7">
        <w:rPr>
          <w:bCs/>
          <w:snapToGrid w:val="0"/>
        </w:rPr>
        <w:t>Screen projection requirements</w:t>
      </w:r>
    </w:p>
    <w:p w:rsidR="00885908" w:rsidRPr="00E760F7" w:rsidRDefault="002D6DEA" w:rsidP="00885908">
      <w:pPr>
        <w:spacing w:after="120"/>
        <w:ind w:left="1134" w:right="1134"/>
        <w:jc w:val="both"/>
        <w:rPr>
          <w:bCs/>
          <w:snapToGrid w:val="0"/>
        </w:rPr>
      </w:pPr>
      <w:r>
        <w:rPr>
          <w:bCs/>
          <w:snapToGrid w:val="0"/>
        </w:rPr>
        <w:tab/>
      </w:r>
      <w:r w:rsidR="00885908" w:rsidRPr="00E760F7">
        <w:rPr>
          <w:bCs/>
          <w:snapToGrid w:val="0"/>
        </w:rPr>
        <w:t>The following test is intended to define the requirements for the apparent light emitting area of the LED light source and to determine whether the light emitting area is correctly positioned relative to the reference axis and reference plane in order to check compliance with the requirements.</w:t>
      </w:r>
    </w:p>
    <w:p w:rsidR="00885908" w:rsidRPr="00E760F7" w:rsidRDefault="002D6DEA" w:rsidP="00885908">
      <w:pPr>
        <w:spacing w:after="120"/>
        <w:ind w:left="1134" w:right="1134"/>
        <w:jc w:val="both"/>
        <w:rPr>
          <w:bCs/>
          <w:snapToGrid w:val="0"/>
        </w:rPr>
      </w:pPr>
      <w:r>
        <w:rPr>
          <w:bCs/>
          <w:snapToGrid w:val="0"/>
        </w:rPr>
        <w:tab/>
      </w:r>
      <w:r w:rsidR="00885908" w:rsidRPr="00E760F7">
        <w:rPr>
          <w:bCs/>
          <w:snapToGrid w:val="0"/>
        </w:rPr>
        <w:t xml:space="preserve">The position of the light emitting area is checked by a box system defined by the projections when viewing along the direction </w:t>
      </w:r>
      <w:r w:rsidR="00885908" w:rsidRPr="00E760F7">
        <w:rPr>
          <w:rFonts w:ascii="Symbol" w:hAnsi="Symbol"/>
          <w:snapToGrid w:val="0"/>
        </w:rPr>
        <w:t></w:t>
      </w:r>
      <w:r w:rsidR="00885908" w:rsidRPr="00E760F7">
        <w:rPr>
          <w:snapToGrid w:val="0"/>
        </w:rPr>
        <w:t xml:space="preserve"> </w:t>
      </w:r>
      <w:r w:rsidR="00885908" w:rsidRPr="00E760F7">
        <w:rPr>
          <w:bCs/>
          <w:snapToGrid w:val="0"/>
        </w:rPr>
        <w:t xml:space="preserve">= 0° (top view), </w:t>
      </w:r>
      <w:r w:rsidR="00885908" w:rsidRPr="00E760F7">
        <w:rPr>
          <w:rFonts w:ascii="Symbol" w:hAnsi="Symbol"/>
          <w:snapToGrid w:val="0"/>
        </w:rPr>
        <w:t></w:t>
      </w:r>
      <w:r w:rsidR="00885908" w:rsidRPr="00E760F7">
        <w:rPr>
          <w:rFonts w:ascii="Symbol" w:hAnsi="Symbol"/>
          <w:snapToGrid w:val="0"/>
        </w:rPr>
        <w:t></w:t>
      </w:r>
      <w:r w:rsidR="00885908" w:rsidRPr="00E760F7">
        <w:rPr>
          <w:snapToGrid w:val="0"/>
        </w:rPr>
        <w:t>= ± 45° (inclined view)</w:t>
      </w:r>
      <w:r w:rsidR="00885908" w:rsidRPr="00E760F7">
        <w:rPr>
          <w:bCs/>
          <w:snapToGrid w:val="0"/>
        </w:rPr>
        <w:t xml:space="preserve"> and </w:t>
      </w:r>
      <w:r w:rsidR="00885908" w:rsidRPr="00E760F7">
        <w:rPr>
          <w:rFonts w:ascii="Symbol" w:hAnsi="Symbol"/>
          <w:snapToGrid w:val="0"/>
        </w:rPr>
        <w:t></w:t>
      </w:r>
      <w:r w:rsidR="00885908" w:rsidRPr="00E760F7">
        <w:rPr>
          <w:snapToGrid w:val="0"/>
        </w:rPr>
        <w:t xml:space="preserve"> </w:t>
      </w:r>
      <w:r w:rsidR="00885908" w:rsidRPr="00E760F7">
        <w:rPr>
          <w:bCs/>
          <w:snapToGrid w:val="0"/>
        </w:rPr>
        <w:t xml:space="preserve">= </w:t>
      </w:r>
      <w:r w:rsidR="00885908" w:rsidRPr="00E760F7">
        <w:rPr>
          <w:snapToGrid w:val="0"/>
        </w:rPr>
        <w:t>±</w:t>
      </w:r>
      <w:r w:rsidR="00885908" w:rsidRPr="00E760F7">
        <w:rPr>
          <w:bCs/>
          <w:snapToGrid w:val="0"/>
        </w:rPr>
        <w:t xml:space="preserve"> 90° (front, rear view) in the plane C</w:t>
      </w:r>
      <w:r w:rsidR="00885908" w:rsidRPr="00E760F7">
        <w:rPr>
          <w:bCs/>
          <w:snapToGrid w:val="0"/>
          <w:vertAlign w:val="subscript"/>
        </w:rPr>
        <w:t>0</w:t>
      </w:r>
      <w:r w:rsidR="00885908" w:rsidRPr="00E760F7">
        <w:rPr>
          <w:bCs/>
          <w:snapToGrid w:val="0"/>
        </w:rPr>
        <w:t xml:space="preserve"> (C, </w:t>
      </w:r>
      <w:r w:rsidR="00885908" w:rsidRPr="00E760F7">
        <w:rPr>
          <w:rFonts w:ascii="Symbol" w:hAnsi="Symbol"/>
          <w:snapToGrid w:val="0"/>
        </w:rPr>
        <w:t></w:t>
      </w:r>
      <w:r w:rsidR="00885908" w:rsidRPr="00E760F7">
        <w:rPr>
          <w:snapToGrid w:val="0"/>
        </w:rPr>
        <w:t xml:space="preserve"> </w:t>
      </w:r>
      <w:r w:rsidR="00885908" w:rsidRPr="00E760F7">
        <w:rPr>
          <w:bCs/>
          <w:snapToGrid w:val="0"/>
        </w:rPr>
        <w:t xml:space="preserve">as defined in Figure 3). </w:t>
      </w:r>
    </w:p>
    <w:p w:rsidR="00885908" w:rsidRPr="00E760F7" w:rsidRDefault="002D6DEA" w:rsidP="00885908">
      <w:pPr>
        <w:spacing w:after="120"/>
        <w:ind w:left="1134" w:right="1134"/>
        <w:jc w:val="both"/>
        <w:rPr>
          <w:bCs/>
          <w:snapToGrid w:val="0"/>
        </w:rPr>
      </w:pPr>
      <w:r>
        <w:rPr>
          <w:bCs/>
          <w:snapToGrid w:val="0"/>
        </w:rPr>
        <w:tab/>
      </w:r>
      <w:r w:rsidR="00885908" w:rsidRPr="00E760F7">
        <w:rPr>
          <w:bCs/>
          <w:snapToGrid w:val="0"/>
        </w:rPr>
        <w:t>The proportion of the total luminous flux emitted into these viewing directions from the area(s) as defined in figure 2:</w:t>
      </w:r>
    </w:p>
    <w:p w:rsidR="00885908" w:rsidRPr="00E760F7" w:rsidRDefault="00885908" w:rsidP="002D6DEA">
      <w:pPr>
        <w:pStyle w:val="Bullet1G"/>
        <w:rPr>
          <w:snapToGrid w:val="0"/>
        </w:rPr>
      </w:pPr>
      <w:r w:rsidRPr="00E760F7">
        <w:rPr>
          <w:snapToGrid w:val="0"/>
        </w:rPr>
        <w:t>A, B and C together shall be 70 per cent or more</w:t>
      </w:r>
      <w:r w:rsidR="002D6DEA">
        <w:rPr>
          <w:snapToGrid w:val="0"/>
        </w:rPr>
        <w:t>;</w:t>
      </w:r>
    </w:p>
    <w:p w:rsidR="00885908" w:rsidRPr="00E760F7" w:rsidRDefault="00885908" w:rsidP="002D6DEA">
      <w:pPr>
        <w:pStyle w:val="Bullet1G"/>
        <w:rPr>
          <w:bCs/>
          <w:snapToGrid w:val="0"/>
        </w:rPr>
      </w:pPr>
      <w:r w:rsidRPr="00E760F7">
        <w:rPr>
          <w:bCs/>
          <w:snapToGrid w:val="0"/>
        </w:rPr>
        <w:t>B shall be 20 per cent or more</w:t>
      </w:r>
      <w:r w:rsidR="002D6DEA">
        <w:rPr>
          <w:bCs/>
          <w:snapToGrid w:val="0"/>
        </w:rPr>
        <w:t>;</w:t>
      </w:r>
    </w:p>
    <w:p w:rsidR="00885908" w:rsidRPr="00E760F7" w:rsidRDefault="00885908" w:rsidP="002D6DEA">
      <w:pPr>
        <w:pStyle w:val="Bullet1G"/>
        <w:rPr>
          <w:bCs/>
          <w:snapToGrid w:val="0"/>
        </w:rPr>
      </w:pPr>
      <w:proofErr w:type="gramStart"/>
      <w:r w:rsidRPr="00E760F7">
        <w:rPr>
          <w:bCs/>
          <w:snapToGrid w:val="0"/>
        </w:rPr>
        <w:t>A and</w:t>
      </w:r>
      <w:proofErr w:type="gramEnd"/>
      <w:r w:rsidRPr="00E760F7">
        <w:rPr>
          <w:bCs/>
          <w:snapToGrid w:val="0"/>
        </w:rPr>
        <w:t xml:space="preserve"> C shal</w:t>
      </w:r>
      <w:r w:rsidR="002D6DEA">
        <w:rPr>
          <w:bCs/>
          <w:snapToGrid w:val="0"/>
        </w:rPr>
        <w:t>l each be more than 15 per cent.</w:t>
      </w:r>
    </w:p>
    <w:p w:rsidR="00885908" w:rsidRPr="00E760F7" w:rsidRDefault="00885908" w:rsidP="007E1EC6">
      <w:pPr>
        <w:ind w:left="1134" w:right="1134"/>
        <w:jc w:val="both"/>
        <w:rPr>
          <w:snapToGrid w:val="0"/>
        </w:rPr>
      </w:pPr>
      <w:r w:rsidRPr="00E760F7">
        <w:rPr>
          <w:snapToGrid w:val="0"/>
        </w:rPr>
        <w:t>Figure 2</w:t>
      </w:r>
    </w:p>
    <w:p w:rsidR="00885908" w:rsidRPr="00E760F7" w:rsidRDefault="00885908" w:rsidP="00885908">
      <w:pPr>
        <w:spacing w:after="120"/>
        <w:ind w:left="1134" w:right="1134"/>
        <w:jc w:val="both"/>
        <w:rPr>
          <w:snapToGrid w:val="0"/>
        </w:rPr>
      </w:pPr>
      <w:r w:rsidRPr="00E760F7">
        <w:rPr>
          <w:b/>
          <w:snapToGrid w:val="0"/>
        </w:rPr>
        <w:t>Box definition of the light emitting area</w:t>
      </w:r>
      <w:r w:rsidR="002C38D6">
        <w:rPr>
          <w:noProof/>
          <w:sz w:val="24"/>
          <w:szCs w:val="24"/>
          <w:lang w:eastAsia="en-GB"/>
        </w:rPr>
        <mc:AlternateContent>
          <mc:Choice Requires="wps">
            <w:drawing>
              <wp:anchor distT="45720" distB="45720" distL="114300" distR="114300" simplePos="0" relativeHeight="251667456" behindDoc="0" locked="0" layoutInCell="1" allowOverlap="1">
                <wp:simplePos x="0" y="0"/>
                <wp:positionH relativeFrom="column">
                  <wp:posOffset>4850130</wp:posOffset>
                </wp:positionH>
                <wp:positionV relativeFrom="page">
                  <wp:posOffset>5760085</wp:posOffset>
                </wp:positionV>
                <wp:extent cx="112395" cy="152400"/>
                <wp:effectExtent l="0" t="0" r="1905" b="0"/>
                <wp:wrapSquare wrapText="bothSides"/>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52400"/>
                        </a:xfrm>
                        <a:prstGeom prst="rect">
                          <a:avLst/>
                        </a:prstGeom>
                        <a:solidFill>
                          <a:srgbClr val="FFFFFF"/>
                        </a:solidFill>
                        <a:ln w="9525">
                          <a:noFill/>
                          <a:miter lim="800000"/>
                          <a:headEnd/>
                          <a:tailEnd/>
                        </a:ln>
                      </wps:spPr>
                      <wps:txbx>
                        <w:txbxContent>
                          <w:p w:rsidR="00774E7D" w:rsidRPr="005A5581" w:rsidRDefault="00774E7D" w:rsidP="00885908">
                            <w:pPr>
                              <w:rPr>
                                <w:sz w:val="18"/>
                                <w:vertAlign w:val="superscript"/>
                                <w:lang w:val="de-DE"/>
                              </w:rPr>
                            </w:pPr>
                            <w:r>
                              <w:rPr>
                                <w:sz w:val="18"/>
                                <w:vertAlign w:val="superscript"/>
                                <w:lang w:val="de-DE"/>
                              </w:rPr>
                              <w:t>5</w:t>
                            </w:r>
                            <w:r w:rsidRPr="005A5581">
                              <w:rPr>
                                <w:sz w:val="18"/>
                                <w:vertAlign w:val="superscript"/>
                                <w:lang w:val="de-DE"/>
                              </w:rPr>
                              <w:t>/</w:t>
                            </w:r>
                          </w:p>
                        </w:txbxContent>
                      </wps:txbx>
                      <wps:bodyPr rot="0" vert="horz" wrap="square" lIns="0" tIns="0" rIns="0" bIns="0" anchor="ctr"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77" o:spid="_x0000_s1148" type="#_x0000_t202" style="position:absolute;left:0;text-align:left;margin-left:381.9pt;margin-top:453.55pt;width:8.85pt;height:12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" stroked="f">
                <v:textbox style="mso-fit-shape-to-text:t" inset="0,0,0,0">
                  <w:txbxContent>
                    <w:p w:rsidR="00774E7D" w:rsidRPr="005A5581" w:rsidRDefault="00774E7D" w:rsidP="00885908">
                      <w:pPr>
                        <w:rPr>
                          <w:sz w:val="18"/>
                          <w:vertAlign w:val="superscript"/>
                          <w:lang w:val="de-DE"/>
                        </w:rPr>
                      </w:pPr>
                      <w:r>
                        <w:rPr>
                          <w:sz w:val="18"/>
                          <w:vertAlign w:val="superscript"/>
                          <w:lang w:val="de-DE"/>
                        </w:rPr>
                        <w:t>5</w:t>
                      </w:r>
                      <w:r w:rsidRPr="005A5581">
                        <w:rPr>
                          <w:sz w:val="18"/>
                          <w:vertAlign w:val="superscript"/>
                          <w:lang w:val="de-DE"/>
                        </w:rPr>
                        <w:t>/</w:t>
                      </w:r>
                    </w:p>
                  </w:txbxContent>
                </v:textbox>
                <w10:wrap type="square" anchory="page"/>
              </v:shape>
            </w:pict>
          </mc:Fallback>
        </mc:AlternateContent>
      </w:r>
      <w:r w:rsidR="002C38D6">
        <w:rPr>
          <w:b/>
          <w:noProof/>
          <w:lang w:eastAsia="en-GB"/>
        </w:rPr>
        <mc:AlternateContent>
          <mc:Choice Requires="wpg">
            <w:drawing>
              <wp:anchor distT="0" distB="0" distL="114300" distR="114300" simplePos="0" relativeHeight="251721728" behindDoc="0" locked="0" layoutInCell="1" allowOverlap="1">
                <wp:simplePos x="0" y="0"/>
                <wp:positionH relativeFrom="column">
                  <wp:posOffset>889635</wp:posOffset>
                </wp:positionH>
                <wp:positionV relativeFrom="paragraph">
                  <wp:posOffset>227965</wp:posOffset>
                </wp:positionV>
                <wp:extent cx="4492625" cy="2225675"/>
                <wp:effectExtent l="0" t="0" r="3175" b="22225"/>
                <wp:wrapNone/>
                <wp:docPr id="5144" name="Group 5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92625" cy="2225675"/>
                          <a:chOff x="0" y="0"/>
                          <a:chExt cx="4492349" cy="2225509"/>
                        </a:xfrm>
                      </wpg:grpSpPr>
                      <wpg:grpSp>
                        <wpg:cNvPr id="5145" name="Group 5145"/>
                        <wpg:cNvGrpSpPr/>
                        <wpg:grpSpPr>
                          <a:xfrm>
                            <a:off x="0" y="0"/>
                            <a:ext cx="4492349" cy="2225509"/>
                            <a:chOff x="0" y="0"/>
                            <a:chExt cx="4492349" cy="2225509"/>
                          </a:xfrm>
                        </wpg:grpSpPr>
                        <pic:pic xmlns:pic="http://schemas.openxmlformats.org/drawingml/2006/picture">
                          <pic:nvPicPr>
                            <pic:cNvPr id="5146" name="Picture 5146"/>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4324350" cy="1771650"/>
                            </a:xfrm>
                            <a:prstGeom prst="rect">
                              <a:avLst/>
                            </a:prstGeom>
                          </pic:spPr>
                        </pic:pic>
                        <wps:wsp>
                          <wps:cNvPr id="5147" name="Text Box 7724"/>
                          <wps:cNvSpPr txBox="1">
                            <a:spLocks noChangeArrowheads="1"/>
                          </wps:cNvSpPr>
                          <wps:spPr bwMode="auto">
                            <a:xfrm>
                              <a:off x="1232452" y="675861"/>
                              <a:ext cx="49149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E7D" w:rsidRPr="00486605" w:rsidRDefault="00774E7D" w:rsidP="007E1EC6">
                                <w:pPr>
                                  <w:jc w:val="center"/>
                                  <w:rPr>
                                    <w:lang w:val="de-DE"/>
                                  </w:rPr>
                                </w:pPr>
                                <w:r w:rsidRPr="00486605">
                                  <w:rPr>
                                    <w:lang w:val="de-DE"/>
                                  </w:rPr>
                                  <w:t>A</w:t>
                                </w:r>
                              </w:p>
                            </w:txbxContent>
                          </wps:txbx>
                          <wps:bodyPr rot="0" vert="horz" wrap="square" lIns="91440" tIns="45720" rIns="91440" bIns="45720" anchor="t" anchorCtr="0" upright="1">
                            <a:noAutofit/>
                          </wps:bodyPr>
                        </wps:wsp>
                        <wps:wsp>
                          <wps:cNvPr id="5148" name="Text Box 7725"/>
                          <wps:cNvSpPr txBox="1">
                            <a:spLocks noChangeArrowheads="1"/>
                          </wps:cNvSpPr>
                          <wps:spPr bwMode="auto">
                            <a:xfrm>
                              <a:off x="3045349" y="675861"/>
                              <a:ext cx="49149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E7D" w:rsidRPr="00486605" w:rsidRDefault="00774E7D" w:rsidP="007E1EC6">
                                <w:pPr>
                                  <w:jc w:val="center"/>
                                  <w:rPr>
                                    <w:lang w:val="de-DE"/>
                                  </w:rPr>
                                </w:pPr>
                                <w:r w:rsidRPr="00486605">
                                  <w:rPr>
                                    <w:lang w:val="de-DE"/>
                                  </w:rPr>
                                  <w:t>C</w:t>
                                </w:r>
                              </w:p>
                            </w:txbxContent>
                          </wps:txbx>
                          <wps:bodyPr rot="0" vert="horz" wrap="square" lIns="91440" tIns="45720" rIns="91440" bIns="45720" anchor="t" anchorCtr="0" upright="1">
                            <a:noAutofit/>
                          </wps:bodyPr>
                        </wps:wsp>
                        <wps:wsp>
                          <wps:cNvPr id="5149" name="Text Box 7730"/>
                          <wps:cNvSpPr txBox="1">
                            <a:spLocks noChangeArrowheads="1"/>
                          </wps:cNvSpPr>
                          <wps:spPr bwMode="auto">
                            <a:xfrm>
                              <a:off x="556591" y="659958"/>
                              <a:ext cx="26035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E7D" w:rsidRPr="00486605" w:rsidRDefault="00774E7D" w:rsidP="007E1EC6">
                                <w:pPr>
                                  <w:rPr>
                                    <w:lang w:val="de-DE"/>
                                  </w:rPr>
                                </w:pPr>
                                <w:r w:rsidRPr="00486605">
                                  <w:rPr>
                                    <w:lang w:val="de-DE"/>
                                  </w:rPr>
                                  <w:t>a</w:t>
                                </w:r>
                              </w:p>
                            </w:txbxContent>
                          </wps:txbx>
                          <wps:bodyPr rot="0" vert="horz" wrap="square" lIns="91440" tIns="45720" rIns="91440" bIns="45720" anchor="t" anchorCtr="0" upright="1">
                            <a:noAutofit/>
                          </wps:bodyPr>
                        </wps:wsp>
                        <wps:wsp>
                          <wps:cNvPr id="5150" name="Straight Arrow Connector 7721"/>
                          <wps:cNvCnPr>
                            <a:cxnSpLocks noChangeShapeType="1"/>
                          </wps:cNvCnPr>
                          <wps:spPr bwMode="auto">
                            <a:xfrm>
                              <a:off x="4015408" y="1001864"/>
                              <a:ext cx="0" cy="1223645"/>
                            </a:xfrm>
                            <a:prstGeom prst="straightConnector1">
                              <a:avLst/>
                            </a:prstGeom>
                            <a:noFill/>
                            <a:ln w="19050">
                              <a:solidFill>
                                <a:sysClr val="windowText" lastClr="000000">
                                  <a:lumMod val="100000"/>
                                  <a:lumOff val="0"/>
                                </a:sysClr>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5151" name="Text Box 7722"/>
                          <wps:cNvSpPr txBox="1">
                            <a:spLocks noChangeArrowheads="1"/>
                          </wps:cNvSpPr>
                          <wps:spPr bwMode="auto">
                            <a:xfrm>
                              <a:off x="4047214" y="1510748"/>
                              <a:ext cx="44513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E7D" w:rsidRPr="000674BB" w:rsidRDefault="00774E7D" w:rsidP="007E1EC6">
                                <w:pPr>
                                  <w:rPr>
                                    <w:lang w:val="de-DE"/>
                                  </w:rPr>
                                </w:pPr>
                                <w:r w:rsidRPr="000674BB">
                                  <w:rPr>
                                    <w:lang w:val="de-DE"/>
                                  </w:rPr>
                                  <w:t>e</w:t>
                                </w:r>
                              </w:p>
                            </w:txbxContent>
                          </wps:txbx>
                          <wps:bodyPr rot="0" vert="horz" wrap="square" lIns="91440" tIns="45720" rIns="91440" bIns="45720" anchor="t" anchorCtr="0" upright="1">
                            <a:noAutofit/>
                          </wps:bodyPr>
                        </wps:wsp>
                        <wps:wsp>
                          <wps:cNvPr id="5152" name="Straight Arrow Connector 7727"/>
                          <wps:cNvCnPr>
                            <a:cxnSpLocks noChangeShapeType="1"/>
                          </wps:cNvCnPr>
                          <wps:spPr bwMode="auto">
                            <a:xfrm flipH="1">
                              <a:off x="667909" y="580445"/>
                              <a:ext cx="343535" cy="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5153" name="Text Box 7723"/>
                          <wps:cNvSpPr txBox="1">
                            <a:spLocks noChangeArrowheads="1"/>
                          </wps:cNvSpPr>
                          <wps:spPr bwMode="auto">
                            <a:xfrm>
                              <a:off x="119269" y="47708"/>
                              <a:ext cx="111252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E7D" w:rsidRPr="00486605" w:rsidRDefault="00774E7D" w:rsidP="007E1EC6">
                                <w:pPr>
                                  <w:jc w:val="center"/>
                                  <w:rPr>
                                    <w:lang w:val="de-DE"/>
                                  </w:rPr>
                                </w:pPr>
                                <w:r w:rsidRPr="00486605">
                                  <w:rPr>
                                    <w:lang w:val="de-DE"/>
                                  </w:rPr>
                                  <w:t xml:space="preserve">Reference </w:t>
                                </w:r>
                                <w:proofErr w:type="spellStart"/>
                                <w:r w:rsidRPr="00486605">
                                  <w:rPr>
                                    <w:lang w:val="de-DE"/>
                                  </w:rPr>
                                  <w:t>axis</w:t>
                                </w:r>
                                <w:proofErr w:type="spellEnd"/>
                              </w:p>
                            </w:txbxContent>
                          </wps:txbx>
                          <wps:bodyPr rot="0" vert="horz" wrap="square" lIns="91440" tIns="45720" rIns="91440" bIns="45720" anchor="t" anchorCtr="0" upright="1">
                            <a:noAutofit/>
                          </wps:bodyPr>
                        </wps:wsp>
                        <wps:wsp>
                          <wps:cNvPr id="5154" name="Straight Arrow Connector 7726"/>
                          <wps:cNvCnPr>
                            <a:cxnSpLocks noChangeShapeType="1"/>
                          </wps:cNvCnPr>
                          <wps:spPr bwMode="auto">
                            <a:xfrm rot="5400000">
                              <a:off x="707666" y="795130"/>
                              <a:ext cx="391795" cy="0"/>
                            </a:xfrm>
                            <a:prstGeom prst="straightConnector1">
                              <a:avLst/>
                            </a:prstGeom>
                            <a:noFill/>
                            <a:ln w="19050">
                              <a:solidFill>
                                <a:sysClr val="windowText" lastClr="000000">
                                  <a:lumMod val="10000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5160" name="Straight Arrow Connector 7729"/>
                          <wps:cNvCnPr>
                            <a:cxnSpLocks noChangeShapeType="1"/>
                          </wps:cNvCnPr>
                          <wps:spPr bwMode="auto">
                            <a:xfrm rot="5400000">
                              <a:off x="707666" y="1192695"/>
                              <a:ext cx="391795" cy="0"/>
                            </a:xfrm>
                            <a:prstGeom prst="straightConnector1">
                              <a:avLst/>
                            </a:prstGeom>
                            <a:noFill/>
                            <a:ln w="19050">
                              <a:solidFill>
                                <a:sysClr val="windowText" lastClr="000000">
                                  <a:lumMod val="10000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5165" name="Straight Arrow Connector 7728"/>
                          <wps:cNvCnPr>
                            <a:cxnSpLocks noChangeShapeType="1"/>
                          </wps:cNvCnPr>
                          <wps:spPr bwMode="auto">
                            <a:xfrm flipH="1">
                              <a:off x="659958" y="1399429"/>
                              <a:ext cx="343535" cy="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5177" name="Text Box 7731"/>
                          <wps:cNvSpPr txBox="1">
                            <a:spLocks noChangeArrowheads="1"/>
                          </wps:cNvSpPr>
                          <wps:spPr bwMode="auto">
                            <a:xfrm>
                              <a:off x="556591" y="1065475"/>
                              <a:ext cx="26035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E7D" w:rsidRPr="00486605" w:rsidRDefault="00774E7D" w:rsidP="007E1EC6">
                                <w:pPr>
                                  <w:rPr>
                                    <w:lang w:val="de-DE"/>
                                  </w:rPr>
                                </w:pPr>
                                <w:r w:rsidRPr="00486605">
                                  <w:rPr>
                                    <w:lang w:val="de-DE"/>
                                  </w:rPr>
                                  <w:t>a</w:t>
                                </w:r>
                              </w:p>
                            </w:txbxContent>
                          </wps:txbx>
                          <wps:bodyPr rot="0" vert="horz" wrap="square" lIns="91440" tIns="45720" rIns="91440" bIns="45720" anchor="t" anchorCtr="0" upright="1">
                            <a:noAutofit/>
                          </wps:bodyPr>
                        </wps:wsp>
                        <wps:wsp>
                          <wps:cNvPr id="5178" name="Straight Arrow Connector 7732"/>
                          <wps:cNvCnPr>
                            <a:cxnSpLocks noChangeShapeType="1"/>
                          </wps:cNvCnPr>
                          <wps:spPr bwMode="auto">
                            <a:xfrm>
                              <a:off x="1001864" y="1391478"/>
                              <a:ext cx="0" cy="297815"/>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5179" name="Straight Arrow Connector 7733"/>
                          <wps:cNvCnPr>
                            <a:cxnSpLocks noChangeShapeType="1"/>
                          </wps:cNvCnPr>
                          <wps:spPr bwMode="auto">
                            <a:xfrm>
                              <a:off x="2409245" y="1391478"/>
                              <a:ext cx="0" cy="297815"/>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7808" name="Straight Arrow Connector 7734"/>
                          <wps:cNvCnPr>
                            <a:cxnSpLocks noChangeShapeType="1"/>
                          </wps:cNvCnPr>
                          <wps:spPr bwMode="auto">
                            <a:xfrm>
                              <a:off x="3824577" y="1407381"/>
                              <a:ext cx="0" cy="297815"/>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7809" name="Straight Arrow Connector 7735"/>
                          <wps:cNvCnPr>
                            <a:cxnSpLocks noChangeShapeType="1"/>
                          </wps:cNvCnPr>
                          <wps:spPr bwMode="auto">
                            <a:xfrm rot="10800000">
                              <a:off x="1017767" y="1558454"/>
                              <a:ext cx="1399540" cy="0"/>
                            </a:xfrm>
                            <a:prstGeom prst="straightConnector1">
                              <a:avLst/>
                            </a:prstGeom>
                            <a:noFill/>
                            <a:ln w="19050">
                              <a:solidFill>
                                <a:sysClr val="windowText" lastClr="000000">
                                  <a:lumMod val="10000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810" name="Straight Arrow Connector 7736"/>
                          <wps:cNvCnPr>
                            <a:cxnSpLocks noChangeShapeType="1"/>
                          </wps:cNvCnPr>
                          <wps:spPr bwMode="auto">
                            <a:xfrm rot="10800000">
                              <a:off x="2433099" y="1558455"/>
                              <a:ext cx="1399540" cy="0"/>
                            </a:xfrm>
                            <a:prstGeom prst="straightConnector1">
                              <a:avLst/>
                            </a:prstGeom>
                            <a:noFill/>
                            <a:ln w="19050">
                              <a:solidFill>
                                <a:sysClr val="windowText" lastClr="000000">
                                  <a:lumMod val="10000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811" name="Text Box 7737"/>
                          <wps:cNvSpPr txBox="1">
                            <a:spLocks noChangeArrowheads="1"/>
                          </wps:cNvSpPr>
                          <wps:spPr bwMode="auto">
                            <a:xfrm>
                              <a:off x="1590261" y="1606163"/>
                              <a:ext cx="26035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E7D" w:rsidRPr="00486605" w:rsidRDefault="00774E7D" w:rsidP="007E1EC6">
                                <w:pPr>
                                  <w:rPr>
                                    <w:lang w:val="de-DE"/>
                                  </w:rPr>
                                </w:pPr>
                                <w:r w:rsidRPr="00486605">
                                  <w:rPr>
                                    <w:lang w:val="de-DE"/>
                                  </w:rPr>
                                  <w:t>h</w:t>
                                </w:r>
                              </w:p>
                            </w:txbxContent>
                          </wps:txbx>
                          <wps:bodyPr rot="0" vert="horz" wrap="square" lIns="91440" tIns="45720" rIns="91440" bIns="45720" anchor="t" anchorCtr="0" upright="1">
                            <a:noAutofit/>
                          </wps:bodyPr>
                        </wps:wsp>
                        <wps:wsp>
                          <wps:cNvPr id="7812" name="Text Box 7738"/>
                          <wps:cNvSpPr txBox="1">
                            <a:spLocks noChangeArrowheads="1"/>
                          </wps:cNvSpPr>
                          <wps:spPr bwMode="auto">
                            <a:xfrm>
                              <a:off x="3045349" y="1590343"/>
                              <a:ext cx="26035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E7D" w:rsidRPr="00486605" w:rsidRDefault="00774E7D" w:rsidP="007E1EC6">
                                <w:pPr>
                                  <w:rPr>
                                    <w:lang w:val="de-DE"/>
                                  </w:rPr>
                                </w:pPr>
                                <w:r w:rsidRPr="00486605">
                                  <w:rPr>
                                    <w:lang w:val="de-DE"/>
                                  </w:rPr>
                                  <w:t>h</w:t>
                                </w:r>
                              </w:p>
                            </w:txbxContent>
                          </wps:txbx>
                          <wps:bodyPr rot="0" vert="horz" wrap="square" lIns="91440" tIns="45720" rIns="91440" bIns="45720" anchor="t" anchorCtr="0" upright="1">
                            <a:noAutofit/>
                          </wps:bodyPr>
                        </wps:wsp>
                        <wps:wsp>
                          <wps:cNvPr id="7813" name="Straight Arrow Connector 7739"/>
                          <wps:cNvCnPr>
                            <a:cxnSpLocks noChangeShapeType="1"/>
                          </wps:cNvCnPr>
                          <wps:spPr bwMode="auto">
                            <a:xfrm>
                              <a:off x="2051436" y="310101"/>
                              <a:ext cx="0" cy="297815"/>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7814" name="Straight Arrow Connector 7740"/>
                          <wps:cNvCnPr>
                            <a:cxnSpLocks noChangeShapeType="1"/>
                          </wps:cNvCnPr>
                          <wps:spPr bwMode="auto">
                            <a:xfrm>
                              <a:off x="2775005" y="310101"/>
                              <a:ext cx="0" cy="297815"/>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7815" name="Text Box 7744"/>
                          <wps:cNvSpPr txBox="1">
                            <a:spLocks noChangeArrowheads="1"/>
                          </wps:cNvSpPr>
                          <wps:spPr bwMode="auto">
                            <a:xfrm>
                              <a:off x="2115047" y="278295"/>
                              <a:ext cx="26035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E7D" w:rsidRPr="000674BB" w:rsidRDefault="00774E7D" w:rsidP="007E1EC6">
                                <w:pPr>
                                  <w:rPr>
                                    <w:lang w:val="de-DE"/>
                                  </w:rPr>
                                </w:pPr>
                                <w:r w:rsidRPr="000674BB">
                                  <w:rPr>
                                    <w:lang w:val="de-DE"/>
                                  </w:rPr>
                                  <w:t>k</w:t>
                                </w:r>
                              </w:p>
                            </w:txbxContent>
                          </wps:txbx>
                          <wps:bodyPr rot="0" vert="horz" wrap="square" lIns="91440" tIns="45720" rIns="91440" bIns="45720" anchor="t" anchorCtr="0" upright="1">
                            <a:noAutofit/>
                          </wps:bodyPr>
                        </wps:wsp>
                        <wps:wsp>
                          <wps:cNvPr id="7816" name="Text Box 7743"/>
                          <wps:cNvSpPr txBox="1">
                            <a:spLocks noChangeArrowheads="1"/>
                          </wps:cNvSpPr>
                          <wps:spPr bwMode="auto">
                            <a:xfrm>
                              <a:off x="2464904" y="294198"/>
                              <a:ext cx="26035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E7D" w:rsidRPr="000674BB" w:rsidRDefault="00774E7D" w:rsidP="007E1EC6">
                                <w:pPr>
                                  <w:rPr>
                                    <w:lang w:val="de-DE"/>
                                  </w:rPr>
                                </w:pPr>
                                <w:r w:rsidRPr="000674BB">
                                  <w:rPr>
                                    <w:lang w:val="de-DE"/>
                                  </w:rPr>
                                  <w:t>k</w:t>
                                </w:r>
                              </w:p>
                            </w:txbxContent>
                          </wps:txbx>
                          <wps:bodyPr rot="0" vert="horz" wrap="square" lIns="91440" tIns="45720" rIns="91440" bIns="45720" anchor="t" anchorCtr="0" upright="1">
                            <a:noAutofit/>
                          </wps:bodyPr>
                        </wps:wsp>
                        <wps:wsp>
                          <wps:cNvPr id="7817" name="Elbow Connector 7741"/>
                          <wps:cNvCnPr>
                            <a:cxnSpLocks noChangeShapeType="1"/>
                          </wps:cNvCnPr>
                          <wps:spPr bwMode="auto">
                            <a:xfrm rot="10800000">
                              <a:off x="2067339" y="485029"/>
                              <a:ext cx="340995" cy="635"/>
                            </a:xfrm>
                            <a:prstGeom prst="bentConnector3">
                              <a:avLst>
                                <a:gd name="adj1" fmla="val 49907"/>
                              </a:avLst>
                            </a:prstGeom>
                            <a:noFill/>
                            <a:ln w="19050">
                              <a:solidFill>
                                <a:sysClr val="windowText" lastClr="000000">
                                  <a:lumMod val="100000"/>
                                  <a:lumOff val="0"/>
                                </a:sysClr>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818" name="Elbow Connector 7742"/>
                          <wps:cNvCnPr>
                            <a:cxnSpLocks noChangeShapeType="1"/>
                          </wps:cNvCnPr>
                          <wps:spPr bwMode="auto">
                            <a:xfrm rot="10800000">
                              <a:off x="2433099" y="492981"/>
                              <a:ext cx="340995" cy="635"/>
                            </a:xfrm>
                            <a:prstGeom prst="bentConnector3">
                              <a:avLst>
                                <a:gd name="adj1" fmla="val 49907"/>
                              </a:avLst>
                            </a:prstGeom>
                            <a:noFill/>
                            <a:ln w="19050">
                              <a:solidFill>
                                <a:sysClr val="windowText" lastClr="000000">
                                  <a:lumMod val="100000"/>
                                  <a:lumOff val="0"/>
                                </a:sysClr>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819" name="Text Box 7819"/>
                          <wps:cNvSpPr txBox="1">
                            <a:spLocks noChangeArrowheads="1"/>
                          </wps:cNvSpPr>
                          <wps:spPr bwMode="auto">
                            <a:xfrm>
                              <a:off x="2186608" y="691763"/>
                              <a:ext cx="491490" cy="252730"/>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E7D" w:rsidRPr="00486605" w:rsidRDefault="00774E7D" w:rsidP="007E1EC6">
                                <w:pPr>
                                  <w:jc w:val="center"/>
                                  <w:rPr>
                                    <w:lang w:val="de-DE"/>
                                  </w:rPr>
                                </w:pPr>
                                <w:r w:rsidRPr="00486605">
                                  <w:rPr>
                                    <w:lang w:val="de-DE"/>
                                  </w:rPr>
                                  <w:t>B</w:t>
                                </w:r>
                              </w:p>
                            </w:txbxContent>
                          </wps:txbx>
                          <wps:bodyPr rot="0" vert="horz" wrap="square" lIns="91440" tIns="45720" rIns="91440" bIns="45720" anchor="t" anchorCtr="0" upright="1">
                            <a:noAutofit/>
                          </wps:bodyPr>
                        </wps:wsp>
                      </wpg:grpSp>
                      <wps:wsp>
                        <wps:cNvPr id="7820" name="Text Box 7820"/>
                        <wps:cNvSpPr txBox="1">
                          <a:spLocks noChangeArrowheads="1"/>
                        </wps:cNvSpPr>
                        <wps:spPr bwMode="auto">
                          <a:xfrm>
                            <a:off x="4102545" y="946006"/>
                            <a:ext cx="112394" cy="161924"/>
                          </a:xfrm>
                          <a:prstGeom prst="rect">
                            <a:avLst/>
                          </a:prstGeom>
                          <a:solidFill>
                            <a:srgbClr val="FFFFFF"/>
                          </a:solidFill>
                          <a:ln w="9525">
                            <a:noFill/>
                            <a:miter lim="800000"/>
                            <a:headEnd/>
                            <a:tailEnd/>
                          </a:ln>
                        </wps:spPr>
                        <wps:txbx>
                          <w:txbxContent>
                            <w:p w:rsidR="00774E7D" w:rsidRPr="005A5581" w:rsidRDefault="00774E7D" w:rsidP="007E1EC6">
                              <w:pPr>
                                <w:rPr>
                                  <w:sz w:val="18"/>
                                  <w:vertAlign w:val="superscript"/>
                                  <w:lang w:val="de-DE"/>
                                </w:rPr>
                              </w:pPr>
                              <w:r>
                                <w:rPr>
                                  <w:sz w:val="18"/>
                                  <w:vertAlign w:val="superscript"/>
                                  <w:lang w:val="de-DE"/>
                                </w:rPr>
                                <w:t>5</w:t>
                              </w:r>
                              <w:r w:rsidRPr="005A5581">
                                <w:rPr>
                                  <w:sz w:val="18"/>
                                  <w:vertAlign w:val="superscript"/>
                                  <w:lang w:val="de-DE"/>
                                </w:rPr>
                                <w:t>/</w:t>
                              </w:r>
                            </w:p>
                          </w:txbxContent>
                        </wps:txbx>
                        <wps:bodyPr rot="0" vert="horz" wrap="square" lIns="0" tIns="0" rIns="0" bIns="0" anchor="ctr" anchorCtr="0">
                          <a:sp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id="Group 5144" o:spid="_x0000_s1149" style="position:absolute;left:0;text-align:left;margin-left:70.05pt;margin-top:17.95pt;width:353.75pt;height:175.25pt;z-index:251721728;mso-position-horizontal-relative:text;mso-position-vertical-relative:text" coordsize="44923,222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">
                <v:group id="Group 5145" o:spid="_x0000_s1150" style="position:absolute;width:44923;height:22255" coordsize="44923,2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">
                  <v:shape id="Picture 5146" o:spid="_x0000_s1151" type="#_x0000_t75" style="position:absolute;width:43243;height:17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">
                    <v:imagedata r:id="rId20" o:title=""/>
                    <v:path arrowok="t"/>
                  </v:shape>
                  <v:shape id="Text Box 7724" o:spid="_x0000_s1152" type="#_x0000_t202" style="position:absolute;left:12324;top:6758;width:4915;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" filled="f" stroked="f">
                    <v:textbox>
                      <w:txbxContent>
                        <w:p w:rsidR="00774E7D" w:rsidRPr="00486605" w:rsidRDefault="00774E7D" w:rsidP="007E1EC6">
                          <w:pPr>
                            <w:jc w:val="center"/>
                            <w:rPr>
                              <w:lang w:val="de-DE"/>
                            </w:rPr>
                          </w:pPr>
                          <w:r w:rsidRPr="00486605">
                            <w:rPr>
                              <w:lang w:val="de-DE"/>
                            </w:rPr>
                            <w:t>A</w:t>
                          </w:r>
                        </w:p>
                      </w:txbxContent>
                    </v:textbox>
                  </v:shape>
                  <v:shape id="Text Box 7725" o:spid="_x0000_s1153" type="#_x0000_t202" style="position:absolute;left:30453;top:6758;width:4915;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" filled="f" stroked="f">
                    <v:textbox>
                      <w:txbxContent>
                        <w:p w:rsidR="00774E7D" w:rsidRPr="00486605" w:rsidRDefault="00774E7D" w:rsidP="007E1EC6">
                          <w:pPr>
                            <w:jc w:val="center"/>
                            <w:rPr>
                              <w:lang w:val="de-DE"/>
                            </w:rPr>
                          </w:pPr>
                          <w:r w:rsidRPr="00486605">
                            <w:rPr>
                              <w:lang w:val="de-DE"/>
                            </w:rPr>
                            <w:t>C</w:t>
                          </w:r>
                        </w:p>
                      </w:txbxContent>
                    </v:textbox>
                  </v:shape>
                  <v:shape id="Text Box 7730" o:spid="_x0000_s1154" type="#_x0000_t202" style="position:absolute;left:5565;top:6599;width:2604;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" stroked="f">
                    <v:textbox>
                      <w:txbxContent>
                        <w:p w:rsidR="00774E7D" w:rsidRPr="00486605" w:rsidRDefault="00774E7D" w:rsidP="007E1EC6">
                          <w:pPr>
                            <w:rPr>
                              <w:lang w:val="de-DE"/>
                            </w:rPr>
                          </w:pPr>
                          <w:r w:rsidRPr="00486605">
                            <w:rPr>
                              <w:lang w:val="de-DE"/>
                            </w:rPr>
                            <w:t>a</w:t>
                          </w:r>
                        </w:p>
                      </w:txbxContent>
                    </v:textbox>
                  </v:shape>
                  <v:shape id="Straight Arrow Connector 7721" o:spid="_x0000_s1155" type="#_x0000_t32" style="position:absolute;left:40154;top:10018;width:0;height:122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" strokeweight="1.5pt">
                    <v:stroke startarrow="block"/>
                    <v:shadow color="#7f7f7f [1601]" opacity=".5" offset="1pt"/>
                  </v:shape>
                  <v:shape id="Text Box 7722" o:spid="_x0000_s1156" type="#_x0000_t202" style="position:absolute;left:40472;top:15107;width:4451;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" stroked="f">
                    <v:textbox>
                      <w:txbxContent>
                        <w:p w:rsidR="00774E7D" w:rsidRPr="000674BB" w:rsidRDefault="00774E7D" w:rsidP="007E1EC6">
                          <w:pPr>
                            <w:rPr>
                              <w:lang w:val="de-DE"/>
                            </w:rPr>
                          </w:pPr>
                          <w:r w:rsidRPr="000674BB">
                            <w:rPr>
                              <w:lang w:val="de-DE"/>
                            </w:rPr>
                            <w:t>e</w:t>
                          </w:r>
                        </w:p>
                      </w:txbxContent>
                    </v:textbox>
                  </v:shape>
                  <v:shape id="Straight Arrow Connector 7727" o:spid="_x0000_s1157" type="#_x0000_t32" style="position:absolute;left:6679;top:5804;width:34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" strokeweight="1pt"/>
                  <v:shape id="Text Box 7723" o:spid="_x0000_s1158" type="#_x0000_t202" style="position:absolute;left:1192;top:477;width:11125;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" filled="f" stroked="f">
                    <v:textbox>
                      <w:txbxContent>
                        <w:p w:rsidR="00774E7D" w:rsidRPr="00486605" w:rsidRDefault="00774E7D" w:rsidP="007E1EC6">
                          <w:pPr>
                            <w:jc w:val="center"/>
                            <w:rPr>
                              <w:lang w:val="de-DE"/>
                            </w:rPr>
                          </w:pPr>
                          <w:r w:rsidRPr="00486605">
                            <w:rPr>
                              <w:lang w:val="de-DE"/>
                            </w:rPr>
                            <w:t>Reference axis</w:t>
                          </w:r>
                        </w:p>
                      </w:txbxContent>
                    </v:textbox>
                  </v:shape>
                  <v:shape id="Straight Arrow Connector 7726" o:spid="_x0000_s1159" type="#_x0000_t32" style="position:absolute;left:7076;top:7951;width:3918;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" strokeweight="1.5pt">
                    <v:stroke startarrow="block" endarrow="block"/>
                    <v:shadow color="#7f7f7f [1601]" opacity=".5" offset="1pt"/>
                  </v:shape>
                  <v:shape id="Straight Arrow Connector 7729" o:spid="_x0000_s1160" type="#_x0000_t32" style="position:absolute;left:7076;top:11926;width:3918;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" strokeweight="1.5pt">
                    <v:stroke startarrow="block" endarrow="block"/>
                    <v:shadow color="#7f7f7f [1601]" opacity=".5" offset="1pt"/>
                  </v:shape>
                  <v:shape id="Straight Arrow Connector 7728" o:spid="_x0000_s1161" type="#_x0000_t32" style="position:absolute;left:6599;top:13994;width:34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" strokeweight="1pt"/>
                  <v:shape id="Text Box 7731" o:spid="_x0000_s1162" type="#_x0000_t202" style="position:absolute;left:5565;top:10654;width:2604;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" stroked="f">
                    <v:textbox>
                      <w:txbxContent>
                        <w:p w:rsidR="00774E7D" w:rsidRPr="00486605" w:rsidRDefault="00774E7D" w:rsidP="007E1EC6">
                          <w:pPr>
                            <w:rPr>
                              <w:lang w:val="de-DE"/>
                            </w:rPr>
                          </w:pPr>
                          <w:r w:rsidRPr="00486605">
                            <w:rPr>
                              <w:lang w:val="de-DE"/>
                            </w:rPr>
                            <w:t>a</w:t>
                          </w:r>
                        </w:p>
                      </w:txbxContent>
                    </v:textbox>
                  </v:shape>
                  <v:shape id="Straight Arrow Connector 7732" o:spid="_x0000_s1163" type="#_x0000_t32" style="position:absolute;left:10018;top:13914;width:0;height:2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" strokeweight="1pt"/>
                  <v:shape id="Straight Arrow Connector 7733" o:spid="_x0000_s1164" type="#_x0000_t32" style="position:absolute;left:24092;top:13914;width:0;height:2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" strokeweight="1pt"/>
                  <v:shape id="Straight Arrow Connector 7734" o:spid="_x0000_s1165" type="#_x0000_t32" style="position:absolute;left:38245;top:14073;width:0;height:2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" strokeweight="1pt"/>
                  <v:shape id="Straight Arrow Connector 7735" o:spid="_x0000_s1166" type="#_x0000_t32" style="position:absolute;left:10177;top:15584;width:1399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" strokeweight="1.5pt">
                    <v:stroke startarrow="block" endarrow="block"/>
                    <v:shadow color="#7f7f7f [1601]" opacity=".5" offset="1pt"/>
                  </v:shape>
                  <v:shape id="Straight Arrow Connector 7736" o:spid="_x0000_s1167" type="#_x0000_t32" style="position:absolute;left:24330;top:15584;width:1399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" strokeweight="1.5pt">
                    <v:stroke startarrow="block" endarrow="block"/>
                    <v:shadow color="#7f7f7f [1601]" opacity=".5" offset="1pt"/>
                  </v:shape>
                  <v:shape id="Text Box 7737" o:spid="_x0000_s1168" type="#_x0000_t202" style="position:absolute;left:15902;top:16061;width:2604;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" stroked="f">
                    <v:textbox>
                      <w:txbxContent>
                        <w:p w:rsidR="00774E7D" w:rsidRPr="00486605" w:rsidRDefault="00774E7D" w:rsidP="007E1EC6">
                          <w:pPr>
                            <w:rPr>
                              <w:lang w:val="de-DE"/>
                            </w:rPr>
                          </w:pPr>
                          <w:r w:rsidRPr="00486605">
                            <w:rPr>
                              <w:lang w:val="de-DE"/>
                            </w:rPr>
                            <w:t>h</w:t>
                          </w:r>
                        </w:p>
                      </w:txbxContent>
                    </v:textbox>
                  </v:shape>
                  <v:shape id="Text Box 7738" o:spid="_x0000_s1169" type="#_x0000_t202" style="position:absolute;left:30453;top:15903;width:2603;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" stroked="f">
                    <v:textbox>
                      <w:txbxContent>
                        <w:p w:rsidR="00774E7D" w:rsidRPr="00486605" w:rsidRDefault="00774E7D" w:rsidP="007E1EC6">
                          <w:pPr>
                            <w:rPr>
                              <w:lang w:val="de-DE"/>
                            </w:rPr>
                          </w:pPr>
                          <w:r w:rsidRPr="00486605">
                            <w:rPr>
                              <w:lang w:val="de-DE"/>
                            </w:rPr>
                            <w:t>h</w:t>
                          </w:r>
                        </w:p>
                      </w:txbxContent>
                    </v:textbox>
                  </v:shape>
                  <v:shape id="Straight Arrow Connector 7739" o:spid="_x0000_s1170" type="#_x0000_t32" style="position:absolute;left:20514;top:3101;width:0;height:2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" strokeweight="1pt"/>
                  <v:shape id="Straight Arrow Connector 7740" o:spid="_x0000_s1171" type="#_x0000_t32" style="position:absolute;left:27750;top:3101;width:0;height:2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" strokeweight="1pt"/>
                  <v:shape id="Text Box 7744" o:spid="_x0000_s1172" type="#_x0000_t202" style="position:absolute;left:21150;top:2782;width:2603;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" filled="f" stroked="f">
                    <v:textbox>
                      <w:txbxContent>
                        <w:p w:rsidR="00774E7D" w:rsidRPr="000674BB" w:rsidRDefault="00774E7D" w:rsidP="007E1EC6">
                          <w:pPr>
                            <w:rPr>
                              <w:lang w:val="de-DE"/>
                            </w:rPr>
                          </w:pPr>
                          <w:r w:rsidRPr="000674BB">
                            <w:rPr>
                              <w:lang w:val="de-DE"/>
                            </w:rPr>
                            <w:t>k</w:t>
                          </w:r>
                        </w:p>
                      </w:txbxContent>
                    </v:textbox>
                  </v:shape>
                  <v:shape id="Text Box 7743" o:spid="_x0000_s1173" type="#_x0000_t202" style="position:absolute;left:24649;top:2941;width:2603;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" filled="f" stroked="f">
                    <v:textbox>
                      <w:txbxContent>
                        <w:p w:rsidR="00774E7D" w:rsidRPr="000674BB" w:rsidRDefault="00774E7D" w:rsidP="007E1EC6">
                          <w:pPr>
                            <w:rPr>
                              <w:lang w:val="de-DE"/>
                            </w:rPr>
                          </w:pPr>
                          <w:r w:rsidRPr="000674BB">
                            <w:rPr>
                              <w:lang w:val="de-DE"/>
                            </w:rPr>
                            <w:t>k</w:t>
                          </w:r>
                        </w:p>
                      </w:txbxContent>
                    </v:textbox>
                  </v:shape>
                  <v:shape id="Elbow Connector 7741" o:spid="_x0000_s1174" type="#_x0000_t34" style="position:absolute;left:20673;top:4850;width:3410;height: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" adj="10780" strokeweight="1.5pt">
                    <v:stroke startarrow="block" endarrow="block"/>
                    <v:shadow color="#7f7f7f [1601]" opacity=".5" offset="1pt"/>
                  </v:shape>
                  <v:shape id="Elbow Connector 7742" o:spid="_x0000_s1175" type="#_x0000_t34" style="position:absolute;left:24330;top:4929;width:3410;height:7;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" adj="10780" strokeweight="1.5pt">
                    <v:stroke startarrow="block" endarrow="block"/>
                    <v:shadow color="#7f7f7f [1601]" opacity=".5" offset="1pt"/>
                  </v:shape>
                  <v:shape id="Text Box 7819" o:spid="_x0000_s1176" type="#_x0000_t202" style="position:absolute;left:21866;top:6917;width:4914;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" stroked="f">
                    <v:textbox>
                      <w:txbxContent>
                        <w:p w:rsidR="00774E7D" w:rsidRPr="00486605" w:rsidRDefault="00774E7D" w:rsidP="007E1EC6">
                          <w:pPr>
                            <w:jc w:val="center"/>
                            <w:rPr>
                              <w:lang w:val="de-DE"/>
                            </w:rPr>
                          </w:pPr>
                          <w:r w:rsidRPr="00486605">
                            <w:rPr>
                              <w:lang w:val="de-DE"/>
                            </w:rPr>
                            <w:t>B</w:t>
                          </w:r>
                        </w:p>
                      </w:txbxContent>
                    </v:textbox>
                  </v:shape>
                </v:group>
                <v:shape id="Text Box 7820" o:spid="_x0000_s1177" type="#_x0000_t202" style="position:absolute;left:41025;top:9460;width:112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" stroked="f">
                  <v:textbox style="mso-fit-shape-to-text:t" inset="0,0,0,0">
                    <w:txbxContent>
                      <w:p w:rsidR="00774E7D" w:rsidRPr="005A5581" w:rsidRDefault="00774E7D" w:rsidP="007E1EC6">
                        <w:pPr>
                          <w:rPr>
                            <w:sz w:val="18"/>
                            <w:vertAlign w:val="superscript"/>
                            <w:lang w:val="de-DE"/>
                          </w:rPr>
                        </w:pPr>
                        <w:r>
                          <w:rPr>
                            <w:sz w:val="18"/>
                            <w:vertAlign w:val="superscript"/>
                            <w:lang w:val="de-DE"/>
                          </w:rPr>
                          <w:t>5</w:t>
                        </w:r>
                        <w:r w:rsidRPr="005A5581">
                          <w:rPr>
                            <w:sz w:val="18"/>
                            <w:vertAlign w:val="superscript"/>
                            <w:lang w:val="de-DE"/>
                          </w:rPr>
                          <w:t>/</w:t>
                        </w:r>
                      </w:p>
                    </w:txbxContent>
                  </v:textbox>
                </v:shape>
              </v:group>
            </w:pict>
          </mc:Fallback>
        </mc:AlternateContent>
      </w:r>
    </w:p>
    <w:p w:rsidR="00885908" w:rsidRPr="00E760F7" w:rsidRDefault="00885908" w:rsidP="00885908">
      <w:pPr>
        <w:spacing w:after="120"/>
        <w:ind w:left="1134" w:right="1134"/>
        <w:jc w:val="both"/>
        <w:rPr>
          <w:snapToGrid w:val="0"/>
        </w:rPr>
      </w:pPr>
    </w:p>
    <w:p w:rsidR="00885908" w:rsidRPr="00E760F7" w:rsidRDefault="00885908" w:rsidP="00885908">
      <w:pPr>
        <w:spacing w:after="120"/>
        <w:ind w:left="1134" w:right="1134"/>
        <w:jc w:val="both"/>
        <w:rPr>
          <w:snapToGrid w:val="0"/>
        </w:rPr>
      </w:pPr>
    </w:p>
    <w:p w:rsidR="00885908" w:rsidRPr="00E760F7" w:rsidRDefault="00885908" w:rsidP="00885908">
      <w:pPr>
        <w:spacing w:after="120"/>
        <w:ind w:left="1134" w:right="1134"/>
        <w:jc w:val="both"/>
        <w:rPr>
          <w:snapToGrid w:val="0"/>
        </w:rPr>
      </w:pPr>
    </w:p>
    <w:p w:rsidR="00885908" w:rsidRPr="00E760F7" w:rsidRDefault="00885908" w:rsidP="00885908">
      <w:pPr>
        <w:spacing w:after="120"/>
        <w:ind w:left="1134" w:right="1134"/>
        <w:jc w:val="both"/>
        <w:rPr>
          <w:snapToGrid w:val="0"/>
        </w:rPr>
      </w:pPr>
    </w:p>
    <w:p w:rsidR="00885908" w:rsidRPr="00E760F7" w:rsidRDefault="00885908" w:rsidP="00885908">
      <w:pPr>
        <w:spacing w:after="120"/>
        <w:ind w:left="1134" w:right="1134"/>
        <w:jc w:val="both"/>
        <w:rPr>
          <w:snapToGrid w:val="0"/>
        </w:rPr>
      </w:pPr>
    </w:p>
    <w:p w:rsidR="00885908" w:rsidRPr="00E760F7" w:rsidRDefault="00885908" w:rsidP="00885908">
      <w:pPr>
        <w:spacing w:after="120"/>
        <w:ind w:left="1134" w:right="1134"/>
        <w:jc w:val="both"/>
        <w:rPr>
          <w:snapToGrid w:val="0"/>
        </w:rPr>
      </w:pPr>
    </w:p>
    <w:p w:rsidR="00885908" w:rsidRPr="00E760F7" w:rsidRDefault="00885908" w:rsidP="00885908">
      <w:pPr>
        <w:spacing w:after="120"/>
        <w:ind w:left="1134" w:right="1134"/>
        <w:jc w:val="both"/>
        <w:rPr>
          <w:snapToGrid w:val="0"/>
        </w:rPr>
      </w:pPr>
    </w:p>
    <w:p w:rsidR="00885908" w:rsidRPr="00E760F7" w:rsidRDefault="00885908" w:rsidP="00885908">
      <w:pPr>
        <w:spacing w:after="120"/>
        <w:ind w:left="1134" w:right="1134"/>
        <w:jc w:val="both"/>
        <w:rPr>
          <w:snapToGrid w:val="0"/>
        </w:rPr>
      </w:pPr>
    </w:p>
    <w:p w:rsidR="007E1EC6" w:rsidRDefault="007E1EC6" w:rsidP="00885908">
      <w:pPr>
        <w:spacing w:after="120"/>
        <w:ind w:left="1134" w:right="1134"/>
        <w:jc w:val="both"/>
        <w:rPr>
          <w:snapToGrid w:val="0"/>
        </w:rPr>
      </w:pPr>
    </w:p>
    <w:p w:rsidR="007E1EC6" w:rsidRDefault="007E1EC6" w:rsidP="00885908">
      <w:pPr>
        <w:spacing w:after="120"/>
        <w:ind w:left="1134" w:right="1134"/>
        <w:jc w:val="both"/>
        <w:rPr>
          <w:snapToGrid w:val="0"/>
        </w:rPr>
      </w:pPr>
    </w:p>
    <w:p w:rsidR="00885908" w:rsidRPr="00E760F7" w:rsidRDefault="00885908" w:rsidP="007E1EC6">
      <w:pPr>
        <w:ind w:left="1134" w:right="1134"/>
        <w:jc w:val="both"/>
        <w:rPr>
          <w:snapToGrid w:val="0"/>
        </w:rPr>
      </w:pPr>
      <w:r w:rsidRPr="00E760F7">
        <w:rPr>
          <w:snapToGrid w:val="0"/>
        </w:rPr>
        <w:t>Table 2</w:t>
      </w:r>
    </w:p>
    <w:p w:rsidR="00885908" w:rsidRPr="00E760F7" w:rsidRDefault="00885908" w:rsidP="00885908">
      <w:pPr>
        <w:spacing w:after="120"/>
        <w:ind w:left="1134" w:right="1134"/>
        <w:jc w:val="both"/>
        <w:rPr>
          <w:b/>
          <w:snapToGrid w:val="0"/>
        </w:rPr>
      </w:pPr>
      <w:r w:rsidRPr="00E760F7">
        <w:rPr>
          <w:b/>
          <w:snapToGrid w:val="0"/>
        </w:rPr>
        <w:t>Dimensions of the box system in figure 2</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09"/>
        <w:gridCol w:w="850"/>
        <w:gridCol w:w="850"/>
        <w:gridCol w:w="851"/>
      </w:tblGrid>
      <w:tr w:rsidR="00885908" w:rsidRPr="00E760F7" w:rsidTr="00231FC0">
        <w:tc>
          <w:tcPr>
            <w:tcW w:w="2609" w:type="dxa"/>
            <w:shd w:val="clear" w:color="auto" w:fill="auto"/>
            <w:tcMar>
              <w:top w:w="57" w:type="dxa"/>
              <w:left w:w="57" w:type="dxa"/>
              <w:bottom w:w="57" w:type="dxa"/>
              <w:right w:w="57" w:type="dxa"/>
            </w:tcMar>
          </w:tcPr>
          <w:p w:rsidR="00885908" w:rsidRPr="00E760F7" w:rsidRDefault="00885908" w:rsidP="00231FC0">
            <w:pPr>
              <w:spacing w:after="120"/>
              <w:jc w:val="both"/>
              <w:rPr>
                <w:i/>
                <w:snapToGrid w:val="0"/>
                <w:sz w:val="18"/>
              </w:rPr>
            </w:pPr>
            <w:r w:rsidRPr="00E760F7">
              <w:rPr>
                <w:i/>
                <w:snapToGrid w:val="0"/>
                <w:sz w:val="18"/>
              </w:rPr>
              <w:t>Dimensions in mm</w:t>
            </w:r>
          </w:p>
        </w:tc>
        <w:tc>
          <w:tcPr>
            <w:tcW w:w="850" w:type="dxa"/>
            <w:shd w:val="clear" w:color="auto" w:fill="auto"/>
            <w:tcMar>
              <w:top w:w="57" w:type="dxa"/>
              <w:left w:w="57" w:type="dxa"/>
              <w:bottom w:w="57" w:type="dxa"/>
              <w:right w:w="57" w:type="dxa"/>
            </w:tcMar>
          </w:tcPr>
          <w:p w:rsidR="00885908" w:rsidRPr="00E760F7" w:rsidRDefault="00885908" w:rsidP="00231FC0">
            <w:pPr>
              <w:spacing w:after="120"/>
              <w:jc w:val="center"/>
              <w:rPr>
                <w:i/>
                <w:strike/>
                <w:snapToGrid w:val="0"/>
                <w:sz w:val="18"/>
              </w:rPr>
            </w:pPr>
            <w:r w:rsidRPr="00E760F7">
              <w:rPr>
                <w:i/>
                <w:snapToGrid w:val="0"/>
                <w:sz w:val="18"/>
              </w:rPr>
              <w:t>a</w:t>
            </w:r>
          </w:p>
        </w:tc>
        <w:tc>
          <w:tcPr>
            <w:tcW w:w="850" w:type="dxa"/>
            <w:shd w:val="clear" w:color="auto" w:fill="auto"/>
            <w:tcMar>
              <w:top w:w="57" w:type="dxa"/>
              <w:left w:w="57" w:type="dxa"/>
              <w:bottom w:w="57" w:type="dxa"/>
              <w:right w:w="57" w:type="dxa"/>
            </w:tcMar>
          </w:tcPr>
          <w:p w:rsidR="00885908" w:rsidRPr="00E760F7" w:rsidRDefault="00885908" w:rsidP="00231FC0">
            <w:pPr>
              <w:spacing w:after="120"/>
              <w:jc w:val="center"/>
              <w:rPr>
                <w:i/>
                <w:snapToGrid w:val="0"/>
                <w:sz w:val="18"/>
              </w:rPr>
            </w:pPr>
            <w:r w:rsidRPr="00E760F7">
              <w:rPr>
                <w:i/>
                <w:snapToGrid w:val="0"/>
                <w:sz w:val="18"/>
              </w:rPr>
              <w:t>h</w:t>
            </w:r>
          </w:p>
        </w:tc>
        <w:tc>
          <w:tcPr>
            <w:tcW w:w="851" w:type="dxa"/>
            <w:shd w:val="clear" w:color="auto" w:fill="auto"/>
            <w:tcMar>
              <w:top w:w="57" w:type="dxa"/>
              <w:left w:w="57" w:type="dxa"/>
              <w:bottom w:w="57" w:type="dxa"/>
              <w:right w:w="57" w:type="dxa"/>
            </w:tcMar>
          </w:tcPr>
          <w:p w:rsidR="00885908" w:rsidRPr="00E760F7" w:rsidRDefault="00885908" w:rsidP="00231FC0">
            <w:pPr>
              <w:spacing w:after="120"/>
              <w:jc w:val="center"/>
              <w:rPr>
                <w:i/>
                <w:snapToGrid w:val="0"/>
                <w:sz w:val="18"/>
              </w:rPr>
            </w:pPr>
            <w:r w:rsidRPr="00E760F7">
              <w:rPr>
                <w:i/>
                <w:snapToGrid w:val="0"/>
                <w:sz w:val="18"/>
              </w:rPr>
              <w:t>k</w:t>
            </w:r>
          </w:p>
        </w:tc>
      </w:tr>
      <w:tr w:rsidR="00885908" w:rsidRPr="00E760F7" w:rsidTr="00231FC0">
        <w:tc>
          <w:tcPr>
            <w:tcW w:w="2609" w:type="dxa"/>
            <w:shd w:val="clear" w:color="auto" w:fill="auto"/>
            <w:tcMar>
              <w:top w:w="57" w:type="dxa"/>
              <w:left w:w="57" w:type="dxa"/>
              <w:bottom w:w="57" w:type="dxa"/>
              <w:right w:w="57" w:type="dxa"/>
            </w:tcMar>
          </w:tcPr>
          <w:p w:rsidR="00885908" w:rsidRPr="00E760F7" w:rsidRDefault="00885908" w:rsidP="00231FC0">
            <w:pPr>
              <w:spacing w:after="120"/>
              <w:jc w:val="both"/>
              <w:rPr>
                <w:snapToGrid w:val="0"/>
                <w:sz w:val="18"/>
                <w:szCs w:val="18"/>
              </w:rPr>
            </w:pPr>
            <w:r w:rsidRPr="00E760F7">
              <w:rPr>
                <w:bCs/>
                <w:snapToGrid w:val="0"/>
                <w:sz w:val="18"/>
                <w:szCs w:val="18"/>
              </w:rPr>
              <w:t>Top view (</w:t>
            </w:r>
            <w:r w:rsidRPr="00E760F7">
              <w:rPr>
                <w:rFonts w:ascii="Symbol" w:hAnsi="Symbol"/>
                <w:snapToGrid w:val="0"/>
                <w:sz w:val="18"/>
                <w:szCs w:val="18"/>
              </w:rPr>
              <w:t></w:t>
            </w:r>
            <w:r w:rsidRPr="00E760F7">
              <w:rPr>
                <w:snapToGrid w:val="0"/>
                <w:sz w:val="18"/>
                <w:szCs w:val="18"/>
              </w:rPr>
              <w:t xml:space="preserve"> </w:t>
            </w:r>
            <w:r w:rsidRPr="00E760F7">
              <w:rPr>
                <w:bCs/>
                <w:snapToGrid w:val="0"/>
                <w:sz w:val="18"/>
                <w:szCs w:val="18"/>
              </w:rPr>
              <w:t>= 0°)</w:t>
            </w:r>
          </w:p>
        </w:tc>
        <w:tc>
          <w:tcPr>
            <w:tcW w:w="850" w:type="dxa"/>
            <w:shd w:val="clear" w:color="auto" w:fill="auto"/>
            <w:tcMar>
              <w:top w:w="57" w:type="dxa"/>
              <w:left w:w="57" w:type="dxa"/>
              <w:bottom w:w="57" w:type="dxa"/>
              <w:right w:w="57" w:type="dxa"/>
            </w:tcMar>
          </w:tcPr>
          <w:p w:rsidR="00885908" w:rsidRPr="00E760F7" w:rsidRDefault="00885908" w:rsidP="00231FC0">
            <w:pPr>
              <w:spacing w:after="120"/>
              <w:jc w:val="center"/>
              <w:rPr>
                <w:snapToGrid w:val="0"/>
                <w:sz w:val="18"/>
                <w:szCs w:val="18"/>
              </w:rPr>
            </w:pPr>
            <w:r w:rsidRPr="00E760F7">
              <w:rPr>
                <w:snapToGrid w:val="0"/>
                <w:sz w:val="18"/>
                <w:szCs w:val="18"/>
              </w:rPr>
              <w:t>3</w:t>
            </w:r>
          </w:p>
        </w:tc>
        <w:tc>
          <w:tcPr>
            <w:tcW w:w="850" w:type="dxa"/>
            <w:shd w:val="clear" w:color="auto" w:fill="auto"/>
            <w:tcMar>
              <w:top w:w="57" w:type="dxa"/>
              <w:left w:w="57" w:type="dxa"/>
              <w:bottom w:w="57" w:type="dxa"/>
              <w:right w:w="57" w:type="dxa"/>
            </w:tcMar>
          </w:tcPr>
          <w:p w:rsidR="00885908" w:rsidRPr="00E760F7" w:rsidRDefault="00885908" w:rsidP="00231FC0">
            <w:pPr>
              <w:spacing w:after="120"/>
              <w:jc w:val="center"/>
              <w:rPr>
                <w:snapToGrid w:val="0"/>
                <w:sz w:val="18"/>
                <w:szCs w:val="18"/>
              </w:rPr>
            </w:pPr>
            <w:r w:rsidRPr="00E760F7">
              <w:rPr>
                <w:snapToGrid w:val="0"/>
                <w:sz w:val="18"/>
                <w:szCs w:val="18"/>
              </w:rPr>
              <w:t>4</w:t>
            </w:r>
          </w:p>
        </w:tc>
        <w:tc>
          <w:tcPr>
            <w:tcW w:w="851" w:type="dxa"/>
            <w:shd w:val="clear" w:color="auto" w:fill="auto"/>
            <w:tcMar>
              <w:top w:w="57" w:type="dxa"/>
              <w:left w:w="57" w:type="dxa"/>
              <w:bottom w:w="57" w:type="dxa"/>
              <w:right w:w="57" w:type="dxa"/>
            </w:tcMar>
          </w:tcPr>
          <w:p w:rsidR="00885908" w:rsidRPr="00E760F7" w:rsidRDefault="00885908" w:rsidP="00231FC0">
            <w:pPr>
              <w:spacing w:after="120"/>
              <w:jc w:val="center"/>
              <w:rPr>
                <w:snapToGrid w:val="0"/>
                <w:sz w:val="18"/>
                <w:szCs w:val="18"/>
              </w:rPr>
            </w:pPr>
            <w:r w:rsidRPr="00E760F7">
              <w:rPr>
                <w:snapToGrid w:val="0"/>
                <w:sz w:val="18"/>
                <w:szCs w:val="18"/>
              </w:rPr>
              <w:t>0.5</w:t>
            </w:r>
          </w:p>
        </w:tc>
      </w:tr>
      <w:tr w:rsidR="00885908" w:rsidRPr="00E760F7" w:rsidTr="00231FC0">
        <w:tc>
          <w:tcPr>
            <w:tcW w:w="2609" w:type="dxa"/>
            <w:shd w:val="clear" w:color="auto" w:fill="auto"/>
            <w:tcMar>
              <w:top w:w="57" w:type="dxa"/>
              <w:left w:w="57" w:type="dxa"/>
              <w:bottom w:w="57" w:type="dxa"/>
              <w:right w:w="57" w:type="dxa"/>
            </w:tcMar>
          </w:tcPr>
          <w:p w:rsidR="00885908" w:rsidRPr="00E760F7" w:rsidRDefault="00885908" w:rsidP="00231FC0">
            <w:pPr>
              <w:spacing w:after="120"/>
              <w:jc w:val="both"/>
              <w:rPr>
                <w:bCs/>
                <w:snapToGrid w:val="0"/>
              </w:rPr>
            </w:pPr>
            <w:r w:rsidRPr="00E760F7">
              <w:rPr>
                <w:snapToGrid w:val="0"/>
                <w:sz w:val="18"/>
              </w:rPr>
              <w:t>Inclined views (</w:t>
            </w:r>
            <w:r w:rsidRPr="00E760F7">
              <w:rPr>
                <w:rFonts w:ascii="Symbol" w:hAnsi="Symbol"/>
                <w:snapToGrid w:val="0"/>
              </w:rPr>
              <w:t></w:t>
            </w:r>
            <w:r w:rsidRPr="00E760F7">
              <w:rPr>
                <w:rFonts w:ascii="Symbol" w:hAnsi="Symbol"/>
                <w:snapToGrid w:val="0"/>
              </w:rPr>
              <w:t></w:t>
            </w:r>
            <w:r w:rsidRPr="00E760F7">
              <w:rPr>
                <w:snapToGrid w:val="0"/>
              </w:rPr>
              <w:t>= ± 45°)</w:t>
            </w:r>
          </w:p>
        </w:tc>
        <w:tc>
          <w:tcPr>
            <w:tcW w:w="850" w:type="dxa"/>
            <w:shd w:val="clear" w:color="auto" w:fill="auto"/>
            <w:tcMar>
              <w:top w:w="57" w:type="dxa"/>
              <w:left w:w="57" w:type="dxa"/>
              <w:bottom w:w="57" w:type="dxa"/>
              <w:right w:w="57" w:type="dxa"/>
            </w:tcMar>
          </w:tcPr>
          <w:p w:rsidR="00885908" w:rsidRPr="00E760F7" w:rsidRDefault="00885908" w:rsidP="00231FC0">
            <w:pPr>
              <w:spacing w:after="120"/>
              <w:jc w:val="center"/>
              <w:rPr>
                <w:snapToGrid w:val="0"/>
                <w:sz w:val="18"/>
              </w:rPr>
            </w:pPr>
            <w:r w:rsidRPr="00E760F7">
              <w:rPr>
                <w:snapToGrid w:val="0"/>
                <w:sz w:val="18"/>
              </w:rPr>
              <w:t>4.5</w:t>
            </w:r>
          </w:p>
        </w:tc>
        <w:tc>
          <w:tcPr>
            <w:tcW w:w="850" w:type="dxa"/>
            <w:shd w:val="clear" w:color="auto" w:fill="auto"/>
            <w:tcMar>
              <w:top w:w="57" w:type="dxa"/>
              <w:left w:w="57" w:type="dxa"/>
              <w:bottom w:w="57" w:type="dxa"/>
              <w:right w:w="57" w:type="dxa"/>
            </w:tcMar>
          </w:tcPr>
          <w:p w:rsidR="00885908" w:rsidRPr="00E760F7" w:rsidRDefault="00885908" w:rsidP="00231FC0">
            <w:pPr>
              <w:spacing w:after="120"/>
              <w:jc w:val="center"/>
              <w:rPr>
                <w:snapToGrid w:val="0"/>
                <w:sz w:val="18"/>
              </w:rPr>
            </w:pPr>
            <w:r w:rsidRPr="00E760F7">
              <w:rPr>
                <w:snapToGrid w:val="0"/>
                <w:sz w:val="18"/>
              </w:rPr>
              <w:t>4</w:t>
            </w:r>
          </w:p>
        </w:tc>
        <w:tc>
          <w:tcPr>
            <w:tcW w:w="851" w:type="dxa"/>
            <w:shd w:val="clear" w:color="auto" w:fill="auto"/>
            <w:tcMar>
              <w:top w:w="57" w:type="dxa"/>
              <w:left w:w="57" w:type="dxa"/>
              <w:bottom w:w="57" w:type="dxa"/>
              <w:right w:w="57" w:type="dxa"/>
            </w:tcMar>
          </w:tcPr>
          <w:p w:rsidR="00885908" w:rsidRPr="00E760F7" w:rsidRDefault="00885908" w:rsidP="00231FC0">
            <w:pPr>
              <w:spacing w:after="120"/>
              <w:jc w:val="center"/>
              <w:rPr>
                <w:snapToGrid w:val="0"/>
                <w:sz w:val="18"/>
              </w:rPr>
            </w:pPr>
            <w:r w:rsidRPr="00E760F7">
              <w:rPr>
                <w:snapToGrid w:val="0"/>
                <w:sz w:val="18"/>
              </w:rPr>
              <w:t>0.5</w:t>
            </w:r>
          </w:p>
        </w:tc>
      </w:tr>
      <w:tr w:rsidR="00885908" w:rsidRPr="00E760F7" w:rsidTr="00231FC0">
        <w:tc>
          <w:tcPr>
            <w:tcW w:w="2609" w:type="dxa"/>
            <w:shd w:val="clear" w:color="auto" w:fill="auto"/>
            <w:tcMar>
              <w:top w:w="57" w:type="dxa"/>
              <w:left w:w="57" w:type="dxa"/>
              <w:bottom w:w="57" w:type="dxa"/>
              <w:right w:w="57" w:type="dxa"/>
            </w:tcMar>
          </w:tcPr>
          <w:p w:rsidR="00885908" w:rsidRPr="00E760F7" w:rsidRDefault="00885908" w:rsidP="00231FC0">
            <w:pPr>
              <w:spacing w:after="120"/>
              <w:jc w:val="both"/>
              <w:rPr>
                <w:snapToGrid w:val="0"/>
                <w:sz w:val="18"/>
                <w:highlight w:val="yellow"/>
              </w:rPr>
            </w:pPr>
            <w:r w:rsidRPr="00E760F7">
              <w:rPr>
                <w:bCs/>
                <w:snapToGrid w:val="0"/>
                <w:sz w:val="18"/>
                <w:szCs w:val="18"/>
              </w:rPr>
              <w:t>Front/ Rear view</w:t>
            </w:r>
            <w:r w:rsidRPr="00E760F7">
              <w:rPr>
                <w:snapToGrid w:val="0"/>
                <w:sz w:val="18"/>
                <w:szCs w:val="18"/>
              </w:rPr>
              <w:t xml:space="preserve"> (</w:t>
            </w:r>
            <w:r w:rsidRPr="00E760F7">
              <w:rPr>
                <w:rFonts w:ascii="Symbol" w:hAnsi="Symbol"/>
                <w:snapToGrid w:val="0"/>
                <w:sz w:val="18"/>
                <w:szCs w:val="18"/>
              </w:rPr>
              <w:t></w:t>
            </w:r>
            <w:r w:rsidRPr="00E760F7">
              <w:rPr>
                <w:snapToGrid w:val="0"/>
                <w:sz w:val="18"/>
                <w:szCs w:val="18"/>
              </w:rPr>
              <w:t xml:space="preserve"> </w:t>
            </w:r>
            <w:r w:rsidRPr="00E760F7">
              <w:rPr>
                <w:bCs/>
                <w:snapToGrid w:val="0"/>
                <w:sz w:val="18"/>
                <w:szCs w:val="18"/>
              </w:rPr>
              <w:t xml:space="preserve">= </w:t>
            </w:r>
            <w:r w:rsidRPr="00E760F7">
              <w:rPr>
                <w:snapToGrid w:val="0"/>
              </w:rPr>
              <w:t>±</w:t>
            </w:r>
            <w:r w:rsidRPr="00E760F7">
              <w:rPr>
                <w:bCs/>
                <w:snapToGrid w:val="0"/>
                <w:sz w:val="18"/>
                <w:szCs w:val="18"/>
              </w:rPr>
              <w:t xml:space="preserve"> 90°)</w:t>
            </w:r>
          </w:p>
        </w:tc>
        <w:tc>
          <w:tcPr>
            <w:tcW w:w="850" w:type="dxa"/>
            <w:shd w:val="clear" w:color="auto" w:fill="auto"/>
            <w:tcMar>
              <w:top w:w="57" w:type="dxa"/>
              <w:left w:w="57" w:type="dxa"/>
              <w:bottom w:w="57" w:type="dxa"/>
              <w:right w:w="57" w:type="dxa"/>
            </w:tcMar>
          </w:tcPr>
          <w:p w:rsidR="00885908" w:rsidRPr="00E760F7" w:rsidRDefault="00885908" w:rsidP="00231FC0">
            <w:pPr>
              <w:spacing w:after="120"/>
              <w:jc w:val="center"/>
              <w:rPr>
                <w:snapToGrid w:val="0"/>
                <w:sz w:val="18"/>
              </w:rPr>
            </w:pPr>
            <w:r w:rsidRPr="00E760F7">
              <w:rPr>
                <w:snapToGrid w:val="0"/>
                <w:sz w:val="18"/>
                <w:szCs w:val="18"/>
              </w:rPr>
              <w:t>3</w:t>
            </w:r>
          </w:p>
        </w:tc>
        <w:tc>
          <w:tcPr>
            <w:tcW w:w="850" w:type="dxa"/>
            <w:shd w:val="clear" w:color="auto" w:fill="auto"/>
            <w:tcMar>
              <w:top w:w="57" w:type="dxa"/>
              <w:left w:w="57" w:type="dxa"/>
              <w:bottom w:w="57" w:type="dxa"/>
              <w:right w:w="57" w:type="dxa"/>
            </w:tcMar>
          </w:tcPr>
          <w:p w:rsidR="00885908" w:rsidRPr="00E760F7" w:rsidRDefault="00885908" w:rsidP="00231FC0">
            <w:pPr>
              <w:spacing w:after="120"/>
              <w:jc w:val="center"/>
              <w:rPr>
                <w:snapToGrid w:val="0"/>
                <w:sz w:val="18"/>
              </w:rPr>
            </w:pPr>
            <w:r w:rsidRPr="00E760F7">
              <w:rPr>
                <w:snapToGrid w:val="0"/>
                <w:sz w:val="18"/>
                <w:szCs w:val="18"/>
              </w:rPr>
              <w:t>4</w:t>
            </w:r>
          </w:p>
        </w:tc>
        <w:tc>
          <w:tcPr>
            <w:tcW w:w="851" w:type="dxa"/>
            <w:shd w:val="clear" w:color="auto" w:fill="auto"/>
            <w:tcMar>
              <w:top w:w="57" w:type="dxa"/>
              <w:left w:w="57" w:type="dxa"/>
              <w:bottom w:w="57" w:type="dxa"/>
              <w:right w:w="57" w:type="dxa"/>
            </w:tcMar>
          </w:tcPr>
          <w:p w:rsidR="00885908" w:rsidRPr="00E760F7" w:rsidRDefault="00885908" w:rsidP="00231FC0">
            <w:pPr>
              <w:spacing w:after="120"/>
              <w:jc w:val="center"/>
              <w:rPr>
                <w:snapToGrid w:val="0"/>
                <w:sz w:val="18"/>
              </w:rPr>
            </w:pPr>
            <w:r w:rsidRPr="00E760F7">
              <w:rPr>
                <w:snapToGrid w:val="0"/>
                <w:sz w:val="18"/>
                <w:szCs w:val="18"/>
              </w:rPr>
              <w:t>0.5</w:t>
            </w:r>
          </w:p>
        </w:tc>
      </w:tr>
    </w:tbl>
    <w:p w:rsidR="00885908" w:rsidRPr="00E760F7" w:rsidRDefault="007E1EC6" w:rsidP="00C1132B">
      <w:pPr>
        <w:spacing w:before="60" w:line="220" w:lineRule="exact"/>
        <w:ind w:left="1418" w:right="40" w:hanging="284"/>
        <w:rPr>
          <w:spacing w:val="-2"/>
          <w:sz w:val="18"/>
          <w:szCs w:val="18"/>
        </w:rPr>
      </w:pPr>
      <w:r>
        <w:rPr>
          <w:spacing w:val="-2"/>
          <w:sz w:val="18"/>
          <w:szCs w:val="18"/>
          <w:vertAlign w:val="superscript"/>
        </w:rPr>
        <w:t>5</w:t>
      </w:r>
      <w:r w:rsidR="00C1132B">
        <w:rPr>
          <w:spacing w:val="-2"/>
          <w:sz w:val="18"/>
          <w:szCs w:val="18"/>
        </w:rPr>
        <w:tab/>
        <w:t>T</w:t>
      </w:r>
      <w:r w:rsidR="00885908" w:rsidRPr="00E760F7">
        <w:rPr>
          <w:spacing w:val="-2"/>
          <w:sz w:val="18"/>
          <w:szCs w:val="18"/>
        </w:rPr>
        <w:t>his dot and dash line applies to front and rear view only</w:t>
      </w:r>
      <w:r w:rsidR="00C1132B">
        <w:rPr>
          <w:spacing w:val="-2"/>
          <w:sz w:val="18"/>
          <w:szCs w:val="18"/>
        </w:rPr>
        <w:t>.</w:t>
      </w:r>
    </w:p>
    <w:p w:rsidR="00885908" w:rsidRPr="00E760F7" w:rsidRDefault="00885908" w:rsidP="00885908">
      <w:pPr>
        <w:rPr>
          <w:bCs/>
          <w:snapToGrid w:val="0"/>
        </w:rPr>
      </w:pPr>
      <w:r w:rsidRPr="00E760F7">
        <w:rPr>
          <w:bCs/>
          <w:snapToGrid w:val="0"/>
        </w:rPr>
        <w:br w:type="page"/>
      </w:r>
    </w:p>
    <w:p w:rsidR="00885908" w:rsidRPr="00E760F7" w:rsidRDefault="00885908" w:rsidP="007229FB">
      <w:pPr>
        <w:pBdr>
          <w:bottom w:val="single" w:sz="4" w:space="4" w:color="auto"/>
        </w:pBdr>
        <w:tabs>
          <w:tab w:val="center" w:pos="4800"/>
          <w:tab w:val="right" w:pos="9072"/>
        </w:tabs>
        <w:spacing w:after="120"/>
        <w:ind w:left="1134"/>
        <w:rPr>
          <w:b/>
        </w:rPr>
      </w:pPr>
      <w:r w:rsidRPr="00E760F7">
        <w:rPr>
          <w:b/>
        </w:rPr>
        <w:tab/>
        <w:t>Category R5W/LED</w:t>
      </w:r>
      <w:r w:rsidRPr="00E760F7">
        <w:rPr>
          <w:b/>
        </w:rPr>
        <w:tab/>
        <w:t>Sheet R5W/3</w:t>
      </w:r>
      <w:r w:rsidRPr="00E760F7">
        <w:rPr>
          <w:sz w:val="18"/>
        </w:rPr>
        <w:t>/</w:t>
      </w:r>
      <w:r w:rsidRPr="00E760F7">
        <w:rPr>
          <w:b/>
        </w:rPr>
        <w:t>LED</w:t>
      </w:r>
    </w:p>
    <w:p w:rsidR="00885908" w:rsidRPr="00E760F7" w:rsidRDefault="00885908" w:rsidP="00885908">
      <w:pPr>
        <w:spacing w:before="120" w:after="120"/>
        <w:ind w:left="1134" w:right="1134"/>
        <w:jc w:val="both"/>
        <w:rPr>
          <w:bCs/>
          <w:snapToGrid w:val="0"/>
        </w:rPr>
      </w:pPr>
      <w:r w:rsidRPr="00E760F7">
        <w:rPr>
          <w:bCs/>
          <w:snapToGrid w:val="0"/>
        </w:rPr>
        <w:t>Normalized luminous intensity distribution</w:t>
      </w:r>
    </w:p>
    <w:p w:rsidR="00885908" w:rsidRPr="00E760F7" w:rsidRDefault="007229FB" w:rsidP="00885908">
      <w:pPr>
        <w:spacing w:after="120"/>
        <w:ind w:left="1134" w:right="1134"/>
        <w:jc w:val="both"/>
        <w:rPr>
          <w:bCs/>
          <w:snapToGrid w:val="0"/>
        </w:rPr>
      </w:pPr>
      <w:r>
        <w:rPr>
          <w:bCs/>
          <w:snapToGrid w:val="0"/>
        </w:rPr>
        <w:tab/>
      </w:r>
      <w:r w:rsidR="00885908" w:rsidRPr="00E760F7">
        <w:rPr>
          <w:bCs/>
          <w:snapToGrid w:val="0"/>
        </w:rPr>
        <w:t>The following test is intended to determine the normalized luminous intensity distribution of the light source in the C-planes as described in figure 3. The intersection of the reference axis and the parallel plane to the reference plane in distance e is used as the coordinate system origin</w:t>
      </w:r>
      <w:r w:rsidR="00862455">
        <w:rPr>
          <w:bCs/>
          <w:snapToGrid w:val="0"/>
        </w:rPr>
        <w:t>.</w:t>
      </w:r>
    </w:p>
    <w:p w:rsidR="00885908" w:rsidRPr="00E760F7" w:rsidRDefault="007229FB" w:rsidP="00885908">
      <w:pPr>
        <w:spacing w:after="120"/>
        <w:ind w:left="1134" w:right="1134"/>
        <w:jc w:val="both"/>
        <w:rPr>
          <w:snapToGrid w:val="0"/>
        </w:rPr>
      </w:pPr>
      <w:r>
        <w:rPr>
          <w:bCs/>
          <w:snapToGrid w:val="0"/>
        </w:rPr>
        <w:tab/>
      </w:r>
      <w:r w:rsidR="00885908" w:rsidRPr="00E760F7">
        <w:rPr>
          <w:bCs/>
          <w:snapToGrid w:val="0"/>
        </w:rPr>
        <w:t>The light source is mounted on a flat plate with the corresponding holder features. The plate is fixed to the goniometer table by a bracket, so that the reference axis of the light source lines up with one of the rotating axis of the goniometer. The corresponding measurement set-up is described in figure 3.</w:t>
      </w:r>
    </w:p>
    <w:p w:rsidR="00885908" w:rsidRPr="00E760F7" w:rsidRDefault="007229FB" w:rsidP="00885908">
      <w:pPr>
        <w:spacing w:after="120"/>
        <w:ind w:left="1134" w:right="1134"/>
        <w:jc w:val="both"/>
        <w:rPr>
          <w:bCs/>
          <w:snapToGrid w:val="0"/>
        </w:rPr>
      </w:pPr>
      <w:r>
        <w:rPr>
          <w:bCs/>
          <w:snapToGrid w:val="0"/>
        </w:rPr>
        <w:tab/>
      </w:r>
      <w:r w:rsidR="00885908" w:rsidRPr="00E760F7">
        <w:rPr>
          <w:bCs/>
          <w:snapToGrid w:val="0"/>
        </w:rPr>
        <w:t>Luminous intensity data is recorded wit</w:t>
      </w:r>
      <w:r w:rsidR="00C1132B">
        <w:rPr>
          <w:bCs/>
          <w:snapToGrid w:val="0"/>
        </w:rPr>
        <w:t xml:space="preserve">h a standard photo-goniometer. </w:t>
      </w:r>
      <w:r w:rsidR="00885908" w:rsidRPr="00E760F7">
        <w:rPr>
          <w:bCs/>
          <w:snapToGrid w:val="0"/>
        </w:rPr>
        <w:t xml:space="preserve">The measurement distance should be chosen appropriately in order to make sure that the detector is located in the far field of the light distribution. </w:t>
      </w:r>
    </w:p>
    <w:p w:rsidR="00885908" w:rsidRPr="00E760F7" w:rsidRDefault="007229FB" w:rsidP="00885908">
      <w:pPr>
        <w:spacing w:after="120"/>
        <w:ind w:left="1134" w:right="1134"/>
        <w:jc w:val="both"/>
        <w:rPr>
          <w:bCs/>
          <w:snapToGrid w:val="0"/>
        </w:rPr>
      </w:pPr>
      <w:r>
        <w:rPr>
          <w:bCs/>
          <w:snapToGrid w:val="0"/>
        </w:rPr>
        <w:tab/>
      </w:r>
      <w:r w:rsidR="00885908" w:rsidRPr="00E760F7">
        <w:rPr>
          <w:bCs/>
          <w:snapToGrid w:val="0"/>
        </w:rPr>
        <w:t>The measurements shall be performed in C-planes, which contain the reference axis of the light source. The C-planes to be measured shall be C</w:t>
      </w:r>
      <w:r w:rsidR="00885908" w:rsidRPr="00E760F7">
        <w:rPr>
          <w:bCs/>
          <w:snapToGrid w:val="0"/>
          <w:vertAlign w:val="subscript"/>
        </w:rPr>
        <w:t>0</w:t>
      </w:r>
      <w:r w:rsidR="00885908" w:rsidRPr="00E760F7">
        <w:rPr>
          <w:bCs/>
          <w:snapToGrid w:val="0"/>
        </w:rPr>
        <w:t>, C</w:t>
      </w:r>
      <w:r w:rsidR="00885908" w:rsidRPr="00E760F7">
        <w:rPr>
          <w:bCs/>
          <w:snapToGrid w:val="0"/>
          <w:vertAlign w:val="subscript"/>
        </w:rPr>
        <w:t>30</w:t>
      </w:r>
      <w:r w:rsidR="00885908" w:rsidRPr="00E760F7">
        <w:rPr>
          <w:bCs/>
          <w:snapToGrid w:val="0"/>
        </w:rPr>
        <w:t xml:space="preserve"> and C</w:t>
      </w:r>
      <w:r w:rsidR="00885908" w:rsidRPr="00E760F7">
        <w:rPr>
          <w:bCs/>
          <w:snapToGrid w:val="0"/>
          <w:vertAlign w:val="subscript"/>
        </w:rPr>
        <w:t>330</w:t>
      </w:r>
      <w:r w:rsidR="00C1132B">
        <w:rPr>
          <w:bCs/>
          <w:snapToGrid w:val="0"/>
        </w:rPr>
        <w:t xml:space="preserve">. </w:t>
      </w:r>
      <w:r w:rsidR="00885908" w:rsidRPr="00E760F7">
        <w:rPr>
          <w:bCs/>
          <w:snapToGrid w:val="0"/>
        </w:rPr>
        <w:t xml:space="preserve">The test points for each plane and multiple polar angles </w:t>
      </w:r>
      <w:r w:rsidR="00885908" w:rsidRPr="00E760F7">
        <w:rPr>
          <w:rFonts w:ascii="Symbol" w:hAnsi="Symbol"/>
          <w:bCs/>
          <w:snapToGrid w:val="0"/>
        </w:rPr>
        <w:t></w:t>
      </w:r>
      <w:r w:rsidR="00885908" w:rsidRPr="00E760F7">
        <w:rPr>
          <w:bCs/>
          <w:snapToGrid w:val="0"/>
        </w:rPr>
        <w:t xml:space="preserve"> are specified in Table 3.</w:t>
      </w:r>
    </w:p>
    <w:p w:rsidR="00885908" w:rsidRPr="00E760F7" w:rsidRDefault="007229FB" w:rsidP="00885908">
      <w:pPr>
        <w:spacing w:after="120"/>
        <w:ind w:left="1134" w:right="1134"/>
        <w:jc w:val="both"/>
        <w:rPr>
          <w:bCs/>
          <w:snapToGrid w:val="0"/>
        </w:rPr>
      </w:pPr>
      <w:r>
        <w:rPr>
          <w:bCs/>
          <w:snapToGrid w:val="0"/>
        </w:rPr>
        <w:tab/>
      </w:r>
      <w:r w:rsidR="00885908" w:rsidRPr="00E760F7">
        <w:rPr>
          <w:bCs/>
          <w:snapToGrid w:val="0"/>
        </w:rPr>
        <w:t>The measured luminous intensity values, normalised to the measured luminous flux of the individual light source under test, shall be converted to normalised luminous intensity values of a 1000 lm light source. These data shall comply with the tolerance band as defined in Table 3.</w:t>
      </w:r>
    </w:p>
    <w:p w:rsidR="00885908" w:rsidRPr="00E760F7" w:rsidRDefault="002D6DEA" w:rsidP="002D6DEA">
      <w:pPr>
        <w:spacing w:before="240" w:after="120"/>
        <w:ind w:left="1134" w:right="1134"/>
        <w:rPr>
          <w:snapToGrid w:val="0"/>
          <w:lang w:val="en-US"/>
        </w:rPr>
      </w:pPr>
      <w:r>
        <w:rPr>
          <w:snapToGrid w:val="0"/>
          <w:lang w:val="en-US"/>
        </w:rPr>
        <w:t>Figure 3</w:t>
      </w:r>
      <w:r w:rsidR="00885908" w:rsidRPr="00E760F7">
        <w:rPr>
          <w:snapToGrid w:val="0"/>
          <w:lang w:val="en-US"/>
        </w:rPr>
        <w:br/>
      </w:r>
      <w:r w:rsidR="00885908" w:rsidRPr="00E760F7">
        <w:rPr>
          <w:b/>
          <w:snapToGrid w:val="0"/>
          <w:lang w:val="en-US"/>
        </w:rPr>
        <w:t>Illustration of C</w:t>
      </w:r>
      <w:proofErr w:type="gramStart"/>
      <w:r w:rsidR="00885908" w:rsidRPr="00E760F7">
        <w:rPr>
          <w:b/>
          <w:snapToGrid w:val="0"/>
          <w:lang w:val="en-US"/>
        </w:rPr>
        <w:t>,</w:t>
      </w:r>
      <w:r w:rsidR="00885908" w:rsidRPr="00E760F7">
        <w:rPr>
          <w:rFonts w:ascii="Symbol" w:hAnsi="Symbol"/>
          <w:snapToGrid w:val="0"/>
          <w:lang w:val="fr-FR"/>
        </w:rPr>
        <w:t></w:t>
      </w:r>
      <w:proofErr w:type="gramEnd"/>
      <w:r w:rsidR="00885908" w:rsidRPr="00E760F7">
        <w:rPr>
          <w:rFonts w:ascii="Symbol" w:hAnsi="Symbol"/>
          <w:snapToGrid w:val="0"/>
          <w:lang w:val="fr-FR"/>
        </w:rPr>
        <w:t></w:t>
      </w:r>
      <w:r w:rsidR="00885908" w:rsidRPr="00E760F7">
        <w:rPr>
          <w:rFonts w:ascii="Symbol" w:hAnsi="Symbol"/>
          <w:snapToGrid w:val="0"/>
          <w:lang w:val="fr-FR"/>
        </w:rPr>
        <w:t></w:t>
      </w:r>
      <w:r w:rsidR="00885908" w:rsidRPr="00E760F7">
        <w:rPr>
          <w:b/>
          <w:snapToGrid w:val="0"/>
          <w:lang w:val="fr-FR"/>
        </w:rPr>
        <w:t>System</w:t>
      </w:r>
    </w:p>
    <w:p w:rsidR="007E1EC6" w:rsidRPr="00E760F7" w:rsidRDefault="002C38D6" w:rsidP="007E1EC6">
      <w:pPr>
        <w:spacing w:before="240" w:after="120"/>
        <w:ind w:left="1134" w:right="1134"/>
        <w:jc w:val="both"/>
        <w:rPr>
          <w:snapToGrid w:val="0"/>
          <w:lang w:val="en-US"/>
        </w:rPr>
      </w:pPr>
      <w:r>
        <w:rPr>
          <w:noProof/>
          <w:lang w:eastAsia="en-GB"/>
        </w:rPr>
        <mc:AlternateContent>
          <mc:Choice Requires="wpg">
            <w:drawing>
              <wp:inline distT="0" distB="0" distL="0" distR="0">
                <wp:extent cx="4180840" cy="2019935"/>
                <wp:effectExtent l="0" t="0" r="635" b="0"/>
                <wp:docPr id="1" name="Group 78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0840" cy="2019935"/>
                          <a:chOff x="0" y="0"/>
                          <a:chExt cx="41808" cy="20200"/>
                        </a:xfrm>
                      </wpg:grpSpPr>
                      <wps:wsp>
                        <wps:cNvPr id="3" name="Text Box 116"/>
                        <wps:cNvSpPr txBox="1">
                          <a:spLocks noChangeArrowheads="1"/>
                        </wps:cNvSpPr>
                        <wps:spPr bwMode="auto">
                          <a:xfrm>
                            <a:off x="3402" y="0"/>
                            <a:ext cx="10298" cy="17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74E7D" w:rsidRDefault="00774E7D" w:rsidP="007E1EC6">
                              <w:pPr>
                                <w:spacing w:line="240" w:lineRule="exact"/>
                              </w:pPr>
                              <w:r>
                                <w:rPr>
                                  <w:lang w:val="fr-CH"/>
                                </w:rPr>
                                <w:t xml:space="preserve">Top </w:t>
                              </w:r>
                              <w:proofErr w:type="spellStart"/>
                              <w:r>
                                <w:rPr>
                                  <w:lang w:val="fr-CH"/>
                                </w:rPr>
                                <w:t>view</w:t>
                              </w:r>
                              <w:proofErr w:type="spellEnd"/>
                            </w:p>
                          </w:txbxContent>
                        </wps:txbx>
                        <wps:bodyPr rot="0" vert="horz" wrap="square" lIns="0" tIns="0" rIns="0" bIns="0" anchor="t" anchorCtr="0" upright="1">
                          <a:noAutofit/>
                        </wps:bodyPr>
                      </wps:wsp>
                      <wps:wsp>
                        <wps:cNvPr id="4" name="Text Box 116"/>
                        <wps:cNvSpPr txBox="1">
                          <a:spLocks noChangeArrowheads="1"/>
                        </wps:cNvSpPr>
                        <wps:spPr bwMode="auto">
                          <a:xfrm>
                            <a:off x="24986" y="212"/>
                            <a:ext cx="10298" cy="174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74E7D" w:rsidRDefault="00774E7D" w:rsidP="007E1EC6">
                              <w:pPr>
                                <w:spacing w:line="240" w:lineRule="exact"/>
                              </w:pPr>
                              <w:proofErr w:type="spellStart"/>
                              <w:r>
                                <w:rPr>
                                  <w:lang w:val="fr-CH"/>
                                </w:rPr>
                                <w:t>Side</w:t>
                              </w:r>
                              <w:proofErr w:type="spellEnd"/>
                              <w:r>
                                <w:rPr>
                                  <w:lang w:val="fr-CH"/>
                                </w:rPr>
                                <w:t xml:space="preserve"> </w:t>
                              </w:r>
                              <w:proofErr w:type="spellStart"/>
                              <w:r>
                                <w:rPr>
                                  <w:lang w:val="fr-CH"/>
                                </w:rPr>
                                <w:t>view</w:t>
                              </w:r>
                              <w:proofErr w:type="spellEnd"/>
                            </w:p>
                          </w:txbxContent>
                        </wps:txbx>
                        <wps:bodyPr rot="0" vert="horz" wrap="square" lIns="0" tIns="0" rIns="0" bIns="0" anchor="t" anchorCtr="0" upright="1">
                          <a:noAutofit/>
                        </wps:bodyPr>
                      </wps:wsp>
                      <pic:pic xmlns:pic="http://schemas.openxmlformats.org/drawingml/2006/picture">
                        <pic:nvPicPr>
                          <pic:cNvPr id="108" name="Picture 7824"/>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2020"/>
                            <a:ext cx="41808" cy="181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id="Group 7821" o:spid="_x0000_s1178" style="width:329.2pt;height:159.05pt;mso-position-horizontal-relative:char;mso-position-vertical-relative:line" coordsize="41808,20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">
                <v:shape id="Text Box 116" o:spid="_x0000_s1179" type="#_x0000_t202" style="position:absolute;left:3402;width:10298;height:1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" stroked="f" strokeweight=".5pt">
                  <v:textbox inset="0,0,0,0">
                    <w:txbxContent>
                      <w:p w:rsidR="00774E7D" w:rsidRDefault="00774E7D" w:rsidP="007E1EC6">
                        <w:pPr>
                          <w:spacing w:line="240" w:lineRule="exact"/>
                        </w:pPr>
                        <w:r>
                          <w:rPr>
                            <w:lang w:val="fr-CH"/>
                          </w:rPr>
                          <w:t>Top view</w:t>
                        </w:r>
                      </w:p>
                    </w:txbxContent>
                  </v:textbox>
                </v:shape>
                <v:shape id="Text Box 116" o:spid="_x0000_s1180" type="#_x0000_t202" style="position:absolute;left:24986;top:212;width:10298;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" stroked="f" strokeweight=".5pt">
                  <v:textbox inset="0,0,0,0">
                    <w:txbxContent>
                      <w:p w:rsidR="00774E7D" w:rsidRDefault="00774E7D" w:rsidP="007E1EC6">
                        <w:pPr>
                          <w:spacing w:line="240" w:lineRule="exact"/>
                        </w:pPr>
                        <w:r>
                          <w:rPr>
                            <w:lang w:val="fr-CH"/>
                          </w:rPr>
                          <w:t>Side view</w:t>
                        </w:r>
                      </w:p>
                    </w:txbxContent>
                  </v:textbox>
                </v:shape>
                <v:shape id="Picture 7824" o:spid="_x0000_s1181" type="#_x0000_t75" style="position:absolute;top:2020;width:41808;height:18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">
                  <v:imagedata r:id="rId26" o:title=""/>
                  <v:path arrowok="t"/>
                </v:shape>
                <w10:anchorlock/>
              </v:group>
            </w:pict>
          </mc:Fallback>
        </mc:AlternateContent>
      </w:r>
    </w:p>
    <w:p w:rsidR="00885908" w:rsidRPr="00E760F7" w:rsidRDefault="00885908" w:rsidP="00885908">
      <w:pPr>
        <w:spacing w:after="120"/>
        <w:ind w:left="1134" w:right="1134"/>
        <w:jc w:val="both"/>
        <w:rPr>
          <w:bCs/>
          <w:snapToGrid w:val="0"/>
          <w:lang w:val="en-US"/>
        </w:rPr>
      </w:pPr>
      <w:r w:rsidRPr="00E760F7">
        <w:rPr>
          <w:bCs/>
          <w:snapToGrid w:val="0"/>
          <w:lang w:val="en-US"/>
        </w:rPr>
        <w:t xml:space="preserve">C-planes: see CIE publication 70-1987, "The measurement of absolute intensity distributions". </w:t>
      </w:r>
    </w:p>
    <w:p w:rsidR="00885908" w:rsidRPr="00E760F7" w:rsidRDefault="00885908" w:rsidP="00885908">
      <w:pPr>
        <w:rPr>
          <w:bCs/>
          <w:snapToGrid w:val="0"/>
        </w:rPr>
      </w:pPr>
      <w:r w:rsidRPr="00E760F7">
        <w:rPr>
          <w:bCs/>
          <w:snapToGrid w:val="0"/>
        </w:rPr>
        <w:br w:type="page"/>
      </w:r>
    </w:p>
    <w:p w:rsidR="00885908" w:rsidRPr="00E760F7" w:rsidRDefault="00885908" w:rsidP="0077527D">
      <w:pPr>
        <w:pBdr>
          <w:bottom w:val="single" w:sz="4" w:space="4" w:color="auto"/>
        </w:pBdr>
        <w:tabs>
          <w:tab w:val="center" w:pos="4800"/>
          <w:tab w:val="right" w:pos="9072"/>
        </w:tabs>
        <w:spacing w:after="120"/>
        <w:ind w:left="1134"/>
        <w:rPr>
          <w:b/>
        </w:rPr>
      </w:pPr>
      <w:r w:rsidRPr="00E760F7">
        <w:rPr>
          <w:b/>
        </w:rPr>
        <w:tab/>
        <w:t>Category R5W/LED</w:t>
      </w:r>
      <w:r w:rsidRPr="00E760F7">
        <w:rPr>
          <w:b/>
        </w:rPr>
        <w:tab/>
        <w:t>Sheet R5W/4</w:t>
      </w:r>
      <w:r w:rsidRPr="00E760F7">
        <w:rPr>
          <w:sz w:val="18"/>
        </w:rPr>
        <w:t>/</w:t>
      </w:r>
      <w:r w:rsidRPr="00E760F7">
        <w:rPr>
          <w:b/>
        </w:rPr>
        <w:t>LED</w:t>
      </w:r>
    </w:p>
    <w:p w:rsidR="00885908" w:rsidRPr="00E760F7" w:rsidRDefault="00885908" w:rsidP="00885908">
      <w:pPr>
        <w:spacing w:after="120"/>
        <w:ind w:left="1134"/>
        <w:outlineLvl w:val="0"/>
        <w:rPr>
          <w:b/>
          <w:snapToGrid w:val="0"/>
        </w:rPr>
      </w:pPr>
      <w:r w:rsidRPr="00E760F7">
        <w:rPr>
          <w:snapToGrid w:val="0"/>
        </w:rPr>
        <w:t>Table 3</w:t>
      </w:r>
      <w:r w:rsidRPr="00E760F7">
        <w:rPr>
          <w:b/>
          <w:snapToGrid w:val="0"/>
        </w:rPr>
        <w:br/>
        <w:t>Test point values of normalized intensity in the planes C</w:t>
      </w:r>
      <w:r w:rsidRPr="00E760F7">
        <w:rPr>
          <w:b/>
          <w:snapToGrid w:val="0"/>
          <w:vertAlign w:val="subscript"/>
        </w:rPr>
        <w:t>0</w:t>
      </w:r>
      <w:r w:rsidRPr="00E760F7">
        <w:rPr>
          <w:b/>
          <w:snapToGrid w:val="0"/>
        </w:rPr>
        <w:t>, C</w:t>
      </w:r>
      <w:r w:rsidRPr="00E760F7">
        <w:rPr>
          <w:b/>
          <w:snapToGrid w:val="0"/>
          <w:vertAlign w:val="subscript"/>
        </w:rPr>
        <w:t>30</w:t>
      </w:r>
      <w:r w:rsidRPr="00E760F7">
        <w:rPr>
          <w:b/>
          <w:snapToGrid w:val="0"/>
        </w:rPr>
        <w:t xml:space="preserve">, </w:t>
      </w:r>
      <w:proofErr w:type="gramStart"/>
      <w:r w:rsidRPr="00E760F7">
        <w:rPr>
          <w:b/>
          <w:snapToGrid w:val="0"/>
        </w:rPr>
        <w:t>C</w:t>
      </w:r>
      <w:r w:rsidRPr="00E760F7">
        <w:rPr>
          <w:b/>
          <w:snapToGrid w:val="0"/>
          <w:vertAlign w:val="subscript"/>
        </w:rPr>
        <w:t>330</w:t>
      </w:r>
      <w:proofErr w:type="gramEnd"/>
      <w:r w:rsidRPr="00E760F7">
        <w:rPr>
          <w:b/>
          <w:snapToGrid w:val="0"/>
          <w:vertAlign w:val="subscript"/>
        </w:rPr>
        <w:t xml:space="preserve"> </w:t>
      </w:r>
    </w:p>
    <w:tbl>
      <w:tblPr>
        <w:tblW w:w="7077" w:type="dxa"/>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82"/>
        <w:gridCol w:w="1598"/>
        <w:gridCol w:w="1599"/>
        <w:gridCol w:w="1599"/>
        <w:gridCol w:w="1599"/>
      </w:tblGrid>
      <w:tr w:rsidR="00885908" w:rsidRPr="00231FC0" w:rsidTr="00231FC0">
        <w:trPr>
          <w:trHeight w:val="525"/>
        </w:trPr>
        <w:tc>
          <w:tcPr>
            <w:tcW w:w="682" w:type="dxa"/>
            <w:tcBorders>
              <w:top w:val="single" w:sz="2" w:space="0" w:color="auto"/>
              <w:left w:val="single" w:sz="2" w:space="0" w:color="auto"/>
              <w:bottom w:val="single" w:sz="2" w:space="0" w:color="auto"/>
              <w:right w:val="single" w:sz="2" w:space="0" w:color="auto"/>
            </w:tcBorders>
          </w:tcPr>
          <w:p w:rsidR="00885908" w:rsidRPr="00231FC0" w:rsidRDefault="00885908" w:rsidP="00231FC0">
            <w:pPr>
              <w:jc w:val="center"/>
              <w:rPr>
                <w:bCs/>
                <w:i/>
                <w:snapToGrid w:val="0"/>
                <w:sz w:val="16"/>
                <w:szCs w:val="16"/>
              </w:rPr>
            </w:pPr>
            <w:r w:rsidRPr="00231FC0">
              <w:rPr>
                <w:bCs/>
                <w:i/>
                <w:snapToGrid w:val="0"/>
                <w:sz w:val="16"/>
                <w:szCs w:val="16"/>
              </w:rPr>
              <w:sym w:font="Symbol" w:char="F067"/>
            </w:r>
            <w:r w:rsidRPr="00231FC0">
              <w:rPr>
                <w:bCs/>
                <w:i/>
                <w:snapToGrid w:val="0"/>
                <w:sz w:val="16"/>
                <w:szCs w:val="16"/>
              </w:rPr>
              <w:t xml:space="preserve"> </w:t>
            </w:r>
          </w:p>
        </w:tc>
        <w:tc>
          <w:tcPr>
            <w:tcW w:w="3197" w:type="dxa"/>
            <w:gridSpan w:val="2"/>
            <w:tcBorders>
              <w:top w:val="single" w:sz="2" w:space="0" w:color="auto"/>
              <w:left w:val="single" w:sz="2" w:space="0" w:color="auto"/>
              <w:bottom w:val="single" w:sz="2" w:space="0" w:color="auto"/>
              <w:right w:val="single" w:sz="2" w:space="0" w:color="auto"/>
            </w:tcBorders>
          </w:tcPr>
          <w:p w:rsidR="00885908" w:rsidRPr="00231FC0" w:rsidRDefault="00885908" w:rsidP="00231FC0">
            <w:pPr>
              <w:jc w:val="center"/>
              <w:rPr>
                <w:bCs/>
                <w:i/>
                <w:snapToGrid w:val="0"/>
                <w:sz w:val="16"/>
                <w:szCs w:val="16"/>
              </w:rPr>
            </w:pPr>
            <w:r w:rsidRPr="00231FC0">
              <w:rPr>
                <w:bCs/>
                <w:i/>
                <w:snapToGrid w:val="0"/>
                <w:sz w:val="16"/>
                <w:szCs w:val="16"/>
              </w:rPr>
              <w:t>LED light source of normal production</w:t>
            </w:r>
          </w:p>
        </w:tc>
        <w:tc>
          <w:tcPr>
            <w:tcW w:w="3198" w:type="dxa"/>
            <w:gridSpan w:val="2"/>
            <w:tcBorders>
              <w:top w:val="single" w:sz="2" w:space="0" w:color="auto"/>
              <w:left w:val="single" w:sz="2" w:space="0" w:color="auto"/>
              <w:bottom w:val="single" w:sz="2" w:space="0" w:color="auto"/>
              <w:right w:val="single" w:sz="2" w:space="0" w:color="auto"/>
            </w:tcBorders>
          </w:tcPr>
          <w:p w:rsidR="00885908" w:rsidRPr="00231FC0" w:rsidRDefault="00885908" w:rsidP="00231FC0">
            <w:pPr>
              <w:jc w:val="center"/>
              <w:rPr>
                <w:bCs/>
                <w:i/>
                <w:snapToGrid w:val="0"/>
                <w:sz w:val="16"/>
                <w:szCs w:val="16"/>
              </w:rPr>
            </w:pPr>
            <w:r w:rsidRPr="00231FC0">
              <w:rPr>
                <w:bCs/>
                <w:i/>
                <w:snapToGrid w:val="0"/>
                <w:sz w:val="16"/>
                <w:szCs w:val="16"/>
              </w:rPr>
              <w:t>Standard LED light source</w:t>
            </w:r>
          </w:p>
        </w:tc>
      </w:tr>
      <w:tr w:rsidR="00885908" w:rsidRPr="00231FC0" w:rsidTr="00231FC0">
        <w:tc>
          <w:tcPr>
            <w:tcW w:w="682" w:type="dxa"/>
            <w:tcBorders>
              <w:top w:val="single" w:sz="2" w:space="0" w:color="auto"/>
              <w:left w:val="single" w:sz="2" w:space="0" w:color="auto"/>
              <w:bottom w:val="single" w:sz="12" w:space="0" w:color="auto"/>
              <w:right w:val="single" w:sz="2" w:space="0" w:color="auto"/>
            </w:tcBorders>
          </w:tcPr>
          <w:p w:rsidR="00885908" w:rsidRPr="00231FC0" w:rsidRDefault="00885908" w:rsidP="00231FC0">
            <w:pPr>
              <w:jc w:val="center"/>
              <w:rPr>
                <w:bCs/>
                <w:snapToGrid w:val="0"/>
                <w:sz w:val="16"/>
                <w:szCs w:val="16"/>
              </w:rPr>
            </w:pPr>
          </w:p>
        </w:tc>
        <w:tc>
          <w:tcPr>
            <w:tcW w:w="1598" w:type="dxa"/>
            <w:tcBorders>
              <w:top w:val="single" w:sz="2" w:space="0" w:color="auto"/>
              <w:left w:val="single" w:sz="2" w:space="0" w:color="auto"/>
              <w:bottom w:val="single" w:sz="12" w:space="0" w:color="auto"/>
              <w:right w:val="single" w:sz="2" w:space="0" w:color="auto"/>
            </w:tcBorders>
          </w:tcPr>
          <w:p w:rsidR="00885908" w:rsidRPr="00231FC0" w:rsidRDefault="00885908" w:rsidP="00231FC0">
            <w:pPr>
              <w:jc w:val="center"/>
              <w:rPr>
                <w:bCs/>
                <w:i/>
                <w:snapToGrid w:val="0"/>
                <w:sz w:val="16"/>
                <w:szCs w:val="16"/>
              </w:rPr>
            </w:pPr>
            <w:r w:rsidRPr="00231FC0">
              <w:rPr>
                <w:bCs/>
                <w:i/>
                <w:snapToGrid w:val="0"/>
                <w:sz w:val="16"/>
                <w:szCs w:val="16"/>
              </w:rPr>
              <w:t xml:space="preserve"> Minimum intensity </w:t>
            </w:r>
            <w:r w:rsidRPr="00231FC0">
              <w:rPr>
                <w:bCs/>
                <w:i/>
                <w:snapToGrid w:val="0"/>
                <w:sz w:val="16"/>
                <w:szCs w:val="16"/>
              </w:rPr>
              <w:br/>
              <w:t>in cd /1000 lm</w:t>
            </w:r>
          </w:p>
        </w:tc>
        <w:tc>
          <w:tcPr>
            <w:tcW w:w="1599" w:type="dxa"/>
            <w:tcBorders>
              <w:top w:val="single" w:sz="2" w:space="0" w:color="auto"/>
              <w:left w:val="single" w:sz="2" w:space="0" w:color="auto"/>
              <w:bottom w:val="single" w:sz="12" w:space="0" w:color="auto"/>
              <w:right w:val="single" w:sz="2" w:space="0" w:color="auto"/>
            </w:tcBorders>
          </w:tcPr>
          <w:p w:rsidR="00885908" w:rsidRPr="00231FC0" w:rsidRDefault="00885908" w:rsidP="00231FC0">
            <w:pPr>
              <w:jc w:val="center"/>
              <w:rPr>
                <w:bCs/>
                <w:i/>
                <w:snapToGrid w:val="0"/>
                <w:sz w:val="16"/>
                <w:szCs w:val="16"/>
              </w:rPr>
            </w:pPr>
            <w:r w:rsidRPr="00231FC0">
              <w:rPr>
                <w:bCs/>
                <w:i/>
                <w:snapToGrid w:val="0"/>
                <w:sz w:val="16"/>
                <w:szCs w:val="16"/>
              </w:rPr>
              <w:t xml:space="preserve"> Maximum intensity </w:t>
            </w:r>
            <w:r w:rsidRPr="00231FC0">
              <w:rPr>
                <w:bCs/>
                <w:i/>
                <w:snapToGrid w:val="0"/>
                <w:sz w:val="16"/>
                <w:szCs w:val="16"/>
              </w:rPr>
              <w:br/>
              <w:t>in cd /1000 lm</w:t>
            </w:r>
          </w:p>
        </w:tc>
        <w:tc>
          <w:tcPr>
            <w:tcW w:w="1599" w:type="dxa"/>
            <w:tcBorders>
              <w:top w:val="single" w:sz="2" w:space="0" w:color="auto"/>
              <w:left w:val="single" w:sz="2" w:space="0" w:color="auto"/>
              <w:bottom w:val="single" w:sz="12" w:space="0" w:color="auto"/>
              <w:right w:val="single" w:sz="2" w:space="0" w:color="auto"/>
            </w:tcBorders>
          </w:tcPr>
          <w:p w:rsidR="00885908" w:rsidRPr="00231FC0" w:rsidDel="00771E93" w:rsidRDefault="00885908" w:rsidP="00231FC0">
            <w:pPr>
              <w:jc w:val="center"/>
              <w:rPr>
                <w:bCs/>
                <w:i/>
                <w:snapToGrid w:val="0"/>
                <w:sz w:val="16"/>
                <w:szCs w:val="16"/>
              </w:rPr>
            </w:pPr>
            <w:r w:rsidRPr="00231FC0">
              <w:rPr>
                <w:bCs/>
                <w:i/>
                <w:snapToGrid w:val="0"/>
                <w:sz w:val="16"/>
                <w:szCs w:val="16"/>
              </w:rPr>
              <w:t xml:space="preserve"> Minimum intensity </w:t>
            </w:r>
            <w:r w:rsidRPr="00231FC0">
              <w:rPr>
                <w:bCs/>
                <w:i/>
                <w:snapToGrid w:val="0"/>
                <w:sz w:val="16"/>
                <w:szCs w:val="16"/>
              </w:rPr>
              <w:br/>
              <w:t>in cd /1000 lm</w:t>
            </w:r>
          </w:p>
        </w:tc>
        <w:tc>
          <w:tcPr>
            <w:tcW w:w="1599" w:type="dxa"/>
            <w:tcBorders>
              <w:top w:val="single" w:sz="2" w:space="0" w:color="auto"/>
              <w:left w:val="single" w:sz="2" w:space="0" w:color="auto"/>
              <w:bottom w:val="single" w:sz="12" w:space="0" w:color="auto"/>
              <w:right w:val="single" w:sz="2" w:space="0" w:color="auto"/>
            </w:tcBorders>
          </w:tcPr>
          <w:p w:rsidR="00885908" w:rsidRPr="00231FC0" w:rsidDel="00771E93" w:rsidRDefault="00885908" w:rsidP="00231FC0">
            <w:pPr>
              <w:jc w:val="center"/>
              <w:rPr>
                <w:bCs/>
                <w:i/>
                <w:snapToGrid w:val="0"/>
                <w:sz w:val="16"/>
                <w:szCs w:val="16"/>
              </w:rPr>
            </w:pPr>
            <w:r w:rsidRPr="00231FC0">
              <w:rPr>
                <w:bCs/>
                <w:i/>
                <w:snapToGrid w:val="0"/>
                <w:sz w:val="16"/>
                <w:szCs w:val="16"/>
              </w:rPr>
              <w:t xml:space="preserve"> Maximum intensity </w:t>
            </w:r>
            <w:r w:rsidRPr="00231FC0">
              <w:rPr>
                <w:bCs/>
                <w:i/>
                <w:snapToGrid w:val="0"/>
                <w:sz w:val="16"/>
                <w:szCs w:val="16"/>
              </w:rPr>
              <w:br/>
              <w:t>in cd /1000 lm</w:t>
            </w:r>
          </w:p>
        </w:tc>
      </w:tr>
      <w:tr w:rsidR="00885908" w:rsidRPr="00231FC0" w:rsidTr="00231FC0">
        <w:tc>
          <w:tcPr>
            <w:tcW w:w="682" w:type="dxa"/>
            <w:tcBorders>
              <w:top w:val="single" w:sz="12" w:space="0" w:color="auto"/>
              <w:left w:val="single" w:sz="2" w:space="0" w:color="auto"/>
              <w:bottom w:val="single" w:sz="2"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-100°</w:t>
            </w:r>
          </w:p>
        </w:tc>
        <w:tc>
          <w:tcPr>
            <w:tcW w:w="1598" w:type="dxa"/>
            <w:tcBorders>
              <w:top w:val="single" w:sz="12" w:space="0" w:color="auto"/>
              <w:left w:val="single" w:sz="2" w:space="0" w:color="auto"/>
              <w:right w:val="single" w:sz="2" w:space="0" w:color="auto"/>
            </w:tcBorders>
          </w:tcPr>
          <w:p w:rsidR="00885908" w:rsidRPr="00231FC0" w:rsidRDefault="00885908" w:rsidP="00231FC0">
            <w:pPr>
              <w:jc w:val="center"/>
              <w:rPr>
                <w:sz w:val="18"/>
                <w:szCs w:val="18"/>
              </w:rPr>
            </w:pPr>
            <w:r w:rsidRPr="00231FC0">
              <w:rPr>
                <w:bCs/>
                <w:snapToGrid w:val="0"/>
                <w:sz w:val="18"/>
                <w:szCs w:val="18"/>
              </w:rPr>
              <w:t>60</w:t>
            </w:r>
          </w:p>
        </w:tc>
        <w:tc>
          <w:tcPr>
            <w:tcW w:w="1599" w:type="dxa"/>
            <w:tcBorders>
              <w:top w:val="single" w:sz="12" w:space="0" w:color="auto"/>
              <w:left w:val="single" w:sz="2"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140</w:t>
            </w:r>
          </w:p>
        </w:tc>
        <w:tc>
          <w:tcPr>
            <w:tcW w:w="1599" w:type="dxa"/>
            <w:tcBorders>
              <w:top w:val="single" w:sz="12" w:space="0" w:color="auto"/>
              <w:left w:val="single" w:sz="2"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80</w:t>
            </w:r>
          </w:p>
        </w:tc>
        <w:tc>
          <w:tcPr>
            <w:tcW w:w="1599" w:type="dxa"/>
            <w:tcBorders>
              <w:top w:val="single" w:sz="12" w:space="0" w:color="auto"/>
              <w:left w:val="single" w:sz="2"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120</w:t>
            </w:r>
          </w:p>
        </w:tc>
      </w:tr>
      <w:tr w:rsidR="00885908" w:rsidRPr="00231FC0" w:rsidTr="00231FC0">
        <w:tc>
          <w:tcPr>
            <w:tcW w:w="682" w:type="dxa"/>
            <w:tcBorders>
              <w:top w:val="single" w:sz="2" w:space="0" w:color="auto"/>
              <w:left w:val="single" w:sz="2" w:space="0" w:color="auto"/>
              <w:bottom w:val="single" w:sz="4"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-75°</w:t>
            </w:r>
          </w:p>
        </w:tc>
        <w:tc>
          <w:tcPr>
            <w:tcW w:w="1598" w:type="dxa"/>
            <w:tcBorders>
              <w:left w:val="single" w:sz="2" w:space="0" w:color="auto"/>
              <w:right w:val="single" w:sz="2" w:space="0" w:color="auto"/>
            </w:tcBorders>
          </w:tcPr>
          <w:p w:rsidR="00885908" w:rsidRPr="00231FC0" w:rsidRDefault="00885908" w:rsidP="00231FC0">
            <w:pPr>
              <w:jc w:val="center"/>
              <w:rPr>
                <w:sz w:val="18"/>
                <w:szCs w:val="18"/>
              </w:rPr>
            </w:pPr>
            <w:r w:rsidRPr="00231FC0">
              <w:rPr>
                <w:bCs/>
                <w:snapToGrid w:val="0"/>
                <w:sz w:val="18"/>
                <w:szCs w:val="18"/>
              </w:rPr>
              <w:t>60</w:t>
            </w:r>
          </w:p>
        </w:tc>
        <w:tc>
          <w:tcPr>
            <w:tcW w:w="1599" w:type="dxa"/>
            <w:tcBorders>
              <w:left w:val="single" w:sz="2" w:space="0" w:color="auto"/>
              <w:right w:val="single" w:sz="2" w:space="0" w:color="auto"/>
            </w:tcBorders>
          </w:tcPr>
          <w:p w:rsidR="00885908" w:rsidRPr="00231FC0" w:rsidRDefault="00885908" w:rsidP="00231FC0">
            <w:pPr>
              <w:jc w:val="center"/>
              <w:rPr>
                <w:sz w:val="18"/>
                <w:szCs w:val="18"/>
              </w:rPr>
            </w:pPr>
            <w:r w:rsidRPr="00231FC0">
              <w:rPr>
                <w:bCs/>
                <w:snapToGrid w:val="0"/>
                <w:sz w:val="18"/>
                <w:szCs w:val="18"/>
              </w:rPr>
              <w:t>140</w:t>
            </w:r>
          </w:p>
        </w:tc>
        <w:tc>
          <w:tcPr>
            <w:tcW w:w="1599" w:type="dxa"/>
            <w:tcBorders>
              <w:left w:val="single" w:sz="2"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80</w:t>
            </w:r>
          </w:p>
        </w:tc>
        <w:tc>
          <w:tcPr>
            <w:tcW w:w="1599" w:type="dxa"/>
            <w:tcBorders>
              <w:left w:val="single" w:sz="2"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120</w:t>
            </w:r>
          </w:p>
        </w:tc>
      </w:tr>
      <w:tr w:rsidR="00885908" w:rsidRPr="00231FC0" w:rsidTr="00231FC0">
        <w:tc>
          <w:tcPr>
            <w:tcW w:w="682" w:type="dxa"/>
            <w:tcBorders>
              <w:top w:val="single" w:sz="4" w:space="0" w:color="auto"/>
              <w:left w:val="single" w:sz="2" w:space="0" w:color="auto"/>
              <w:bottom w:val="single" w:sz="4"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-50°</w:t>
            </w:r>
          </w:p>
        </w:tc>
        <w:tc>
          <w:tcPr>
            <w:tcW w:w="1598" w:type="dxa"/>
            <w:tcBorders>
              <w:left w:val="single" w:sz="2" w:space="0" w:color="auto"/>
              <w:right w:val="single" w:sz="2" w:space="0" w:color="auto"/>
            </w:tcBorders>
          </w:tcPr>
          <w:p w:rsidR="00885908" w:rsidRPr="00231FC0" w:rsidRDefault="00885908" w:rsidP="00231FC0">
            <w:pPr>
              <w:jc w:val="center"/>
              <w:rPr>
                <w:sz w:val="18"/>
                <w:szCs w:val="18"/>
              </w:rPr>
            </w:pPr>
            <w:r w:rsidRPr="00231FC0">
              <w:rPr>
                <w:bCs/>
                <w:snapToGrid w:val="0"/>
                <w:sz w:val="18"/>
                <w:szCs w:val="18"/>
              </w:rPr>
              <w:t>60</w:t>
            </w:r>
          </w:p>
        </w:tc>
        <w:tc>
          <w:tcPr>
            <w:tcW w:w="1599" w:type="dxa"/>
            <w:tcBorders>
              <w:left w:val="single" w:sz="2" w:space="0" w:color="auto"/>
              <w:right w:val="single" w:sz="2" w:space="0" w:color="auto"/>
            </w:tcBorders>
          </w:tcPr>
          <w:p w:rsidR="00885908" w:rsidRPr="00231FC0" w:rsidRDefault="00885908" w:rsidP="00231FC0">
            <w:pPr>
              <w:jc w:val="center"/>
              <w:rPr>
                <w:sz w:val="18"/>
                <w:szCs w:val="18"/>
              </w:rPr>
            </w:pPr>
            <w:r w:rsidRPr="00231FC0">
              <w:rPr>
                <w:bCs/>
                <w:snapToGrid w:val="0"/>
                <w:sz w:val="18"/>
                <w:szCs w:val="18"/>
              </w:rPr>
              <w:t>140</w:t>
            </w:r>
          </w:p>
        </w:tc>
        <w:tc>
          <w:tcPr>
            <w:tcW w:w="1599" w:type="dxa"/>
            <w:tcBorders>
              <w:left w:val="single" w:sz="2"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80</w:t>
            </w:r>
          </w:p>
        </w:tc>
        <w:tc>
          <w:tcPr>
            <w:tcW w:w="1599" w:type="dxa"/>
            <w:tcBorders>
              <w:left w:val="single" w:sz="2"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120</w:t>
            </w:r>
          </w:p>
        </w:tc>
      </w:tr>
      <w:tr w:rsidR="00885908" w:rsidRPr="00231FC0" w:rsidTr="00231FC0">
        <w:tc>
          <w:tcPr>
            <w:tcW w:w="682" w:type="dxa"/>
            <w:tcBorders>
              <w:top w:val="single" w:sz="4" w:space="0" w:color="auto"/>
              <w:left w:val="single" w:sz="2" w:space="0" w:color="auto"/>
              <w:bottom w:val="single" w:sz="4"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-25°</w:t>
            </w:r>
          </w:p>
        </w:tc>
        <w:tc>
          <w:tcPr>
            <w:tcW w:w="1598" w:type="dxa"/>
            <w:tcBorders>
              <w:left w:val="single" w:sz="2" w:space="0" w:color="auto"/>
              <w:right w:val="single" w:sz="2" w:space="0" w:color="auto"/>
            </w:tcBorders>
          </w:tcPr>
          <w:p w:rsidR="00885908" w:rsidRPr="00231FC0" w:rsidRDefault="00885908" w:rsidP="00231FC0">
            <w:pPr>
              <w:jc w:val="center"/>
              <w:rPr>
                <w:sz w:val="18"/>
                <w:szCs w:val="18"/>
              </w:rPr>
            </w:pPr>
            <w:r w:rsidRPr="00231FC0">
              <w:rPr>
                <w:bCs/>
                <w:snapToGrid w:val="0"/>
                <w:sz w:val="18"/>
                <w:szCs w:val="18"/>
              </w:rPr>
              <w:t>60</w:t>
            </w:r>
          </w:p>
        </w:tc>
        <w:tc>
          <w:tcPr>
            <w:tcW w:w="1599" w:type="dxa"/>
            <w:tcBorders>
              <w:left w:val="single" w:sz="2" w:space="0" w:color="auto"/>
              <w:right w:val="single" w:sz="2" w:space="0" w:color="auto"/>
            </w:tcBorders>
          </w:tcPr>
          <w:p w:rsidR="00885908" w:rsidRPr="00231FC0" w:rsidRDefault="00885908" w:rsidP="00231FC0">
            <w:pPr>
              <w:jc w:val="center"/>
              <w:rPr>
                <w:sz w:val="18"/>
                <w:szCs w:val="18"/>
              </w:rPr>
            </w:pPr>
            <w:r w:rsidRPr="00231FC0">
              <w:rPr>
                <w:bCs/>
                <w:snapToGrid w:val="0"/>
                <w:sz w:val="18"/>
                <w:szCs w:val="18"/>
              </w:rPr>
              <w:t>140</w:t>
            </w:r>
          </w:p>
        </w:tc>
        <w:tc>
          <w:tcPr>
            <w:tcW w:w="1599" w:type="dxa"/>
            <w:tcBorders>
              <w:left w:val="single" w:sz="2"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80</w:t>
            </w:r>
          </w:p>
        </w:tc>
        <w:tc>
          <w:tcPr>
            <w:tcW w:w="1599" w:type="dxa"/>
            <w:tcBorders>
              <w:left w:val="single" w:sz="2"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120</w:t>
            </w:r>
          </w:p>
        </w:tc>
      </w:tr>
      <w:tr w:rsidR="00885908" w:rsidRPr="00231FC0" w:rsidTr="00231FC0">
        <w:tc>
          <w:tcPr>
            <w:tcW w:w="682" w:type="dxa"/>
            <w:tcBorders>
              <w:top w:val="single" w:sz="4" w:space="0" w:color="auto"/>
              <w:left w:val="single" w:sz="2" w:space="0" w:color="auto"/>
              <w:bottom w:val="single" w:sz="4"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0°</w:t>
            </w:r>
          </w:p>
        </w:tc>
        <w:tc>
          <w:tcPr>
            <w:tcW w:w="1598" w:type="dxa"/>
            <w:tcBorders>
              <w:left w:val="single" w:sz="2" w:space="0" w:color="auto"/>
              <w:right w:val="single" w:sz="2" w:space="0" w:color="auto"/>
            </w:tcBorders>
          </w:tcPr>
          <w:p w:rsidR="00885908" w:rsidRPr="00231FC0" w:rsidRDefault="00885908" w:rsidP="00231FC0">
            <w:pPr>
              <w:jc w:val="center"/>
              <w:rPr>
                <w:sz w:val="18"/>
                <w:szCs w:val="18"/>
              </w:rPr>
            </w:pPr>
            <w:r w:rsidRPr="00231FC0">
              <w:rPr>
                <w:bCs/>
                <w:snapToGrid w:val="0"/>
                <w:sz w:val="18"/>
                <w:szCs w:val="18"/>
              </w:rPr>
              <w:t>60</w:t>
            </w:r>
          </w:p>
        </w:tc>
        <w:tc>
          <w:tcPr>
            <w:tcW w:w="1599" w:type="dxa"/>
            <w:tcBorders>
              <w:left w:val="single" w:sz="2" w:space="0" w:color="auto"/>
              <w:right w:val="single" w:sz="2" w:space="0" w:color="auto"/>
            </w:tcBorders>
          </w:tcPr>
          <w:p w:rsidR="00885908" w:rsidRPr="00231FC0" w:rsidRDefault="00885908" w:rsidP="00231FC0">
            <w:pPr>
              <w:jc w:val="center"/>
              <w:rPr>
                <w:sz w:val="18"/>
                <w:szCs w:val="18"/>
              </w:rPr>
            </w:pPr>
            <w:r w:rsidRPr="00231FC0">
              <w:rPr>
                <w:bCs/>
                <w:snapToGrid w:val="0"/>
                <w:sz w:val="18"/>
                <w:szCs w:val="18"/>
              </w:rPr>
              <w:t>140</w:t>
            </w:r>
          </w:p>
        </w:tc>
        <w:tc>
          <w:tcPr>
            <w:tcW w:w="1599" w:type="dxa"/>
            <w:tcBorders>
              <w:left w:val="single" w:sz="2"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80</w:t>
            </w:r>
          </w:p>
        </w:tc>
        <w:tc>
          <w:tcPr>
            <w:tcW w:w="1599" w:type="dxa"/>
            <w:tcBorders>
              <w:left w:val="single" w:sz="2"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120</w:t>
            </w:r>
          </w:p>
        </w:tc>
      </w:tr>
      <w:tr w:rsidR="00885908" w:rsidRPr="00231FC0" w:rsidTr="00231FC0">
        <w:tc>
          <w:tcPr>
            <w:tcW w:w="682" w:type="dxa"/>
            <w:tcBorders>
              <w:top w:val="single" w:sz="4" w:space="0" w:color="auto"/>
              <w:left w:val="single" w:sz="2" w:space="0" w:color="auto"/>
              <w:bottom w:val="single" w:sz="4"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25°</w:t>
            </w:r>
          </w:p>
        </w:tc>
        <w:tc>
          <w:tcPr>
            <w:tcW w:w="1598" w:type="dxa"/>
            <w:tcBorders>
              <w:left w:val="single" w:sz="2" w:space="0" w:color="auto"/>
              <w:right w:val="single" w:sz="2" w:space="0" w:color="auto"/>
            </w:tcBorders>
          </w:tcPr>
          <w:p w:rsidR="00885908" w:rsidRPr="00231FC0" w:rsidRDefault="00885908" w:rsidP="00231FC0">
            <w:pPr>
              <w:jc w:val="center"/>
              <w:rPr>
                <w:sz w:val="18"/>
                <w:szCs w:val="18"/>
              </w:rPr>
            </w:pPr>
            <w:r w:rsidRPr="00231FC0">
              <w:rPr>
                <w:bCs/>
                <w:snapToGrid w:val="0"/>
                <w:sz w:val="18"/>
                <w:szCs w:val="18"/>
              </w:rPr>
              <w:t>60</w:t>
            </w:r>
          </w:p>
        </w:tc>
        <w:tc>
          <w:tcPr>
            <w:tcW w:w="1599" w:type="dxa"/>
            <w:tcBorders>
              <w:left w:val="single" w:sz="2" w:space="0" w:color="auto"/>
              <w:right w:val="single" w:sz="2" w:space="0" w:color="auto"/>
            </w:tcBorders>
          </w:tcPr>
          <w:p w:rsidR="00885908" w:rsidRPr="00231FC0" w:rsidRDefault="00885908" w:rsidP="00231FC0">
            <w:pPr>
              <w:jc w:val="center"/>
              <w:rPr>
                <w:sz w:val="18"/>
                <w:szCs w:val="18"/>
              </w:rPr>
            </w:pPr>
            <w:r w:rsidRPr="00231FC0">
              <w:rPr>
                <w:bCs/>
                <w:snapToGrid w:val="0"/>
                <w:sz w:val="18"/>
                <w:szCs w:val="18"/>
              </w:rPr>
              <w:t>140</w:t>
            </w:r>
          </w:p>
        </w:tc>
        <w:tc>
          <w:tcPr>
            <w:tcW w:w="1599" w:type="dxa"/>
            <w:tcBorders>
              <w:left w:val="single" w:sz="2"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80</w:t>
            </w:r>
          </w:p>
        </w:tc>
        <w:tc>
          <w:tcPr>
            <w:tcW w:w="1599" w:type="dxa"/>
            <w:tcBorders>
              <w:left w:val="single" w:sz="2"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120</w:t>
            </w:r>
          </w:p>
        </w:tc>
      </w:tr>
      <w:tr w:rsidR="00885908" w:rsidRPr="00231FC0" w:rsidTr="00231FC0">
        <w:tc>
          <w:tcPr>
            <w:tcW w:w="682" w:type="dxa"/>
            <w:tcBorders>
              <w:top w:val="single" w:sz="4" w:space="0" w:color="auto"/>
              <w:left w:val="single" w:sz="2" w:space="0" w:color="auto"/>
              <w:bottom w:val="single" w:sz="4"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50°</w:t>
            </w:r>
          </w:p>
        </w:tc>
        <w:tc>
          <w:tcPr>
            <w:tcW w:w="1598" w:type="dxa"/>
            <w:tcBorders>
              <w:left w:val="single" w:sz="2" w:space="0" w:color="auto"/>
              <w:right w:val="single" w:sz="2" w:space="0" w:color="auto"/>
            </w:tcBorders>
          </w:tcPr>
          <w:p w:rsidR="00885908" w:rsidRPr="00231FC0" w:rsidRDefault="00885908" w:rsidP="00231FC0">
            <w:pPr>
              <w:jc w:val="center"/>
              <w:rPr>
                <w:sz w:val="18"/>
                <w:szCs w:val="18"/>
              </w:rPr>
            </w:pPr>
            <w:r w:rsidRPr="00231FC0">
              <w:rPr>
                <w:bCs/>
                <w:snapToGrid w:val="0"/>
                <w:sz w:val="18"/>
                <w:szCs w:val="18"/>
              </w:rPr>
              <w:t>60</w:t>
            </w:r>
          </w:p>
        </w:tc>
        <w:tc>
          <w:tcPr>
            <w:tcW w:w="1599" w:type="dxa"/>
            <w:tcBorders>
              <w:left w:val="single" w:sz="2" w:space="0" w:color="auto"/>
              <w:right w:val="single" w:sz="2" w:space="0" w:color="auto"/>
            </w:tcBorders>
          </w:tcPr>
          <w:p w:rsidR="00885908" w:rsidRPr="00231FC0" w:rsidRDefault="00885908" w:rsidP="00231FC0">
            <w:pPr>
              <w:jc w:val="center"/>
              <w:rPr>
                <w:sz w:val="18"/>
                <w:szCs w:val="18"/>
              </w:rPr>
            </w:pPr>
            <w:r w:rsidRPr="00231FC0">
              <w:rPr>
                <w:bCs/>
                <w:snapToGrid w:val="0"/>
                <w:sz w:val="18"/>
                <w:szCs w:val="18"/>
              </w:rPr>
              <w:t>140</w:t>
            </w:r>
          </w:p>
        </w:tc>
        <w:tc>
          <w:tcPr>
            <w:tcW w:w="1599" w:type="dxa"/>
            <w:tcBorders>
              <w:left w:val="single" w:sz="2"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80</w:t>
            </w:r>
          </w:p>
        </w:tc>
        <w:tc>
          <w:tcPr>
            <w:tcW w:w="1599" w:type="dxa"/>
            <w:tcBorders>
              <w:left w:val="single" w:sz="2"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120</w:t>
            </w:r>
          </w:p>
        </w:tc>
      </w:tr>
      <w:tr w:rsidR="00885908" w:rsidRPr="00231FC0" w:rsidTr="00231FC0">
        <w:tc>
          <w:tcPr>
            <w:tcW w:w="682" w:type="dxa"/>
            <w:tcBorders>
              <w:top w:val="single" w:sz="4" w:space="0" w:color="auto"/>
              <w:left w:val="single" w:sz="2" w:space="0" w:color="auto"/>
              <w:bottom w:val="single" w:sz="4"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75°</w:t>
            </w:r>
          </w:p>
        </w:tc>
        <w:tc>
          <w:tcPr>
            <w:tcW w:w="1598" w:type="dxa"/>
            <w:tcBorders>
              <w:left w:val="single" w:sz="2" w:space="0" w:color="auto"/>
              <w:bottom w:val="single" w:sz="4" w:space="0" w:color="auto"/>
              <w:right w:val="single" w:sz="2" w:space="0" w:color="auto"/>
            </w:tcBorders>
          </w:tcPr>
          <w:p w:rsidR="00885908" w:rsidRPr="00231FC0" w:rsidRDefault="00885908" w:rsidP="00231FC0">
            <w:pPr>
              <w:jc w:val="center"/>
              <w:rPr>
                <w:sz w:val="18"/>
                <w:szCs w:val="18"/>
              </w:rPr>
            </w:pPr>
            <w:r w:rsidRPr="00231FC0">
              <w:rPr>
                <w:bCs/>
                <w:snapToGrid w:val="0"/>
                <w:sz w:val="18"/>
                <w:szCs w:val="18"/>
              </w:rPr>
              <w:t>60</w:t>
            </w:r>
          </w:p>
        </w:tc>
        <w:tc>
          <w:tcPr>
            <w:tcW w:w="1599" w:type="dxa"/>
            <w:tcBorders>
              <w:left w:val="single" w:sz="2" w:space="0" w:color="auto"/>
              <w:bottom w:val="single" w:sz="4" w:space="0" w:color="auto"/>
              <w:right w:val="single" w:sz="2" w:space="0" w:color="auto"/>
            </w:tcBorders>
          </w:tcPr>
          <w:p w:rsidR="00885908" w:rsidRPr="00231FC0" w:rsidRDefault="00885908" w:rsidP="00231FC0">
            <w:pPr>
              <w:jc w:val="center"/>
              <w:rPr>
                <w:sz w:val="18"/>
                <w:szCs w:val="18"/>
              </w:rPr>
            </w:pPr>
            <w:r w:rsidRPr="00231FC0">
              <w:rPr>
                <w:bCs/>
                <w:snapToGrid w:val="0"/>
                <w:sz w:val="18"/>
                <w:szCs w:val="18"/>
              </w:rPr>
              <w:t>140</w:t>
            </w:r>
          </w:p>
        </w:tc>
        <w:tc>
          <w:tcPr>
            <w:tcW w:w="1599" w:type="dxa"/>
            <w:tcBorders>
              <w:left w:val="single" w:sz="2" w:space="0" w:color="auto"/>
              <w:bottom w:val="single" w:sz="4"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80</w:t>
            </w:r>
          </w:p>
        </w:tc>
        <w:tc>
          <w:tcPr>
            <w:tcW w:w="1599" w:type="dxa"/>
            <w:tcBorders>
              <w:left w:val="single" w:sz="2" w:space="0" w:color="auto"/>
              <w:bottom w:val="single" w:sz="4"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120</w:t>
            </w:r>
          </w:p>
        </w:tc>
      </w:tr>
      <w:tr w:rsidR="00885908" w:rsidRPr="00231FC0" w:rsidTr="00231FC0">
        <w:tc>
          <w:tcPr>
            <w:tcW w:w="682" w:type="dxa"/>
            <w:tcBorders>
              <w:top w:val="single" w:sz="4" w:space="0" w:color="auto"/>
              <w:left w:val="single" w:sz="2" w:space="0" w:color="auto"/>
              <w:bottom w:val="single" w:sz="12"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100°</w:t>
            </w:r>
          </w:p>
        </w:tc>
        <w:tc>
          <w:tcPr>
            <w:tcW w:w="1598" w:type="dxa"/>
            <w:tcBorders>
              <w:left w:val="single" w:sz="2" w:space="0" w:color="auto"/>
              <w:bottom w:val="single" w:sz="12" w:space="0" w:color="auto"/>
              <w:right w:val="single" w:sz="2" w:space="0" w:color="auto"/>
            </w:tcBorders>
          </w:tcPr>
          <w:p w:rsidR="00885908" w:rsidRPr="00231FC0" w:rsidRDefault="00885908" w:rsidP="00231FC0">
            <w:pPr>
              <w:jc w:val="center"/>
              <w:rPr>
                <w:sz w:val="18"/>
                <w:szCs w:val="18"/>
              </w:rPr>
            </w:pPr>
            <w:r w:rsidRPr="00231FC0">
              <w:rPr>
                <w:bCs/>
                <w:snapToGrid w:val="0"/>
                <w:sz w:val="18"/>
                <w:szCs w:val="18"/>
              </w:rPr>
              <w:t>60</w:t>
            </w:r>
          </w:p>
        </w:tc>
        <w:tc>
          <w:tcPr>
            <w:tcW w:w="1599" w:type="dxa"/>
            <w:tcBorders>
              <w:left w:val="single" w:sz="2" w:space="0" w:color="auto"/>
              <w:bottom w:val="single" w:sz="12" w:space="0" w:color="auto"/>
              <w:right w:val="single" w:sz="2" w:space="0" w:color="auto"/>
            </w:tcBorders>
          </w:tcPr>
          <w:p w:rsidR="00885908" w:rsidRPr="00231FC0" w:rsidRDefault="00885908" w:rsidP="00231FC0">
            <w:pPr>
              <w:jc w:val="center"/>
              <w:rPr>
                <w:sz w:val="18"/>
                <w:szCs w:val="18"/>
              </w:rPr>
            </w:pPr>
            <w:r w:rsidRPr="00231FC0">
              <w:rPr>
                <w:bCs/>
                <w:snapToGrid w:val="0"/>
                <w:sz w:val="18"/>
                <w:szCs w:val="18"/>
              </w:rPr>
              <w:t>140</w:t>
            </w:r>
          </w:p>
        </w:tc>
        <w:tc>
          <w:tcPr>
            <w:tcW w:w="1599" w:type="dxa"/>
            <w:tcBorders>
              <w:left w:val="single" w:sz="2" w:space="0" w:color="auto"/>
              <w:bottom w:val="single" w:sz="12"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80</w:t>
            </w:r>
          </w:p>
        </w:tc>
        <w:tc>
          <w:tcPr>
            <w:tcW w:w="1599" w:type="dxa"/>
            <w:tcBorders>
              <w:left w:val="single" w:sz="2" w:space="0" w:color="auto"/>
              <w:bottom w:val="single" w:sz="12"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120</w:t>
            </w:r>
          </w:p>
        </w:tc>
      </w:tr>
    </w:tbl>
    <w:p w:rsidR="0036339F" w:rsidRPr="00885908" w:rsidRDefault="002D6DEA" w:rsidP="007229FB">
      <w:pPr>
        <w:spacing w:before="120" w:after="120" w:line="200" w:lineRule="atLeast"/>
        <w:ind w:left="1134" w:right="1134"/>
        <w:jc w:val="both"/>
        <w:rPr>
          <w:lang w:val="en-US"/>
        </w:rPr>
      </w:pPr>
      <w:r>
        <w:rPr>
          <w:bCs/>
          <w:lang w:val="en-US"/>
        </w:rPr>
        <w:tab/>
      </w:r>
      <w:r w:rsidR="00885908" w:rsidRPr="00E760F7">
        <w:rPr>
          <w:bCs/>
          <w:lang w:val="en-US"/>
        </w:rPr>
        <w:t>The luminous intensity distribution as described in Table 3 shall be substantially uniform, i.e. in between two adjacent grid points the relative luminous intensity requirement is calculated by linear interpolation using the two adjacent grid points.</w:t>
      </w:r>
      <w:r w:rsidR="007E2BD5">
        <w:rPr>
          <w:bCs/>
          <w:lang w:val="en-US"/>
        </w:rPr>
        <w:t>”</w:t>
      </w:r>
    </w:p>
    <w:p w:rsidR="00575D2C" w:rsidRPr="00525E6C" w:rsidRDefault="00914CE3" w:rsidP="00914CE3">
      <w:pPr>
        <w:pStyle w:val="HChG"/>
      </w:pPr>
      <w:r w:rsidRPr="00525E6C">
        <w:tab/>
      </w:r>
      <w:r w:rsidR="005D26A7">
        <w:tab/>
      </w:r>
      <w:r w:rsidR="00575D2C" w:rsidRPr="00525E6C">
        <w:t>II.</w:t>
      </w:r>
      <w:r w:rsidR="00575D2C" w:rsidRPr="00525E6C">
        <w:tab/>
        <w:t>Justification</w:t>
      </w:r>
    </w:p>
    <w:p w:rsidR="0036339F" w:rsidRDefault="00885908" w:rsidP="00F35975">
      <w:pPr>
        <w:suppressAutoHyphens w:val="0"/>
        <w:spacing w:before="120" w:after="120"/>
        <w:ind w:left="1134" w:right="1134" w:firstLine="567"/>
        <w:jc w:val="both"/>
        <w:rPr>
          <w:bCs/>
          <w:lang w:eastAsia="it-IT"/>
        </w:rPr>
      </w:pPr>
      <w:r w:rsidRPr="00885908">
        <w:rPr>
          <w:bCs/>
          <w:lang w:eastAsia="it-IT"/>
        </w:rPr>
        <w:t xml:space="preserve">This proposal is part of a package with a related proposal for amendment </w:t>
      </w:r>
      <w:r>
        <w:rPr>
          <w:bCs/>
          <w:lang w:eastAsia="it-IT"/>
        </w:rPr>
        <w:t>to</w:t>
      </w:r>
      <w:r w:rsidRPr="00885908">
        <w:rPr>
          <w:bCs/>
          <w:lang w:eastAsia="it-IT"/>
        </w:rPr>
        <w:t xml:space="preserve"> R</w:t>
      </w:r>
      <w:r>
        <w:rPr>
          <w:bCs/>
          <w:lang w:eastAsia="it-IT"/>
        </w:rPr>
        <w:t xml:space="preserve">egulation No. </w:t>
      </w:r>
      <w:r w:rsidRPr="00885908">
        <w:rPr>
          <w:bCs/>
          <w:lang w:eastAsia="it-IT"/>
        </w:rPr>
        <w:t>128 to introduce LED substitute light sources.</w:t>
      </w:r>
      <w:r>
        <w:rPr>
          <w:bCs/>
          <w:lang w:eastAsia="it-IT"/>
        </w:rPr>
        <w:t xml:space="preserve"> </w:t>
      </w:r>
      <w:r w:rsidRPr="00885908">
        <w:rPr>
          <w:bCs/>
          <w:lang w:eastAsia="it-IT"/>
        </w:rPr>
        <w:t xml:space="preserve">The three categories were developed taking into account </w:t>
      </w:r>
      <w:r>
        <w:rPr>
          <w:bCs/>
          <w:lang w:eastAsia="it-IT"/>
        </w:rPr>
        <w:t xml:space="preserve">informal </w:t>
      </w:r>
      <w:r w:rsidRPr="00885908">
        <w:rPr>
          <w:bCs/>
          <w:lang w:eastAsia="it-IT"/>
        </w:rPr>
        <w:t>document GRE-77-02 on equivalence criteria (photometric, electrical, dimensional and thermal), including among others: near-field photometry, far-field photometry, colour, spectral content, failure behaviour, minimum and maximum electrical current, voltage behaviour, thermal behaviour, mechanical dimensions, cap</w:t>
      </w:r>
      <w:r>
        <w:rPr>
          <w:bCs/>
          <w:lang w:eastAsia="it-IT"/>
        </w:rPr>
        <w:t xml:space="preserve">. </w:t>
      </w:r>
      <w:r w:rsidRPr="00885908">
        <w:rPr>
          <w:bCs/>
          <w:lang w:eastAsia="it-IT"/>
        </w:rPr>
        <w:t>See</w:t>
      </w:r>
      <w:r>
        <w:rPr>
          <w:bCs/>
          <w:lang w:eastAsia="it-IT"/>
        </w:rPr>
        <w:t xml:space="preserve"> also </w:t>
      </w:r>
      <w:r w:rsidR="00231FC0">
        <w:rPr>
          <w:bCs/>
          <w:lang w:eastAsia="it-IT"/>
        </w:rPr>
        <w:t xml:space="preserve">the </w:t>
      </w:r>
      <w:r w:rsidRPr="00885908">
        <w:rPr>
          <w:bCs/>
          <w:lang w:eastAsia="it-IT"/>
        </w:rPr>
        <w:t xml:space="preserve">equivalence reports </w:t>
      </w:r>
      <w:r>
        <w:rPr>
          <w:bCs/>
          <w:lang w:eastAsia="it-IT"/>
        </w:rPr>
        <w:t xml:space="preserve">in </w:t>
      </w:r>
      <w:r w:rsidRPr="00885908">
        <w:rPr>
          <w:bCs/>
          <w:lang w:eastAsia="it-IT"/>
        </w:rPr>
        <w:t>GRE-77-03.</w:t>
      </w:r>
    </w:p>
    <w:p w:rsidR="002F0860" w:rsidRPr="00525E6C" w:rsidRDefault="002F0860" w:rsidP="002F0860">
      <w:pPr>
        <w:pStyle w:val="endnotetable"/>
        <w:spacing w:before="240" w:line="240" w:lineRule="atLeast"/>
        <w:ind w:firstLine="0"/>
        <w:jc w:val="center"/>
        <w:rPr>
          <w:u w:val="single"/>
        </w:rPr>
      </w:pPr>
      <w:r w:rsidRPr="00525E6C">
        <w:rPr>
          <w:u w:val="single"/>
        </w:rPr>
        <w:tab/>
      </w:r>
      <w:r w:rsidRPr="00525E6C">
        <w:rPr>
          <w:u w:val="single"/>
        </w:rPr>
        <w:tab/>
      </w:r>
      <w:r w:rsidRPr="00525E6C">
        <w:rPr>
          <w:u w:val="single"/>
        </w:rPr>
        <w:tab/>
      </w:r>
    </w:p>
    <w:sectPr w:rsidR="002F0860" w:rsidRPr="00525E6C" w:rsidSect="005D68A6">
      <w:headerReference w:type="even" r:id="rId27"/>
      <w:headerReference w:type="default" r:id="rId28"/>
      <w:footerReference w:type="default" r:id="rId29"/>
      <w:headerReference w:type="first" r:id="rId30"/>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E7D" w:rsidRDefault="00774E7D"/>
  </w:endnote>
  <w:endnote w:type="continuationSeparator" w:id="0">
    <w:p w:rsidR="00774E7D" w:rsidRDefault="00774E7D"/>
  </w:endnote>
  <w:endnote w:type="continuationNotice" w:id="1">
    <w:p w:rsidR="00774E7D" w:rsidRDefault="00774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7D" w:rsidRDefault="00774E7D">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215634">
      <w:rPr>
        <w:b/>
        <w:noProof/>
        <w:sz w:val="18"/>
      </w:rPr>
      <w:t>14</w:t>
    </w:r>
    <w:r w:rsidRPr="00A330C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BCF" w:rsidRDefault="00D95BCF" w:rsidP="00D95BCF">
    <w:pPr>
      <w:pStyle w:val="Footer"/>
    </w:pPr>
    <w:r>
      <w:rPr>
        <w:rFonts w:ascii="C39T30Lfz" w:hAnsi="C39T30Lfz"/>
        <w:noProof/>
        <w:sz w:val="56"/>
        <w:lang w:eastAsia="en-GB"/>
      </w:rPr>
      <w:drawing>
        <wp:anchor distT="0" distB="0" distL="114300" distR="114300" simplePos="0" relativeHeight="251660288" behindDoc="0" locked="0" layoutInCell="1" allowOverlap="1" wp14:anchorId="56C0C11C" wp14:editId="3BBD2856">
          <wp:simplePos x="0" y="0"/>
          <wp:positionH relativeFrom="margin">
            <wp:posOffset>5466080</wp:posOffset>
          </wp:positionH>
          <wp:positionV relativeFrom="margin">
            <wp:posOffset>7990205</wp:posOffset>
          </wp:positionV>
          <wp:extent cx="641350" cy="641350"/>
          <wp:effectExtent l="0" t="0" r="6350" b="6350"/>
          <wp:wrapNone/>
          <wp:docPr id="5156" name="Picture 1" descr="https://undocs.org/m2/QRCode.ashx?DS=ECE/TRANS/WP.29/GRE/2017/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7/1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0AAAADCB" wp14:editId="50DA0363">
          <wp:simplePos x="0" y="0"/>
          <wp:positionH relativeFrom="margin">
            <wp:posOffset>4448175</wp:posOffset>
          </wp:positionH>
          <wp:positionV relativeFrom="margin">
            <wp:posOffset>8312785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BCF" w:rsidRDefault="00D95BCF" w:rsidP="00D95BCF">
    <w:pPr>
      <w:pStyle w:val="Footer"/>
      <w:ind w:right="1134"/>
      <w:rPr>
        <w:sz w:val="20"/>
      </w:rPr>
    </w:pPr>
    <w:r>
      <w:rPr>
        <w:sz w:val="20"/>
      </w:rPr>
      <w:t>GE.17-13477(E)</w:t>
    </w:r>
  </w:p>
  <w:p w:rsidR="00D95BCF" w:rsidRPr="00D95BCF" w:rsidRDefault="00D95BCF" w:rsidP="00D95BC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7D" w:rsidRPr="00003B38" w:rsidRDefault="00774E7D" w:rsidP="00732AD2">
    <w:pPr>
      <w:rPr>
        <w:rFonts w:ascii="Arial" w:hAnsi="Arial" w:cs="Arial"/>
        <w:sz w:val="16"/>
        <w:szCs w:val="16"/>
      </w:rPr>
    </w:pPr>
  </w:p>
  <w:tbl>
    <w:tblPr>
      <w:tblW w:w="0" w:type="auto"/>
      <w:tblLook w:val="04A0" w:firstRow="1" w:lastRow="0" w:firstColumn="1" w:lastColumn="0" w:noHBand="0" w:noVBand="1"/>
    </w:tblPr>
    <w:tblGrid>
      <w:gridCol w:w="3311"/>
      <w:gridCol w:w="3265"/>
      <w:gridCol w:w="3278"/>
    </w:tblGrid>
    <w:tr w:rsidR="00774E7D" w:rsidRPr="002C0FEE" w:rsidTr="00732AD2">
      <w:tc>
        <w:tcPr>
          <w:tcW w:w="3346" w:type="dxa"/>
        </w:tcPr>
        <w:p w:rsidR="00774E7D" w:rsidRPr="00503D4F" w:rsidRDefault="00774E7D" w:rsidP="00732AD2">
          <w:pPr>
            <w:pStyle w:val="Footer"/>
          </w:pPr>
          <w:r>
            <w:rPr>
              <w:noProof/>
              <w:lang w:eastAsia="en-GB"/>
            </w:rPr>
            <w:drawing>
              <wp:inline distT="0" distB="0" distL="0" distR="0">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rsidR="00774E7D" w:rsidRPr="00503D4F" w:rsidRDefault="00774E7D"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rsidR="00774E7D" w:rsidRPr="004E78A5" w:rsidRDefault="00774E7D" w:rsidP="00732AD2">
          <w:pPr>
            <w:pStyle w:val="Footer"/>
          </w:pPr>
          <w:r w:rsidRPr="004E78A5">
            <w:rPr>
              <w:rFonts w:ascii="Arial" w:hAnsi="Arial" w:cs="Arial"/>
              <w:sz w:val="20"/>
            </w:rPr>
            <w:t xml:space="preserve">Submitted by: </w:t>
          </w:r>
          <w:r>
            <w:rPr>
              <w:rFonts w:ascii="Arial" w:hAnsi="Arial" w:cs="Arial"/>
              <w:sz w:val="20"/>
            </w:rPr>
            <w:t xml:space="preserve">Ad de </w:t>
          </w:r>
          <w:proofErr w:type="spellStart"/>
          <w:r>
            <w:rPr>
              <w:rFonts w:ascii="Arial" w:hAnsi="Arial" w:cs="Arial"/>
              <w:sz w:val="20"/>
            </w:rPr>
            <w:t>Visser</w:t>
          </w:r>
          <w:proofErr w:type="spellEnd"/>
        </w:p>
      </w:tc>
    </w:tr>
  </w:tbl>
  <w:p w:rsidR="00774E7D" w:rsidRDefault="00774E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7D" w:rsidRPr="00A330CE" w:rsidRDefault="00774E7D"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215634">
      <w:rPr>
        <w:b/>
        <w:noProof/>
        <w:sz w:val="18"/>
      </w:rPr>
      <w:t>15</w:t>
    </w:r>
    <w:r w:rsidRPr="00A330C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E7D" w:rsidRPr="000B175B" w:rsidRDefault="00774E7D" w:rsidP="000B175B">
      <w:pPr>
        <w:tabs>
          <w:tab w:val="right" w:pos="2155"/>
        </w:tabs>
        <w:spacing w:after="80"/>
        <w:ind w:left="680"/>
        <w:rPr>
          <w:u w:val="single"/>
        </w:rPr>
      </w:pPr>
      <w:r>
        <w:rPr>
          <w:u w:val="single"/>
        </w:rPr>
        <w:tab/>
      </w:r>
    </w:p>
  </w:footnote>
  <w:footnote w:type="continuationSeparator" w:id="0">
    <w:p w:rsidR="00774E7D" w:rsidRPr="00FC68B7" w:rsidRDefault="00774E7D" w:rsidP="00FC68B7">
      <w:pPr>
        <w:tabs>
          <w:tab w:val="left" w:pos="2155"/>
        </w:tabs>
        <w:spacing w:after="80"/>
        <w:ind w:left="680"/>
        <w:rPr>
          <w:u w:val="single"/>
        </w:rPr>
      </w:pPr>
      <w:r>
        <w:rPr>
          <w:u w:val="single"/>
        </w:rPr>
        <w:tab/>
      </w:r>
    </w:p>
  </w:footnote>
  <w:footnote w:type="continuationNotice" w:id="1">
    <w:p w:rsidR="00774E7D" w:rsidRDefault="00774E7D"/>
  </w:footnote>
  <w:footnote w:id="2">
    <w:p w:rsidR="00774E7D" w:rsidRPr="00706101" w:rsidRDefault="00774E7D" w:rsidP="0036339F">
      <w:pPr>
        <w:pStyle w:val="FootnoteText"/>
      </w:pPr>
      <w:r w:rsidRPr="00A90EA8">
        <w:tab/>
      </w:r>
      <w:r w:rsidRPr="00DE7053">
        <w:rPr>
          <w:rStyle w:val="FootnoteReference"/>
          <w:sz w:val="20"/>
          <w:lang w:val="en-US"/>
        </w:rPr>
        <w:t>*</w:t>
      </w:r>
      <w:r w:rsidRPr="002232AF">
        <w:rPr>
          <w:sz w:val="20"/>
          <w:lang w:val="en-US"/>
        </w:rPr>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7D" w:rsidRPr="006C395D" w:rsidRDefault="00774E7D" w:rsidP="006C395D">
    <w:pPr>
      <w:pStyle w:val="Header"/>
    </w:pPr>
    <w:r>
      <w:t>ECE/TRANS/WP.29/</w:t>
    </w:r>
    <w:r w:rsidRPr="00C95B1C">
      <w:t>GRE/2017/</w:t>
    </w:r>
    <w:r>
      <w:t>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7D" w:rsidRPr="006C395D" w:rsidRDefault="00774E7D" w:rsidP="00607AFA">
    <w:pPr>
      <w:pStyle w:val="Header"/>
      <w:jc w:val="right"/>
    </w:pPr>
    <w:r>
      <w:t>ECE/TRANS/WP.29/</w:t>
    </w:r>
    <w:r w:rsidRPr="00C95B1C">
      <w:t>GRE/2017/</w:t>
    </w:r>
    <w:r>
      <w:t>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7D" w:rsidRPr="007B4C72" w:rsidRDefault="00774E7D" w:rsidP="007B4C72">
    <w:pPr>
      <w:pStyle w:val="Header"/>
      <w:jc w:val="right"/>
    </w:pPr>
    <w:r>
      <w:t>E/ECE/324/Rev.1/Add.36/Rev.6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EA3A20"/>
    <w:lvl w:ilvl="0">
      <w:start w:val="1"/>
      <w:numFmt w:val="decimal"/>
      <w:lvlText w:val="%1."/>
      <w:lvlJc w:val="left"/>
      <w:pPr>
        <w:tabs>
          <w:tab w:val="num" w:pos="1800"/>
        </w:tabs>
        <w:ind w:left="1800" w:hanging="360"/>
      </w:pPr>
    </w:lvl>
  </w:abstractNum>
  <w:abstractNum w:abstractNumId="1">
    <w:nsid w:val="FFFFFF7D"/>
    <w:multiLevelType w:val="singleLevel"/>
    <w:tmpl w:val="CBAABD12"/>
    <w:lvl w:ilvl="0">
      <w:start w:val="1"/>
      <w:numFmt w:val="decimal"/>
      <w:lvlText w:val="%1."/>
      <w:lvlJc w:val="left"/>
      <w:pPr>
        <w:tabs>
          <w:tab w:val="num" w:pos="1440"/>
        </w:tabs>
        <w:ind w:left="1440" w:hanging="360"/>
      </w:pPr>
    </w:lvl>
  </w:abstractNum>
  <w:abstractNum w:abstractNumId="2">
    <w:nsid w:val="FFFFFF7E"/>
    <w:multiLevelType w:val="singleLevel"/>
    <w:tmpl w:val="B08ECC06"/>
    <w:lvl w:ilvl="0">
      <w:start w:val="1"/>
      <w:numFmt w:val="decimal"/>
      <w:lvlText w:val="%1."/>
      <w:lvlJc w:val="left"/>
      <w:pPr>
        <w:tabs>
          <w:tab w:val="num" w:pos="1080"/>
        </w:tabs>
        <w:ind w:left="1080" w:hanging="360"/>
      </w:pPr>
    </w:lvl>
  </w:abstractNum>
  <w:abstractNum w:abstractNumId="3">
    <w:nsid w:val="FFFFFF7F"/>
    <w:multiLevelType w:val="singleLevel"/>
    <w:tmpl w:val="2D08DE34"/>
    <w:lvl w:ilvl="0">
      <w:start w:val="1"/>
      <w:numFmt w:val="decimal"/>
      <w:lvlText w:val="%1."/>
      <w:lvlJc w:val="left"/>
      <w:pPr>
        <w:tabs>
          <w:tab w:val="num" w:pos="720"/>
        </w:tabs>
        <w:ind w:left="720" w:hanging="360"/>
      </w:pPr>
    </w:lvl>
  </w:abstractNum>
  <w:abstractNum w:abstractNumId="4">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613219"/>
    <w:multiLevelType w:val="hybridMultilevel"/>
    <w:tmpl w:val="68D8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1C96728"/>
    <w:multiLevelType w:val="hybridMultilevel"/>
    <w:tmpl w:val="663A4330"/>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nsid w:val="2B3F49C6"/>
    <w:multiLevelType w:val="singleLevel"/>
    <w:tmpl w:val="82A8E700"/>
    <w:lvl w:ilvl="0">
      <w:start w:val="1"/>
      <w:numFmt w:val="lowerRoman"/>
      <w:lvlText w:val="%1)"/>
      <w:lvlJc w:val="right"/>
      <w:pPr>
        <w:tabs>
          <w:tab w:val="num" w:pos="927"/>
        </w:tabs>
        <w:ind w:left="567" w:firstLine="0"/>
      </w:pPr>
    </w:lvl>
  </w:abstractNum>
  <w:abstractNum w:abstractNumId="19">
    <w:nsid w:val="34B71E47"/>
    <w:multiLevelType w:val="hybridMultilevel"/>
    <w:tmpl w:val="237E1322"/>
    <w:lvl w:ilvl="0" w:tplc="F484EF84">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1">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23">
    <w:nsid w:val="4B74654D"/>
    <w:multiLevelType w:val="hybridMultilevel"/>
    <w:tmpl w:val="73C003C2"/>
    <w:lvl w:ilvl="0" w:tplc="D21E4CAA">
      <w:start w:val="20"/>
      <w:numFmt w:val="bullet"/>
      <w:lvlText w:val="-"/>
      <w:lvlJc w:val="left"/>
      <w:pPr>
        <w:ind w:left="1494" w:hanging="360"/>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4">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7">
    <w:nsid w:val="60EA2B64"/>
    <w:multiLevelType w:val="hybridMultilevel"/>
    <w:tmpl w:val="7D12B348"/>
    <w:lvl w:ilvl="0" w:tplc="2C46EB90">
      <w:numFmt w:val="bullet"/>
      <w:lvlText w:val=""/>
      <w:lvlJc w:val="left"/>
      <w:pPr>
        <w:ind w:left="1710" w:hanging="576"/>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8">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nsid w:val="6D8F5CA5"/>
    <w:multiLevelType w:val="hybridMultilevel"/>
    <w:tmpl w:val="B9E2BB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4">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36">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CF349BD"/>
    <w:multiLevelType w:val="singleLevel"/>
    <w:tmpl w:val="DCB8FA36"/>
    <w:lvl w:ilvl="0">
      <w:start w:val="1"/>
      <w:numFmt w:val="lowerRoman"/>
      <w:lvlText w:val="%1)"/>
      <w:lvlJc w:val="right"/>
      <w:pPr>
        <w:tabs>
          <w:tab w:val="num" w:pos="504"/>
        </w:tabs>
        <w:ind w:left="504" w:hanging="216"/>
      </w:pPr>
    </w:lvl>
  </w:abstractNum>
  <w:num w:numId="1">
    <w:abstractNumId w:val="10"/>
  </w:num>
  <w:num w:numId="2">
    <w:abstractNumId w:val="29"/>
  </w:num>
  <w:num w:numId="3">
    <w:abstractNumId w:val="20"/>
  </w:num>
  <w:num w:numId="4">
    <w:abstractNumId w:val="37"/>
  </w:num>
  <w:num w:numId="5">
    <w:abstractNumId w:val="18"/>
  </w:num>
  <w:num w:numId="6">
    <w:abstractNumId w:val="15"/>
  </w:num>
  <w:num w:numId="7">
    <w:abstractNumId w:val="9"/>
  </w:num>
  <w:num w:numId="8">
    <w:abstractNumId w:val="33"/>
  </w:num>
  <w:num w:numId="9">
    <w:abstractNumId w:val="34"/>
  </w:num>
  <w:num w:numId="10">
    <w:abstractNumId w:val="22"/>
  </w:num>
  <w:num w:numId="11">
    <w:abstractNumId w:val="13"/>
  </w:num>
  <w:num w:numId="12">
    <w:abstractNumId w:val="25"/>
  </w:num>
  <w:num w:numId="13">
    <w:abstractNumId w:val="35"/>
  </w:num>
  <w:num w:numId="14">
    <w:abstractNumId w:val="21"/>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36"/>
  </w:num>
  <w:num w:numId="24">
    <w:abstractNumId w:val="16"/>
  </w:num>
  <w:num w:numId="25">
    <w:abstractNumId w:val="24"/>
  </w:num>
  <w:num w:numId="26">
    <w:abstractNumId w:val="30"/>
  </w:num>
  <w:num w:numId="27">
    <w:abstractNumId w:val="31"/>
  </w:num>
  <w:num w:numId="28">
    <w:abstractNumId w:val="27"/>
  </w:num>
  <w:num w:numId="29">
    <w:abstractNumId w:val="19"/>
  </w:num>
  <w:num w:numId="30">
    <w:abstractNumId w:val="8"/>
  </w:num>
  <w:num w:numId="31">
    <w:abstractNumId w:val="26"/>
  </w:num>
  <w:num w:numId="32">
    <w:abstractNumId w:val="14"/>
  </w:num>
  <w:num w:numId="33">
    <w:abstractNumId w:val="11"/>
  </w:num>
  <w:num w:numId="34">
    <w:abstractNumId w:val="28"/>
  </w:num>
  <w:num w:numId="35">
    <w:abstractNumId w:val="32"/>
  </w:num>
  <w:num w:numId="36">
    <w:abstractNumId w:val="23"/>
  </w:num>
  <w:num w:numId="37">
    <w:abstractNumId w:val="12"/>
  </w:num>
  <w:num w:numId="38">
    <w:abstractNumId w:val="17"/>
  </w:num>
  <w:num w:numId="39">
    <w:abstractNumId w:val="10"/>
  </w:num>
  <w:num w:numId="40">
    <w:abstractNumId w:val="10"/>
  </w:num>
  <w:num w:numId="41">
    <w:abstractNumId w:val="10"/>
  </w:num>
  <w:num w:numId="42">
    <w:abstractNumId w:val="10"/>
  </w:num>
  <w:num w:numId="43">
    <w:abstractNumId w:val="10"/>
  </w:num>
  <w:num w:numId="44">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t Terburg">
    <w15:presenceInfo w15:providerId="None" w15:userId="Bart Terbu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0"/>
  <w:activeWritingStyle w:appName="MSWord" w:lang="en-AU" w:vendorID="64" w:dllVersion="131078" w:nlCheck="1" w:checkStyle="1"/>
  <w:activeWritingStyle w:appName="MSWord" w:lang="de-DE"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5361"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050"/>
    <w:rsid w:val="0007465C"/>
    <w:rsid w:val="000749E8"/>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08C"/>
    <w:rsid w:val="000903FA"/>
    <w:rsid w:val="00092BBA"/>
    <w:rsid w:val="00092FF9"/>
    <w:rsid w:val="000931C0"/>
    <w:rsid w:val="0009359F"/>
    <w:rsid w:val="0009389D"/>
    <w:rsid w:val="00093AB3"/>
    <w:rsid w:val="00093E34"/>
    <w:rsid w:val="00093E6D"/>
    <w:rsid w:val="00094228"/>
    <w:rsid w:val="00094AF7"/>
    <w:rsid w:val="00094B73"/>
    <w:rsid w:val="000954C6"/>
    <w:rsid w:val="000977A6"/>
    <w:rsid w:val="000A1CF3"/>
    <w:rsid w:val="000A298B"/>
    <w:rsid w:val="000A418A"/>
    <w:rsid w:val="000A4325"/>
    <w:rsid w:val="000A4AF9"/>
    <w:rsid w:val="000A5209"/>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B94"/>
    <w:rsid w:val="000D5451"/>
    <w:rsid w:val="000D7126"/>
    <w:rsid w:val="000D7C18"/>
    <w:rsid w:val="000D7CC0"/>
    <w:rsid w:val="000E0415"/>
    <w:rsid w:val="000E0988"/>
    <w:rsid w:val="000E1690"/>
    <w:rsid w:val="000E1891"/>
    <w:rsid w:val="000E1975"/>
    <w:rsid w:val="000E1ADE"/>
    <w:rsid w:val="000E292E"/>
    <w:rsid w:val="000E3607"/>
    <w:rsid w:val="000E3F2F"/>
    <w:rsid w:val="000E450E"/>
    <w:rsid w:val="000E4736"/>
    <w:rsid w:val="000E4CD8"/>
    <w:rsid w:val="000E5026"/>
    <w:rsid w:val="000E59A9"/>
    <w:rsid w:val="000E662C"/>
    <w:rsid w:val="000E769C"/>
    <w:rsid w:val="000F08BE"/>
    <w:rsid w:val="000F2BB9"/>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9F1"/>
    <w:rsid w:val="00116746"/>
    <w:rsid w:val="00116F76"/>
    <w:rsid w:val="00117117"/>
    <w:rsid w:val="0011717C"/>
    <w:rsid w:val="00117C9A"/>
    <w:rsid w:val="001216D7"/>
    <w:rsid w:val="00121FBD"/>
    <w:rsid w:val="001220B8"/>
    <w:rsid w:val="00123AE3"/>
    <w:rsid w:val="0012494D"/>
    <w:rsid w:val="00125F47"/>
    <w:rsid w:val="00127252"/>
    <w:rsid w:val="001313A7"/>
    <w:rsid w:val="00131A95"/>
    <w:rsid w:val="00131BA5"/>
    <w:rsid w:val="0013209B"/>
    <w:rsid w:val="00132480"/>
    <w:rsid w:val="0013255E"/>
    <w:rsid w:val="00132564"/>
    <w:rsid w:val="0013325C"/>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00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2BE"/>
    <w:rsid w:val="0017285F"/>
    <w:rsid w:val="00172F43"/>
    <w:rsid w:val="00173292"/>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F85"/>
    <w:rsid w:val="001D4641"/>
    <w:rsid w:val="001D4692"/>
    <w:rsid w:val="001D4841"/>
    <w:rsid w:val="001D532E"/>
    <w:rsid w:val="001D608D"/>
    <w:rsid w:val="001D6545"/>
    <w:rsid w:val="001D76F6"/>
    <w:rsid w:val="001D7D6A"/>
    <w:rsid w:val="001E17F1"/>
    <w:rsid w:val="001E1A91"/>
    <w:rsid w:val="001E2152"/>
    <w:rsid w:val="001E4F38"/>
    <w:rsid w:val="001E5B15"/>
    <w:rsid w:val="001E5EBF"/>
    <w:rsid w:val="001E5FF2"/>
    <w:rsid w:val="001E65C4"/>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8D4"/>
    <w:rsid w:val="002111D1"/>
    <w:rsid w:val="0021175B"/>
    <w:rsid w:val="00211E0B"/>
    <w:rsid w:val="00211F54"/>
    <w:rsid w:val="00212BC2"/>
    <w:rsid w:val="002138D4"/>
    <w:rsid w:val="00213E95"/>
    <w:rsid w:val="00214059"/>
    <w:rsid w:val="00214746"/>
    <w:rsid w:val="00214A23"/>
    <w:rsid w:val="00214B55"/>
    <w:rsid w:val="002151AA"/>
    <w:rsid w:val="00215573"/>
    <w:rsid w:val="00215634"/>
    <w:rsid w:val="002175B5"/>
    <w:rsid w:val="002213C1"/>
    <w:rsid w:val="0022190B"/>
    <w:rsid w:val="00221B6B"/>
    <w:rsid w:val="00221D57"/>
    <w:rsid w:val="00222772"/>
    <w:rsid w:val="00222D4D"/>
    <w:rsid w:val="0022356E"/>
    <w:rsid w:val="00223D61"/>
    <w:rsid w:val="00224C65"/>
    <w:rsid w:val="00225963"/>
    <w:rsid w:val="00225C76"/>
    <w:rsid w:val="002267AA"/>
    <w:rsid w:val="00230BB6"/>
    <w:rsid w:val="002311E3"/>
    <w:rsid w:val="002312B3"/>
    <w:rsid w:val="00231FC0"/>
    <w:rsid w:val="00232960"/>
    <w:rsid w:val="00233280"/>
    <w:rsid w:val="002332F8"/>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75EE"/>
    <w:rsid w:val="00277D81"/>
    <w:rsid w:val="00277F3A"/>
    <w:rsid w:val="002800E1"/>
    <w:rsid w:val="00280433"/>
    <w:rsid w:val="00280D2F"/>
    <w:rsid w:val="002810BF"/>
    <w:rsid w:val="002813E0"/>
    <w:rsid w:val="002825D3"/>
    <w:rsid w:val="00282ABB"/>
    <w:rsid w:val="002832D7"/>
    <w:rsid w:val="00283796"/>
    <w:rsid w:val="00284380"/>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93"/>
    <w:rsid w:val="002A1682"/>
    <w:rsid w:val="002A1CDD"/>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38D6"/>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6D5D"/>
    <w:rsid w:val="002D6DEA"/>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E799A"/>
    <w:rsid w:val="002F000C"/>
    <w:rsid w:val="002F0636"/>
    <w:rsid w:val="002F06E8"/>
    <w:rsid w:val="002F0860"/>
    <w:rsid w:val="002F1735"/>
    <w:rsid w:val="002F1AF8"/>
    <w:rsid w:val="002F1C15"/>
    <w:rsid w:val="002F243D"/>
    <w:rsid w:val="002F323E"/>
    <w:rsid w:val="002F4E9C"/>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D41"/>
    <w:rsid w:val="00310EA5"/>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45A"/>
    <w:rsid w:val="00340052"/>
    <w:rsid w:val="00340CCD"/>
    <w:rsid w:val="00341E13"/>
    <w:rsid w:val="0034206B"/>
    <w:rsid w:val="00343B8A"/>
    <w:rsid w:val="0034544A"/>
    <w:rsid w:val="00345A98"/>
    <w:rsid w:val="00346885"/>
    <w:rsid w:val="00347100"/>
    <w:rsid w:val="0035448A"/>
    <w:rsid w:val="00354A29"/>
    <w:rsid w:val="00354B00"/>
    <w:rsid w:val="003566BF"/>
    <w:rsid w:val="0035743B"/>
    <w:rsid w:val="00360359"/>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6D59"/>
    <w:rsid w:val="00376F99"/>
    <w:rsid w:val="003770E3"/>
    <w:rsid w:val="00377D3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1040"/>
    <w:rsid w:val="003E1349"/>
    <w:rsid w:val="003E1C5B"/>
    <w:rsid w:val="003E23B7"/>
    <w:rsid w:val="003E2B15"/>
    <w:rsid w:val="003E36C4"/>
    <w:rsid w:val="003E3710"/>
    <w:rsid w:val="003E43DC"/>
    <w:rsid w:val="003E563D"/>
    <w:rsid w:val="003E642C"/>
    <w:rsid w:val="003E6782"/>
    <w:rsid w:val="003E6BCD"/>
    <w:rsid w:val="003E6CB7"/>
    <w:rsid w:val="003E7523"/>
    <w:rsid w:val="003E79A1"/>
    <w:rsid w:val="003E7E3D"/>
    <w:rsid w:val="003E7F49"/>
    <w:rsid w:val="003F1933"/>
    <w:rsid w:val="003F1ED3"/>
    <w:rsid w:val="003F2153"/>
    <w:rsid w:val="003F22B4"/>
    <w:rsid w:val="003F27DD"/>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42AD"/>
    <w:rsid w:val="00405494"/>
    <w:rsid w:val="00405941"/>
    <w:rsid w:val="00406906"/>
    <w:rsid w:val="00407784"/>
    <w:rsid w:val="00412D3F"/>
    <w:rsid w:val="00413AAC"/>
    <w:rsid w:val="00415DAC"/>
    <w:rsid w:val="00416054"/>
    <w:rsid w:val="004172CF"/>
    <w:rsid w:val="00417C97"/>
    <w:rsid w:val="004206F1"/>
    <w:rsid w:val="00420CD7"/>
    <w:rsid w:val="0042145C"/>
    <w:rsid w:val="00421EA7"/>
    <w:rsid w:val="00422DF8"/>
    <w:rsid w:val="0042303C"/>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4B8"/>
    <w:rsid w:val="004738CB"/>
    <w:rsid w:val="00473E65"/>
    <w:rsid w:val="0047408E"/>
    <w:rsid w:val="0047437E"/>
    <w:rsid w:val="004749FE"/>
    <w:rsid w:val="0047553E"/>
    <w:rsid w:val="0047613B"/>
    <w:rsid w:val="004762AD"/>
    <w:rsid w:val="004768C5"/>
    <w:rsid w:val="004768DD"/>
    <w:rsid w:val="00476CC4"/>
    <w:rsid w:val="00476E1A"/>
    <w:rsid w:val="00476E4E"/>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2857"/>
    <w:rsid w:val="00493027"/>
    <w:rsid w:val="00493509"/>
    <w:rsid w:val="004935AD"/>
    <w:rsid w:val="00494601"/>
    <w:rsid w:val="00494CA7"/>
    <w:rsid w:val="00494CF4"/>
    <w:rsid w:val="00494FDB"/>
    <w:rsid w:val="00495554"/>
    <w:rsid w:val="00495C25"/>
    <w:rsid w:val="0049628D"/>
    <w:rsid w:val="00496670"/>
    <w:rsid w:val="00496E16"/>
    <w:rsid w:val="004975BE"/>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59C"/>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938"/>
    <w:rsid w:val="00551959"/>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26A7"/>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4F04"/>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18C"/>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69BD"/>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9FB"/>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4F37"/>
    <w:rsid w:val="0073539E"/>
    <w:rsid w:val="0073549C"/>
    <w:rsid w:val="007363F6"/>
    <w:rsid w:val="0073646C"/>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4E7D"/>
    <w:rsid w:val="00775151"/>
    <w:rsid w:val="0077527D"/>
    <w:rsid w:val="00775795"/>
    <w:rsid w:val="0077651B"/>
    <w:rsid w:val="00776A70"/>
    <w:rsid w:val="00777712"/>
    <w:rsid w:val="00777AC1"/>
    <w:rsid w:val="00777C57"/>
    <w:rsid w:val="00777E41"/>
    <w:rsid w:val="007813D1"/>
    <w:rsid w:val="00781609"/>
    <w:rsid w:val="00781705"/>
    <w:rsid w:val="007817C5"/>
    <w:rsid w:val="00782423"/>
    <w:rsid w:val="00784016"/>
    <w:rsid w:val="0078528F"/>
    <w:rsid w:val="00787279"/>
    <w:rsid w:val="007874E7"/>
    <w:rsid w:val="00787B5A"/>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98"/>
    <w:rsid w:val="007D1CEA"/>
    <w:rsid w:val="007D1FEA"/>
    <w:rsid w:val="007D25CC"/>
    <w:rsid w:val="007D2FE3"/>
    <w:rsid w:val="007D3078"/>
    <w:rsid w:val="007D3508"/>
    <w:rsid w:val="007D3EFF"/>
    <w:rsid w:val="007D44A9"/>
    <w:rsid w:val="007D4E44"/>
    <w:rsid w:val="007D4E68"/>
    <w:rsid w:val="007D633B"/>
    <w:rsid w:val="007D747C"/>
    <w:rsid w:val="007E1056"/>
    <w:rsid w:val="007E13DF"/>
    <w:rsid w:val="007E1844"/>
    <w:rsid w:val="007E1EC6"/>
    <w:rsid w:val="007E277C"/>
    <w:rsid w:val="007E2BD5"/>
    <w:rsid w:val="007E2FA5"/>
    <w:rsid w:val="007E3436"/>
    <w:rsid w:val="007E3469"/>
    <w:rsid w:val="007E3CAA"/>
    <w:rsid w:val="007E494E"/>
    <w:rsid w:val="007E6088"/>
    <w:rsid w:val="007E6AD3"/>
    <w:rsid w:val="007E70FC"/>
    <w:rsid w:val="007E73AE"/>
    <w:rsid w:val="007E7CAC"/>
    <w:rsid w:val="007F0B83"/>
    <w:rsid w:val="007F1716"/>
    <w:rsid w:val="007F3BA5"/>
    <w:rsid w:val="007F41F7"/>
    <w:rsid w:val="007F561B"/>
    <w:rsid w:val="007F601B"/>
    <w:rsid w:val="007F6611"/>
    <w:rsid w:val="007F6AF0"/>
    <w:rsid w:val="00800FFD"/>
    <w:rsid w:val="008017DB"/>
    <w:rsid w:val="00802147"/>
    <w:rsid w:val="00802BAA"/>
    <w:rsid w:val="00803CBD"/>
    <w:rsid w:val="00803CFE"/>
    <w:rsid w:val="00806003"/>
    <w:rsid w:val="0080611F"/>
    <w:rsid w:val="00806F08"/>
    <w:rsid w:val="008072B2"/>
    <w:rsid w:val="00807304"/>
    <w:rsid w:val="00807960"/>
    <w:rsid w:val="00807C1F"/>
    <w:rsid w:val="00811583"/>
    <w:rsid w:val="0081185B"/>
    <w:rsid w:val="008118DC"/>
    <w:rsid w:val="008118FA"/>
    <w:rsid w:val="00811921"/>
    <w:rsid w:val="00813540"/>
    <w:rsid w:val="008137DF"/>
    <w:rsid w:val="00813E02"/>
    <w:rsid w:val="00814D5A"/>
    <w:rsid w:val="00815CBB"/>
    <w:rsid w:val="008161CE"/>
    <w:rsid w:val="00816B39"/>
    <w:rsid w:val="008175E9"/>
    <w:rsid w:val="0081765E"/>
    <w:rsid w:val="008202FA"/>
    <w:rsid w:val="00820F00"/>
    <w:rsid w:val="00820FF1"/>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11A3"/>
    <w:rsid w:val="00831D2E"/>
    <w:rsid w:val="00834A96"/>
    <w:rsid w:val="00834AFA"/>
    <w:rsid w:val="008350CD"/>
    <w:rsid w:val="0083588D"/>
    <w:rsid w:val="008359CC"/>
    <w:rsid w:val="00836322"/>
    <w:rsid w:val="00836411"/>
    <w:rsid w:val="00836B2B"/>
    <w:rsid w:val="0083738E"/>
    <w:rsid w:val="008375D1"/>
    <w:rsid w:val="00837F07"/>
    <w:rsid w:val="00840C0E"/>
    <w:rsid w:val="00841618"/>
    <w:rsid w:val="008421E2"/>
    <w:rsid w:val="0084359E"/>
    <w:rsid w:val="008436D7"/>
    <w:rsid w:val="00843978"/>
    <w:rsid w:val="00843BF5"/>
    <w:rsid w:val="00843C1D"/>
    <w:rsid w:val="00844042"/>
    <w:rsid w:val="008441FB"/>
    <w:rsid w:val="00844654"/>
    <w:rsid w:val="008458D3"/>
    <w:rsid w:val="00847E86"/>
    <w:rsid w:val="00850E0C"/>
    <w:rsid w:val="00851335"/>
    <w:rsid w:val="00851F8E"/>
    <w:rsid w:val="008521E4"/>
    <w:rsid w:val="008528E0"/>
    <w:rsid w:val="008541AC"/>
    <w:rsid w:val="00854C89"/>
    <w:rsid w:val="00855010"/>
    <w:rsid w:val="00856875"/>
    <w:rsid w:val="00861E14"/>
    <w:rsid w:val="00862455"/>
    <w:rsid w:val="00862648"/>
    <w:rsid w:val="0086291E"/>
    <w:rsid w:val="00862A5C"/>
    <w:rsid w:val="00862B11"/>
    <w:rsid w:val="00862C74"/>
    <w:rsid w:val="0086481F"/>
    <w:rsid w:val="00865599"/>
    <w:rsid w:val="008677B3"/>
    <w:rsid w:val="008704E9"/>
    <w:rsid w:val="00870AC1"/>
    <w:rsid w:val="0087169F"/>
    <w:rsid w:val="00871D87"/>
    <w:rsid w:val="00871EF0"/>
    <w:rsid w:val="00871FD5"/>
    <w:rsid w:val="00872568"/>
    <w:rsid w:val="00873420"/>
    <w:rsid w:val="00873B13"/>
    <w:rsid w:val="008743EF"/>
    <w:rsid w:val="008752BB"/>
    <w:rsid w:val="00875785"/>
    <w:rsid w:val="00875F20"/>
    <w:rsid w:val="00877D20"/>
    <w:rsid w:val="00877D4C"/>
    <w:rsid w:val="00877F11"/>
    <w:rsid w:val="00877F47"/>
    <w:rsid w:val="00880286"/>
    <w:rsid w:val="008807A4"/>
    <w:rsid w:val="00881328"/>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E0A"/>
    <w:rsid w:val="008F73BC"/>
    <w:rsid w:val="008F7B80"/>
    <w:rsid w:val="00900652"/>
    <w:rsid w:val="00900740"/>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1A9F"/>
    <w:rsid w:val="00922558"/>
    <w:rsid w:val="00922C04"/>
    <w:rsid w:val="0092420E"/>
    <w:rsid w:val="00924750"/>
    <w:rsid w:val="00925893"/>
    <w:rsid w:val="00925996"/>
    <w:rsid w:val="0092605C"/>
    <w:rsid w:val="00926FA5"/>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9FC"/>
    <w:rsid w:val="00955408"/>
    <w:rsid w:val="009562D1"/>
    <w:rsid w:val="009565DB"/>
    <w:rsid w:val="00957034"/>
    <w:rsid w:val="009574E6"/>
    <w:rsid w:val="0095778D"/>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A77"/>
    <w:rsid w:val="009A3B44"/>
    <w:rsid w:val="009A4271"/>
    <w:rsid w:val="009A44E7"/>
    <w:rsid w:val="009A4DD5"/>
    <w:rsid w:val="009A594A"/>
    <w:rsid w:val="009A59C1"/>
    <w:rsid w:val="009A5AC0"/>
    <w:rsid w:val="009A657D"/>
    <w:rsid w:val="009A6EF3"/>
    <w:rsid w:val="009A7012"/>
    <w:rsid w:val="009A7B4F"/>
    <w:rsid w:val="009B3E71"/>
    <w:rsid w:val="009B4026"/>
    <w:rsid w:val="009B4327"/>
    <w:rsid w:val="009B43ED"/>
    <w:rsid w:val="009B4DFB"/>
    <w:rsid w:val="009B541F"/>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A0E"/>
    <w:rsid w:val="009E71F6"/>
    <w:rsid w:val="009E7DA7"/>
    <w:rsid w:val="009F138C"/>
    <w:rsid w:val="009F21E9"/>
    <w:rsid w:val="009F230C"/>
    <w:rsid w:val="009F3A17"/>
    <w:rsid w:val="009F4F26"/>
    <w:rsid w:val="009F6C71"/>
    <w:rsid w:val="009F717D"/>
    <w:rsid w:val="009F7B8F"/>
    <w:rsid w:val="009F7DBF"/>
    <w:rsid w:val="00A0034D"/>
    <w:rsid w:val="00A00755"/>
    <w:rsid w:val="00A0178B"/>
    <w:rsid w:val="00A02B4B"/>
    <w:rsid w:val="00A03415"/>
    <w:rsid w:val="00A03475"/>
    <w:rsid w:val="00A03802"/>
    <w:rsid w:val="00A049A3"/>
    <w:rsid w:val="00A0566D"/>
    <w:rsid w:val="00A07EBF"/>
    <w:rsid w:val="00A12B8C"/>
    <w:rsid w:val="00A1317B"/>
    <w:rsid w:val="00A13218"/>
    <w:rsid w:val="00A1427D"/>
    <w:rsid w:val="00A14E76"/>
    <w:rsid w:val="00A15890"/>
    <w:rsid w:val="00A15CCF"/>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6010"/>
    <w:rsid w:val="00A267F2"/>
    <w:rsid w:val="00A26BFF"/>
    <w:rsid w:val="00A27416"/>
    <w:rsid w:val="00A275E5"/>
    <w:rsid w:val="00A2790C"/>
    <w:rsid w:val="00A27F0B"/>
    <w:rsid w:val="00A309E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0CD5"/>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56E"/>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5D1B"/>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29D2"/>
    <w:rsid w:val="00BA3E22"/>
    <w:rsid w:val="00BA4047"/>
    <w:rsid w:val="00BA54C9"/>
    <w:rsid w:val="00BA639C"/>
    <w:rsid w:val="00BA6933"/>
    <w:rsid w:val="00BA6961"/>
    <w:rsid w:val="00BA6F4E"/>
    <w:rsid w:val="00BA7035"/>
    <w:rsid w:val="00BB01EC"/>
    <w:rsid w:val="00BB0223"/>
    <w:rsid w:val="00BB0A0B"/>
    <w:rsid w:val="00BB1AC3"/>
    <w:rsid w:val="00BB2625"/>
    <w:rsid w:val="00BB2AE7"/>
    <w:rsid w:val="00BB3575"/>
    <w:rsid w:val="00BB4866"/>
    <w:rsid w:val="00BB5548"/>
    <w:rsid w:val="00BB55C1"/>
    <w:rsid w:val="00BB789E"/>
    <w:rsid w:val="00BC0A4F"/>
    <w:rsid w:val="00BC197B"/>
    <w:rsid w:val="00BC24E7"/>
    <w:rsid w:val="00BC3011"/>
    <w:rsid w:val="00BC3800"/>
    <w:rsid w:val="00BC391E"/>
    <w:rsid w:val="00BC4889"/>
    <w:rsid w:val="00BC4C08"/>
    <w:rsid w:val="00BC4E80"/>
    <w:rsid w:val="00BC5044"/>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BB0"/>
    <w:rsid w:val="00BF4572"/>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972"/>
    <w:rsid w:val="00C06B4D"/>
    <w:rsid w:val="00C06CF6"/>
    <w:rsid w:val="00C10DBC"/>
    <w:rsid w:val="00C1132B"/>
    <w:rsid w:val="00C116F3"/>
    <w:rsid w:val="00C1191E"/>
    <w:rsid w:val="00C121CE"/>
    <w:rsid w:val="00C12F3F"/>
    <w:rsid w:val="00C13428"/>
    <w:rsid w:val="00C140A8"/>
    <w:rsid w:val="00C159DC"/>
    <w:rsid w:val="00C15BB8"/>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4C75"/>
    <w:rsid w:val="00C55043"/>
    <w:rsid w:val="00C55C93"/>
    <w:rsid w:val="00C56036"/>
    <w:rsid w:val="00C57CEF"/>
    <w:rsid w:val="00C606AC"/>
    <w:rsid w:val="00C61A5B"/>
    <w:rsid w:val="00C61B27"/>
    <w:rsid w:val="00C6207E"/>
    <w:rsid w:val="00C62EC6"/>
    <w:rsid w:val="00C63552"/>
    <w:rsid w:val="00C65093"/>
    <w:rsid w:val="00C65BA0"/>
    <w:rsid w:val="00C666B3"/>
    <w:rsid w:val="00C67823"/>
    <w:rsid w:val="00C7022C"/>
    <w:rsid w:val="00C70851"/>
    <w:rsid w:val="00C73C93"/>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0F6"/>
    <w:rsid w:val="00C842BC"/>
    <w:rsid w:val="00C85100"/>
    <w:rsid w:val="00C86640"/>
    <w:rsid w:val="00C86823"/>
    <w:rsid w:val="00C924A3"/>
    <w:rsid w:val="00C92573"/>
    <w:rsid w:val="00C92E47"/>
    <w:rsid w:val="00C94906"/>
    <w:rsid w:val="00C94EB3"/>
    <w:rsid w:val="00C94F79"/>
    <w:rsid w:val="00C95B1C"/>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151B"/>
    <w:rsid w:val="00CC44DF"/>
    <w:rsid w:val="00CC4723"/>
    <w:rsid w:val="00CC4A31"/>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393"/>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62E"/>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5BCF"/>
    <w:rsid w:val="00D963D1"/>
    <w:rsid w:val="00D978C6"/>
    <w:rsid w:val="00DA014E"/>
    <w:rsid w:val="00DA11DA"/>
    <w:rsid w:val="00DA163C"/>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FBA"/>
    <w:rsid w:val="00E1721C"/>
    <w:rsid w:val="00E17D98"/>
    <w:rsid w:val="00E20F66"/>
    <w:rsid w:val="00E214FC"/>
    <w:rsid w:val="00E21503"/>
    <w:rsid w:val="00E219D9"/>
    <w:rsid w:val="00E228DE"/>
    <w:rsid w:val="00E22F78"/>
    <w:rsid w:val="00E235F3"/>
    <w:rsid w:val="00E23A9E"/>
    <w:rsid w:val="00E240C9"/>
    <w:rsid w:val="00E248B0"/>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4E8"/>
    <w:rsid w:val="00E42856"/>
    <w:rsid w:val="00E42A3D"/>
    <w:rsid w:val="00E42D2B"/>
    <w:rsid w:val="00E44880"/>
    <w:rsid w:val="00E44F37"/>
    <w:rsid w:val="00E4500A"/>
    <w:rsid w:val="00E4527C"/>
    <w:rsid w:val="00E45604"/>
    <w:rsid w:val="00E4569F"/>
    <w:rsid w:val="00E45BE0"/>
    <w:rsid w:val="00E45C44"/>
    <w:rsid w:val="00E46FD5"/>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A8B"/>
    <w:rsid w:val="00E90B42"/>
    <w:rsid w:val="00E90C3A"/>
    <w:rsid w:val="00E90F91"/>
    <w:rsid w:val="00E91704"/>
    <w:rsid w:val="00E92D64"/>
    <w:rsid w:val="00E934CF"/>
    <w:rsid w:val="00E93EC0"/>
    <w:rsid w:val="00E94C93"/>
    <w:rsid w:val="00E94DCB"/>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D68"/>
    <w:rsid w:val="00EB554E"/>
    <w:rsid w:val="00EB57E0"/>
    <w:rsid w:val="00EB5BAA"/>
    <w:rsid w:val="00EB6219"/>
    <w:rsid w:val="00EB62C4"/>
    <w:rsid w:val="00EB6545"/>
    <w:rsid w:val="00EB725B"/>
    <w:rsid w:val="00EC0164"/>
    <w:rsid w:val="00EC0241"/>
    <w:rsid w:val="00EC0609"/>
    <w:rsid w:val="00EC0BAE"/>
    <w:rsid w:val="00EC2A64"/>
    <w:rsid w:val="00EC2BA2"/>
    <w:rsid w:val="00EC2CDF"/>
    <w:rsid w:val="00EC3155"/>
    <w:rsid w:val="00EC38DB"/>
    <w:rsid w:val="00EC3AA1"/>
    <w:rsid w:val="00EC4904"/>
    <w:rsid w:val="00EC4A7F"/>
    <w:rsid w:val="00EC5860"/>
    <w:rsid w:val="00EC6393"/>
    <w:rsid w:val="00EC65A2"/>
    <w:rsid w:val="00EC65C7"/>
    <w:rsid w:val="00EC6801"/>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74A"/>
    <w:rsid w:val="00EE0C1C"/>
    <w:rsid w:val="00EE0DD6"/>
    <w:rsid w:val="00EE105E"/>
    <w:rsid w:val="00EE24E6"/>
    <w:rsid w:val="00EE24F2"/>
    <w:rsid w:val="00EE352D"/>
    <w:rsid w:val="00EE409E"/>
    <w:rsid w:val="00EE470B"/>
    <w:rsid w:val="00EE58BD"/>
    <w:rsid w:val="00EE64C6"/>
    <w:rsid w:val="00EE6DDE"/>
    <w:rsid w:val="00EE7D25"/>
    <w:rsid w:val="00EF003D"/>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7EA"/>
    <w:rsid w:val="00F33776"/>
    <w:rsid w:val="00F337BC"/>
    <w:rsid w:val="00F33A16"/>
    <w:rsid w:val="00F340D7"/>
    <w:rsid w:val="00F346D2"/>
    <w:rsid w:val="00F35373"/>
    <w:rsid w:val="00F358D9"/>
    <w:rsid w:val="00F35975"/>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0D41"/>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C7A"/>
    <w:rsid w:val="00F62382"/>
    <w:rsid w:val="00F623BB"/>
    <w:rsid w:val="00F625A3"/>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737E"/>
    <w:rsid w:val="00F7753D"/>
    <w:rsid w:val="00F7793F"/>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A04D9"/>
    <w:rsid w:val="00FA06F7"/>
    <w:rsid w:val="00FA1970"/>
    <w:rsid w:val="00FA217E"/>
    <w:rsid w:val="00FA2D23"/>
    <w:rsid w:val="00FA3968"/>
    <w:rsid w:val="00FA3DEC"/>
    <w:rsid w:val="00FA52BA"/>
    <w:rsid w:val="00FA6EA7"/>
    <w:rsid w:val="00FA6F96"/>
    <w:rsid w:val="00FA72BB"/>
    <w:rsid w:val="00FA7467"/>
    <w:rsid w:val="00FA7A71"/>
    <w:rsid w:val="00FB111D"/>
    <w:rsid w:val="00FB171A"/>
    <w:rsid w:val="00FB19F0"/>
    <w:rsid w:val="00FB22A0"/>
    <w:rsid w:val="00FB247D"/>
    <w:rsid w:val="00FB2556"/>
    <w:rsid w:val="00FB2B76"/>
    <w:rsid w:val="00FB2EC1"/>
    <w:rsid w:val="00FB3A3F"/>
    <w:rsid w:val="00FB3AFD"/>
    <w:rsid w:val="00FB42F8"/>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1B24"/>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1"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31"/>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31"/>
      </w:numPr>
      <w:spacing w:line="240" w:lineRule="auto"/>
      <w:outlineLvl w:val="1"/>
    </w:pPr>
  </w:style>
  <w:style w:type="paragraph" w:styleId="Heading3">
    <w:name w:val="heading 3"/>
    <w:basedOn w:val="Normal"/>
    <w:next w:val="Normal"/>
    <w:link w:val="Heading3Char"/>
    <w:qFormat/>
    <w:rsid w:val="00503228"/>
    <w:pPr>
      <w:numPr>
        <w:ilvl w:val="2"/>
        <w:numId w:val="31"/>
      </w:numPr>
      <w:spacing w:line="240" w:lineRule="auto"/>
      <w:outlineLvl w:val="2"/>
    </w:pPr>
  </w:style>
  <w:style w:type="paragraph" w:styleId="Heading4">
    <w:name w:val="heading 4"/>
    <w:basedOn w:val="Normal"/>
    <w:next w:val="Normal"/>
    <w:link w:val="Heading4Char"/>
    <w:qFormat/>
    <w:rsid w:val="00503228"/>
    <w:pPr>
      <w:numPr>
        <w:ilvl w:val="3"/>
        <w:numId w:val="31"/>
      </w:numPr>
      <w:spacing w:line="240" w:lineRule="auto"/>
      <w:outlineLvl w:val="3"/>
    </w:pPr>
  </w:style>
  <w:style w:type="paragraph" w:styleId="Heading5">
    <w:name w:val="heading 5"/>
    <w:basedOn w:val="Normal"/>
    <w:next w:val="Normal"/>
    <w:link w:val="Heading5Char"/>
    <w:qFormat/>
    <w:rsid w:val="00503228"/>
    <w:pPr>
      <w:numPr>
        <w:ilvl w:val="4"/>
        <w:numId w:val="31"/>
      </w:numPr>
      <w:spacing w:line="240" w:lineRule="auto"/>
      <w:outlineLvl w:val="4"/>
    </w:pPr>
  </w:style>
  <w:style w:type="paragraph" w:styleId="Heading6">
    <w:name w:val="heading 6"/>
    <w:basedOn w:val="Normal"/>
    <w:next w:val="Normal"/>
    <w:link w:val="Heading6Char"/>
    <w:qFormat/>
    <w:rsid w:val="00503228"/>
    <w:pPr>
      <w:numPr>
        <w:ilvl w:val="5"/>
        <w:numId w:val="31"/>
      </w:numPr>
      <w:spacing w:line="240" w:lineRule="auto"/>
      <w:outlineLvl w:val="5"/>
    </w:pPr>
  </w:style>
  <w:style w:type="paragraph" w:styleId="Heading7">
    <w:name w:val="heading 7"/>
    <w:basedOn w:val="Normal"/>
    <w:next w:val="Normal"/>
    <w:link w:val="Heading7Char"/>
    <w:qFormat/>
    <w:rsid w:val="00503228"/>
    <w:pPr>
      <w:numPr>
        <w:ilvl w:val="6"/>
        <w:numId w:val="31"/>
      </w:numPr>
      <w:spacing w:line="240" w:lineRule="auto"/>
      <w:outlineLvl w:val="6"/>
    </w:pPr>
  </w:style>
  <w:style w:type="paragraph" w:styleId="Heading8">
    <w:name w:val="heading 8"/>
    <w:basedOn w:val="Normal"/>
    <w:next w:val="Normal"/>
    <w:link w:val="Heading8Char"/>
    <w:qFormat/>
    <w:rsid w:val="00503228"/>
    <w:pPr>
      <w:numPr>
        <w:ilvl w:val="7"/>
        <w:numId w:val="31"/>
      </w:numPr>
      <w:spacing w:line="240" w:lineRule="auto"/>
      <w:outlineLvl w:val="7"/>
    </w:pPr>
  </w:style>
  <w:style w:type="paragraph" w:styleId="Heading9">
    <w:name w:val="heading 9"/>
    <w:basedOn w:val="Normal"/>
    <w:next w:val="Normal"/>
    <w:link w:val="Heading9Char"/>
    <w:qFormat/>
    <w:rsid w:val="00503228"/>
    <w:pPr>
      <w:numPr>
        <w:ilvl w:val="8"/>
        <w:numId w:val="3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semiHidden/>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semiHidden/>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
    <w:name w:val="Footnote Text Char"/>
    <w:aliases w:val="5_G Char,PP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semiHidden/>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31"/>
      </w:numPr>
    </w:pPr>
  </w:style>
  <w:style w:type="numbering" w:styleId="1ai">
    <w:name w:val="Outline List 1"/>
    <w:basedOn w:val="NoList"/>
    <w:rsid w:val="00885908"/>
    <w:pPr>
      <w:numPr>
        <w:numId w:val="32"/>
      </w:numPr>
    </w:pPr>
  </w:style>
  <w:style w:type="numbering" w:styleId="ArticleSection">
    <w:name w:val="Outline List 3"/>
    <w:basedOn w:val="NoList"/>
    <w:rsid w:val="00885908"/>
    <w:pPr>
      <w:numPr>
        <w:numId w:val="33"/>
      </w:numPr>
    </w:pPr>
  </w:style>
  <w:style w:type="character" w:customStyle="1" w:styleId="BodyText2Char">
    <w:name w:val="Body Text 2 Char"/>
    <w:basedOn w:val="DefaultParagraphFont"/>
    <w:link w:val="BodyText2"/>
    <w:semiHidden/>
    <w:rsid w:val="00885908"/>
    <w:rPr>
      <w:rFonts w:ascii="Univers" w:hAnsi="Univers"/>
      <w:b/>
      <w:caps/>
      <w:sz w:val="24"/>
      <w:lang w:eastAsia="en-US"/>
    </w:rPr>
  </w:style>
  <w:style w:type="character" w:customStyle="1" w:styleId="BodyText3Char">
    <w:name w:val="Body Text 3 Char"/>
    <w:basedOn w:val="DefaultParagraphFont"/>
    <w:link w:val="BodyText3"/>
    <w:semiHidden/>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semiHidden/>
    <w:rsid w:val="00885908"/>
    <w:rPr>
      <w:rFonts w:ascii="Courier New" w:hAnsi="Courier New"/>
      <w:snapToGrid w:val="0"/>
      <w:lang w:eastAsia="en-US"/>
    </w:rPr>
  </w:style>
  <w:style w:type="character" w:customStyle="1" w:styleId="BodyTextIndent3Char">
    <w:name w:val="Body Text Indent 3 Char"/>
    <w:basedOn w:val="DefaultParagraphFont"/>
    <w:link w:val="BodyTextIndent3"/>
    <w:semiHidden/>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uiPriority w:val="22"/>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31"/>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31"/>
      </w:numPr>
      <w:spacing w:line="240" w:lineRule="auto"/>
      <w:outlineLvl w:val="1"/>
    </w:pPr>
  </w:style>
  <w:style w:type="paragraph" w:styleId="Heading3">
    <w:name w:val="heading 3"/>
    <w:basedOn w:val="Normal"/>
    <w:next w:val="Normal"/>
    <w:link w:val="Heading3Char"/>
    <w:qFormat/>
    <w:rsid w:val="00503228"/>
    <w:pPr>
      <w:numPr>
        <w:ilvl w:val="2"/>
        <w:numId w:val="31"/>
      </w:numPr>
      <w:spacing w:line="240" w:lineRule="auto"/>
      <w:outlineLvl w:val="2"/>
    </w:pPr>
  </w:style>
  <w:style w:type="paragraph" w:styleId="Heading4">
    <w:name w:val="heading 4"/>
    <w:basedOn w:val="Normal"/>
    <w:next w:val="Normal"/>
    <w:link w:val="Heading4Char"/>
    <w:qFormat/>
    <w:rsid w:val="00503228"/>
    <w:pPr>
      <w:numPr>
        <w:ilvl w:val="3"/>
        <w:numId w:val="31"/>
      </w:numPr>
      <w:spacing w:line="240" w:lineRule="auto"/>
      <w:outlineLvl w:val="3"/>
    </w:pPr>
  </w:style>
  <w:style w:type="paragraph" w:styleId="Heading5">
    <w:name w:val="heading 5"/>
    <w:basedOn w:val="Normal"/>
    <w:next w:val="Normal"/>
    <w:link w:val="Heading5Char"/>
    <w:qFormat/>
    <w:rsid w:val="00503228"/>
    <w:pPr>
      <w:numPr>
        <w:ilvl w:val="4"/>
        <w:numId w:val="31"/>
      </w:numPr>
      <w:spacing w:line="240" w:lineRule="auto"/>
      <w:outlineLvl w:val="4"/>
    </w:pPr>
  </w:style>
  <w:style w:type="paragraph" w:styleId="Heading6">
    <w:name w:val="heading 6"/>
    <w:basedOn w:val="Normal"/>
    <w:next w:val="Normal"/>
    <w:link w:val="Heading6Char"/>
    <w:qFormat/>
    <w:rsid w:val="00503228"/>
    <w:pPr>
      <w:numPr>
        <w:ilvl w:val="5"/>
        <w:numId w:val="31"/>
      </w:numPr>
      <w:spacing w:line="240" w:lineRule="auto"/>
      <w:outlineLvl w:val="5"/>
    </w:pPr>
  </w:style>
  <w:style w:type="paragraph" w:styleId="Heading7">
    <w:name w:val="heading 7"/>
    <w:basedOn w:val="Normal"/>
    <w:next w:val="Normal"/>
    <w:link w:val="Heading7Char"/>
    <w:qFormat/>
    <w:rsid w:val="00503228"/>
    <w:pPr>
      <w:numPr>
        <w:ilvl w:val="6"/>
        <w:numId w:val="31"/>
      </w:numPr>
      <w:spacing w:line="240" w:lineRule="auto"/>
      <w:outlineLvl w:val="6"/>
    </w:pPr>
  </w:style>
  <w:style w:type="paragraph" w:styleId="Heading8">
    <w:name w:val="heading 8"/>
    <w:basedOn w:val="Normal"/>
    <w:next w:val="Normal"/>
    <w:link w:val="Heading8Char"/>
    <w:qFormat/>
    <w:rsid w:val="00503228"/>
    <w:pPr>
      <w:numPr>
        <w:ilvl w:val="7"/>
        <w:numId w:val="31"/>
      </w:numPr>
      <w:spacing w:line="240" w:lineRule="auto"/>
      <w:outlineLvl w:val="7"/>
    </w:pPr>
  </w:style>
  <w:style w:type="paragraph" w:styleId="Heading9">
    <w:name w:val="heading 9"/>
    <w:basedOn w:val="Normal"/>
    <w:next w:val="Normal"/>
    <w:link w:val="Heading9Char"/>
    <w:qFormat/>
    <w:rsid w:val="00503228"/>
    <w:pPr>
      <w:numPr>
        <w:ilvl w:val="8"/>
        <w:numId w:val="3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semiHidden/>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semiHidden/>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
    <w:name w:val="Footnote Text Char"/>
    <w:aliases w:val="5_G Char,PP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semiHidden/>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31"/>
      </w:numPr>
    </w:pPr>
  </w:style>
  <w:style w:type="numbering" w:styleId="1ai">
    <w:name w:val="Outline List 1"/>
    <w:basedOn w:val="NoList"/>
    <w:rsid w:val="00885908"/>
    <w:pPr>
      <w:numPr>
        <w:numId w:val="32"/>
      </w:numPr>
    </w:pPr>
  </w:style>
  <w:style w:type="numbering" w:styleId="ArticleSection">
    <w:name w:val="Outline List 3"/>
    <w:basedOn w:val="NoList"/>
    <w:rsid w:val="00885908"/>
    <w:pPr>
      <w:numPr>
        <w:numId w:val="33"/>
      </w:numPr>
    </w:pPr>
  </w:style>
  <w:style w:type="character" w:customStyle="1" w:styleId="BodyText2Char">
    <w:name w:val="Body Text 2 Char"/>
    <w:basedOn w:val="DefaultParagraphFont"/>
    <w:link w:val="BodyText2"/>
    <w:semiHidden/>
    <w:rsid w:val="00885908"/>
    <w:rPr>
      <w:rFonts w:ascii="Univers" w:hAnsi="Univers"/>
      <w:b/>
      <w:caps/>
      <w:sz w:val="24"/>
      <w:lang w:eastAsia="en-US"/>
    </w:rPr>
  </w:style>
  <w:style w:type="character" w:customStyle="1" w:styleId="BodyText3Char">
    <w:name w:val="Body Text 3 Char"/>
    <w:basedOn w:val="DefaultParagraphFont"/>
    <w:link w:val="BodyText3"/>
    <w:semiHidden/>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semiHidden/>
    <w:rsid w:val="00885908"/>
    <w:rPr>
      <w:rFonts w:ascii="Courier New" w:hAnsi="Courier New"/>
      <w:snapToGrid w:val="0"/>
      <w:lang w:eastAsia="en-US"/>
    </w:rPr>
  </w:style>
  <w:style w:type="character" w:customStyle="1" w:styleId="BodyTextIndent3Char">
    <w:name w:val="Body Text Indent 3 Char"/>
    <w:basedOn w:val="DefaultParagraphFont"/>
    <w:link w:val="BodyTextIndent3"/>
    <w:semiHidden/>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uiPriority w:val="22"/>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jpe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0.jpg"/><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70.jpeg"/><Relationship Id="rId25" Type="http://schemas.openxmlformats.org/officeDocument/2006/relationships/image" Target="media/image12.pn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1.png"/><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image" Target="media/image9.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header" Target="header1.xml"/><Relationship Id="rId30" Type="http://schemas.openxmlformats.org/officeDocument/2006/relationships/header" Target="header3.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E1BC4-2884-4E79-BEEA-46083A40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TotalTime>
  <Pages>15</Pages>
  <Words>2917</Words>
  <Characters>16627</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1713477</vt:lpstr>
    </vt:vector>
  </TitlesOfParts>
  <Company>CSD</Company>
  <LinksUpToDate>false</LinksUpToDate>
  <CharactersWithSpaces>19505</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1713477</dc:title>
  <dc:subject>ECE/TRANS/WP.29/GRE/2017/17</dc:subject>
  <dc:creator>AFTER JUNE</dc:creator>
  <cp:lastModifiedBy>Benedicte Boudol</cp:lastModifiedBy>
  <cp:revision>2</cp:revision>
  <cp:lastPrinted>2017-08-07T08:06:00Z</cp:lastPrinted>
  <dcterms:created xsi:type="dcterms:W3CDTF">2017-08-31T12:13:00Z</dcterms:created>
  <dcterms:modified xsi:type="dcterms:W3CDTF">2017-08-31T12:13:00Z</dcterms:modified>
</cp:coreProperties>
</file>