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C2" w:rsidRDefault="007B025E" w:rsidP="00C04F05">
      <w:pPr>
        <w:pStyle w:val="HChG"/>
      </w:pPr>
      <w:r w:rsidRPr="00A13680">
        <w:tab/>
      </w:r>
      <w:r w:rsidRPr="00A13680">
        <w:tab/>
      </w:r>
      <w:r w:rsidR="00CD608A">
        <w:t>Concern about the</w:t>
      </w:r>
      <w:r w:rsidR="00CD608A" w:rsidRPr="00CD608A">
        <w:t xml:space="preserve"> </w:t>
      </w:r>
      <w:r w:rsidR="005F2FEE">
        <w:t>transitional provisions o</w:t>
      </w:r>
      <w:r w:rsidR="00CD608A" w:rsidRPr="00CD608A">
        <w:t xml:space="preserve">f the amendment to </w:t>
      </w:r>
      <w:r w:rsidR="00352C65">
        <w:t xml:space="preserve">UN </w:t>
      </w:r>
      <w:r w:rsidR="00CD608A" w:rsidRPr="00CD608A">
        <w:t>R</w:t>
      </w:r>
      <w:r w:rsidR="00F20764">
        <w:t xml:space="preserve">egulation No. </w:t>
      </w:r>
      <w:r w:rsidR="00CD608A" w:rsidRPr="00CD608A">
        <w:t>79 for all ve</w:t>
      </w:r>
      <w:bookmarkStart w:id="0" w:name="_GoBack"/>
      <w:bookmarkEnd w:id="0"/>
      <w:r w:rsidR="00CD608A" w:rsidRPr="00CD608A">
        <w:t>hicles</w:t>
      </w:r>
    </w:p>
    <w:p w:rsidR="00735405" w:rsidRPr="00735405" w:rsidRDefault="00C04F05" w:rsidP="00C04F05">
      <w:pPr>
        <w:pStyle w:val="H1G"/>
        <w:rPr>
          <w:lang w:eastAsia="ja-JP"/>
        </w:rPr>
      </w:pPr>
      <w:r>
        <w:rPr>
          <w:lang w:eastAsia="ja-JP"/>
        </w:rPr>
        <w:tab/>
      </w:r>
      <w:r w:rsidR="00735405" w:rsidRPr="00735405">
        <w:rPr>
          <w:rFonts w:hint="eastAsia"/>
          <w:lang w:eastAsia="ja-JP"/>
        </w:rPr>
        <w:t>I</w:t>
      </w:r>
      <w:r w:rsidR="00735405" w:rsidRPr="00735405">
        <w:rPr>
          <w:lang w:eastAsia="ja-JP"/>
        </w:rPr>
        <w:t xml:space="preserve">. </w:t>
      </w:r>
      <w:r>
        <w:rPr>
          <w:lang w:eastAsia="ja-JP"/>
        </w:rPr>
        <w:tab/>
      </w:r>
      <w:r w:rsidR="00735405" w:rsidRPr="00735405">
        <w:rPr>
          <w:lang w:eastAsia="ja-JP"/>
        </w:rPr>
        <w:t>Introduction</w:t>
      </w:r>
    </w:p>
    <w:p w:rsidR="001F31C2" w:rsidRPr="00C04F05" w:rsidRDefault="006D6C52" w:rsidP="00C04F05">
      <w:pPr>
        <w:pStyle w:val="SingleTxtG"/>
      </w:pPr>
      <w:r w:rsidRPr="00C04F05">
        <w:t>1</w:t>
      </w:r>
      <w:r w:rsidR="00911AE2" w:rsidRPr="00C04F05">
        <w:t>.</w:t>
      </w:r>
      <w:r w:rsidR="00911AE2" w:rsidRPr="00C04F05">
        <w:tab/>
      </w:r>
      <w:r w:rsidR="00F20764" w:rsidRPr="00C04F05">
        <w:rPr>
          <w:rFonts w:hint="eastAsia"/>
        </w:rPr>
        <w:t xml:space="preserve">Japan </w:t>
      </w:r>
      <w:r w:rsidR="00352C65" w:rsidRPr="00C04F05">
        <w:rPr>
          <w:rFonts w:hint="eastAsia"/>
        </w:rPr>
        <w:t>s</w:t>
      </w:r>
      <w:r w:rsidR="00F20764" w:rsidRPr="00C04F05">
        <w:t xml:space="preserve">hows its respect to all Contracting Parties which have worked so hard on the activities of ACSF to approve </w:t>
      </w:r>
      <w:proofErr w:type="gramStart"/>
      <w:r w:rsidR="00F20764" w:rsidRPr="00C04F05">
        <w:t>1st</w:t>
      </w:r>
      <w:proofErr w:type="gramEnd"/>
      <w:r w:rsidR="00F20764" w:rsidRPr="00C04F05">
        <w:t xml:space="preserve"> step of amendment to UN R79 at a last session of GRRF in January.</w:t>
      </w:r>
    </w:p>
    <w:p w:rsidR="006F1EFD" w:rsidRPr="00C04F05" w:rsidRDefault="00AB6D38" w:rsidP="00C04F05">
      <w:pPr>
        <w:pStyle w:val="SingleTxtG"/>
      </w:pPr>
      <w:r w:rsidRPr="00C04F05">
        <w:t>2.</w:t>
      </w:r>
      <w:r w:rsidRPr="00C04F05">
        <w:tab/>
      </w:r>
      <w:r w:rsidR="00F20764" w:rsidRPr="00C04F05">
        <w:t xml:space="preserve">Since it took almost one and </w:t>
      </w:r>
      <w:r w:rsidR="00F20764" w:rsidRPr="00C04F05">
        <w:rPr>
          <w:rFonts w:hint="eastAsia"/>
        </w:rPr>
        <w:t xml:space="preserve">a </w:t>
      </w:r>
      <w:r w:rsidR="00F20764" w:rsidRPr="00C04F05">
        <w:t xml:space="preserve">half years to </w:t>
      </w:r>
      <w:r w:rsidR="006F1EFD" w:rsidRPr="00C04F05">
        <w:t>develop the draft of amendment, it is very important to introduce it smoothly for widespread application of safe automatically commanded steering function.</w:t>
      </w:r>
    </w:p>
    <w:p w:rsidR="0018243B" w:rsidRPr="00C04F05" w:rsidRDefault="005E1BF6" w:rsidP="00C04F05">
      <w:pPr>
        <w:pStyle w:val="SingleTxtG"/>
      </w:pPr>
      <w:proofErr w:type="gramStart"/>
      <w:r w:rsidRPr="00C04F05">
        <w:t>3.</w:t>
      </w:r>
      <w:r w:rsidRPr="00C04F05">
        <w:tab/>
      </w:r>
      <w:r w:rsidR="00442F02" w:rsidRPr="00C04F05">
        <w:t xml:space="preserve">Now, </w:t>
      </w:r>
      <w:r w:rsidR="00AE1596" w:rsidRPr="00C04F05">
        <w:t>the informal document WP.29-171-</w:t>
      </w:r>
      <w:r w:rsidR="00B65611" w:rsidRPr="00C04F05">
        <w:t xml:space="preserve">06 </w:t>
      </w:r>
      <w:r w:rsidR="00AE1596" w:rsidRPr="00C04F05">
        <w:t>is submitted to WP.29 by</w:t>
      </w:r>
      <w:r w:rsidR="00B65611" w:rsidRPr="00C04F05">
        <w:t xml:space="preserve"> GRRF</w:t>
      </w:r>
      <w:r w:rsidR="00AE1596" w:rsidRPr="00C04F05">
        <w:t xml:space="preserve"> to </w:t>
      </w:r>
      <w:r w:rsidR="00AE1596" w:rsidRPr="00C04F05">
        <w:rPr>
          <w:rFonts w:hint="eastAsia"/>
        </w:rPr>
        <w:t>pr</w:t>
      </w:r>
      <w:r w:rsidR="00AE1596" w:rsidRPr="00C04F05">
        <w:t>o</w:t>
      </w:r>
      <w:r w:rsidR="00AE1596" w:rsidRPr="00C04F05">
        <w:rPr>
          <w:rFonts w:hint="eastAsia"/>
        </w:rPr>
        <w:t>pose</w:t>
      </w:r>
      <w:r w:rsidR="00AE1596" w:rsidRPr="00C04F05">
        <w:t xml:space="preserve"> to set the </w:t>
      </w:r>
      <w:r w:rsidR="00AE1596" w:rsidRPr="00C04F05">
        <w:rPr>
          <w:rFonts w:hint="eastAsia"/>
        </w:rPr>
        <w:t>e</w:t>
      </w:r>
      <w:r w:rsidR="00AE1596" w:rsidRPr="00C04F05">
        <w:t xml:space="preserve">ffective time of the amendment to </w:t>
      </w:r>
      <w:r w:rsidR="00845E3E" w:rsidRPr="00C04F05">
        <w:t xml:space="preserve">UN </w:t>
      </w:r>
      <w:r w:rsidR="00AE1596" w:rsidRPr="00C04F05">
        <w:t>R</w:t>
      </w:r>
      <w:r w:rsidR="00845E3E" w:rsidRPr="00C04F05">
        <w:t>egulation No.</w:t>
      </w:r>
      <w:r w:rsidR="00AE1596" w:rsidRPr="00C04F05">
        <w:t>79 for all vehicles as 2021</w:t>
      </w:r>
      <w:r w:rsidR="00B65611" w:rsidRPr="00C04F05">
        <w:t xml:space="preserve"> or 2024 and </w:t>
      </w:r>
      <w:r w:rsidR="005F2FEE" w:rsidRPr="00C04F05">
        <w:t>we recognize that the transitional provisions are matters to discuss in future ad-hoc group as we concluded at the last session of GRRF and this ad-hoc group has not been held yet</w:t>
      </w:r>
      <w:r w:rsidR="00AE1596" w:rsidRPr="00C04F05">
        <w:t>.</w:t>
      </w:r>
      <w:proofErr w:type="gramEnd"/>
    </w:p>
    <w:p w:rsidR="004D6810" w:rsidRPr="00C04F05" w:rsidRDefault="004D6810" w:rsidP="00C04F05">
      <w:pPr>
        <w:pStyle w:val="SingleTxtG"/>
      </w:pPr>
      <w:r w:rsidRPr="00C04F05">
        <w:t>4</w:t>
      </w:r>
      <w:r w:rsidRPr="00C04F05">
        <w:rPr>
          <w:rFonts w:hint="eastAsia"/>
        </w:rPr>
        <w:t>.</w:t>
      </w:r>
      <w:r w:rsidRPr="00C04F05">
        <w:rPr>
          <w:rFonts w:hint="eastAsia"/>
        </w:rPr>
        <w:tab/>
      </w:r>
      <w:r w:rsidRPr="00C04F05">
        <w:t xml:space="preserve">There are some concerns about the influence for existing </w:t>
      </w:r>
      <w:proofErr w:type="gramStart"/>
      <w:r w:rsidRPr="00C04F05">
        <w:t>models which</w:t>
      </w:r>
      <w:proofErr w:type="gramEnd"/>
      <w:r w:rsidRPr="00C04F05">
        <w:t xml:space="preserve"> are beneficial for safety aspect currently but are needed to modify to comply with the amendment to the UN Regulation No.79.</w:t>
      </w:r>
      <w:r w:rsidR="006630DF" w:rsidRPr="00C04F05">
        <w:t xml:space="preserve"> We should </w:t>
      </w:r>
      <w:proofErr w:type="gramStart"/>
      <w:r w:rsidR="006630DF" w:rsidRPr="00C04F05">
        <w:t xml:space="preserve">take </w:t>
      </w:r>
      <w:r w:rsidR="00451E2E" w:rsidRPr="00C04F05">
        <w:t xml:space="preserve">such cost effectiveness </w:t>
      </w:r>
      <w:r w:rsidR="006630DF" w:rsidRPr="00C04F05">
        <w:t>into consideration</w:t>
      </w:r>
      <w:proofErr w:type="gramEnd"/>
      <w:r w:rsidR="00451E2E" w:rsidRPr="00C04F05">
        <w:t xml:space="preserve"> to determine the effective time for all vehicles</w:t>
      </w:r>
      <w:r w:rsidR="00EA7014" w:rsidRPr="00C04F05">
        <w:t xml:space="preserve"> at expert level</w:t>
      </w:r>
      <w:r w:rsidR="00451E2E" w:rsidRPr="00C04F05">
        <w:t xml:space="preserve">. </w:t>
      </w:r>
    </w:p>
    <w:p w:rsidR="004D6810" w:rsidRPr="00C04F05" w:rsidRDefault="00EA7014" w:rsidP="00C04F05">
      <w:pPr>
        <w:pStyle w:val="SingleTxtG"/>
      </w:pPr>
      <w:r w:rsidRPr="00C04F05">
        <w:t>5.</w:t>
      </w:r>
      <w:r w:rsidRPr="00C04F05">
        <w:tab/>
        <w:t>Based on t</w:t>
      </w:r>
      <w:r w:rsidR="00CD717D" w:rsidRPr="00C04F05">
        <w:t xml:space="preserve">hese facts, </w:t>
      </w:r>
      <w:proofErr w:type="gramStart"/>
      <w:r w:rsidR="00CD717D" w:rsidRPr="00C04F05">
        <w:t>Japan</w:t>
      </w:r>
      <w:r w:rsidR="00E866B3" w:rsidRPr="00C04F05">
        <w:t xml:space="preserve"> basically</w:t>
      </w:r>
      <w:proofErr w:type="gramEnd"/>
      <w:r w:rsidR="00E866B3" w:rsidRPr="00C04F05">
        <w:t xml:space="preserve"> support the amendment proposal</w:t>
      </w:r>
      <w:r w:rsidR="00C116D0" w:rsidRPr="00C04F05">
        <w:t xml:space="preserve">s of UN Regulation No.79 </w:t>
      </w:r>
      <w:r w:rsidR="00E866B3" w:rsidRPr="00C04F05">
        <w:t>but</w:t>
      </w:r>
      <w:r w:rsidR="00CD717D" w:rsidRPr="00C04F05">
        <w:t xml:space="preserve"> cannot finalize</w:t>
      </w:r>
      <w:r w:rsidRPr="00C04F05">
        <w:t xml:space="preserve"> the effective time for all vehicles of WP.29-171-06 at this session of WP.29. We would like to propose to </w:t>
      </w:r>
      <w:r w:rsidR="00695FCD" w:rsidRPr="00C04F05">
        <w:t>send</w:t>
      </w:r>
      <w:r w:rsidR="00B676A4" w:rsidRPr="00C04F05">
        <w:t xml:space="preserve"> ECE/TRANS/WP.29/2017/10 and WP.29-171-06 with </w:t>
      </w:r>
      <w:r w:rsidR="00735405" w:rsidRPr="00C04F05">
        <w:t>the proposals of this document</w:t>
      </w:r>
      <w:r w:rsidR="00B676A4" w:rsidRPr="00C04F05">
        <w:t xml:space="preserve"> </w:t>
      </w:r>
      <w:r w:rsidR="00695FCD" w:rsidRPr="00C04F05">
        <w:t xml:space="preserve">to </w:t>
      </w:r>
      <w:r w:rsidR="00B676A4" w:rsidRPr="00C04F05">
        <w:t>this session of AC.1</w:t>
      </w:r>
      <w:r w:rsidR="00695FCD" w:rsidRPr="00C04F05">
        <w:t xml:space="preserve"> for voting</w:t>
      </w:r>
      <w:r w:rsidR="00B676A4" w:rsidRPr="00C04F05">
        <w:t xml:space="preserve"> and to </w:t>
      </w:r>
      <w:r w:rsidRPr="00C04F05">
        <w:t>hold a meeting to discuss th</w:t>
      </w:r>
      <w:r w:rsidR="007A40FD" w:rsidRPr="00C04F05">
        <w:t>e</w:t>
      </w:r>
      <w:r w:rsidRPr="00C04F05">
        <w:t xml:space="preserve"> matter</w:t>
      </w:r>
      <w:r w:rsidR="007A40FD" w:rsidRPr="00C04F05">
        <w:t xml:space="preserve"> of the transitional provisions for all vehicles </w:t>
      </w:r>
      <w:r w:rsidRPr="00C04F05">
        <w:t>carefully before the June's session of WP.29.</w:t>
      </w:r>
    </w:p>
    <w:p w:rsidR="00735405" w:rsidRPr="00735405" w:rsidRDefault="00C04F05" w:rsidP="00C04F05">
      <w:pPr>
        <w:pStyle w:val="H1G"/>
        <w:rPr>
          <w:lang w:eastAsia="ja-JP"/>
        </w:rPr>
      </w:pPr>
      <w:r>
        <w:rPr>
          <w:lang w:eastAsia="ja-JP"/>
        </w:rPr>
        <w:tab/>
      </w:r>
      <w:r w:rsidR="00735405" w:rsidRPr="00735405">
        <w:rPr>
          <w:rFonts w:hint="eastAsia"/>
          <w:lang w:eastAsia="ja-JP"/>
        </w:rPr>
        <w:t>I</w:t>
      </w:r>
      <w:r w:rsidR="00735405">
        <w:rPr>
          <w:lang w:eastAsia="ja-JP"/>
        </w:rPr>
        <w:t>I</w:t>
      </w:r>
      <w:r w:rsidR="00735405" w:rsidRPr="00735405">
        <w:rPr>
          <w:lang w:eastAsia="ja-JP"/>
        </w:rPr>
        <w:t xml:space="preserve">. </w:t>
      </w:r>
      <w:r>
        <w:rPr>
          <w:lang w:eastAsia="ja-JP"/>
        </w:rPr>
        <w:tab/>
      </w:r>
      <w:r w:rsidR="00735405">
        <w:rPr>
          <w:lang w:eastAsia="ja-JP"/>
        </w:rPr>
        <w:t>Proposals</w:t>
      </w:r>
      <w:r w:rsidR="004E4B31">
        <w:rPr>
          <w:lang w:eastAsia="ja-JP"/>
        </w:rPr>
        <w:t xml:space="preserve"> for amendments to WP.29-171-06</w:t>
      </w:r>
    </w:p>
    <w:p w:rsidR="000B0922" w:rsidRPr="00C04F05" w:rsidRDefault="000B0922" w:rsidP="00C04F05">
      <w:pPr>
        <w:pStyle w:val="SingleTxtG"/>
        <w:rPr>
          <w:i/>
        </w:rPr>
      </w:pPr>
      <w:proofErr w:type="gramStart"/>
      <w:r w:rsidRPr="00C04F05">
        <w:rPr>
          <w:rFonts w:hint="eastAsia"/>
          <w:i/>
        </w:rPr>
        <w:t>Paragraph</w:t>
      </w:r>
      <w:r w:rsidRPr="00C04F05">
        <w:rPr>
          <w:i/>
        </w:rPr>
        <w:t xml:space="preserve"> 12.3.</w:t>
      </w:r>
      <w:proofErr w:type="gramEnd"/>
      <w:r w:rsidRPr="00C04F05">
        <w:rPr>
          <w:i/>
        </w:rPr>
        <w:t xml:space="preserve">, </w:t>
      </w:r>
      <w:proofErr w:type="gramStart"/>
      <w:r w:rsidRPr="00C04F05">
        <w:rPr>
          <w:i/>
        </w:rPr>
        <w:t>amend to read;</w:t>
      </w:r>
      <w:proofErr w:type="gramEnd"/>
    </w:p>
    <w:p w:rsidR="000B0922" w:rsidRPr="00C04F05" w:rsidRDefault="000B0922" w:rsidP="00C04F05">
      <w:pPr>
        <w:pStyle w:val="SingleTxtG"/>
      </w:pPr>
      <w:r w:rsidRPr="00C04F05">
        <w:t>12.3</w:t>
      </w:r>
      <w:r w:rsidRPr="00C04F05">
        <w:tab/>
        <w:t>As from 1 April [2021/2024]</w:t>
      </w:r>
      <w:ins w:id="1" w:author="user1" w:date="2017-03-14T09:26:00Z">
        <w:r w:rsidR="00640B13" w:rsidRPr="00C04F05">
          <w:rPr>
            <w:rFonts w:hint="eastAsia"/>
          </w:rPr>
          <w:t>1</w:t>
        </w:r>
      </w:ins>
      <w:r w:rsidRPr="00C04F05">
        <w:t>, Contracting Parties applying this Regulation shall not be obliged to accept, for the purpose of national or regional type approval, a vehicle type approved to the preceding series of amendments to this Regulation.</w:t>
      </w:r>
    </w:p>
    <w:p w:rsidR="000B0922" w:rsidRPr="00C04F05" w:rsidRDefault="000B0922" w:rsidP="00C04F05">
      <w:pPr>
        <w:pStyle w:val="SingleTxtG"/>
      </w:pPr>
      <w:ins w:id="2" w:author="user1" w:date="2017-03-13T22:38:00Z">
        <w:r w:rsidRPr="00C04F05">
          <w:t xml:space="preserve">1. This date </w:t>
        </w:r>
        <w:proofErr w:type="gramStart"/>
        <w:r w:rsidRPr="00C04F05">
          <w:t xml:space="preserve">shall be </w:t>
        </w:r>
      </w:ins>
      <w:ins w:id="3" w:author="user1" w:date="2017-03-14T06:54:00Z">
        <w:r w:rsidR="00620069" w:rsidRPr="00C04F05">
          <w:t>assessed</w:t>
        </w:r>
      </w:ins>
      <w:proofErr w:type="gramEnd"/>
      <w:ins w:id="4" w:author="user1" w:date="2017-03-13T22:38:00Z">
        <w:r w:rsidRPr="00C04F05">
          <w:t xml:space="preserve"> at 172</w:t>
        </w:r>
      </w:ins>
      <w:ins w:id="5" w:author="user1" w:date="2017-03-14T09:26:00Z">
        <w:r w:rsidR="00CA1504" w:rsidRPr="00C04F05">
          <w:t xml:space="preserve">nd </w:t>
        </w:r>
      </w:ins>
      <w:ins w:id="6" w:author="user1" w:date="2017-03-13T22:38:00Z">
        <w:r w:rsidRPr="00C04F05">
          <w:t>session of WP</w:t>
        </w:r>
      </w:ins>
      <w:ins w:id="7" w:author="user1" w:date="2017-03-14T09:26:00Z">
        <w:r w:rsidR="00CA1504" w:rsidRPr="00C04F05">
          <w:t>.</w:t>
        </w:r>
      </w:ins>
      <w:ins w:id="8" w:author="user1" w:date="2017-03-13T22:38:00Z">
        <w:r w:rsidRPr="00C04F05">
          <w:t>29.</w:t>
        </w:r>
      </w:ins>
    </w:p>
    <w:sectPr w:rsidR="000B0922" w:rsidRPr="00C04F05" w:rsidSect="00BD7D15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06" w:bottom="1134" w:left="1134" w:header="567" w:footer="19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D7" w:rsidRDefault="005562D7">
      <w:r>
        <w:separator/>
      </w:r>
    </w:p>
  </w:endnote>
  <w:endnote w:type="continuationSeparator" w:id="0">
    <w:p w:rsidR="005562D7" w:rsidRDefault="0055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2" w:rsidRDefault="00941F4B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EA1D27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2" w:rsidRDefault="00941F4B" w:rsidP="00A13680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F20764">
      <w:rPr>
        <w:b/>
        <w:bCs/>
        <w:noProof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2" w:rsidRDefault="00941F4B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C04F05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D7" w:rsidRDefault="005562D7">
      <w:r>
        <w:separator/>
      </w:r>
    </w:p>
  </w:footnote>
  <w:footnote w:type="continuationSeparator" w:id="0">
    <w:p w:rsidR="005562D7" w:rsidRDefault="0055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4536"/>
      <w:gridCol w:w="5103"/>
    </w:tblGrid>
    <w:tr w:rsidR="00517952" w:rsidRPr="00FB298B">
      <w:tc>
        <w:tcPr>
          <w:tcW w:w="4536" w:type="dxa"/>
          <w:vAlign w:val="center"/>
        </w:tcPr>
        <w:p w:rsidR="00517952" w:rsidRPr="002F1983" w:rsidRDefault="00CD608A" w:rsidP="00CD608A">
          <w:pPr>
            <w:tabs>
              <w:tab w:val="center" w:pos="4677"/>
              <w:tab w:val="right" w:pos="9355"/>
            </w:tabs>
            <w:ind w:left="601" w:hanging="108"/>
            <w:rPr>
              <w:sz w:val="20"/>
              <w:szCs w:val="20"/>
              <w:lang w:val="en-TT" w:eastAsia="ar-SA"/>
            </w:rPr>
          </w:pPr>
          <w:r>
            <w:rPr>
              <w:rFonts w:hint="cs"/>
              <w:sz w:val="20"/>
              <w:szCs w:val="20"/>
              <w:lang w:val="en-TT" w:eastAsia="ar-SA"/>
            </w:rPr>
            <w:t>Submitted</w:t>
          </w:r>
          <w:r w:rsidR="00253743" w:rsidRPr="002F1983">
            <w:rPr>
              <w:sz w:val="20"/>
              <w:szCs w:val="20"/>
              <w:lang w:val="en-TT" w:eastAsia="ar-SA"/>
            </w:rPr>
            <w:t xml:space="preserve"> by </w:t>
          </w:r>
          <w:r>
            <w:rPr>
              <w:sz w:val="20"/>
              <w:szCs w:val="20"/>
              <w:lang w:val="en-TT" w:eastAsia="ar-SA"/>
            </w:rPr>
            <w:t>Japan</w:t>
          </w:r>
        </w:p>
      </w:tc>
      <w:tc>
        <w:tcPr>
          <w:tcW w:w="5103" w:type="dxa"/>
        </w:tcPr>
        <w:p w:rsidR="00517952" w:rsidRPr="00936A1C" w:rsidRDefault="00517952" w:rsidP="008D033E">
          <w:pPr>
            <w:ind w:left="1168" w:right="-108"/>
            <w:rPr>
              <w:b/>
              <w:bCs/>
              <w:sz w:val="20"/>
              <w:szCs w:val="20"/>
              <w:lang w:val="fr-CH" w:eastAsia="ar-SA"/>
            </w:rPr>
          </w:pPr>
          <w:r w:rsidRPr="00936A1C">
            <w:rPr>
              <w:sz w:val="20"/>
              <w:szCs w:val="20"/>
              <w:u w:val="single"/>
              <w:lang w:val="fr-CH" w:eastAsia="ar-SA"/>
            </w:rPr>
            <w:t>Informal document</w:t>
          </w:r>
          <w:r w:rsidR="00253743" w:rsidRPr="00936A1C">
            <w:rPr>
              <w:sz w:val="20"/>
              <w:szCs w:val="20"/>
              <w:u w:val="single"/>
              <w:lang w:val="fr-CH" w:eastAsia="ar-SA"/>
            </w:rPr>
            <w:t xml:space="preserve"> </w:t>
          </w:r>
          <w:r w:rsidR="002954E6">
            <w:rPr>
              <w:b/>
              <w:bCs/>
              <w:sz w:val="20"/>
              <w:szCs w:val="20"/>
              <w:lang w:val="fr-CH" w:eastAsia="ar-SA"/>
            </w:rPr>
            <w:t>WP.29</w:t>
          </w:r>
          <w:r w:rsidR="00253743" w:rsidRPr="00936A1C">
            <w:rPr>
              <w:b/>
              <w:bCs/>
              <w:sz w:val="20"/>
              <w:szCs w:val="20"/>
              <w:lang w:val="fr-CH" w:eastAsia="ar-SA"/>
            </w:rPr>
            <w:t>-</w:t>
          </w:r>
          <w:r w:rsidR="00CD608A">
            <w:rPr>
              <w:b/>
              <w:bCs/>
              <w:sz w:val="20"/>
              <w:szCs w:val="20"/>
              <w:lang w:val="fr-CH" w:eastAsia="ar-SA"/>
            </w:rPr>
            <w:t>1</w:t>
          </w:r>
          <w:r w:rsidR="002954E6">
            <w:rPr>
              <w:b/>
              <w:bCs/>
              <w:sz w:val="20"/>
              <w:szCs w:val="20"/>
              <w:lang w:val="fr-CH" w:eastAsia="ar-SA"/>
            </w:rPr>
            <w:t>71</w:t>
          </w:r>
          <w:r w:rsidR="00253743" w:rsidRPr="00936A1C">
            <w:rPr>
              <w:b/>
              <w:bCs/>
              <w:sz w:val="20"/>
              <w:szCs w:val="20"/>
              <w:lang w:val="fr-CH" w:eastAsia="ar-SA"/>
            </w:rPr>
            <w:t>-</w:t>
          </w:r>
          <w:r w:rsidR="00C04F05">
            <w:rPr>
              <w:b/>
              <w:bCs/>
              <w:sz w:val="20"/>
              <w:szCs w:val="20"/>
              <w:lang w:val="fr-CH" w:eastAsia="ar-SA"/>
            </w:rPr>
            <w:t>34</w:t>
          </w:r>
        </w:p>
        <w:p w:rsidR="008D033E" w:rsidRDefault="00CD608A" w:rsidP="00CD608A">
          <w:pPr>
            <w:tabs>
              <w:tab w:val="center" w:pos="4677"/>
              <w:tab w:val="right" w:pos="9355"/>
            </w:tabs>
            <w:ind w:left="1168"/>
            <w:rPr>
              <w:sz w:val="20"/>
              <w:szCs w:val="20"/>
              <w:lang w:val="fr-CH" w:eastAsia="ar-SA"/>
            </w:rPr>
          </w:pPr>
          <w:r>
            <w:rPr>
              <w:sz w:val="20"/>
              <w:szCs w:val="20"/>
              <w:lang w:val="fr-CH" w:eastAsia="ar-SA"/>
            </w:rPr>
            <w:t>(1</w:t>
          </w:r>
          <w:r w:rsidR="002954E6">
            <w:rPr>
              <w:sz w:val="20"/>
              <w:szCs w:val="20"/>
              <w:lang w:val="fr-CH" w:eastAsia="ar-SA"/>
            </w:rPr>
            <w:t>71st</w:t>
          </w:r>
          <w:r>
            <w:rPr>
              <w:sz w:val="20"/>
              <w:szCs w:val="20"/>
              <w:lang w:val="fr-CH" w:eastAsia="ar-SA"/>
            </w:rPr>
            <w:t xml:space="preserve"> WP.29</w:t>
          </w:r>
          <w:r w:rsidR="00463172">
            <w:rPr>
              <w:sz w:val="20"/>
              <w:szCs w:val="20"/>
              <w:lang w:val="fr-CH" w:eastAsia="ar-SA"/>
            </w:rPr>
            <w:t xml:space="preserve">, 14-17 </w:t>
          </w:r>
          <w:r>
            <w:rPr>
              <w:sz w:val="20"/>
              <w:szCs w:val="20"/>
              <w:lang w:val="fr-CH" w:eastAsia="ar-SA"/>
            </w:rPr>
            <w:t>March</w:t>
          </w:r>
          <w:r w:rsidR="005C2979" w:rsidRPr="005C2979">
            <w:rPr>
              <w:sz w:val="20"/>
              <w:szCs w:val="20"/>
              <w:lang w:val="fr-CH" w:eastAsia="ar-SA"/>
            </w:rPr>
            <w:t xml:space="preserve"> 201</w:t>
          </w:r>
          <w:r>
            <w:rPr>
              <w:sz w:val="20"/>
              <w:szCs w:val="20"/>
              <w:lang w:val="fr-CH" w:eastAsia="ar-SA"/>
            </w:rPr>
            <w:t>7</w:t>
          </w:r>
          <w:r w:rsidR="008D033E">
            <w:rPr>
              <w:rFonts w:hint="cs"/>
              <w:sz w:val="20"/>
              <w:szCs w:val="20"/>
              <w:lang w:val="fr-CH" w:eastAsia="ar-SA"/>
            </w:rPr>
            <w:t>,</w:t>
          </w:r>
        </w:p>
        <w:p w:rsidR="00517952" w:rsidRPr="00C707D6" w:rsidRDefault="008D033E" w:rsidP="00CD608A">
          <w:pPr>
            <w:tabs>
              <w:tab w:val="center" w:pos="4677"/>
              <w:tab w:val="right" w:pos="9355"/>
            </w:tabs>
            <w:ind w:left="1168"/>
            <w:rPr>
              <w:lang w:val="en-TT" w:eastAsia="ar-SA"/>
            </w:rPr>
          </w:pPr>
          <w:r>
            <w:rPr>
              <w:sz w:val="20"/>
              <w:szCs w:val="20"/>
              <w:lang w:val="fr-CH" w:eastAsia="ar-SA"/>
            </w:rPr>
            <w:t>Agenda item 4.7.3</w:t>
          </w:r>
          <w:r w:rsidR="005C2979" w:rsidRPr="005C2979">
            <w:rPr>
              <w:sz w:val="20"/>
              <w:szCs w:val="20"/>
              <w:lang w:val="fr-CH" w:eastAsia="ar-SA"/>
            </w:rPr>
            <w:t>)</w:t>
          </w:r>
        </w:p>
      </w:tc>
    </w:tr>
  </w:tbl>
  <w:p w:rsidR="00517952" w:rsidRPr="00E739E6" w:rsidRDefault="00517952" w:rsidP="00E7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1"/>
    <w:multiLevelType w:val="multilevel"/>
    <w:tmpl w:val="52889FB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 w15:restartNumberingAfterBreak="0">
    <w:nsid w:val="38A00922"/>
    <w:multiLevelType w:val="multilevel"/>
    <w:tmpl w:val="FD927360"/>
    <w:styleLink w:val="List0"/>
    <w:lvl w:ilvl="0">
      <w:start w:val="1"/>
      <w:numFmt w:val="lowerLetter"/>
      <w:lvlText w:val="(%1)"/>
      <w:lvlJc w:val="left"/>
      <w:rPr>
        <w:position w:val="0"/>
        <w:rtl w:val="0"/>
        <w:lang w:val="en-US"/>
      </w:rPr>
    </w:lvl>
    <w:lvl w:ilvl="1">
      <w:start w:val="1"/>
      <w:numFmt w:val="lowerLetter"/>
      <w:lvlText w:val="(%2)"/>
      <w:lvlJc w:val="left"/>
      <w:rPr>
        <w:position w:val="0"/>
        <w:rtl w:val="0"/>
        <w:lang w:val="en-US"/>
      </w:rPr>
    </w:lvl>
    <w:lvl w:ilvl="2">
      <w:start w:val="1"/>
      <w:numFmt w:val="lowerLetter"/>
      <w:lvlText w:val="(%3)"/>
      <w:lvlJc w:val="left"/>
      <w:rPr>
        <w:position w:val="0"/>
        <w:rtl w:val="0"/>
        <w:lang w:val="en-US"/>
      </w:rPr>
    </w:lvl>
    <w:lvl w:ilvl="3">
      <w:start w:val="1"/>
      <w:numFmt w:val="lowerLetter"/>
      <w:lvlText w:val="(%4)"/>
      <w:lvlJc w:val="left"/>
      <w:rPr>
        <w:position w:val="0"/>
        <w:rtl w:val="0"/>
        <w:lang w:val="en-US"/>
      </w:rPr>
    </w:lvl>
    <w:lvl w:ilvl="4">
      <w:start w:val="1"/>
      <w:numFmt w:val="lowerLetter"/>
      <w:lvlText w:val="(%5)"/>
      <w:lvlJc w:val="left"/>
      <w:rPr>
        <w:position w:val="0"/>
        <w:rtl w:val="0"/>
        <w:lang w:val="en-US"/>
      </w:rPr>
    </w:lvl>
    <w:lvl w:ilvl="5">
      <w:start w:val="1"/>
      <w:numFmt w:val="lowerLetter"/>
      <w:lvlText w:val="(%6)"/>
      <w:lvlJc w:val="left"/>
      <w:rPr>
        <w:position w:val="0"/>
        <w:rtl w:val="0"/>
        <w:lang w:val="en-US"/>
      </w:rPr>
    </w:lvl>
    <w:lvl w:ilvl="6">
      <w:start w:val="1"/>
      <w:numFmt w:val="lowerLetter"/>
      <w:lvlText w:val="(%7)"/>
      <w:lvlJc w:val="left"/>
      <w:rPr>
        <w:position w:val="0"/>
        <w:rtl w:val="0"/>
        <w:lang w:val="en-US"/>
      </w:rPr>
    </w:lvl>
    <w:lvl w:ilvl="7">
      <w:start w:val="1"/>
      <w:numFmt w:val="lowerLetter"/>
      <w:lvlText w:val="(%8)"/>
      <w:lvlJc w:val="left"/>
      <w:rPr>
        <w:position w:val="0"/>
        <w:rtl w:val="0"/>
        <w:lang w:val="en-US"/>
      </w:rPr>
    </w:lvl>
    <w:lvl w:ilvl="8">
      <w:start w:val="1"/>
      <w:numFmt w:val="lowerLetter"/>
      <w:lvlText w:val="(%9)"/>
      <w:lvlJc w:val="left"/>
      <w:rPr>
        <w:position w:val="0"/>
        <w:rtl w:val="0"/>
        <w:lang w:val="en-US"/>
      </w:rPr>
    </w:lvl>
  </w:abstractNum>
  <w:abstractNum w:abstractNumId="2" w15:restartNumberingAfterBreak="0">
    <w:nsid w:val="536A4C4D"/>
    <w:multiLevelType w:val="multilevel"/>
    <w:tmpl w:val="E8EE808E"/>
    <w:lvl w:ilvl="0">
      <w:start w:val="1"/>
      <w:numFmt w:val="lowerLetter"/>
      <w:lvlText w:val="(%1)"/>
      <w:lvlJc w:val="left"/>
      <w:rPr>
        <w:position w:val="0"/>
        <w:rtl w:val="0"/>
        <w:lang w:val="en-US"/>
      </w:rPr>
    </w:lvl>
    <w:lvl w:ilvl="1">
      <w:start w:val="1"/>
      <w:numFmt w:val="lowerLetter"/>
      <w:lvlText w:val="(%2)"/>
      <w:lvlJc w:val="left"/>
      <w:rPr>
        <w:position w:val="0"/>
        <w:rtl w:val="0"/>
        <w:lang w:val="en-US"/>
      </w:rPr>
    </w:lvl>
    <w:lvl w:ilvl="2">
      <w:start w:val="1"/>
      <w:numFmt w:val="lowerLetter"/>
      <w:lvlText w:val="(%3)"/>
      <w:lvlJc w:val="left"/>
      <w:rPr>
        <w:position w:val="0"/>
        <w:rtl w:val="0"/>
        <w:lang w:val="en-US"/>
      </w:rPr>
    </w:lvl>
    <w:lvl w:ilvl="3">
      <w:start w:val="1"/>
      <w:numFmt w:val="lowerLetter"/>
      <w:lvlText w:val="(%4)"/>
      <w:lvlJc w:val="left"/>
      <w:rPr>
        <w:position w:val="0"/>
        <w:rtl w:val="0"/>
        <w:lang w:val="en-US"/>
      </w:rPr>
    </w:lvl>
    <w:lvl w:ilvl="4">
      <w:start w:val="1"/>
      <w:numFmt w:val="lowerLetter"/>
      <w:lvlText w:val="(%5)"/>
      <w:lvlJc w:val="left"/>
      <w:rPr>
        <w:position w:val="0"/>
        <w:rtl w:val="0"/>
        <w:lang w:val="en-US"/>
      </w:rPr>
    </w:lvl>
    <w:lvl w:ilvl="5">
      <w:start w:val="1"/>
      <w:numFmt w:val="lowerLetter"/>
      <w:lvlText w:val="(%6)"/>
      <w:lvlJc w:val="left"/>
      <w:rPr>
        <w:position w:val="0"/>
        <w:rtl w:val="0"/>
        <w:lang w:val="en-US"/>
      </w:rPr>
    </w:lvl>
    <w:lvl w:ilvl="6">
      <w:start w:val="1"/>
      <w:numFmt w:val="lowerLetter"/>
      <w:lvlText w:val="(%7)"/>
      <w:lvlJc w:val="left"/>
      <w:rPr>
        <w:position w:val="0"/>
        <w:rtl w:val="0"/>
        <w:lang w:val="en-US"/>
      </w:rPr>
    </w:lvl>
    <w:lvl w:ilvl="7">
      <w:start w:val="1"/>
      <w:numFmt w:val="lowerLetter"/>
      <w:lvlText w:val="(%8)"/>
      <w:lvlJc w:val="left"/>
      <w:rPr>
        <w:position w:val="0"/>
        <w:rtl w:val="0"/>
        <w:lang w:val="en-US"/>
      </w:rPr>
    </w:lvl>
    <w:lvl w:ilvl="8">
      <w:start w:val="1"/>
      <w:numFmt w:val="lowerLetter"/>
      <w:lvlText w:val="(%9)"/>
      <w:lvlJc w:val="left"/>
      <w:rPr>
        <w:position w:val="0"/>
        <w:rtl w:val="0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09"/>
  <w:hyphenationZone w:val="425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F31C2"/>
    <w:rsid w:val="00020E28"/>
    <w:rsid w:val="0003358C"/>
    <w:rsid w:val="0008245F"/>
    <w:rsid w:val="000B0922"/>
    <w:rsid w:val="00115110"/>
    <w:rsid w:val="00133137"/>
    <w:rsid w:val="001359F4"/>
    <w:rsid w:val="00136D62"/>
    <w:rsid w:val="00145F35"/>
    <w:rsid w:val="0016141C"/>
    <w:rsid w:val="001737B5"/>
    <w:rsid w:val="0018243B"/>
    <w:rsid w:val="001A3F9E"/>
    <w:rsid w:val="001A496C"/>
    <w:rsid w:val="001B475A"/>
    <w:rsid w:val="001C5684"/>
    <w:rsid w:val="001D7DCE"/>
    <w:rsid w:val="001E1C89"/>
    <w:rsid w:val="001F31C2"/>
    <w:rsid w:val="00206634"/>
    <w:rsid w:val="00252A60"/>
    <w:rsid w:val="0025310D"/>
    <w:rsid w:val="00253743"/>
    <w:rsid w:val="00255032"/>
    <w:rsid w:val="00255505"/>
    <w:rsid w:val="00261BE4"/>
    <w:rsid w:val="0027237B"/>
    <w:rsid w:val="00277ACD"/>
    <w:rsid w:val="002811C2"/>
    <w:rsid w:val="00282AC4"/>
    <w:rsid w:val="002954E6"/>
    <w:rsid w:val="002B4F25"/>
    <w:rsid w:val="002D09F6"/>
    <w:rsid w:val="002D2495"/>
    <w:rsid w:val="002F1983"/>
    <w:rsid w:val="002F27D5"/>
    <w:rsid w:val="002F509B"/>
    <w:rsid w:val="00301432"/>
    <w:rsid w:val="00303FDA"/>
    <w:rsid w:val="00311466"/>
    <w:rsid w:val="00320D3A"/>
    <w:rsid w:val="003337E3"/>
    <w:rsid w:val="00336BFA"/>
    <w:rsid w:val="00352C65"/>
    <w:rsid w:val="0035316F"/>
    <w:rsid w:val="003605B4"/>
    <w:rsid w:val="00370B7C"/>
    <w:rsid w:val="003B67CD"/>
    <w:rsid w:val="003B6DF3"/>
    <w:rsid w:val="003C191F"/>
    <w:rsid w:val="003C71E0"/>
    <w:rsid w:val="003D317E"/>
    <w:rsid w:val="003F07AE"/>
    <w:rsid w:val="00434228"/>
    <w:rsid w:val="00442F02"/>
    <w:rsid w:val="004462E9"/>
    <w:rsid w:val="00451E2E"/>
    <w:rsid w:val="004576B5"/>
    <w:rsid w:val="00463172"/>
    <w:rsid w:val="004704C4"/>
    <w:rsid w:val="004933FC"/>
    <w:rsid w:val="00495828"/>
    <w:rsid w:val="00495FD8"/>
    <w:rsid w:val="004A61F6"/>
    <w:rsid w:val="004D4762"/>
    <w:rsid w:val="004D6810"/>
    <w:rsid w:val="004E4B31"/>
    <w:rsid w:val="004F2ABC"/>
    <w:rsid w:val="00517952"/>
    <w:rsid w:val="00544FED"/>
    <w:rsid w:val="00551811"/>
    <w:rsid w:val="005562D7"/>
    <w:rsid w:val="00582CFF"/>
    <w:rsid w:val="0059060C"/>
    <w:rsid w:val="005B32AC"/>
    <w:rsid w:val="005C2979"/>
    <w:rsid w:val="005C2A1B"/>
    <w:rsid w:val="005C4A93"/>
    <w:rsid w:val="005E1BF6"/>
    <w:rsid w:val="005F2FEE"/>
    <w:rsid w:val="005F51A4"/>
    <w:rsid w:val="005F6733"/>
    <w:rsid w:val="0061053C"/>
    <w:rsid w:val="00611C76"/>
    <w:rsid w:val="00620069"/>
    <w:rsid w:val="00640B13"/>
    <w:rsid w:val="00657E2B"/>
    <w:rsid w:val="006630DF"/>
    <w:rsid w:val="00672228"/>
    <w:rsid w:val="00676C58"/>
    <w:rsid w:val="00695FCD"/>
    <w:rsid w:val="006A5BAA"/>
    <w:rsid w:val="006B1DE1"/>
    <w:rsid w:val="006C1B93"/>
    <w:rsid w:val="006C4204"/>
    <w:rsid w:val="006D6C52"/>
    <w:rsid w:val="006F1EFD"/>
    <w:rsid w:val="00731D71"/>
    <w:rsid w:val="00735405"/>
    <w:rsid w:val="0077066C"/>
    <w:rsid w:val="0078114C"/>
    <w:rsid w:val="007846AE"/>
    <w:rsid w:val="00791AB8"/>
    <w:rsid w:val="0079578C"/>
    <w:rsid w:val="007A40FD"/>
    <w:rsid w:val="007A7ECB"/>
    <w:rsid w:val="007B025E"/>
    <w:rsid w:val="007B123C"/>
    <w:rsid w:val="007D4915"/>
    <w:rsid w:val="00845E3E"/>
    <w:rsid w:val="00846F55"/>
    <w:rsid w:val="00872F30"/>
    <w:rsid w:val="008B3505"/>
    <w:rsid w:val="008C4ADF"/>
    <w:rsid w:val="008C631A"/>
    <w:rsid w:val="008D033E"/>
    <w:rsid w:val="008D1175"/>
    <w:rsid w:val="008F11BF"/>
    <w:rsid w:val="008F18D4"/>
    <w:rsid w:val="00907D66"/>
    <w:rsid w:val="00911AE2"/>
    <w:rsid w:val="0091475E"/>
    <w:rsid w:val="0091798A"/>
    <w:rsid w:val="0092252F"/>
    <w:rsid w:val="00924D89"/>
    <w:rsid w:val="009360DE"/>
    <w:rsid w:val="00936A1C"/>
    <w:rsid w:val="00941F4B"/>
    <w:rsid w:val="00950638"/>
    <w:rsid w:val="00961A60"/>
    <w:rsid w:val="009810DA"/>
    <w:rsid w:val="00990389"/>
    <w:rsid w:val="009B0870"/>
    <w:rsid w:val="009C2BA8"/>
    <w:rsid w:val="009D0F05"/>
    <w:rsid w:val="009E60EE"/>
    <w:rsid w:val="00A07A36"/>
    <w:rsid w:val="00A13680"/>
    <w:rsid w:val="00A13B0D"/>
    <w:rsid w:val="00A231A0"/>
    <w:rsid w:val="00A37944"/>
    <w:rsid w:val="00A44EF0"/>
    <w:rsid w:val="00A519D9"/>
    <w:rsid w:val="00A64DD8"/>
    <w:rsid w:val="00A726BB"/>
    <w:rsid w:val="00A76BB7"/>
    <w:rsid w:val="00A90DB0"/>
    <w:rsid w:val="00A95562"/>
    <w:rsid w:val="00AA36B5"/>
    <w:rsid w:val="00AA44B4"/>
    <w:rsid w:val="00AB01A9"/>
    <w:rsid w:val="00AB6D38"/>
    <w:rsid w:val="00AE1596"/>
    <w:rsid w:val="00AE3566"/>
    <w:rsid w:val="00AE5010"/>
    <w:rsid w:val="00AE7BAC"/>
    <w:rsid w:val="00AF15D4"/>
    <w:rsid w:val="00AF469B"/>
    <w:rsid w:val="00B16AB2"/>
    <w:rsid w:val="00B55392"/>
    <w:rsid w:val="00B55998"/>
    <w:rsid w:val="00B56D6C"/>
    <w:rsid w:val="00B62FFA"/>
    <w:rsid w:val="00B65611"/>
    <w:rsid w:val="00B676A4"/>
    <w:rsid w:val="00B8760B"/>
    <w:rsid w:val="00B952E4"/>
    <w:rsid w:val="00BB4392"/>
    <w:rsid w:val="00BB4465"/>
    <w:rsid w:val="00BC5035"/>
    <w:rsid w:val="00BD7D15"/>
    <w:rsid w:val="00BF5F65"/>
    <w:rsid w:val="00C03D76"/>
    <w:rsid w:val="00C04F05"/>
    <w:rsid w:val="00C116D0"/>
    <w:rsid w:val="00C22B02"/>
    <w:rsid w:val="00C24C80"/>
    <w:rsid w:val="00C37696"/>
    <w:rsid w:val="00C401C7"/>
    <w:rsid w:val="00C84F02"/>
    <w:rsid w:val="00C85B3C"/>
    <w:rsid w:val="00CA1504"/>
    <w:rsid w:val="00CA7BF5"/>
    <w:rsid w:val="00CC54A9"/>
    <w:rsid w:val="00CD608A"/>
    <w:rsid w:val="00CD717D"/>
    <w:rsid w:val="00CF0FEF"/>
    <w:rsid w:val="00CF5DFA"/>
    <w:rsid w:val="00D12250"/>
    <w:rsid w:val="00D146BC"/>
    <w:rsid w:val="00D148B0"/>
    <w:rsid w:val="00D31719"/>
    <w:rsid w:val="00D3515B"/>
    <w:rsid w:val="00D409DA"/>
    <w:rsid w:val="00D419CC"/>
    <w:rsid w:val="00D46545"/>
    <w:rsid w:val="00D86B4F"/>
    <w:rsid w:val="00D90A3E"/>
    <w:rsid w:val="00DB3224"/>
    <w:rsid w:val="00DE2858"/>
    <w:rsid w:val="00DE3F8A"/>
    <w:rsid w:val="00DF7461"/>
    <w:rsid w:val="00E04E34"/>
    <w:rsid w:val="00E130FA"/>
    <w:rsid w:val="00E22697"/>
    <w:rsid w:val="00E27C23"/>
    <w:rsid w:val="00E430C3"/>
    <w:rsid w:val="00E457D4"/>
    <w:rsid w:val="00E739E6"/>
    <w:rsid w:val="00E866B3"/>
    <w:rsid w:val="00E95CA1"/>
    <w:rsid w:val="00EA1D27"/>
    <w:rsid w:val="00EA7014"/>
    <w:rsid w:val="00EC4E21"/>
    <w:rsid w:val="00ED200F"/>
    <w:rsid w:val="00EF7B2D"/>
    <w:rsid w:val="00F00FD4"/>
    <w:rsid w:val="00F0638A"/>
    <w:rsid w:val="00F1270C"/>
    <w:rsid w:val="00F20764"/>
    <w:rsid w:val="00F26AB0"/>
    <w:rsid w:val="00F45B1D"/>
    <w:rsid w:val="00F91174"/>
    <w:rsid w:val="00FB298B"/>
    <w:rsid w:val="00FC25B1"/>
    <w:rsid w:val="00FD7C2E"/>
    <w:rsid w:val="00FE0FB7"/>
    <w:rsid w:val="00FE63DE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1D92AA"/>
  <w15:docId w15:val="{AC5BE2A3-D0DA-4E81-BBBA-975E177E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7D15"/>
    <w:pPr>
      <w:suppressAutoHyphens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D15"/>
    <w:rPr>
      <w:u w:val="single"/>
    </w:rPr>
  </w:style>
  <w:style w:type="paragraph" w:customStyle="1" w:styleId="En-tte1">
    <w:name w:val="En-tête1"/>
    <w:rsid w:val="00BD7D1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BD7D15"/>
    <w:pPr>
      <w:tabs>
        <w:tab w:val="center" w:pos="4677"/>
        <w:tab w:val="right" w:pos="9355"/>
      </w:tabs>
      <w:suppressAutoHyphens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paragraph" w:styleId="Header">
    <w:name w:val="header"/>
    <w:rsid w:val="00BD7D15"/>
    <w:pPr>
      <w:tabs>
        <w:tab w:val="center" w:pos="4677"/>
        <w:tab w:val="right" w:pos="9355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ChG">
    <w:name w:val="_ H _Ch_G"/>
    <w:next w:val="Normal"/>
    <w:link w:val="HChGChar"/>
    <w:rsid w:val="00BD7D1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SingleTxtG">
    <w:name w:val="_ Single Txt_G"/>
    <w:link w:val="SingleTxtGChar"/>
    <w:rsid w:val="00911AE2"/>
    <w:pPr>
      <w:tabs>
        <w:tab w:val="left" w:pos="1701"/>
      </w:tabs>
      <w:suppressAutoHyphens/>
      <w:spacing w:after="120" w:line="240" w:lineRule="atLeast"/>
      <w:ind w:left="1134" w:right="1134"/>
      <w:jc w:val="both"/>
    </w:pPr>
    <w:rPr>
      <w:rFonts w:hAnsi="Arial Unicode MS" w:cs="Arial Unicode MS"/>
      <w:color w:val="000000"/>
      <w:u w:color="000000"/>
      <w:lang w:val="en-GB"/>
    </w:rPr>
  </w:style>
  <w:style w:type="character" w:customStyle="1" w:styleId="Lien">
    <w:name w:val="Lien"/>
    <w:rsid w:val="00BD7D15"/>
    <w:rPr>
      <w:color w:val="0000FF"/>
      <w:u w:val="single" w:color="0000FF"/>
    </w:rPr>
  </w:style>
  <w:style w:type="character" w:customStyle="1" w:styleId="Hyperlink0">
    <w:name w:val="Hyperlink.0"/>
    <w:basedOn w:val="Lien"/>
    <w:rsid w:val="00BD7D15"/>
    <w:rPr>
      <w:color w:val="0000FF"/>
      <w:u w:val="single" w:color="0000FF"/>
      <w:lang w:val="en-US"/>
    </w:rPr>
  </w:style>
  <w:style w:type="numbering" w:customStyle="1" w:styleId="List0">
    <w:name w:val="List 0"/>
    <w:basedOn w:val="Lettres"/>
    <w:rsid w:val="00BD7D15"/>
    <w:pPr>
      <w:numPr>
        <w:numId w:val="3"/>
      </w:numPr>
    </w:pPr>
  </w:style>
  <w:style w:type="numbering" w:customStyle="1" w:styleId="Lettres">
    <w:name w:val="Lettres"/>
    <w:rsid w:val="00BD7D15"/>
  </w:style>
  <w:style w:type="paragraph" w:styleId="BalloonText">
    <w:name w:val="Balloon Text"/>
    <w:basedOn w:val="Normal"/>
    <w:link w:val="BalloonTextChar"/>
    <w:uiPriority w:val="99"/>
    <w:semiHidden/>
    <w:unhideWhenUsed/>
    <w:rsid w:val="0091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E2"/>
    <w:rPr>
      <w:rFonts w:ascii="Tahoma" w:hAnsi="Tahoma" w:cs="Tahoma"/>
      <w:color w:val="000000"/>
      <w:sz w:val="16"/>
      <w:szCs w:val="16"/>
      <w:u w:color="000000"/>
      <w:lang w:val="ru-RU"/>
    </w:rPr>
  </w:style>
  <w:style w:type="paragraph" w:customStyle="1" w:styleId="HMGFG">
    <w:name w:val="_H_M_G_FG"/>
    <w:basedOn w:val="HChG"/>
    <w:link w:val="HMGFGChar"/>
    <w:qFormat/>
    <w:rsid w:val="00911AE2"/>
    <w:rPr>
      <w:sz w:val="24"/>
      <w:szCs w:val="24"/>
    </w:rPr>
  </w:style>
  <w:style w:type="character" w:customStyle="1" w:styleId="HChGChar">
    <w:name w:val="_ H _Ch_G Char"/>
    <w:basedOn w:val="DefaultParagraphFont"/>
    <w:link w:val="HChG"/>
    <w:rsid w:val="00911AE2"/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HMGFGChar">
    <w:name w:val="_H_M_G_FG Char"/>
    <w:basedOn w:val="HChGChar"/>
    <w:link w:val="HMGFG"/>
    <w:rsid w:val="00911AE2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SingleTxtGChar">
    <w:name w:val="_ Single Txt_G Char"/>
    <w:link w:val="SingleTxtG"/>
    <w:rsid w:val="00495828"/>
    <w:rPr>
      <w:rFonts w:hAnsi="Arial Unicode MS" w:cs="Arial Unicode MS"/>
      <w:color w:val="000000"/>
      <w:u w:color="000000"/>
      <w:lang w:val="en-GB"/>
    </w:rPr>
  </w:style>
  <w:style w:type="paragraph" w:customStyle="1" w:styleId="H1G">
    <w:name w:val="_ H_1_G"/>
    <w:basedOn w:val="Normal"/>
    <w:next w:val="Normal"/>
    <w:link w:val="H1GChar"/>
    <w:rsid w:val="00A90DB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hAnsi="Times New Roman" w:cs="Times New Roman"/>
      <w:b/>
      <w:color w:val="auto"/>
      <w:szCs w:val="20"/>
      <w:bdr w:val="none" w:sz="0" w:space="0" w:color="auto"/>
      <w:lang w:val="en-GB"/>
    </w:rPr>
  </w:style>
  <w:style w:type="character" w:customStyle="1" w:styleId="H1GChar">
    <w:name w:val="_ H_1_G Char"/>
    <w:link w:val="H1G"/>
    <w:locked/>
    <w:rsid w:val="00A90DB0"/>
    <w:rPr>
      <w:rFonts w:eastAsia="Times New Roman"/>
      <w:b/>
      <w:sz w:val="24"/>
      <w:bdr w:val="none" w:sz="0" w:space="0" w:color="auto"/>
      <w:lang w:val="en-GB"/>
    </w:rPr>
  </w:style>
  <w:style w:type="character" w:customStyle="1" w:styleId="translation-chunk">
    <w:name w:val="translation-chunk"/>
    <w:basedOn w:val="DefaultParagraphFont"/>
    <w:rsid w:val="00020E28"/>
  </w:style>
  <w:style w:type="character" w:styleId="CommentReference">
    <w:name w:val="annotation reference"/>
    <w:basedOn w:val="DefaultParagraphFont"/>
    <w:uiPriority w:val="99"/>
    <w:semiHidden/>
    <w:unhideWhenUsed/>
    <w:rsid w:val="00B1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AB2"/>
    <w:rPr>
      <w:rFonts w:hAnsi="Arial Unicode MS" w:cs="Arial Unicode MS"/>
      <w:color w:val="000000"/>
      <w:u w:color="00000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B2"/>
    <w:rPr>
      <w:rFonts w:hAnsi="Arial Unicode MS" w:cs="Arial Unicode MS"/>
      <w:b/>
      <w:bCs/>
      <w:color w:val="000000"/>
      <w:u w:color="000000"/>
      <w:lang w:val="ru-RU"/>
    </w:rPr>
  </w:style>
  <w:style w:type="paragraph" w:styleId="Revision">
    <w:name w:val="Revision"/>
    <w:hidden/>
    <w:uiPriority w:val="99"/>
    <w:semiHidden/>
    <w:rsid w:val="00B16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5F94-95FD-452B-AB82-9EF2E29C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Caillot</cp:lastModifiedBy>
  <cp:revision>2</cp:revision>
  <cp:lastPrinted>2017-03-02T17:33:00Z</cp:lastPrinted>
  <dcterms:created xsi:type="dcterms:W3CDTF">2017-03-14T13:24:00Z</dcterms:created>
  <dcterms:modified xsi:type="dcterms:W3CDTF">2017-03-14T13:24:00Z</dcterms:modified>
</cp:coreProperties>
</file>