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C3008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C3008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30088" w:rsidRDefault="00B56E9C" w:rsidP="00C3008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3008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EA2D92" w:rsidP="00074054">
            <w:pPr>
              <w:jc w:val="right"/>
            </w:pPr>
            <w:r w:rsidRPr="00C30088">
              <w:rPr>
                <w:sz w:val="40"/>
              </w:rPr>
              <w:t>ECE</w:t>
            </w:r>
            <w:r w:rsidR="00594375">
              <w:t>/TRANS/WP.11/</w:t>
            </w:r>
            <w:r w:rsidR="00D01123">
              <w:t>201</w:t>
            </w:r>
            <w:r w:rsidR="00F84CEE">
              <w:t>7</w:t>
            </w:r>
            <w:r>
              <w:t>/</w:t>
            </w:r>
            <w:r w:rsidR="00074054">
              <w:t>2</w:t>
            </w:r>
          </w:p>
        </w:tc>
      </w:tr>
      <w:tr w:rsidR="00B56E9C" w:rsidTr="00C3008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D56E6F" w:rsidP="00C30088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490298" w:rsidRDefault="00D773DF" w:rsidP="00C30088">
            <w:pPr>
              <w:spacing w:before="120" w:line="420" w:lineRule="exact"/>
              <w:rPr>
                <w:sz w:val="40"/>
                <w:szCs w:val="40"/>
              </w:rPr>
            </w:pPr>
            <w:r w:rsidRPr="0049029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D92" w:rsidRPr="00490298" w:rsidRDefault="00EA2D92" w:rsidP="00C30088">
            <w:pPr>
              <w:spacing w:before="240" w:line="240" w:lineRule="exact"/>
            </w:pPr>
            <w:r w:rsidRPr="00490298">
              <w:t>Distr.: General</w:t>
            </w:r>
          </w:p>
          <w:p w:rsidR="00EA2D92" w:rsidRPr="00490298" w:rsidRDefault="00490298" w:rsidP="00C30088">
            <w:pPr>
              <w:spacing w:line="240" w:lineRule="exact"/>
            </w:pPr>
            <w:r w:rsidRPr="00490298">
              <w:t>2</w:t>
            </w:r>
            <w:r w:rsidR="00642592">
              <w:t>9</w:t>
            </w:r>
            <w:r w:rsidR="00D01123" w:rsidRPr="00490298">
              <w:t xml:space="preserve"> </w:t>
            </w:r>
            <w:r w:rsidRPr="00490298">
              <w:t>June</w:t>
            </w:r>
            <w:r w:rsidR="00594375" w:rsidRPr="00490298">
              <w:t xml:space="preserve"> </w:t>
            </w:r>
            <w:r w:rsidR="00D01123" w:rsidRPr="00490298">
              <w:t>201</w:t>
            </w:r>
            <w:r w:rsidR="00F84CEE" w:rsidRPr="00490298">
              <w:t>7</w:t>
            </w:r>
          </w:p>
          <w:p w:rsidR="00EA2D92" w:rsidRPr="00490298" w:rsidRDefault="00EA2D92" w:rsidP="00C30088">
            <w:pPr>
              <w:spacing w:line="240" w:lineRule="exact"/>
            </w:pPr>
          </w:p>
          <w:p w:rsidR="00B56E9C" w:rsidRPr="00490298" w:rsidRDefault="00EA2D92" w:rsidP="00C30088">
            <w:pPr>
              <w:spacing w:line="240" w:lineRule="exact"/>
            </w:pPr>
            <w:r w:rsidRPr="00490298"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="00FE2FEF">
        <w:rPr>
          <w:b/>
          <w:sz w:val="24"/>
          <w:szCs w:val="24"/>
        </w:rPr>
        <w:t>Perishable Foodstuffs</w:t>
      </w:r>
    </w:p>
    <w:p w:rsidR="00C96DF2" w:rsidRDefault="00EA2D92" w:rsidP="00C96DF2">
      <w:pPr>
        <w:spacing w:before="120"/>
        <w:rPr>
          <w:b/>
        </w:rPr>
      </w:pPr>
      <w:r>
        <w:rPr>
          <w:b/>
        </w:rPr>
        <w:t>S</w:t>
      </w:r>
      <w:r w:rsidR="00BD46AE">
        <w:rPr>
          <w:b/>
        </w:rPr>
        <w:t>event</w:t>
      </w:r>
      <w:r w:rsidR="001B6719">
        <w:rPr>
          <w:b/>
        </w:rPr>
        <w:t>y-</w:t>
      </w:r>
      <w:r w:rsidR="005D4D46">
        <w:rPr>
          <w:b/>
        </w:rPr>
        <w:t>third</w:t>
      </w:r>
      <w:r>
        <w:rPr>
          <w:b/>
        </w:rPr>
        <w:t xml:space="preserve"> </w:t>
      </w:r>
      <w:proofErr w:type="gramStart"/>
      <w:r w:rsidR="00C96DF2">
        <w:rPr>
          <w:b/>
        </w:rPr>
        <w:t>session</w:t>
      </w:r>
      <w:proofErr w:type="gramEnd"/>
    </w:p>
    <w:p w:rsidR="00C96DF2" w:rsidRDefault="00FE2FEF" w:rsidP="00C96DF2">
      <w:r>
        <w:t>Geneva</w:t>
      </w:r>
      <w:r w:rsidR="00B16697">
        <w:t xml:space="preserve">, </w:t>
      </w:r>
      <w:r w:rsidR="00461A92">
        <w:t>10</w:t>
      </w:r>
      <w:r w:rsidR="00BD46AE">
        <w:t>-</w:t>
      </w:r>
      <w:r w:rsidR="00461A92">
        <w:t xml:space="preserve">13 </w:t>
      </w:r>
      <w:r w:rsidR="003C078E">
        <w:t>Oc</w:t>
      </w:r>
      <w:r w:rsidR="00BD248D">
        <w:t>tober</w:t>
      </w:r>
      <w:r w:rsidR="00EA2D92">
        <w:t xml:space="preserve"> </w:t>
      </w:r>
      <w:r w:rsidR="00461A92">
        <w:t>2017</w:t>
      </w:r>
    </w:p>
    <w:p w:rsidR="00C96DF2" w:rsidRDefault="00FA7D6D" w:rsidP="00C96DF2">
      <w:r>
        <w:t>I</w:t>
      </w:r>
      <w:r w:rsidR="00EA2D92">
        <w:t xml:space="preserve">tem </w:t>
      </w:r>
      <w:proofErr w:type="gramStart"/>
      <w:r w:rsidR="00EA2D92">
        <w:rPr>
          <w:bCs/>
        </w:rPr>
        <w:t>4</w:t>
      </w:r>
      <w:proofErr w:type="gramEnd"/>
      <w:r w:rsidR="00EA2D92">
        <w:rPr>
          <w:bCs/>
        </w:rPr>
        <w:t xml:space="preserve"> (d) </w:t>
      </w:r>
      <w:r w:rsidR="0024772E">
        <w:t>of the provisional agenda</w:t>
      </w:r>
    </w:p>
    <w:p w:rsidR="0088152B" w:rsidRPr="0088152B" w:rsidRDefault="00181719" w:rsidP="00C96DF2">
      <w:pPr>
        <w:rPr>
          <w:b/>
        </w:rPr>
      </w:pPr>
      <w:r>
        <w:rPr>
          <w:b/>
        </w:rPr>
        <w:t xml:space="preserve">Status and implementation of the </w:t>
      </w:r>
      <w:r w:rsidR="00645451">
        <w:rPr>
          <w:b/>
        </w:rPr>
        <w:t>A</w:t>
      </w:r>
      <w:r w:rsidR="00A86293">
        <w:rPr>
          <w:b/>
        </w:rPr>
        <w:t>TP</w:t>
      </w:r>
      <w:proofErr w:type="gramStart"/>
      <w:r w:rsidR="00B02FFD">
        <w:rPr>
          <w:b/>
        </w:rPr>
        <w:t>:</w:t>
      </w:r>
      <w:proofErr w:type="gramEnd"/>
      <w:r w:rsidR="00645451">
        <w:rPr>
          <w:b/>
        </w:rPr>
        <w:br/>
      </w:r>
      <w:r w:rsidR="005D4D46">
        <w:rPr>
          <w:b/>
        </w:rPr>
        <w:t>e</w:t>
      </w:r>
      <w:r w:rsidR="0088152B" w:rsidRPr="0088152B">
        <w:rPr>
          <w:b/>
        </w:rPr>
        <w:t>xchange of information among Parties under Article 6 of ATP</w:t>
      </w:r>
    </w:p>
    <w:p w:rsidR="0088152B" w:rsidRDefault="00EA2D92" w:rsidP="00195841">
      <w:pPr>
        <w:pStyle w:val="HChG"/>
      </w:pPr>
      <w:r>
        <w:tab/>
      </w:r>
      <w:r>
        <w:tab/>
      </w:r>
      <w:r w:rsidR="00B45D88">
        <w:t>Changes</w:t>
      </w:r>
      <w:r w:rsidR="0088152B">
        <w:t xml:space="preserve"> to </w:t>
      </w:r>
      <w:r w:rsidR="00BD248D">
        <w:t xml:space="preserve">the </w:t>
      </w:r>
      <w:r w:rsidR="0088152B">
        <w:t xml:space="preserve">questionnaire on the implementation </w:t>
      </w:r>
      <w:r w:rsidR="00195841">
        <w:br/>
      </w:r>
      <w:r w:rsidR="0088152B">
        <w:t xml:space="preserve">of </w:t>
      </w:r>
      <w:r w:rsidR="0076582E">
        <w:t>the A</w:t>
      </w:r>
      <w:r w:rsidR="0088152B">
        <w:t>TP</w:t>
      </w:r>
      <w:r w:rsidR="000B5EE5" w:rsidRPr="00C61D99">
        <w:rPr>
          <w:rStyle w:val="FootnoteReference"/>
          <w:b w:val="0"/>
          <w:sz w:val="20"/>
        </w:rPr>
        <w:footnoteReference w:id="2"/>
      </w:r>
    </w:p>
    <w:p w:rsidR="00EA2D92" w:rsidRPr="00827024" w:rsidRDefault="0088152B" w:rsidP="0088152B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A2D92" w:rsidRPr="00827024">
        <w:rPr>
          <w:lang w:val="en-US"/>
        </w:rPr>
        <w:t>Note by the secretariat</w:t>
      </w:r>
    </w:p>
    <w:p w:rsidR="00EA2D92" w:rsidRPr="008D01B2" w:rsidRDefault="00EA2D92" w:rsidP="00DF32DD">
      <w:pPr>
        <w:pStyle w:val="H1G"/>
      </w:pPr>
      <w:r>
        <w:tab/>
      </w:r>
      <w:r>
        <w:tab/>
      </w:r>
      <w:r w:rsidRPr="008D01B2">
        <w:t>Introduction</w:t>
      </w:r>
    </w:p>
    <w:p w:rsidR="00EA2D92" w:rsidRDefault="00EA2D92" w:rsidP="00195841">
      <w:pPr>
        <w:pStyle w:val="SingleTxtG"/>
      </w:pPr>
      <w:r w:rsidRPr="00F719E6">
        <w:t>1.</w:t>
      </w:r>
      <w:r w:rsidRPr="00F719E6">
        <w:tab/>
        <w:t xml:space="preserve">At </w:t>
      </w:r>
      <w:r w:rsidR="00260C56" w:rsidRPr="00F719E6">
        <w:t>WP.11's</w:t>
      </w:r>
      <w:r w:rsidRPr="00F719E6">
        <w:t xml:space="preserve"> s</w:t>
      </w:r>
      <w:r w:rsidR="00A16404" w:rsidRPr="00F719E6">
        <w:t>eventy-</w:t>
      </w:r>
      <w:r w:rsidR="006C5F75">
        <w:t>second</w:t>
      </w:r>
      <w:r w:rsidR="006C5F75" w:rsidRPr="00F719E6">
        <w:t xml:space="preserve"> </w:t>
      </w:r>
      <w:r w:rsidRPr="00F719E6">
        <w:t xml:space="preserve">session in </w:t>
      </w:r>
      <w:r w:rsidR="006C5F75" w:rsidRPr="00F719E6">
        <w:t>201</w:t>
      </w:r>
      <w:r w:rsidR="006C5F75">
        <w:t>6</w:t>
      </w:r>
      <w:r w:rsidR="0063046A" w:rsidRPr="00F719E6">
        <w:t xml:space="preserve">, </w:t>
      </w:r>
      <w:r w:rsidR="00B45D88" w:rsidRPr="000E270C">
        <w:t>some</w:t>
      </w:r>
      <w:r w:rsidR="000E270C">
        <w:t xml:space="preserve"> changes to the questionnaire (</w:t>
      </w:r>
      <w:r w:rsidR="00B45D88" w:rsidRPr="000E270C">
        <w:t xml:space="preserve">terminology changes and clarifications) </w:t>
      </w:r>
      <w:r w:rsidR="000E270C">
        <w:t xml:space="preserve">were suggested </w:t>
      </w:r>
      <w:r w:rsidR="00B45D88" w:rsidRPr="000E270C">
        <w:t>and the secretaria</w:t>
      </w:r>
      <w:r w:rsidR="000E270C">
        <w:t>t was asked to consolidate them</w:t>
      </w:r>
      <w:r w:rsidR="00B45D88">
        <w:t xml:space="preserve"> (see </w:t>
      </w:r>
      <w:r w:rsidR="00B45D88" w:rsidRPr="000E270C">
        <w:t>ECE/TRANS/WP.11/</w:t>
      </w:r>
      <w:r w:rsidR="00074054">
        <w:t>235</w:t>
      </w:r>
      <w:r w:rsidR="00B45D88" w:rsidRPr="000E270C">
        <w:t xml:space="preserve"> para </w:t>
      </w:r>
      <w:r w:rsidR="00074054">
        <w:t>26</w:t>
      </w:r>
      <w:r w:rsidR="00B45D88" w:rsidRPr="000E270C">
        <w:t>)</w:t>
      </w:r>
      <w:r w:rsidR="00B45D88">
        <w:t xml:space="preserve">. Consequently, </w:t>
      </w:r>
      <w:r w:rsidR="000E270C">
        <w:t xml:space="preserve">the secretariat </w:t>
      </w:r>
      <w:r w:rsidR="000E270C" w:rsidRPr="000E270C">
        <w:t xml:space="preserve">requested Contracting Parties </w:t>
      </w:r>
      <w:r w:rsidR="000E270C">
        <w:t>to send their comments for</w:t>
      </w:r>
      <w:r w:rsidR="000E270C" w:rsidRPr="000E270C">
        <w:t xml:space="preserve"> consolidation in a new proposal for the seventy-third session.</w:t>
      </w:r>
    </w:p>
    <w:p w:rsidR="004E7231" w:rsidRDefault="00EA2D92" w:rsidP="000E270C">
      <w:pPr>
        <w:pStyle w:val="SingleTxtG"/>
      </w:pPr>
      <w:r>
        <w:t>2.</w:t>
      </w:r>
      <w:r>
        <w:tab/>
      </w:r>
      <w:r w:rsidR="000E270C">
        <w:t>A new model with suggested changes in track is included below for the working party’s consideration</w:t>
      </w:r>
      <w:r w:rsidR="00074054">
        <w:t>.</w:t>
      </w:r>
    </w:p>
    <w:p w:rsidR="000E270C" w:rsidRDefault="000E270C">
      <w:pPr>
        <w:suppressAutoHyphens w:val="0"/>
        <w:spacing w:line="240" w:lineRule="auto"/>
      </w:pPr>
      <w:r>
        <w:br w:type="page"/>
      </w:r>
      <w:bookmarkStart w:id="0" w:name="_GoBack"/>
      <w:bookmarkEnd w:id="0"/>
    </w:p>
    <w:p w:rsidR="000E270C" w:rsidRDefault="000E270C" w:rsidP="002C7B33">
      <w:pPr>
        <w:pStyle w:val="H23G"/>
        <w:spacing w:before="0" w:after="0"/>
        <w:ind w:left="1138" w:right="1138" w:hanging="1138"/>
        <w:jc w:val="center"/>
      </w:pPr>
      <w:r>
        <w:lastRenderedPageBreak/>
        <w:t xml:space="preserve">QUESTIONNAIRE FOR COLLECTION OF STATISTICSON CHECKS CARRIED OUT TO ENSURE COMPLIANCE WITH THE ATP IN </w:t>
      </w:r>
      <w:r w:rsidR="00074054">
        <w:t>2017</w:t>
      </w:r>
    </w:p>
    <w:p w:rsidR="000E270C" w:rsidRDefault="000E270C" w:rsidP="000E270C">
      <w:pPr>
        <w:ind w:left="360" w:hanging="360"/>
        <w:jc w:val="center"/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0E270C" w:rsidTr="000E270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AC4BC5" w:rsidRDefault="000E270C" w:rsidP="007E2A78">
            <w:r w:rsidRPr="00AC4BC5">
              <w:t>Name of Country</w:t>
            </w:r>
            <w:r w:rsidRPr="00AC4BC5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4BC5">
              <w:rPr>
                <w:bCs/>
                <w:u w:val="single"/>
              </w:rPr>
              <w:instrText xml:space="preserve"> FORMTEXT </w:instrText>
            </w:r>
            <w:r w:rsidRPr="00AC4BC5">
              <w:rPr>
                <w:bCs/>
                <w:u w:val="single"/>
              </w:rPr>
            </w:r>
            <w:r w:rsidRPr="00AC4BC5">
              <w:rPr>
                <w:bCs/>
                <w:u w:val="single"/>
              </w:rPr>
              <w:fldChar w:fldCharType="separate"/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fldChar w:fldCharType="end"/>
            </w:r>
            <w:r w:rsidRPr="00AC4BC5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4BC5">
              <w:rPr>
                <w:bCs/>
                <w:u w:val="single"/>
              </w:rPr>
              <w:instrText xml:space="preserve"> FORMTEXT </w:instrText>
            </w:r>
            <w:r w:rsidRPr="00AC4BC5">
              <w:rPr>
                <w:bCs/>
                <w:u w:val="single"/>
              </w:rPr>
            </w:r>
            <w:r w:rsidRPr="00AC4BC5">
              <w:rPr>
                <w:bCs/>
                <w:u w:val="single"/>
              </w:rPr>
              <w:fldChar w:fldCharType="separate"/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fldChar w:fldCharType="end"/>
            </w:r>
            <w:r w:rsidRPr="00AC4BC5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4BC5">
              <w:rPr>
                <w:bCs/>
                <w:u w:val="single"/>
              </w:rPr>
              <w:instrText xml:space="preserve"> FORMTEXT </w:instrText>
            </w:r>
            <w:r w:rsidRPr="00AC4BC5">
              <w:rPr>
                <w:bCs/>
                <w:u w:val="single"/>
              </w:rPr>
            </w:r>
            <w:r w:rsidRPr="00AC4BC5">
              <w:rPr>
                <w:bCs/>
                <w:u w:val="single"/>
              </w:rPr>
              <w:fldChar w:fldCharType="separate"/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fldChar w:fldCharType="end"/>
            </w:r>
            <w:r w:rsidRPr="00AC4BC5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4BC5">
              <w:rPr>
                <w:bCs/>
                <w:u w:val="single"/>
              </w:rPr>
              <w:instrText xml:space="preserve"> FORMTEXT </w:instrText>
            </w:r>
            <w:r w:rsidRPr="00AC4BC5">
              <w:rPr>
                <w:bCs/>
                <w:u w:val="single"/>
              </w:rPr>
            </w:r>
            <w:r w:rsidRPr="00AC4BC5">
              <w:rPr>
                <w:bCs/>
                <w:u w:val="single"/>
              </w:rPr>
              <w:fldChar w:fldCharType="separate"/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fldChar w:fldCharType="end"/>
            </w:r>
            <w:r w:rsidRPr="00AC4BC5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4BC5">
              <w:rPr>
                <w:bCs/>
                <w:u w:val="single"/>
              </w:rPr>
              <w:instrText xml:space="preserve"> FORMTEXT </w:instrText>
            </w:r>
            <w:r w:rsidRPr="00AC4BC5">
              <w:rPr>
                <w:bCs/>
                <w:u w:val="single"/>
              </w:rPr>
            </w:r>
            <w:r w:rsidRPr="00AC4BC5">
              <w:rPr>
                <w:bCs/>
                <w:u w:val="single"/>
              </w:rPr>
              <w:fldChar w:fldCharType="separate"/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Default="000E270C" w:rsidP="007E2A78">
            <w:pPr>
              <w:rPr>
                <w:b/>
              </w:rPr>
            </w:pPr>
            <w:r>
              <w:rPr>
                <w:b/>
              </w:rPr>
              <w:t>Date/Year</w:t>
            </w:r>
            <w:r w:rsidRPr="00AC4BC5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4BC5">
              <w:rPr>
                <w:bCs/>
                <w:u w:val="single"/>
              </w:rPr>
              <w:instrText xml:space="preserve"> FORMTEXT </w:instrText>
            </w:r>
            <w:r w:rsidRPr="00AC4BC5">
              <w:rPr>
                <w:bCs/>
                <w:u w:val="single"/>
              </w:rPr>
            </w:r>
            <w:r w:rsidRPr="00AC4BC5">
              <w:rPr>
                <w:bCs/>
                <w:u w:val="single"/>
              </w:rPr>
              <w:fldChar w:fldCharType="separate"/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fldChar w:fldCharType="end"/>
            </w:r>
            <w:r w:rsidRPr="00AC4BC5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4BC5">
              <w:rPr>
                <w:bCs/>
                <w:u w:val="single"/>
              </w:rPr>
              <w:instrText xml:space="preserve"> FORMTEXT </w:instrText>
            </w:r>
            <w:r w:rsidRPr="00AC4BC5">
              <w:rPr>
                <w:bCs/>
                <w:u w:val="single"/>
              </w:rPr>
            </w:r>
            <w:r w:rsidRPr="00AC4BC5">
              <w:rPr>
                <w:bCs/>
                <w:u w:val="single"/>
              </w:rPr>
              <w:fldChar w:fldCharType="separate"/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fldChar w:fldCharType="end"/>
            </w:r>
            <w:r w:rsidRPr="00AC4BC5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4BC5">
              <w:rPr>
                <w:bCs/>
                <w:u w:val="single"/>
              </w:rPr>
              <w:instrText xml:space="preserve"> FORMTEXT </w:instrText>
            </w:r>
            <w:r w:rsidRPr="00AC4BC5">
              <w:rPr>
                <w:bCs/>
                <w:u w:val="single"/>
              </w:rPr>
            </w:r>
            <w:r w:rsidRPr="00AC4BC5">
              <w:rPr>
                <w:bCs/>
                <w:u w:val="single"/>
              </w:rPr>
              <w:fldChar w:fldCharType="separate"/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fldChar w:fldCharType="end"/>
            </w:r>
            <w:r w:rsidRPr="00AC4BC5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4BC5">
              <w:rPr>
                <w:bCs/>
                <w:u w:val="single"/>
              </w:rPr>
              <w:instrText xml:space="preserve"> FORMTEXT </w:instrText>
            </w:r>
            <w:r w:rsidRPr="00AC4BC5">
              <w:rPr>
                <w:bCs/>
                <w:u w:val="single"/>
              </w:rPr>
            </w:r>
            <w:r w:rsidRPr="00AC4BC5">
              <w:rPr>
                <w:bCs/>
                <w:u w:val="single"/>
              </w:rPr>
              <w:fldChar w:fldCharType="separate"/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fldChar w:fldCharType="end"/>
            </w:r>
            <w:r w:rsidRPr="00AC4BC5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4BC5">
              <w:rPr>
                <w:bCs/>
                <w:u w:val="single"/>
              </w:rPr>
              <w:instrText xml:space="preserve"> FORMTEXT </w:instrText>
            </w:r>
            <w:r w:rsidRPr="00AC4BC5">
              <w:rPr>
                <w:bCs/>
                <w:u w:val="single"/>
              </w:rPr>
            </w:r>
            <w:r w:rsidRPr="00AC4BC5">
              <w:rPr>
                <w:bCs/>
                <w:u w:val="single"/>
              </w:rPr>
              <w:fldChar w:fldCharType="separate"/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fldChar w:fldCharType="end"/>
            </w:r>
            <w:r w:rsidRPr="00AC4BC5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4BC5">
              <w:rPr>
                <w:bCs/>
                <w:u w:val="single"/>
              </w:rPr>
              <w:instrText xml:space="preserve"> FORMTEXT </w:instrText>
            </w:r>
            <w:r w:rsidRPr="00AC4BC5">
              <w:rPr>
                <w:bCs/>
                <w:u w:val="single"/>
              </w:rPr>
            </w:r>
            <w:r w:rsidRPr="00AC4BC5">
              <w:rPr>
                <w:bCs/>
                <w:u w:val="single"/>
              </w:rPr>
              <w:fldChar w:fldCharType="separate"/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rPr>
                <w:bCs/>
                <w:u w:val="single"/>
              </w:rPr>
              <w:t> </w:t>
            </w:r>
            <w:r w:rsidRPr="00AC4BC5">
              <w:fldChar w:fldCharType="end"/>
            </w:r>
          </w:p>
        </w:tc>
      </w:tr>
      <w:tr w:rsidR="000E270C" w:rsidTr="000E270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Default="000E270C" w:rsidP="007E2A78">
            <w:pPr>
              <w:tabs>
                <w:tab w:val="left" w:pos="270"/>
                <w:tab w:val="left" w:pos="4446"/>
              </w:tabs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Cs/>
              </w:rPr>
              <w:tab/>
            </w:r>
            <w:r>
              <w:rPr>
                <w:b/>
              </w:rPr>
              <w:t>Number of checks made</w:t>
            </w:r>
          </w:p>
          <w:p w:rsidR="000E270C" w:rsidRDefault="000E270C" w:rsidP="007E2A78">
            <w:pPr>
              <w:tabs>
                <w:tab w:val="left" w:pos="270"/>
                <w:tab w:val="left" w:pos="4446"/>
              </w:tabs>
              <w:jc w:val="both"/>
              <w:rPr>
                <w:b/>
              </w:rPr>
            </w:pPr>
            <w:r>
              <w:rPr>
                <w:b/>
              </w:rPr>
              <w:tab/>
              <w:t>under Article 6 of ATP</w:t>
            </w:r>
            <w:r>
              <w:rPr>
                <w:bCs/>
              </w:rPr>
              <w:t xml:space="preserve">: </w:t>
            </w:r>
            <w:r w:rsidRPr="00DB2EE6">
              <w:rPr>
                <w:bCs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B2EE6">
              <w:rPr>
                <w:bCs/>
                <w:u w:val="single"/>
              </w:rPr>
              <w:instrText xml:space="preserve"> FORMTEXT </w:instrText>
            </w:r>
            <w:r w:rsidRPr="00DB2EE6">
              <w:rPr>
                <w:bCs/>
                <w:u w:val="single"/>
              </w:rPr>
            </w:r>
            <w:r w:rsidRPr="00DB2EE6">
              <w:rPr>
                <w:bCs/>
                <w:u w:val="single"/>
              </w:rPr>
              <w:fldChar w:fldCharType="separate"/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u w:val="single"/>
              </w:rPr>
              <w:fldChar w:fldCharType="end"/>
            </w:r>
            <w:bookmarkEnd w:id="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Default="000E270C" w:rsidP="007E2A78">
            <w:pPr>
              <w:tabs>
                <w:tab w:val="left" w:pos="270"/>
                <w:tab w:val="left" w:pos="4446"/>
              </w:tabs>
              <w:jc w:val="both"/>
              <w:rPr>
                <w:bCs/>
              </w:rPr>
            </w:pPr>
            <w:r>
              <w:rPr>
                <w:b/>
              </w:rPr>
              <w:t>Road equipment checks</w:t>
            </w:r>
            <w:r>
              <w:rPr>
                <w:bCs/>
              </w:rPr>
              <w:t xml:space="preserve">: </w:t>
            </w:r>
            <w:r w:rsidRPr="00DB2EE6">
              <w:rPr>
                <w:bCs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B2EE6">
              <w:rPr>
                <w:bCs/>
                <w:u w:val="single"/>
              </w:rPr>
              <w:instrText xml:space="preserve"> FORMTEXT </w:instrText>
            </w:r>
            <w:r w:rsidRPr="00DB2EE6">
              <w:rPr>
                <w:bCs/>
                <w:u w:val="single"/>
              </w:rPr>
            </w:r>
            <w:r w:rsidRPr="00DB2EE6">
              <w:rPr>
                <w:bCs/>
                <w:u w:val="single"/>
              </w:rPr>
              <w:fldChar w:fldCharType="separate"/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u w:val="single"/>
              </w:rPr>
              <w:fldChar w:fldCharType="end"/>
            </w:r>
            <w:bookmarkEnd w:id="2"/>
          </w:p>
          <w:p w:rsidR="000E270C" w:rsidRDefault="000E270C" w:rsidP="007E2A78">
            <w:pPr>
              <w:tabs>
                <w:tab w:val="left" w:pos="270"/>
                <w:tab w:val="left" w:pos="4446"/>
              </w:tabs>
              <w:jc w:val="both"/>
              <w:rPr>
                <w:bCs/>
              </w:rPr>
            </w:pPr>
          </w:p>
          <w:p w:rsidR="000E270C" w:rsidRDefault="000E270C" w:rsidP="007E2A78">
            <w:pPr>
              <w:tabs>
                <w:tab w:val="left" w:pos="270"/>
                <w:tab w:val="left" w:pos="4446"/>
              </w:tabs>
              <w:jc w:val="both"/>
              <w:rPr>
                <w:bCs/>
              </w:rPr>
            </w:pPr>
            <w:r>
              <w:rPr>
                <w:b/>
              </w:rPr>
              <w:t>Railway equipment checks</w:t>
            </w:r>
            <w:r>
              <w:rPr>
                <w:bCs/>
              </w:rPr>
              <w:t xml:space="preserve">: </w:t>
            </w:r>
            <w:r w:rsidRPr="00DB2EE6">
              <w:rPr>
                <w:bCs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DB2EE6">
              <w:rPr>
                <w:bCs/>
                <w:u w:val="single"/>
              </w:rPr>
              <w:instrText xml:space="preserve"> FORMTEXT </w:instrText>
            </w:r>
            <w:r w:rsidRPr="00DB2EE6">
              <w:rPr>
                <w:bCs/>
                <w:u w:val="single"/>
              </w:rPr>
            </w:r>
            <w:r w:rsidRPr="00DB2EE6">
              <w:rPr>
                <w:bCs/>
                <w:u w:val="single"/>
              </w:rPr>
              <w:fldChar w:fldCharType="separate"/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u w:val="single"/>
              </w:rPr>
              <w:fldChar w:fldCharType="end"/>
            </w:r>
            <w:bookmarkEnd w:id="3"/>
          </w:p>
          <w:p w:rsidR="000E270C" w:rsidRDefault="000E270C" w:rsidP="007E2A78">
            <w:pPr>
              <w:tabs>
                <w:tab w:val="left" w:pos="270"/>
                <w:tab w:val="left" w:pos="4446"/>
              </w:tabs>
              <w:jc w:val="both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Cs/>
              </w:rPr>
              <w:t xml:space="preserve">: </w:t>
            </w:r>
            <w:r w:rsidRPr="00DB2EE6">
              <w:rPr>
                <w:bCs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DB2EE6">
              <w:rPr>
                <w:bCs/>
                <w:u w:val="single"/>
              </w:rPr>
              <w:instrText xml:space="preserve"> FORMTEXT </w:instrText>
            </w:r>
            <w:r w:rsidRPr="00DB2EE6">
              <w:rPr>
                <w:bCs/>
                <w:u w:val="single"/>
              </w:rPr>
            </w:r>
            <w:r w:rsidRPr="00DB2EE6">
              <w:rPr>
                <w:bCs/>
                <w:u w:val="single"/>
              </w:rPr>
              <w:fldChar w:fldCharType="separate"/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noProof/>
                <w:u w:val="single"/>
              </w:rPr>
              <w:t> </w:t>
            </w:r>
            <w:r w:rsidRPr="00DB2EE6">
              <w:rPr>
                <w:bCs/>
                <w:u w:val="single"/>
              </w:rPr>
              <w:fldChar w:fldCharType="end"/>
            </w:r>
            <w:bookmarkEnd w:id="4"/>
            <w:r>
              <w:rPr>
                <w:bCs/>
              </w:rPr>
              <w:tab/>
            </w:r>
          </w:p>
        </w:tc>
      </w:tr>
      <w:tr w:rsidR="000E270C" w:rsidTr="000E270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70C" w:rsidRDefault="000E270C" w:rsidP="007E2A78">
            <w:pPr>
              <w:tabs>
                <w:tab w:val="left" w:pos="270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 xml:space="preserve">Number of detected breaches </w:t>
            </w:r>
            <w:r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</w:tc>
      </w:tr>
      <w:tr w:rsidR="000E270C" w:rsidTr="000E270C">
        <w:trPr>
          <w:trHeight w:val="3741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Default="000E270C" w:rsidP="007E2A78">
            <w:pPr>
              <w:rPr>
                <w:b/>
              </w:rPr>
            </w:pPr>
            <w:r w:rsidRPr="007304EC">
              <w:rPr>
                <w:b/>
              </w:rPr>
              <w:t>Domestically registered equipment</w:t>
            </w:r>
          </w:p>
          <w:p w:rsidR="000E270C" w:rsidRDefault="000E270C" w:rsidP="007E2A78"/>
          <w:p w:rsidR="000E270C" w:rsidRDefault="000E270C" w:rsidP="007E2A78">
            <w:pPr>
              <w:rPr>
                <w:bCs/>
              </w:rPr>
            </w:pPr>
            <w:r>
              <w:rPr>
                <w:bCs/>
              </w:rPr>
              <w:t xml:space="preserve">Number of breaches </w:t>
            </w:r>
            <w:r>
              <w:rPr>
                <w:bCs/>
              </w:rPr>
              <w:br/>
              <w:t>of ATP documents</w:t>
            </w:r>
            <w:r>
              <w:rPr>
                <w:bCs/>
                <w:vertAlign w:val="superscript"/>
              </w:rPr>
              <w:t>1</w:t>
            </w:r>
            <w:r>
              <w:rPr>
                <w:bCs/>
              </w:rPr>
              <w:t xml:space="preserve">: </w:t>
            </w:r>
            <w:bookmarkStart w:id="5" w:name="Text2"/>
            <w:r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  <w:bookmarkEnd w:id="5"/>
          </w:p>
          <w:p w:rsidR="000E270C" w:rsidRDefault="000E270C" w:rsidP="007E2A78">
            <w:pPr>
              <w:rPr>
                <w:bCs/>
              </w:rPr>
            </w:pPr>
          </w:p>
          <w:p w:rsidR="000E270C" w:rsidRDefault="000E270C" w:rsidP="007E2A78">
            <w:pPr>
              <w:rPr>
                <w:bCs/>
              </w:rPr>
            </w:pPr>
            <w:r>
              <w:rPr>
                <w:bCs/>
              </w:rPr>
              <w:t xml:space="preserve">Number of breaches related to </w:t>
            </w:r>
            <w:r>
              <w:rPr>
                <w:bCs/>
              </w:rPr>
              <w:br/>
              <w:t xml:space="preserve">thermal appliances  </w:t>
            </w:r>
            <w:r w:rsidRPr="000424CF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0424CF">
              <w:rPr>
                <w:bCs/>
                <w:u w:val="single"/>
              </w:rPr>
              <w:instrText xml:space="preserve"> FORMTEXT </w:instrText>
            </w:r>
            <w:r w:rsidRPr="000424CF">
              <w:rPr>
                <w:bCs/>
                <w:u w:val="single"/>
              </w:rPr>
            </w:r>
            <w:r w:rsidRPr="000424CF">
              <w:rPr>
                <w:bCs/>
                <w:u w:val="single"/>
              </w:rPr>
              <w:fldChar w:fldCharType="separate"/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u w:val="single"/>
              </w:rPr>
              <w:fldChar w:fldCharType="end"/>
            </w:r>
            <w:bookmarkEnd w:id="6"/>
          </w:p>
          <w:p w:rsidR="000E270C" w:rsidRDefault="000E270C" w:rsidP="007E2A78">
            <w:pPr>
              <w:rPr>
                <w:bCs/>
              </w:rPr>
            </w:pPr>
          </w:p>
          <w:p w:rsidR="000E270C" w:rsidRPr="00237A19" w:rsidRDefault="000E270C" w:rsidP="007E2A78">
            <w:pPr>
              <w:rPr>
                <w:bCs/>
              </w:rPr>
            </w:pPr>
            <w:r>
              <w:rPr>
                <w:bCs/>
              </w:rPr>
              <w:t xml:space="preserve">Number of breaches related to </w:t>
            </w:r>
            <w:r>
              <w:rPr>
                <w:bCs/>
              </w:rPr>
              <w:br/>
              <w:t xml:space="preserve">the body </w:t>
            </w:r>
            <w:r w:rsidRPr="005C0444">
              <w:rPr>
                <w:bCs/>
                <w:vertAlign w:val="superscript"/>
              </w:rPr>
              <w:t>2</w:t>
            </w:r>
            <w:r>
              <w:rPr>
                <w:bCs/>
                <w:vertAlign w:val="superscript"/>
              </w:rPr>
              <w:t xml:space="preserve"> </w:t>
            </w:r>
            <w:r w:rsidRPr="000424CF">
              <w:rPr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424CF">
              <w:rPr>
                <w:bCs/>
                <w:u w:val="single"/>
              </w:rPr>
              <w:instrText xml:space="preserve"> FORMTEXT </w:instrText>
            </w:r>
            <w:r w:rsidRPr="000424CF">
              <w:rPr>
                <w:bCs/>
                <w:u w:val="single"/>
              </w:rPr>
            </w:r>
            <w:r w:rsidRPr="000424CF">
              <w:rPr>
                <w:bCs/>
                <w:u w:val="single"/>
              </w:rPr>
              <w:fldChar w:fldCharType="separate"/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u w:val="single"/>
              </w:rPr>
              <w:fldChar w:fldCharType="end"/>
            </w:r>
            <w:bookmarkEnd w:id="7"/>
          </w:p>
          <w:p w:rsidR="000E270C" w:rsidRDefault="000E270C" w:rsidP="007E2A78">
            <w:pPr>
              <w:rPr>
                <w:bCs/>
                <w:vertAlign w:val="superscript"/>
              </w:rPr>
            </w:pPr>
          </w:p>
          <w:p w:rsidR="000E270C" w:rsidRDefault="000E270C" w:rsidP="007E2A78">
            <w:pPr>
              <w:rPr>
                <w:bCs/>
              </w:rPr>
            </w:pPr>
            <w:r>
              <w:rPr>
                <w:bCs/>
              </w:rPr>
              <w:t>Other ATP breaches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: </w:t>
            </w:r>
            <w:r w:rsidRPr="000424CF">
              <w:rPr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0424CF">
              <w:rPr>
                <w:bCs/>
                <w:u w:val="single"/>
              </w:rPr>
              <w:instrText xml:space="preserve"> FORMTEXT </w:instrText>
            </w:r>
            <w:r w:rsidRPr="000424CF">
              <w:rPr>
                <w:bCs/>
                <w:u w:val="single"/>
              </w:rPr>
            </w:r>
            <w:r w:rsidRPr="000424CF">
              <w:rPr>
                <w:bCs/>
                <w:u w:val="single"/>
              </w:rPr>
              <w:fldChar w:fldCharType="separate"/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noProof/>
                <w:u w:val="single"/>
              </w:rPr>
              <w:t> </w:t>
            </w:r>
            <w:r w:rsidRPr="000424CF">
              <w:rPr>
                <w:bCs/>
                <w:u w:val="single"/>
              </w:rPr>
              <w:fldChar w:fldCharType="end"/>
            </w:r>
            <w:bookmarkEnd w:id="8"/>
          </w:p>
          <w:p w:rsidR="000E270C" w:rsidRDefault="000E270C" w:rsidP="007E2A78">
            <w:pPr>
              <w:rPr>
                <w:bCs/>
              </w:rPr>
            </w:pPr>
          </w:p>
          <w:p w:rsidR="000E270C" w:rsidRPr="00237A19" w:rsidRDefault="000E270C" w:rsidP="007E2A78">
            <w:r>
              <w:rPr>
                <w:bCs/>
              </w:rPr>
              <w:t xml:space="preserve">Total breaches: </w:t>
            </w:r>
            <w:r w:rsidRPr="00811557">
              <w:rPr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11557">
              <w:rPr>
                <w:bCs/>
                <w:u w:val="single"/>
              </w:rPr>
              <w:instrText xml:space="preserve"> FORMTEXT </w:instrText>
            </w:r>
            <w:r w:rsidRPr="00811557">
              <w:rPr>
                <w:bCs/>
                <w:u w:val="single"/>
              </w:rPr>
            </w:r>
            <w:r w:rsidRPr="00811557">
              <w:rPr>
                <w:bCs/>
                <w:u w:val="single"/>
              </w:rPr>
              <w:fldChar w:fldCharType="separate"/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u w:val="single"/>
              </w:rPr>
              <w:fldChar w:fldCharType="end"/>
            </w:r>
            <w:bookmarkEnd w:id="9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Default="000E270C" w:rsidP="007E2A78">
            <w:pPr>
              <w:rPr>
                <w:bCs/>
                <w:vertAlign w:val="superscript"/>
              </w:rPr>
            </w:pPr>
            <w:r w:rsidRPr="00DF6DE0">
              <w:rPr>
                <w:b/>
              </w:rPr>
              <w:t>Equipment registered in foreign countries</w:t>
            </w:r>
            <w:r w:rsidRPr="00DF6DE0">
              <w:rPr>
                <w:bCs/>
                <w:vertAlign w:val="superscript"/>
              </w:rPr>
              <w:t>4</w:t>
            </w:r>
          </w:p>
          <w:p w:rsidR="000E270C" w:rsidRDefault="000E270C" w:rsidP="007E2A78">
            <w:pPr>
              <w:rPr>
                <w:bCs/>
                <w:vertAlign w:val="superscript"/>
              </w:rPr>
            </w:pPr>
          </w:p>
          <w:p w:rsidR="000E270C" w:rsidRDefault="000E270C" w:rsidP="007E2A78">
            <w:pPr>
              <w:tabs>
                <w:tab w:val="left" w:pos="270"/>
                <w:tab w:val="left" w:pos="4446"/>
              </w:tabs>
              <w:rPr>
                <w:bCs/>
              </w:rPr>
            </w:pPr>
            <w:r>
              <w:rPr>
                <w:bCs/>
              </w:rPr>
              <w:t xml:space="preserve">Number of breaches </w:t>
            </w:r>
            <w:r>
              <w:rPr>
                <w:bCs/>
              </w:rPr>
              <w:br/>
              <w:t>of ATP documents</w:t>
            </w:r>
            <w:r>
              <w:rPr>
                <w:bCs/>
                <w:vertAlign w:val="superscript"/>
              </w:rPr>
              <w:t>1</w:t>
            </w:r>
            <w:r>
              <w:rPr>
                <w:bCs/>
              </w:rPr>
              <w:t xml:space="preserve">: </w:t>
            </w:r>
            <w:r w:rsidRPr="00811557">
              <w:rPr>
                <w:bCs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11557">
              <w:rPr>
                <w:bCs/>
                <w:u w:val="single"/>
              </w:rPr>
              <w:instrText xml:space="preserve"> FORMTEXT </w:instrText>
            </w:r>
            <w:r w:rsidRPr="00811557">
              <w:rPr>
                <w:bCs/>
                <w:u w:val="single"/>
              </w:rPr>
            </w:r>
            <w:r w:rsidRPr="00811557">
              <w:rPr>
                <w:bCs/>
                <w:u w:val="single"/>
              </w:rPr>
              <w:fldChar w:fldCharType="separate"/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u w:val="single"/>
              </w:rPr>
              <w:fldChar w:fldCharType="end"/>
            </w:r>
            <w:bookmarkEnd w:id="10"/>
          </w:p>
          <w:p w:rsidR="000E270C" w:rsidRDefault="000E270C" w:rsidP="007E2A78">
            <w:pPr>
              <w:rPr>
                <w:bCs/>
              </w:rPr>
            </w:pPr>
          </w:p>
          <w:p w:rsidR="000E270C" w:rsidRDefault="000E270C" w:rsidP="007E2A78">
            <w:pPr>
              <w:rPr>
                <w:bCs/>
              </w:rPr>
            </w:pPr>
            <w:r>
              <w:rPr>
                <w:bCs/>
              </w:rPr>
              <w:t xml:space="preserve">Number of breaches related to </w:t>
            </w:r>
            <w:r>
              <w:rPr>
                <w:bCs/>
              </w:rPr>
              <w:br/>
              <w:t xml:space="preserve">thermal appliances </w:t>
            </w:r>
            <w:r w:rsidRPr="00811557">
              <w:rPr>
                <w:b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811557">
              <w:rPr>
                <w:bCs/>
                <w:u w:val="single"/>
              </w:rPr>
              <w:instrText xml:space="preserve"> FORMTEXT </w:instrText>
            </w:r>
            <w:r w:rsidRPr="00811557">
              <w:rPr>
                <w:bCs/>
                <w:u w:val="single"/>
              </w:rPr>
            </w:r>
            <w:r w:rsidRPr="00811557">
              <w:rPr>
                <w:bCs/>
                <w:u w:val="single"/>
              </w:rPr>
              <w:fldChar w:fldCharType="separate"/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u w:val="single"/>
              </w:rPr>
              <w:fldChar w:fldCharType="end"/>
            </w:r>
            <w:bookmarkEnd w:id="11"/>
          </w:p>
          <w:p w:rsidR="000E270C" w:rsidRDefault="000E270C" w:rsidP="007E2A78">
            <w:pPr>
              <w:rPr>
                <w:bCs/>
              </w:rPr>
            </w:pPr>
          </w:p>
          <w:p w:rsidR="000E270C" w:rsidRPr="00237A19" w:rsidRDefault="000E270C" w:rsidP="007E2A78">
            <w:pPr>
              <w:rPr>
                <w:bCs/>
              </w:rPr>
            </w:pPr>
            <w:r>
              <w:rPr>
                <w:bCs/>
              </w:rPr>
              <w:t xml:space="preserve">Number of breaches related to </w:t>
            </w:r>
            <w:r>
              <w:rPr>
                <w:bCs/>
              </w:rPr>
              <w:br/>
              <w:t xml:space="preserve">the body </w:t>
            </w:r>
            <w:r w:rsidRPr="005C0444">
              <w:rPr>
                <w:bCs/>
                <w:vertAlign w:val="superscript"/>
              </w:rPr>
              <w:t>2</w:t>
            </w:r>
            <w:r>
              <w:rPr>
                <w:bCs/>
                <w:vertAlign w:val="superscript"/>
              </w:rPr>
              <w:t xml:space="preserve">  </w:t>
            </w:r>
            <w:r w:rsidRPr="00811557">
              <w:rPr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811557">
              <w:rPr>
                <w:bCs/>
                <w:u w:val="single"/>
              </w:rPr>
              <w:instrText xml:space="preserve"> FORMTEXT </w:instrText>
            </w:r>
            <w:r w:rsidRPr="00811557">
              <w:rPr>
                <w:bCs/>
                <w:u w:val="single"/>
              </w:rPr>
            </w:r>
            <w:r w:rsidRPr="00811557">
              <w:rPr>
                <w:bCs/>
                <w:u w:val="single"/>
              </w:rPr>
              <w:fldChar w:fldCharType="separate"/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u w:val="single"/>
              </w:rPr>
              <w:fldChar w:fldCharType="end"/>
            </w:r>
            <w:bookmarkEnd w:id="12"/>
          </w:p>
          <w:p w:rsidR="000E270C" w:rsidRDefault="000E270C" w:rsidP="007E2A78">
            <w:pPr>
              <w:rPr>
                <w:bCs/>
                <w:vertAlign w:val="superscript"/>
              </w:rPr>
            </w:pPr>
          </w:p>
          <w:p w:rsidR="000E270C" w:rsidRDefault="000E270C" w:rsidP="007E2A78">
            <w:pPr>
              <w:rPr>
                <w:bCs/>
              </w:rPr>
            </w:pPr>
            <w:r>
              <w:rPr>
                <w:bCs/>
              </w:rPr>
              <w:t>Other ATP breaches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: </w:t>
            </w:r>
            <w:r w:rsidRPr="00811557">
              <w:rPr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11557">
              <w:rPr>
                <w:bCs/>
                <w:u w:val="single"/>
              </w:rPr>
              <w:instrText xml:space="preserve"> FORMTEXT </w:instrText>
            </w:r>
            <w:r w:rsidRPr="00811557">
              <w:rPr>
                <w:bCs/>
                <w:u w:val="single"/>
              </w:rPr>
            </w:r>
            <w:r w:rsidRPr="00811557">
              <w:rPr>
                <w:bCs/>
                <w:u w:val="single"/>
              </w:rPr>
              <w:fldChar w:fldCharType="separate"/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u w:val="single"/>
              </w:rPr>
              <w:fldChar w:fldCharType="end"/>
            </w:r>
            <w:bookmarkEnd w:id="13"/>
          </w:p>
          <w:p w:rsidR="000E270C" w:rsidRDefault="000E270C" w:rsidP="007E2A78">
            <w:pPr>
              <w:rPr>
                <w:bCs/>
              </w:rPr>
            </w:pPr>
          </w:p>
          <w:p w:rsidR="000E270C" w:rsidRPr="00237A19" w:rsidRDefault="000E270C" w:rsidP="007E2A78">
            <w:r>
              <w:rPr>
                <w:bCs/>
              </w:rPr>
              <w:t xml:space="preserve">Total breaches: </w:t>
            </w:r>
            <w:r w:rsidRPr="00811557">
              <w:rPr>
                <w:bCs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811557">
              <w:rPr>
                <w:bCs/>
                <w:u w:val="single"/>
              </w:rPr>
              <w:instrText xml:space="preserve"> FORMTEXT </w:instrText>
            </w:r>
            <w:r w:rsidRPr="00811557">
              <w:rPr>
                <w:bCs/>
                <w:u w:val="single"/>
              </w:rPr>
            </w:r>
            <w:r w:rsidRPr="00811557">
              <w:rPr>
                <w:bCs/>
                <w:u w:val="single"/>
              </w:rPr>
              <w:fldChar w:fldCharType="separate"/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noProof/>
                <w:u w:val="single"/>
              </w:rPr>
              <w:t> </w:t>
            </w:r>
            <w:r w:rsidRPr="00811557">
              <w:rPr>
                <w:bCs/>
                <w:u w:val="single"/>
              </w:rPr>
              <w:fldChar w:fldCharType="end"/>
            </w:r>
            <w:bookmarkEnd w:id="14"/>
          </w:p>
        </w:tc>
      </w:tr>
      <w:tr w:rsidR="000E270C" w:rsidTr="000E270C">
        <w:trPr>
          <w:jc w:val="center"/>
          <w:ins w:id="15" w:author="ECE-ADN-36-Add.1" w:date="2017-06-22T10:18:00Z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Default="000E270C" w:rsidP="007E2A78">
            <w:pPr>
              <w:tabs>
                <w:tab w:val="left" w:pos="284"/>
              </w:tabs>
              <w:spacing w:before="120" w:after="240"/>
              <w:jc w:val="both"/>
              <w:rPr>
                <w:ins w:id="16" w:author="ECE-ADN-36-Add.1" w:date="2017-06-22T10:18:00Z"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>
              <w:rPr>
                <w:b/>
              </w:rPr>
              <w:t>Percentage of defective equipment</w:t>
            </w:r>
            <w:r>
              <w:rPr>
                <w:bCs/>
              </w:rPr>
              <w:t xml:space="preserve">:  </w:t>
            </w:r>
            <w:bookmarkStart w:id="17" w:name="Text12"/>
            <w:r w:rsidRPr="00DB2EE6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bookmarkEnd w:id="17"/>
            <w:r w:rsidRPr="00810860"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0860">
              <w:rPr>
                <w:bCs/>
                <w:u w:val="single"/>
              </w:rPr>
              <w:instrText xml:space="preserve"> FORMTEXT </w:instrText>
            </w:r>
            <w:r w:rsidRPr="00810860">
              <w:rPr>
                <w:bCs/>
                <w:u w:val="single"/>
              </w:rPr>
            </w:r>
            <w:r w:rsidRPr="00810860">
              <w:rPr>
                <w:bCs/>
                <w:u w:val="single"/>
              </w:rPr>
              <w:fldChar w:fldCharType="separate"/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bCs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</w:p>
        </w:tc>
      </w:tr>
      <w:tr w:rsidR="000E270C" w:rsidTr="000E270C">
        <w:trPr>
          <w:trHeight w:val="2134"/>
          <w:jc w:val="center"/>
          <w:ins w:id="18" w:author="ECE-ADN-36-Add.1" w:date="2017-06-22T10:18:00Z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Default="000E270C" w:rsidP="007E2A78">
            <w:pPr>
              <w:tabs>
                <w:tab w:val="left" w:pos="284"/>
              </w:tabs>
              <w:jc w:val="both"/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</w:r>
            <w:r>
              <w:rPr>
                <w:b/>
              </w:rPr>
              <w:t>Additional information on compliance with the ATP</w:t>
            </w:r>
          </w:p>
          <w:p w:rsidR="000E270C" w:rsidRDefault="000E270C" w:rsidP="007E2A78">
            <w:pPr>
              <w:tabs>
                <w:tab w:val="left" w:pos="284"/>
              </w:tabs>
              <w:jc w:val="both"/>
            </w:pPr>
          </w:p>
          <w:p w:rsidR="000E270C" w:rsidRDefault="000E270C" w:rsidP="007E2A78">
            <w:pPr>
              <w:tabs>
                <w:tab w:val="left" w:pos="284"/>
                <w:tab w:val="left" w:pos="3120"/>
              </w:tabs>
              <w:spacing w:after="120"/>
              <w:jc w:val="both"/>
            </w:pPr>
            <w:r>
              <w:t>Number of 1</w:t>
            </w:r>
            <w:r>
              <w:rPr>
                <w:vertAlign w:val="superscript"/>
              </w:rPr>
              <w:t>st</w:t>
            </w:r>
            <w:r>
              <w:t xml:space="preserve"> certificates issued: </w:t>
            </w:r>
            <w:r>
              <w:tab/>
              <w:t>(new equipment only)</w:t>
            </w:r>
            <w:r>
              <w:tab/>
            </w:r>
            <w:r>
              <w:tab/>
            </w:r>
            <w:r w:rsidRPr="00DB2EE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bookmarkEnd w:id="19"/>
            <w:r w:rsidRPr="00DB2EE6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</w:p>
          <w:p w:rsidR="000E270C" w:rsidRDefault="000E270C" w:rsidP="007E2A78">
            <w:pPr>
              <w:tabs>
                <w:tab w:val="left" w:pos="284"/>
                <w:tab w:val="left" w:pos="3110"/>
              </w:tabs>
              <w:spacing w:after="120"/>
              <w:jc w:val="both"/>
            </w:pPr>
            <w:r>
              <w:t>Number of 2</w:t>
            </w:r>
            <w:r>
              <w:rPr>
                <w:vertAlign w:val="superscript"/>
              </w:rPr>
              <w:t>nd</w:t>
            </w:r>
            <w:r>
              <w:t xml:space="preserve"> certificates issued: </w:t>
            </w:r>
            <w:r>
              <w:tab/>
              <w:t>(based on inspection by expert) or</w:t>
            </w:r>
            <w:r>
              <w:tab/>
            </w:r>
            <w:bookmarkStart w:id="20" w:name="Text17"/>
            <w:r w:rsidRPr="00DB2EE6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bookmarkEnd w:id="20"/>
            <w:r w:rsidRPr="00DB2EE6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</w:p>
          <w:p w:rsidR="000E270C" w:rsidRDefault="000E270C" w:rsidP="007E2A78">
            <w:pPr>
              <w:tabs>
                <w:tab w:val="left" w:pos="284"/>
                <w:tab w:val="left" w:pos="3130"/>
              </w:tabs>
              <w:spacing w:after="120"/>
            </w:pPr>
            <w:r>
              <w:tab/>
            </w:r>
            <w:r>
              <w:tab/>
              <w:t>(based on K values by test stations)</w:t>
            </w:r>
            <w:r>
              <w:tab/>
            </w:r>
            <w:bookmarkStart w:id="21" w:name="Text18"/>
            <w:r w:rsidRPr="00DB2EE6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bookmarkEnd w:id="21"/>
            <w:r w:rsidRPr="00DB2EE6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</w:p>
          <w:p w:rsidR="000E270C" w:rsidRDefault="000E270C" w:rsidP="007E2A78">
            <w:pPr>
              <w:tabs>
                <w:tab w:val="left" w:pos="284"/>
                <w:tab w:val="left" w:pos="3110"/>
              </w:tabs>
              <w:spacing w:after="120"/>
            </w:pPr>
            <w:r>
              <w:t>Number of 3</w:t>
            </w:r>
            <w:r>
              <w:rPr>
                <w:vertAlign w:val="superscript"/>
              </w:rPr>
              <w:t>rd</w:t>
            </w:r>
            <w:r>
              <w:t xml:space="preserve"> certificates issued: </w:t>
            </w:r>
            <w:r>
              <w:tab/>
              <w:t>(based on inspection by expert) or</w:t>
            </w:r>
            <w:r>
              <w:tab/>
            </w:r>
            <w:bookmarkStart w:id="22" w:name="Text19"/>
            <w:r w:rsidRPr="00DB2EE6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bookmarkEnd w:id="22"/>
            <w:r w:rsidRPr="00DB2EE6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</w:p>
          <w:p w:rsidR="000E270C" w:rsidRDefault="000E270C" w:rsidP="007E2A78">
            <w:pPr>
              <w:tabs>
                <w:tab w:val="left" w:pos="284"/>
                <w:tab w:val="left" w:pos="3120"/>
              </w:tabs>
              <w:spacing w:after="120"/>
            </w:pPr>
            <w:r>
              <w:tab/>
            </w:r>
            <w:r>
              <w:tab/>
              <w:t>(based on K values by test stations)</w:t>
            </w:r>
            <w:r>
              <w:tab/>
            </w:r>
            <w:bookmarkStart w:id="23" w:name="Text20"/>
            <w:r w:rsidRPr="00DB2EE6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bookmarkEnd w:id="23"/>
            <w:r w:rsidRPr="00DB2EE6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ins w:id="24" w:author="ECE-ADN-36-Add.1" w:date="2017-06-22T10:18:00Z"/>
              </w:rPr>
            </w:pPr>
            <w:ins w:id="25" w:author="ECE-ADN-36-Add.1" w:date="2017-06-22T10:18:00Z">
              <w:r>
                <w:t>Number of 4</w:t>
              </w:r>
              <w:r>
                <w:rPr>
                  <w:vertAlign w:val="superscript"/>
                </w:rPr>
                <w:t>th</w:t>
              </w:r>
              <w:r>
                <w:t xml:space="preserve"> certificates issued</w:t>
              </w:r>
            </w:ins>
          </w:p>
          <w:p w:rsidR="000E270C" w:rsidRDefault="000E270C" w:rsidP="007E2A78">
            <w:pPr>
              <w:tabs>
                <w:tab w:val="left" w:pos="284"/>
                <w:tab w:val="left" w:pos="3120"/>
              </w:tabs>
              <w:spacing w:after="120"/>
              <w:rPr>
                <w:ins w:id="26" w:author="ECE-ADN-36-Add.1" w:date="2017-06-22T10:18:00Z"/>
              </w:rPr>
            </w:pPr>
            <w:ins w:id="27" w:author="ECE-ADN-36-Add.1" w:date="2017-06-22T10:18:00Z">
              <w:r>
                <w:tab/>
              </w:r>
              <w:r>
                <w:tab/>
                <w:t xml:space="preserve">(based on inspection by expert) or   </w:t>
              </w:r>
              <w:r>
                <w:tab/>
              </w:r>
              <w:bookmarkStart w:id="28" w:name="Text21"/>
              <w:r w:rsidRPr="00DB2EE6">
                <w:rPr>
                  <w:u w:val="single"/>
                </w:rPr>
                <w:fldChar w:fldCharType="begin">
                  <w:ffData>
                    <w:name w:val="Text21"/>
                    <w:enabled/>
                    <w:calcOnExit w:val="0"/>
                    <w:textInput/>
                  </w:ffData>
                </w:fldChar>
              </w:r>
              <w:r w:rsidRPr="00DB2EE6">
                <w:rPr>
                  <w:u w:val="single"/>
                </w:rPr>
                <w:instrText xml:space="preserve"> FORMTEXT </w:instrText>
              </w:r>
              <w:r w:rsidRPr="00DB2EE6">
                <w:rPr>
                  <w:u w:val="single"/>
                </w:rPr>
              </w:r>
              <w:r w:rsidRPr="00DB2EE6">
                <w:rPr>
                  <w:u w:val="single"/>
                </w:rPr>
                <w:fldChar w:fldCharType="separate"/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u w:val="single"/>
                </w:rPr>
                <w:fldChar w:fldCharType="end"/>
              </w:r>
              <w:bookmarkEnd w:id="28"/>
              <w:r w:rsidRPr="00DB2EE6">
                <w:rPr>
                  <w:u w:val="single"/>
                </w:rPr>
                <w:fldChar w:fldCharType="begin">
                  <w:ffData>
                    <w:name w:val="Text23"/>
                    <w:enabled/>
                    <w:calcOnExit w:val="0"/>
                    <w:textInput/>
                  </w:ffData>
                </w:fldChar>
              </w:r>
              <w:r w:rsidRPr="00DB2EE6">
                <w:rPr>
                  <w:u w:val="single"/>
                </w:rPr>
                <w:instrText xml:space="preserve"> FORMTEXT </w:instrText>
              </w:r>
              <w:r w:rsidRPr="00DB2EE6">
                <w:rPr>
                  <w:u w:val="single"/>
                </w:rPr>
              </w:r>
              <w:r w:rsidRPr="00DB2EE6">
                <w:rPr>
                  <w:u w:val="single"/>
                </w:rPr>
                <w:fldChar w:fldCharType="separate"/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u w:val="single"/>
                </w:rPr>
                <w:fldChar w:fldCharType="end"/>
              </w:r>
            </w:ins>
          </w:p>
          <w:p w:rsidR="000E270C" w:rsidRDefault="000E270C" w:rsidP="007E2A78">
            <w:pPr>
              <w:tabs>
                <w:tab w:val="left" w:pos="284"/>
                <w:tab w:val="left" w:pos="3120"/>
              </w:tabs>
              <w:spacing w:after="120"/>
              <w:rPr>
                <w:ins w:id="29" w:author="ECE-ADN-36-Add.1" w:date="2017-06-22T10:18:00Z"/>
                <w:u w:val="single"/>
              </w:rPr>
            </w:pPr>
            <w:ins w:id="30" w:author="ECE-ADN-36-Add.1" w:date="2017-06-22T10:18:00Z">
              <w:r>
                <w:tab/>
              </w:r>
              <w:r>
                <w:tab/>
                <w:t>(based on K values by test stations)</w:t>
              </w:r>
              <w:r>
                <w:tab/>
              </w:r>
              <w:bookmarkStart w:id="31" w:name="Text22"/>
              <w:r w:rsidRPr="00DB2EE6">
                <w:rPr>
                  <w:u w:val="single"/>
                </w:rPr>
                <w:fldChar w:fldCharType="begin">
                  <w:ffData>
                    <w:name w:val="Text22"/>
                    <w:enabled/>
                    <w:calcOnExit w:val="0"/>
                    <w:textInput/>
                  </w:ffData>
                </w:fldChar>
              </w:r>
              <w:r w:rsidRPr="00DB2EE6">
                <w:rPr>
                  <w:u w:val="single"/>
                </w:rPr>
                <w:instrText xml:space="preserve"> FORMTEXT </w:instrText>
              </w:r>
              <w:r w:rsidRPr="00DB2EE6">
                <w:rPr>
                  <w:u w:val="single"/>
                </w:rPr>
              </w:r>
              <w:r w:rsidRPr="00DB2EE6">
                <w:rPr>
                  <w:u w:val="single"/>
                </w:rPr>
                <w:fldChar w:fldCharType="separate"/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u w:val="single"/>
                </w:rPr>
                <w:fldChar w:fldCharType="end"/>
              </w:r>
              <w:bookmarkEnd w:id="31"/>
              <w:r w:rsidRPr="00DB2EE6">
                <w:rPr>
                  <w:u w:val="single"/>
                </w:rPr>
                <w:fldChar w:fldCharType="begin">
                  <w:ffData>
                    <w:name w:val="Text23"/>
                    <w:enabled/>
                    <w:calcOnExit w:val="0"/>
                    <w:textInput/>
                  </w:ffData>
                </w:fldChar>
              </w:r>
              <w:r w:rsidRPr="00DB2EE6">
                <w:rPr>
                  <w:u w:val="single"/>
                </w:rPr>
                <w:instrText xml:space="preserve"> FORMTEXT </w:instrText>
              </w:r>
              <w:r w:rsidRPr="00DB2EE6">
                <w:rPr>
                  <w:u w:val="single"/>
                </w:rPr>
              </w:r>
              <w:r w:rsidRPr="00DB2EE6">
                <w:rPr>
                  <w:u w:val="single"/>
                </w:rPr>
                <w:fldChar w:fldCharType="separate"/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u w:val="single"/>
                </w:rPr>
                <w:fldChar w:fldCharType="end"/>
              </w:r>
            </w:ins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ins w:id="32" w:author="ECE-ADN-36-Add.1" w:date="2017-06-22T10:18:00Z"/>
              </w:rPr>
            </w:pPr>
            <w:ins w:id="33" w:author="ECE-ADN-36-Add.1" w:date="2017-06-22T10:18:00Z">
              <w:r>
                <w:t>Number of 5</w:t>
              </w:r>
              <w:r>
                <w:rPr>
                  <w:vertAlign w:val="superscript"/>
                </w:rPr>
                <w:t>th</w:t>
              </w:r>
              <w:r>
                <w:t xml:space="preserve"> and following certificates:</w:t>
              </w:r>
            </w:ins>
          </w:p>
          <w:p w:rsidR="000E270C" w:rsidRDefault="000E270C" w:rsidP="007E2A78">
            <w:pPr>
              <w:tabs>
                <w:tab w:val="left" w:pos="284"/>
                <w:tab w:val="left" w:pos="3120"/>
              </w:tabs>
              <w:spacing w:after="120"/>
              <w:rPr>
                <w:ins w:id="34" w:author="ECE-ADN-36-Add.1" w:date="2017-06-22T10:18:00Z"/>
              </w:rPr>
            </w:pPr>
            <w:ins w:id="35" w:author="ECE-ADN-36-Add.1" w:date="2017-06-22T10:18:00Z">
              <w:r>
                <w:tab/>
              </w:r>
              <w:r>
                <w:tab/>
                <w:t xml:space="preserve">(based on inspection by expert) or   </w:t>
              </w:r>
              <w:r>
                <w:tab/>
              </w:r>
              <w:r w:rsidRPr="00DB2EE6">
                <w:rPr>
                  <w:u w:val="single"/>
                </w:rPr>
                <w:fldChar w:fldCharType="begin">
                  <w:ffData>
                    <w:name w:val="Text21"/>
                    <w:enabled/>
                    <w:calcOnExit w:val="0"/>
                    <w:textInput/>
                  </w:ffData>
                </w:fldChar>
              </w:r>
              <w:r w:rsidRPr="00DB2EE6">
                <w:rPr>
                  <w:u w:val="single"/>
                </w:rPr>
                <w:instrText xml:space="preserve"> FORMTEXT </w:instrText>
              </w:r>
              <w:r w:rsidRPr="00DB2EE6">
                <w:rPr>
                  <w:u w:val="single"/>
                </w:rPr>
              </w:r>
              <w:r w:rsidRPr="00DB2EE6">
                <w:rPr>
                  <w:u w:val="single"/>
                </w:rPr>
                <w:fldChar w:fldCharType="separate"/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u w:val="single"/>
                </w:rPr>
                <w:fldChar w:fldCharType="end"/>
              </w:r>
              <w:r w:rsidRPr="00DB2EE6">
                <w:rPr>
                  <w:u w:val="single"/>
                </w:rPr>
                <w:fldChar w:fldCharType="begin">
                  <w:ffData>
                    <w:name w:val="Text23"/>
                    <w:enabled/>
                    <w:calcOnExit w:val="0"/>
                    <w:textInput/>
                  </w:ffData>
                </w:fldChar>
              </w:r>
              <w:r w:rsidRPr="00DB2EE6">
                <w:rPr>
                  <w:u w:val="single"/>
                </w:rPr>
                <w:instrText xml:space="preserve"> FORMTEXT </w:instrText>
              </w:r>
              <w:r w:rsidRPr="00DB2EE6">
                <w:rPr>
                  <w:u w:val="single"/>
                </w:rPr>
              </w:r>
              <w:r w:rsidRPr="00DB2EE6">
                <w:rPr>
                  <w:u w:val="single"/>
                </w:rPr>
                <w:fldChar w:fldCharType="separate"/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noProof/>
                  <w:u w:val="single"/>
                </w:rPr>
                <w:t> </w:t>
              </w:r>
              <w:r w:rsidRPr="00DB2EE6">
                <w:rPr>
                  <w:u w:val="single"/>
                </w:rPr>
                <w:fldChar w:fldCharType="end"/>
              </w:r>
            </w:ins>
          </w:p>
          <w:p w:rsidR="000E270C" w:rsidRDefault="000E270C" w:rsidP="000E270C">
            <w:pPr>
              <w:tabs>
                <w:tab w:val="left" w:pos="284"/>
                <w:tab w:val="left" w:pos="3154"/>
              </w:tabs>
              <w:spacing w:after="120"/>
              <w:jc w:val="both"/>
            </w:pPr>
            <w:ins w:id="36" w:author="ECE-ADN-36-Add.1" w:date="2017-06-22T10:18:00Z">
              <w:r>
                <w:tab/>
              </w:r>
              <w:r>
                <w:tab/>
                <w:t>(based on K values by test stations)</w:t>
              </w:r>
              <w:r>
                <w:tab/>
              </w:r>
              <w:r w:rsidRPr="000E270C">
                <w:fldChar w:fldCharType="begin">
                  <w:ffData>
                    <w:name w:val="Text22"/>
                    <w:enabled/>
                    <w:calcOnExit w:val="0"/>
                    <w:textInput/>
                  </w:ffData>
                </w:fldChar>
              </w:r>
              <w:r w:rsidRPr="000E270C">
                <w:instrText xml:space="preserve"> FORMTEXT </w:instrText>
              </w:r>
              <w:r w:rsidRPr="000E270C">
                <w:fldChar w:fldCharType="separate"/>
              </w:r>
              <w:r w:rsidRPr="000E270C">
                <w:t> </w:t>
              </w:r>
              <w:r w:rsidRPr="000E270C">
                <w:t> </w:t>
              </w:r>
              <w:r w:rsidRPr="000E270C">
                <w:t> </w:t>
              </w:r>
              <w:r w:rsidRPr="000E270C">
                <w:t> </w:t>
              </w:r>
              <w:r w:rsidRPr="000E270C">
                <w:t> </w:t>
              </w:r>
              <w:r w:rsidRPr="000E270C">
                <w:fldChar w:fldCharType="end"/>
              </w:r>
              <w:r w:rsidRPr="000E270C">
                <w:fldChar w:fldCharType="begin">
                  <w:ffData>
                    <w:name w:val="Text23"/>
                    <w:enabled/>
                    <w:calcOnExit w:val="0"/>
                    <w:textInput/>
                  </w:ffData>
                </w:fldChar>
              </w:r>
              <w:r w:rsidRPr="000E270C">
                <w:instrText xml:space="preserve"> FORMTEXT </w:instrText>
              </w:r>
              <w:r w:rsidRPr="000E270C">
                <w:fldChar w:fldCharType="separate"/>
              </w:r>
              <w:r w:rsidRPr="000E270C">
                <w:t> </w:t>
              </w:r>
              <w:r w:rsidRPr="000E270C">
                <w:t> </w:t>
              </w:r>
              <w:r w:rsidRPr="000E270C">
                <w:t> </w:t>
              </w:r>
              <w:r w:rsidRPr="000E270C">
                <w:t> </w:t>
              </w:r>
              <w:r w:rsidRPr="000E270C">
                <w:t> </w:t>
              </w:r>
              <w:r w:rsidRPr="000E270C">
                <w:fldChar w:fldCharType="end"/>
              </w:r>
              <w:r>
                <w:tab/>
              </w:r>
            </w:ins>
            <w:ins w:id="37" w:author="ECE-ADN-36-Add.1" w:date="2017-06-22T10:20:00Z">
              <w:r>
                <w:br/>
              </w:r>
            </w:ins>
            <w:r>
              <w:t>Total ATP certificates issued:</w:t>
            </w:r>
            <w:r>
              <w:tab/>
            </w:r>
            <w:r>
              <w:tab/>
            </w:r>
            <w:r>
              <w:tab/>
            </w:r>
            <w:bookmarkStart w:id="38" w:name="Text23"/>
            <w:r w:rsidRPr="00DB2EE6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bookmarkEnd w:id="38"/>
            <w:r w:rsidRPr="00DB2EE6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</w:p>
          <w:p w:rsidR="000E270C" w:rsidRDefault="000E270C" w:rsidP="007E2A78">
            <w:pPr>
              <w:tabs>
                <w:tab w:val="left" w:pos="284"/>
              </w:tabs>
              <w:spacing w:after="120"/>
              <w:jc w:val="both"/>
              <w:rPr>
                <w:ins w:id="39" w:author="ECE-ADN-36-Add.1" w:date="2017-06-22T10:18:00Z"/>
                <w:b/>
              </w:rPr>
            </w:pPr>
            <w:r>
              <w:t>Total duplicate certificates issued:</w:t>
            </w:r>
            <w:r>
              <w:tab/>
            </w:r>
            <w:r>
              <w:tab/>
            </w:r>
            <w:r>
              <w:tab/>
            </w:r>
            <w:bookmarkStart w:id="40" w:name="Text24"/>
            <w:r w:rsidRPr="00DB2EE6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  <w:bookmarkEnd w:id="40"/>
            <w:r w:rsidRPr="00DB2EE6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2EE6">
              <w:rPr>
                <w:u w:val="single"/>
              </w:rPr>
              <w:instrText xml:space="preserve"> FORMTEXT </w:instrText>
            </w:r>
            <w:r w:rsidRPr="00DB2EE6">
              <w:rPr>
                <w:u w:val="single"/>
              </w:rPr>
            </w:r>
            <w:r w:rsidRPr="00DB2EE6">
              <w:rPr>
                <w:u w:val="single"/>
              </w:rPr>
              <w:fldChar w:fldCharType="separate"/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noProof/>
                <w:u w:val="single"/>
              </w:rPr>
              <w:t> </w:t>
            </w:r>
            <w:r w:rsidRPr="00DB2EE6">
              <w:rPr>
                <w:u w:val="single"/>
              </w:rPr>
              <w:fldChar w:fldCharType="end"/>
            </w:r>
          </w:p>
        </w:tc>
      </w:tr>
      <w:tr w:rsidR="000E270C" w:rsidTr="000E270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Pr="00FD0C19" w:rsidRDefault="000E270C" w:rsidP="007E2A78">
            <w:pPr>
              <w:tabs>
                <w:tab w:val="left" w:pos="284"/>
              </w:tabs>
              <w:spacing w:after="120"/>
              <w:jc w:val="both"/>
              <w:rPr>
                <w:bCs/>
              </w:rPr>
            </w:pPr>
            <w:r>
              <w:rPr>
                <w:bCs/>
                <w:u w:val="single"/>
              </w:rPr>
              <w:t>Notes</w:t>
            </w:r>
            <w:r>
              <w:rPr>
                <w:bCs/>
              </w:rPr>
              <w:t>:</w:t>
            </w:r>
          </w:p>
          <w:p w:rsidR="000E270C" w:rsidRDefault="000E270C" w:rsidP="007E2A78">
            <w:pPr>
              <w:tabs>
                <w:tab w:val="left" w:pos="284"/>
              </w:tabs>
              <w:jc w:val="both"/>
            </w:pPr>
            <w:proofErr w:type="gramStart"/>
            <w:r w:rsidRPr="000424CF">
              <w:rPr>
                <w:vertAlign w:val="superscript"/>
              </w:rPr>
              <w:t>1</w:t>
            </w:r>
            <w:r>
              <w:tab/>
              <w:t>Including ATP plates and manufacturer’s plates (Annex 1, Appendix 1, paragraph 3).</w:t>
            </w:r>
            <w:proofErr w:type="gramEnd"/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0424CF">
              <w:rPr>
                <w:vertAlign w:val="superscript"/>
              </w:rPr>
              <w:t>2</w:t>
            </w:r>
            <w:r>
              <w:tab/>
              <w:t xml:space="preserve">Seals </w:t>
            </w:r>
            <w:proofErr w:type="gramStart"/>
            <w:r>
              <w:t>damaged,</w:t>
            </w:r>
            <w:proofErr w:type="gramEnd"/>
            <w:r>
              <w:t xml:space="preserve"> holes or cracks.</w:t>
            </w:r>
          </w:p>
          <w:p w:rsidR="000E270C" w:rsidRDefault="000E270C" w:rsidP="007E2A78">
            <w:pPr>
              <w:tabs>
                <w:tab w:val="left" w:pos="284"/>
              </w:tabs>
              <w:jc w:val="both"/>
            </w:pPr>
            <w:proofErr w:type="gramStart"/>
            <w:r w:rsidRPr="000424CF">
              <w:rPr>
                <w:vertAlign w:val="superscript"/>
              </w:rPr>
              <w:t>3</w:t>
            </w:r>
            <w:r w:rsidRPr="000A7E25">
              <w:tab/>
            </w:r>
            <w:r>
              <w:t>Temperature recorder missing, or other.</w:t>
            </w:r>
            <w:proofErr w:type="gramEnd"/>
          </w:p>
          <w:p w:rsidR="000E270C" w:rsidRDefault="000E270C" w:rsidP="007E2A78">
            <w:pPr>
              <w:tabs>
                <w:tab w:val="left" w:pos="284"/>
              </w:tabs>
              <w:jc w:val="both"/>
            </w:pPr>
            <w:r w:rsidRPr="00E91913">
              <w:rPr>
                <w:vertAlign w:val="superscript"/>
              </w:rPr>
              <w:t>4</w:t>
            </w:r>
            <w:r>
              <w:tab/>
              <w:t xml:space="preserve">This information </w:t>
            </w:r>
            <w:proofErr w:type="gramStart"/>
            <w:r>
              <w:t>shall be sent</w:t>
            </w:r>
            <w:proofErr w:type="gramEnd"/>
            <w:r>
              <w:t xml:space="preserve"> in accordance with Article 6, paragraph 2.</w:t>
            </w:r>
          </w:p>
        </w:tc>
      </w:tr>
      <w:tr w:rsidR="000E270C" w:rsidTr="000E270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Default="000E270C" w:rsidP="007E2A78">
            <w:pPr>
              <w:jc w:val="both"/>
              <w:rPr>
                <w:sz w:val="6"/>
              </w:rPr>
            </w:pPr>
          </w:p>
          <w:p w:rsidR="000E270C" w:rsidRDefault="000E270C" w:rsidP="007E2A78">
            <w:pPr>
              <w:jc w:val="both"/>
            </w:pPr>
            <w:r>
              <w:t>Signature of the competent authority</w:t>
            </w:r>
            <w:r>
              <w:tab/>
            </w:r>
            <w:r>
              <w:tab/>
            </w:r>
            <w:r w:rsidRPr="00810860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  <w:r w:rsidRPr="00810860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  <w:r w:rsidRPr="00810860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  <w:r w:rsidRPr="00810860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  <w:r w:rsidRPr="00810860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  <w:r w:rsidRPr="00810860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  <w:r w:rsidRPr="00810860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860">
              <w:rPr>
                <w:u w:val="single"/>
              </w:rPr>
              <w:instrText xml:space="preserve"> FORMTEXT </w:instrText>
            </w:r>
            <w:r w:rsidRPr="00810860">
              <w:rPr>
                <w:u w:val="single"/>
              </w:rPr>
            </w:r>
            <w:r w:rsidRPr="00810860">
              <w:rPr>
                <w:u w:val="single"/>
              </w:rPr>
              <w:fldChar w:fldCharType="separate"/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noProof/>
                <w:u w:val="single"/>
              </w:rPr>
              <w:t> </w:t>
            </w:r>
            <w:r w:rsidRPr="00810860">
              <w:rPr>
                <w:u w:val="single"/>
              </w:rPr>
              <w:fldChar w:fldCharType="end"/>
            </w:r>
          </w:p>
          <w:p w:rsidR="000E270C" w:rsidRDefault="000E270C" w:rsidP="007E2A78">
            <w:pPr>
              <w:jc w:val="both"/>
              <w:rPr>
                <w:b/>
                <w:sz w:val="6"/>
              </w:rPr>
            </w:pPr>
          </w:p>
        </w:tc>
      </w:tr>
    </w:tbl>
    <w:p w:rsidR="000E270C" w:rsidRPr="001B7C8C" w:rsidRDefault="000E270C" w:rsidP="000E27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E270C" w:rsidTr="00074054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C" w:rsidRDefault="000E270C" w:rsidP="007E2A78">
            <w:pPr>
              <w:tabs>
                <w:tab w:val="left" w:pos="284"/>
              </w:tabs>
              <w:spacing w:after="120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Additional question:</w:t>
            </w:r>
          </w:p>
          <w:p w:rsidR="000E270C" w:rsidRPr="005C660B" w:rsidRDefault="000E270C" w:rsidP="007E2A78">
            <w:pPr>
              <w:tabs>
                <w:tab w:val="left" w:pos="284"/>
              </w:tabs>
              <w:spacing w:after="120"/>
              <w:jc w:val="both"/>
              <w:rPr>
                <w:bCs/>
                <w:i/>
              </w:rPr>
            </w:pPr>
            <w:r w:rsidRPr="005C660B">
              <w:rPr>
                <w:bCs/>
                <w:i/>
              </w:rPr>
              <w:t>According to paragraph 28 of the Report of the Working Party on the Transport of Perishable Foodstuffs on its seventy-first session (ECE/TRANS/WP.11/233)</w:t>
            </w: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  <w:r w:rsidRPr="005C660B">
              <w:rPr>
                <w:b/>
                <w:szCs w:val="22"/>
              </w:rPr>
              <w:t xml:space="preserve">What procedures, penalties etc. </w:t>
            </w:r>
            <w:proofErr w:type="gramStart"/>
            <w:r w:rsidRPr="005C660B">
              <w:rPr>
                <w:b/>
                <w:szCs w:val="22"/>
              </w:rPr>
              <w:t>are applied</w:t>
            </w:r>
            <w:proofErr w:type="gramEnd"/>
            <w:r w:rsidRPr="005C660B">
              <w:rPr>
                <w:b/>
                <w:szCs w:val="22"/>
              </w:rPr>
              <w:t xml:space="preserve"> in such circumstances when the requirements of ATP are not met?</w:t>
            </w: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  <w:p w:rsidR="000E270C" w:rsidRPr="005C660B" w:rsidRDefault="000E270C" w:rsidP="007E2A78">
            <w:pPr>
              <w:tabs>
                <w:tab w:val="left" w:pos="284"/>
              </w:tabs>
              <w:jc w:val="both"/>
              <w:rPr>
                <w:b/>
                <w:szCs w:val="22"/>
              </w:rPr>
            </w:pPr>
          </w:p>
        </w:tc>
      </w:tr>
    </w:tbl>
    <w:p w:rsidR="00542C25" w:rsidRPr="00E258F9" w:rsidRDefault="00960576" w:rsidP="00E258F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2C25" w:rsidRPr="00E258F9" w:rsidSect="00413FD1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2D" w:rsidRDefault="0045002D"/>
  </w:endnote>
  <w:endnote w:type="continuationSeparator" w:id="0">
    <w:p w:rsidR="0045002D" w:rsidRDefault="0045002D"/>
  </w:endnote>
  <w:endnote w:type="continuationNotice" w:id="1">
    <w:p w:rsidR="0045002D" w:rsidRDefault="00450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2D" w:rsidRPr="00907EEF" w:rsidRDefault="0045002D" w:rsidP="00907EEF">
    <w:pPr>
      <w:pStyle w:val="Footer"/>
    </w:pP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73276F">
      <w:rPr>
        <w:b/>
        <w:noProof/>
        <w:sz w:val="18"/>
      </w:rPr>
      <w:t>2</w:t>
    </w:r>
    <w:r w:rsidRPr="00F616E0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2D" w:rsidRPr="00907EEF" w:rsidRDefault="0045002D" w:rsidP="00907EEF">
    <w:pPr>
      <w:pStyle w:val="Footer"/>
      <w:tabs>
        <w:tab w:val="right" w:pos="9638"/>
      </w:tabs>
      <w:jc w:val="right"/>
      <w:rPr>
        <w:b/>
        <w:sz w:val="18"/>
      </w:rPr>
    </w:pP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73276F">
      <w:rPr>
        <w:b/>
        <w:noProof/>
        <w:sz w:val="18"/>
      </w:rPr>
      <w:t>3</w:t>
    </w:r>
    <w:r w:rsidRPr="00F616E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2D" w:rsidRPr="000B175B" w:rsidRDefault="0045002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002D" w:rsidRPr="00FC68B7" w:rsidRDefault="0045002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5002D" w:rsidRDefault="0045002D"/>
  </w:footnote>
  <w:footnote w:id="2">
    <w:p w:rsidR="0045002D" w:rsidRPr="000B5EE5" w:rsidRDefault="0045002D">
      <w:pPr>
        <w:pStyle w:val="FootnoteText"/>
      </w:pPr>
      <w:r>
        <w:tab/>
      </w:r>
      <w:r w:rsidRPr="00C61D99">
        <w:rPr>
          <w:rStyle w:val="FootnoteReference"/>
          <w:sz w:val="20"/>
        </w:rPr>
        <w:footnoteRef/>
      </w:r>
      <w:r>
        <w:tab/>
      </w:r>
      <w:r w:rsidRPr="00B306F9">
        <w:t xml:space="preserve">Agreement on the International Carriage of Perishable Foodstuffs and on the Special Equipment to be </w:t>
      </w:r>
      <w:proofErr w:type="gramStart"/>
      <w:r w:rsidRPr="00B306F9">
        <w:t>Used</w:t>
      </w:r>
      <w:proofErr w:type="gramEnd"/>
      <w:r w:rsidRPr="00B306F9">
        <w:t xml:space="preserve"> for such Carriage.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2D" w:rsidRDefault="0045002D">
    <w:pPr>
      <w:pStyle w:val="Header"/>
    </w:pPr>
    <w:r>
      <w:t>ECE/TRANS/WP.11/2017/</w:t>
    </w:r>
    <w:r w:rsidR="00074054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2D" w:rsidRDefault="0045002D" w:rsidP="00907EEF">
    <w:pPr>
      <w:pStyle w:val="Header"/>
      <w:jc w:val="right"/>
    </w:pPr>
    <w:r>
      <w:t>ECE/TRANS/WP.11/2017/</w:t>
    </w:r>
    <w:r w:rsidR="0007405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5F3FAB"/>
    <w:multiLevelType w:val="hybridMultilevel"/>
    <w:tmpl w:val="6F4AD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6B57"/>
    <w:multiLevelType w:val="hybridMultilevel"/>
    <w:tmpl w:val="F62A4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9301F"/>
    <w:multiLevelType w:val="hybridMultilevel"/>
    <w:tmpl w:val="78F6D8B0"/>
    <w:lvl w:ilvl="0" w:tplc="B83EAAD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A1834"/>
    <w:multiLevelType w:val="hybridMultilevel"/>
    <w:tmpl w:val="2EC6ADEC"/>
    <w:lvl w:ilvl="0" w:tplc="71F89D3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409C6"/>
    <w:multiLevelType w:val="hybridMultilevel"/>
    <w:tmpl w:val="78F6D8B0"/>
    <w:lvl w:ilvl="0" w:tplc="B83EAAD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27E4DE1"/>
    <w:multiLevelType w:val="hybridMultilevel"/>
    <w:tmpl w:val="E2348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ED1A47"/>
    <w:multiLevelType w:val="hybridMultilevel"/>
    <w:tmpl w:val="2E109F04"/>
    <w:lvl w:ilvl="0" w:tplc="837470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9"/>
  </w:num>
  <w:num w:numId="15">
    <w:abstractNumId w:val="21"/>
  </w:num>
  <w:num w:numId="16">
    <w:abstractNumId w:val="20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-Claude Collet">
    <w15:presenceInfo w15:providerId="None" w15:userId="Marie-Claude Coll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IE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92"/>
    <w:rsid w:val="000005FA"/>
    <w:rsid w:val="00001AA7"/>
    <w:rsid w:val="000050E0"/>
    <w:rsid w:val="000200CA"/>
    <w:rsid w:val="00034144"/>
    <w:rsid w:val="00043896"/>
    <w:rsid w:val="00046B1F"/>
    <w:rsid w:val="00050F6B"/>
    <w:rsid w:val="00057A3F"/>
    <w:rsid w:val="00057E97"/>
    <w:rsid w:val="00061636"/>
    <w:rsid w:val="000646F4"/>
    <w:rsid w:val="00072C8C"/>
    <w:rsid w:val="000733B5"/>
    <w:rsid w:val="00074054"/>
    <w:rsid w:val="00081815"/>
    <w:rsid w:val="00087AAA"/>
    <w:rsid w:val="000931C0"/>
    <w:rsid w:val="000975AE"/>
    <w:rsid w:val="000B0595"/>
    <w:rsid w:val="000B175B"/>
    <w:rsid w:val="000B378A"/>
    <w:rsid w:val="000B3A0F"/>
    <w:rsid w:val="000B4EF7"/>
    <w:rsid w:val="000B5EE5"/>
    <w:rsid w:val="000B71F8"/>
    <w:rsid w:val="000B7C71"/>
    <w:rsid w:val="000B7D6D"/>
    <w:rsid w:val="000C2C03"/>
    <w:rsid w:val="000C2D2E"/>
    <w:rsid w:val="000C4639"/>
    <w:rsid w:val="000C5B25"/>
    <w:rsid w:val="000D6DF3"/>
    <w:rsid w:val="000E0415"/>
    <w:rsid w:val="000E270C"/>
    <w:rsid w:val="000F6A52"/>
    <w:rsid w:val="001033E7"/>
    <w:rsid w:val="001103AA"/>
    <w:rsid w:val="00112BB6"/>
    <w:rsid w:val="0011666B"/>
    <w:rsid w:val="00117401"/>
    <w:rsid w:val="00124EA7"/>
    <w:rsid w:val="0015405A"/>
    <w:rsid w:val="0015764E"/>
    <w:rsid w:val="00160666"/>
    <w:rsid w:val="001637D1"/>
    <w:rsid w:val="00165F3A"/>
    <w:rsid w:val="00170B4F"/>
    <w:rsid w:val="0017314F"/>
    <w:rsid w:val="00181719"/>
    <w:rsid w:val="00182DFC"/>
    <w:rsid w:val="00186447"/>
    <w:rsid w:val="00190220"/>
    <w:rsid w:val="00195841"/>
    <w:rsid w:val="001974A5"/>
    <w:rsid w:val="001B4B04"/>
    <w:rsid w:val="001B6719"/>
    <w:rsid w:val="001C6663"/>
    <w:rsid w:val="001C7895"/>
    <w:rsid w:val="001D0C8C"/>
    <w:rsid w:val="001D1419"/>
    <w:rsid w:val="001D26DF"/>
    <w:rsid w:val="001D3A03"/>
    <w:rsid w:val="001E351D"/>
    <w:rsid w:val="001E7B67"/>
    <w:rsid w:val="00201F23"/>
    <w:rsid w:val="00202DA8"/>
    <w:rsid w:val="0020419D"/>
    <w:rsid w:val="00211E0B"/>
    <w:rsid w:val="00212EBE"/>
    <w:rsid w:val="0022072A"/>
    <w:rsid w:val="002334F3"/>
    <w:rsid w:val="002342AC"/>
    <w:rsid w:val="00245A3E"/>
    <w:rsid w:val="002460EB"/>
    <w:rsid w:val="0024772E"/>
    <w:rsid w:val="002529CE"/>
    <w:rsid w:val="00254251"/>
    <w:rsid w:val="00260C56"/>
    <w:rsid w:val="002610D6"/>
    <w:rsid w:val="00267F5F"/>
    <w:rsid w:val="0027075E"/>
    <w:rsid w:val="00273436"/>
    <w:rsid w:val="00286B4D"/>
    <w:rsid w:val="002907ED"/>
    <w:rsid w:val="00290DA2"/>
    <w:rsid w:val="00292793"/>
    <w:rsid w:val="00292BE0"/>
    <w:rsid w:val="00295026"/>
    <w:rsid w:val="002A525E"/>
    <w:rsid w:val="002B7E54"/>
    <w:rsid w:val="002C41FE"/>
    <w:rsid w:val="002C4F5D"/>
    <w:rsid w:val="002C7B33"/>
    <w:rsid w:val="002D4643"/>
    <w:rsid w:val="002D4E5E"/>
    <w:rsid w:val="002D6E1C"/>
    <w:rsid w:val="002E1739"/>
    <w:rsid w:val="002E219E"/>
    <w:rsid w:val="002E4E3C"/>
    <w:rsid w:val="002F175C"/>
    <w:rsid w:val="003027C0"/>
    <w:rsid w:val="00302E18"/>
    <w:rsid w:val="00303957"/>
    <w:rsid w:val="0030561E"/>
    <w:rsid w:val="00305EA9"/>
    <w:rsid w:val="00310896"/>
    <w:rsid w:val="00317FCB"/>
    <w:rsid w:val="003229D8"/>
    <w:rsid w:val="003249FB"/>
    <w:rsid w:val="003303DC"/>
    <w:rsid w:val="00336F49"/>
    <w:rsid w:val="00352709"/>
    <w:rsid w:val="00360538"/>
    <w:rsid w:val="003608BD"/>
    <w:rsid w:val="00361655"/>
    <w:rsid w:val="003619B5"/>
    <w:rsid w:val="00365763"/>
    <w:rsid w:val="00371178"/>
    <w:rsid w:val="00377D69"/>
    <w:rsid w:val="0038794B"/>
    <w:rsid w:val="00392E47"/>
    <w:rsid w:val="00397085"/>
    <w:rsid w:val="00397187"/>
    <w:rsid w:val="003A0395"/>
    <w:rsid w:val="003A4B39"/>
    <w:rsid w:val="003A6810"/>
    <w:rsid w:val="003B4698"/>
    <w:rsid w:val="003C078E"/>
    <w:rsid w:val="003C2CC4"/>
    <w:rsid w:val="003D1840"/>
    <w:rsid w:val="003D1847"/>
    <w:rsid w:val="003D3E59"/>
    <w:rsid w:val="003D4B23"/>
    <w:rsid w:val="003E130E"/>
    <w:rsid w:val="003E2588"/>
    <w:rsid w:val="003F4769"/>
    <w:rsid w:val="0040032F"/>
    <w:rsid w:val="004007A8"/>
    <w:rsid w:val="00410C89"/>
    <w:rsid w:val="00413FD1"/>
    <w:rsid w:val="00422E03"/>
    <w:rsid w:val="00426B9B"/>
    <w:rsid w:val="004325CB"/>
    <w:rsid w:val="00441B08"/>
    <w:rsid w:val="00442A83"/>
    <w:rsid w:val="0045002D"/>
    <w:rsid w:val="00450F26"/>
    <w:rsid w:val="00452C0D"/>
    <w:rsid w:val="0045495B"/>
    <w:rsid w:val="004561E5"/>
    <w:rsid w:val="00461A92"/>
    <w:rsid w:val="00464286"/>
    <w:rsid w:val="00465444"/>
    <w:rsid w:val="00480091"/>
    <w:rsid w:val="0048397A"/>
    <w:rsid w:val="0048451D"/>
    <w:rsid w:val="00485CBB"/>
    <w:rsid w:val="004866B7"/>
    <w:rsid w:val="00490298"/>
    <w:rsid w:val="004A5E91"/>
    <w:rsid w:val="004B2ACC"/>
    <w:rsid w:val="004C22AD"/>
    <w:rsid w:val="004C22C4"/>
    <w:rsid w:val="004C2461"/>
    <w:rsid w:val="004C49B2"/>
    <w:rsid w:val="004C5FD0"/>
    <w:rsid w:val="004C7462"/>
    <w:rsid w:val="004D4DF3"/>
    <w:rsid w:val="004E7231"/>
    <w:rsid w:val="004E77B2"/>
    <w:rsid w:val="004F4072"/>
    <w:rsid w:val="004F5CC5"/>
    <w:rsid w:val="00501DC0"/>
    <w:rsid w:val="00502C6E"/>
    <w:rsid w:val="00504B2D"/>
    <w:rsid w:val="00510EC9"/>
    <w:rsid w:val="00517C2A"/>
    <w:rsid w:val="0052136D"/>
    <w:rsid w:val="00524CE6"/>
    <w:rsid w:val="0052775E"/>
    <w:rsid w:val="005328C8"/>
    <w:rsid w:val="005357A9"/>
    <w:rsid w:val="00541A9D"/>
    <w:rsid w:val="005420F2"/>
    <w:rsid w:val="00542C25"/>
    <w:rsid w:val="0055044C"/>
    <w:rsid w:val="00555FAB"/>
    <w:rsid w:val="00561EC9"/>
    <w:rsid w:val="005628B6"/>
    <w:rsid w:val="0056322D"/>
    <w:rsid w:val="00564E14"/>
    <w:rsid w:val="00580FEC"/>
    <w:rsid w:val="00592E8F"/>
    <w:rsid w:val="005941EC"/>
    <w:rsid w:val="00594375"/>
    <w:rsid w:val="0059724D"/>
    <w:rsid w:val="005A3212"/>
    <w:rsid w:val="005A5138"/>
    <w:rsid w:val="005B156E"/>
    <w:rsid w:val="005B225E"/>
    <w:rsid w:val="005B22F4"/>
    <w:rsid w:val="005B3DB3"/>
    <w:rsid w:val="005B4A54"/>
    <w:rsid w:val="005B4CCE"/>
    <w:rsid w:val="005B4E13"/>
    <w:rsid w:val="005C342F"/>
    <w:rsid w:val="005C7972"/>
    <w:rsid w:val="005D02C6"/>
    <w:rsid w:val="005D4D46"/>
    <w:rsid w:val="005E2709"/>
    <w:rsid w:val="005F2ED7"/>
    <w:rsid w:val="005F4501"/>
    <w:rsid w:val="005F7B75"/>
    <w:rsid w:val="006001EE"/>
    <w:rsid w:val="00600F40"/>
    <w:rsid w:val="00605042"/>
    <w:rsid w:val="00611FC4"/>
    <w:rsid w:val="006176FB"/>
    <w:rsid w:val="00622061"/>
    <w:rsid w:val="0063046A"/>
    <w:rsid w:val="00636D32"/>
    <w:rsid w:val="00640B26"/>
    <w:rsid w:val="006410C8"/>
    <w:rsid w:val="00642592"/>
    <w:rsid w:val="00645451"/>
    <w:rsid w:val="0064595B"/>
    <w:rsid w:val="00652D0A"/>
    <w:rsid w:val="00662BB4"/>
    <w:rsid w:val="00662BB6"/>
    <w:rsid w:val="00676606"/>
    <w:rsid w:val="0067749E"/>
    <w:rsid w:val="00684C21"/>
    <w:rsid w:val="00694F4D"/>
    <w:rsid w:val="00697AAC"/>
    <w:rsid w:val="006A13DA"/>
    <w:rsid w:val="006A1E2F"/>
    <w:rsid w:val="006A2530"/>
    <w:rsid w:val="006A33E6"/>
    <w:rsid w:val="006B06B9"/>
    <w:rsid w:val="006C2701"/>
    <w:rsid w:val="006C28C4"/>
    <w:rsid w:val="006C3589"/>
    <w:rsid w:val="006C5871"/>
    <w:rsid w:val="006C5F75"/>
    <w:rsid w:val="006D1E67"/>
    <w:rsid w:val="006D37AF"/>
    <w:rsid w:val="006D51D0"/>
    <w:rsid w:val="006D5FB9"/>
    <w:rsid w:val="006D6E44"/>
    <w:rsid w:val="006D7C5B"/>
    <w:rsid w:val="006E1CCC"/>
    <w:rsid w:val="006E564B"/>
    <w:rsid w:val="006E7191"/>
    <w:rsid w:val="006F3A0D"/>
    <w:rsid w:val="006F4A24"/>
    <w:rsid w:val="00701E64"/>
    <w:rsid w:val="00703577"/>
    <w:rsid w:val="007048E2"/>
    <w:rsid w:val="007048FD"/>
    <w:rsid w:val="00705894"/>
    <w:rsid w:val="007168B9"/>
    <w:rsid w:val="00721B3B"/>
    <w:rsid w:val="00723ED3"/>
    <w:rsid w:val="0072632A"/>
    <w:rsid w:val="00726728"/>
    <w:rsid w:val="00726C10"/>
    <w:rsid w:val="0073276F"/>
    <w:rsid w:val="007327D5"/>
    <w:rsid w:val="00732B5B"/>
    <w:rsid w:val="00736821"/>
    <w:rsid w:val="0075471B"/>
    <w:rsid w:val="00761DEA"/>
    <w:rsid w:val="007629C8"/>
    <w:rsid w:val="0076582E"/>
    <w:rsid w:val="007666C3"/>
    <w:rsid w:val="0077047D"/>
    <w:rsid w:val="00784748"/>
    <w:rsid w:val="0078732A"/>
    <w:rsid w:val="007A4C39"/>
    <w:rsid w:val="007B002A"/>
    <w:rsid w:val="007B177E"/>
    <w:rsid w:val="007B1BD6"/>
    <w:rsid w:val="007B3A25"/>
    <w:rsid w:val="007B6BA5"/>
    <w:rsid w:val="007C080A"/>
    <w:rsid w:val="007C3390"/>
    <w:rsid w:val="007C4F4B"/>
    <w:rsid w:val="007D3702"/>
    <w:rsid w:val="007D45AE"/>
    <w:rsid w:val="007E01E9"/>
    <w:rsid w:val="007E0955"/>
    <w:rsid w:val="007E0AB9"/>
    <w:rsid w:val="007E5A52"/>
    <w:rsid w:val="007E63F3"/>
    <w:rsid w:val="007E7269"/>
    <w:rsid w:val="007F1BA2"/>
    <w:rsid w:val="007F5960"/>
    <w:rsid w:val="007F6611"/>
    <w:rsid w:val="007F6A75"/>
    <w:rsid w:val="00801543"/>
    <w:rsid w:val="008059C3"/>
    <w:rsid w:val="00811920"/>
    <w:rsid w:val="00811AF2"/>
    <w:rsid w:val="00815AD0"/>
    <w:rsid w:val="008242D7"/>
    <w:rsid w:val="008257B1"/>
    <w:rsid w:val="00830030"/>
    <w:rsid w:val="00832334"/>
    <w:rsid w:val="00843767"/>
    <w:rsid w:val="008679D9"/>
    <w:rsid w:val="00867E72"/>
    <w:rsid w:val="00870FB5"/>
    <w:rsid w:val="008723E3"/>
    <w:rsid w:val="00876A70"/>
    <w:rsid w:val="00880266"/>
    <w:rsid w:val="0088152B"/>
    <w:rsid w:val="008878DE"/>
    <w:rsid w:val="008979B1"/>
    <w:rsid w:val="00897F47"/>
    <w:rsid w:val="008A6B25"/>
    <w:rsid w:val="008A6C4F"/>
    <w:rsid w:val="008B2335"/>
    <w:rsid w:val="008C1829"/>
    <w:rsid w:val="008C48AD"/>
    <w:rsid w:val="008D1F42"/>
    <w:rsid w:val="008E0678"/>
    <w:rsid w:val="008E5C4F"/>
    <w:rsid w:val="008E768F"/>
    <w:rsid w:val="008F04E9"/>
    <w:rsid w:val="008F31D2"/>
    <w:rsid w:val="008F4A7B"/>
    <w:rsid w:val="008F687E"/>
    <w:rsid w:val="00907EEF"/>
    <w:rsid w:val="00914C49"/>
    <w:rsid w:val="0091508B"/>
    <w:rsid w:val="009150FB"/>
    <w:rsid w:val="00917FDE"/>
    <w:rsid w:val="009223CA"/>
    <w:rsid w:val="00924EF1"/>
    <w:rsid w:val="00930228"/>
    <w:rsid w:val="00940AB1"/>
    <w:rsid w:val="00940F93"/>
    <w:rsid w:val="009457CD"/>
    <w:rsid w:val="00953017"/>
    <w:rsid w:val="00956111"/>
    <w:rsid w:val="00960576"/>
    <w:rsid w:val="009624A9"/>
    <w:rsid w:val="009639DE"/>
    <w:rsid w:val="009760F3"/>
    <w:rsid w:val="00976CFB"/>
    <w:rsid w:val="0097705B"/>
    <w:rsid w:val="00990C52"/>
    <w:rsid w:val="009A0830"/>
    <w:rsid w:val="009A0E8D"/>
    <w:rsid w:val="009A7FD4"/>
    <w:rsid w:val="009B1EB2"/>
    <w:rsid w:val="009B22A2"/>
    <w:rsid w:val="009B26E7"/>
    <w:rsid w:val="009C00FA"/>
    <w:rsid w:val="009C4B5B"/>
    <w:rsid w:val="009E2791"/>
    <w:rsid w:val="009E400F"/>
    <w:rsid w:val="009F68F4"/>
    <w:rsid w:val="009F6DC6"/>
    <w:rsid w:val="00A00697"/>
    <w:rsid w:val="00A00A3F"/>
    <w:rsid w:val="00A01489"/>
    <w:rsid w:val="00A03D56"/>
    <w:rsid w:val="00A04386"/>
    <w:rsid w:val="00A05A74"/>
    <w:rsid w:val="00A16404"/>
    <w:rsid w:val="00A3026E"/>
    <w:rsid w:val="00A338F1"/>
    <w:rsid w:val="00A35BE0"/>
    <w:rsid w:val="00A36E9D"/>
    <w:rsid w:val="00A42C10"/>
    <w:rsid w:val="00A43FCA"/>
    <w:rsid w:val="00A50545"/>
    <w:rsid w:val="00A56222"/>
    <w:rsid w:val="00A6129C"/>
    <w:rsid w:val="00A655D8"/>
    <w:rsid w:val="00A72B46"/>
    <w:rsid w:val="00A72F22"/>
    <w:rsid w:val="00A7360F"/>
    <w:rsid w:val="00A748A6"/>
    <w:rsid w:val="00A769F4"/>
    <w:rsid w:val="00A776B4"/>
    <w:rsid w:val="00A86293"/>
    <w:rsid w:val="00A94361"/>
    <w:rsid w:val="00AA293C"/>
    <w:rsid w:val="00AA2B4E"/>
    <w:rsid w:val="00AA7359"/>
    <w:rsid w:val="00AB7B16"/>
    <w:rsid w:val="00AC4BC5"/>
    <w:rsid w:val="00AC7887"/>
    <w:rsid w:val="00AD7B5B"/>
    <w:rsid w:val="00AF5D3B"/>
    <w:rsid w:val="00B02FFD"/>
    <w:rsid w:val="00B124B2"/>
    <w:rsid w:val="00B16697"/>
    <w:rsid w:val="00B30179"/>
    <w:rsid w:val="00B421C1"/>
    <w:rsid w:val="00B45D88"/>
    <w:rsid w:val="00B55C71"/>
    <w:rsid w:val="00B566A6"/>
    <w:rsid w:val="00B56E4A"/>
    <w:rsid w:val="00B56E9C"/>
    <w:rsid w:val="00B57B24"/>
    <w:rsid w:val="00B64B1F"/>
    <w:rsid w:val="00B6553F"/>
    <w:rsid w:val="00B75138"/>
    <w:rsid w:val="00B7546F"/>
    <w:rsid w:val="00B77509"/>
    <w:rsid w:val="00B77D05"/>
    <w:rsid w:val="00B81206"/>
    <w:rsid w:val="00B815E6"/>
    <w:rsid w:val="00B81E12"/>
    <w:rsid w:val="00B96BD9"/>
    <w:rsid w:val="00BA58C4"/>
    <w:rsid w:val="00BB4879"/>
    <w:rsid w:val="00BB4B40"/>
    <w:rsid w:val="00BC0C48"/>
    <w:rsid w:val="00BC2E43"/>
    <w:rsid w:val="00BC3FA0"/>
    <w:rsid w:val="00BC74E9"/>
    <w:rsid w:val="00BD0C53"/>
    <w:rsid w:val="00BD248D"/>
    <w:rsid w:val="00BD46AE"/>
    <w:rsid w:val="00BD7669"/>
    <w:rsid w:val="00BE01BE"/>
    <w:rsid w:val="00BE09CA"/>
    <w:rsid w:val="00BE0B64"/>
    <w:rsid w:val="00BF3713"/>
    <w:rsid w:val="00BF4936"/>
    <w:rsid w:val="00BF68A8"/>
    <w:rsid w:val="00C01A26"/>
    <w:rsid w:val="00C0788C"/>
    <w:rsid w:val="00C11A03"/>
    <w:rsid w:val="00C20895"/>
    <w:rsid w:val="00C22C0C"/>
    <w:rsid w:val="00C30088"/>
    <w:rsid w:val="00C4079E"/>
    <w:rsid w:val="00C4527F"/>
    <w:rsid w:val="00C45850"/>
    <w:rsid w:val="00C463DD"/>
    <w:rsid w:val="00C4724C"/>
    <w:rsid w:val="00C474FA"/>
    <w:rsid w:val="00C61D99"/>
    <w:rsid w:val="00C629A0"/>
    <w:rsid w:val="00C64629"/>
    <w:rsid w:val="00C745C3"/>
    <w:rsid w:val="00C874ED"/>
    <w:rsid w:val="00C91DE3"/>
    <w:rsid w:val="00C96DF2"/>
    <w:rsid w:val="00CA4B1E"/>
    <w:rsid w:val="00CB3E03"/>
    <w:rsid w:val="00CC25FB"/>
    <w:rsid w:val="00CC5B52"/>
    <w:rsid w:val="00CC6329"/>
    <w:rsid w:val="00CD4AA6"/>
    <w:rsid w:val="00CE4A8F"/>
    <w:rsid w:val="00CF1CC3"/>
    <w:rsid w:val="00CF1EDA"/>
    <w:rsid w:val="00D00F64"/>
    <w:rsid w:val="00D01123"/>
    <w:rsid w:val="00D2031B"/>
    <w:rsid w:val="00D21F07"/>
    <w:rsid w:val="00D248B6"/>
    <w:rsid w:val="00D25FE2"/>
    <w:rsid w:val="00D34592"/>
    <w:rsid w:val="00D34DAA"/>
    <w:rsid w:val="00D360B9"/>
    <w:rsid w:val="00D42856"/>
    <w:rsid w:val="00D43252"/>
    <w:rsid w:val="00D47EEA"/>
    <w:rsid w:val="00D5242F"/>
    <w:rsid w:val="00D56E6F"/>
    <w:rsid w:val="00D670D9"/>
    <w:rsid w:val="00D773DF"/>
    <w:rsid w:val="00D81E7F"/>
    <w:rsid w:val="00D85A92"/>
    <w:rsid w:val="00D85E34"/>
    <w:rsid w:val="00D90AD0"/>
    <w:rsid w:val="00D92DEB"/>
    <w:rsid w:val="00D93C58"/>
    <w:rsid w:val="00D95303"/>
    <w:rsid w:val="00D978C6"/>
    <w:rsid w:val="00DA29AA"/>
    <w:rsid w:val="00DA3C1C"/>
    <w:rsid w:val="00DA41F3"/>
    <w:rsid w:val="00DB0577"/>
    <w:rsid w:val="00DB4943"/>
    <w:rsid w:val="00DC2C3F"/>
    <w:rsid w:val="00DC4A1F"/>
    <w:rsid w:val="00DD3A7F"/>
    <w:rsid w:val="00DE11F3"/>
    <w:rsid w:val="00DE6196"/>
    <w:rsid w:val="00DF32DD"/>
    <w:rsid w:val="00E038E2"/>
    <w:rsid w:val="00E046DF"/>
    <w:rsid w:val="00E063EF"/>
    <w:rsid w:val="00E07437"/>
    <w:rsid w:val="00E21EC8"/>
    <w:rsid w:val="00E258F9"/>
    <w:rsid w:val="00E27346"/>
    <w:rsid w:val="00E3032F"/>
    <w:rsid w:val="00E30760"/>
    <w:rsid w:val="00E307A6"/>
    <w:rsid w:val="00E32995"/>
    <w:rsid w:val="00E36292"/>
    <w:rsid w:val="00E462D1"/>
    <w:rsid w:val="00E50561"/>
    <w:rsid w:val="00E60201"/>
    <w:rsid w:val="00E65C67"/>
    <w:rsid w:val="00E71BC8"/>
    <w:rsid w:val="00E7260F"/>
    <w:rsid w:val="00E73F5D"/>
    <w:rsid w:val="00E77E4E"/>
    <w:rsid w:val="00E851D9"/>
    <w:rsid w:val="00E949B4"/>
    <w:rsid w:val="00E96630"/>
    <w:rsid w:val="00EA0EE2"/>
    <w:rsid w:val="00EA2D92"/>
    <w:rsid w:val="00EA5D20"/>
    <w:rsid w:val="00EA6964"/>
    <w:rsid w:val="00EC16A1"/>
    <w:rsid w:val="00EC277B"/>
    <w:rsid w:val="00EC6B55"/>
    <w:rsid w:val="00ED7084"/>
    <w:rsid w:val="00ED7A2A"/>
    <w:rsid w:val="00EF1D7F"/>
    <w:rsid w:val="00EF292D"/>
    <w:rsid w:val="00F01511"/>
    <w:rsid w:val="00F11522"/>
    <w:rsid w:val="00F12817"/>
    <w:rsid w:val="00F271B7"/>
    <w:rsid w:val="00F27CDE"/>
    <w:rsid w:val="00F30375"/>
    <w:rsid w:val="00F304F1"/>
    <w:rsid w:val="00F31E5F"/>
    <w:rsid w:val="00F41F10"/>
    <w:rsid w:val="00F45CFD"/>
    <w:rsid w:val="00F45E4C"/>
    <w:rsid w:val="00F50197"/>
    <w:rsid w:val="00F57533"/>
    <w:rsid w:val="00F6100A"/>
    <w:rsid w:val="00F719E6"/>
    <w:rsid w:val="00F76067"/>
    <w:rsid w:val="00F8261C"/>
    <w:rsid w:val="00F84CEE"/>
    <w:rsid w:val="00F93781"/>
    <w:rsid w:val="00F95819"/>
    <w:rsid w:val="00FA0B3E"/>
    <w:rsid w:val="00FA7D6D"/>
    <w:rsid w:val="00FB084E"/>
    <w:rsid w:val="00FB613B"/>
    <w:rsid w:val="00FC04FB"/>
    <w:rsid w:val="00FC68B7"/>
    <w:rsid w:val="00FC7358"/>
    <w:rsid w:val="00FD0AD2"/>
    <w:rsid w:val="00FD1547"/>
    <w:rsid w:val="00FD2B5F"/>
    <w:rsid w:val="00FD3F98"/>
    <w:rsid w:val="00FD4EF4"/>
    <w:rsid w:val="00FE003F"/>
    <w:rsid w:val="00FE106A"/>
    <w:rsid w:val="00FE2FEF"/>
    <w:rsid w:val="00FE3460"/>
    <w:rsid w:val="00FE5192"/>
    <w:rsid w:val="00FF06CE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Default">
    <w:name w:val="Default"/>
    <w:rsid w:val="00EA2D9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876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6A7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A0B3E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2DFC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Default">
    <w:name w:val="Default"/>
    <w:rsid w:val="00EA2D9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876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6A7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A0B3E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2DFC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TRANS\TRANS_WP11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745E-88A3-4E30-B59B-D72B9982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TRANS_WP11_E</Template>
  <TotalTime>34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ECE-ADN-36-Add.1</cp:lastModifiedBy>
  <cp:revision>15</cp:revision>
  <cp:lastPrinted>2017-06-28T10:15:00Z</cp:lastPrinted>
  <dcterms:created xsi:type="dcterms:W3CDTF">2017-06-27T12:31:00Z</dcterms:created>
  <dcterms:modified xsi:type="dcterms:W3CDTF">2017-06-29T09:30:00Z</dcterms:modified>
</cp:coreProperties>
</file>