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76351B" w:rsidP="0076351B">
            <w:pPr>
              <w:jc w:val="right"/>
            </w:pPr>
            <w:r w:rsidRPr="0076351B">
              <w:rPr>
                <w:sz w:val="40"/>
              </w:rPr>
              <w:t>ECE</w:t>
            </w:r>
            <w:r>
              <w:t>/TRANS/SC.3/2015/8</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14:anchorId="6A520F8E" wp14:editId="692B981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76351B" w:rsidP="0076351B">
            <w:pPr>
              <w:spacing w:before="240" w:line="240" w:lineRule="exact"/>
            </w:pPr>
            <w:r>
              <w:t>Distr.: General</w:t>
            </w:r>
          </w:p>
          <w:p w:rsidR="0076351B" w:rsidRDefault="0076351B" w:rsidP="0076351B">
            <w:pPr>
              <w:spacing w:line="240" w:lineRule="exact"/>
            </w:pPr>
            <w:r>
              <w:t>31 August 2015</w:t>
            </w:r>
          </w:p>
          <w:p w:rsidR="0076351B" w:rsidRDefault="0076351B" w:rsidP="0076351B">
            <w:pPr>
              <w:spacing w:line="240" w:lineRule="exact"/>
            </w:pPr>
          </w:p>
          <w:p w:rsidR="0076351B" w:rsidRDefault="0076351B" w:rsidP="0076351B">
            <w:pPr>
              <w:spacing w:line="240" w:lineRule="exact"/>
            </w:pPr>
            <w:r>
              <w:t>Original: English</w:t>
            </w:r>
          </w:p>
        </w:tc>
      </w:tr>
    </w:tbl>
    <w:p w:rsidR="00CF10BA" w:rsidRPr="002B2CA4" w:rsidRDefault="00CF10BA" w:rsidP="00CF10BA">
      <w:pPr>
        <w:spacing w:before="120"/>
        <w:rPr>
          <w:b/>
          <w:sz w:val="28"/>
          <w:szCs w:val="28"/>
        </w:rPr>
      </w:pPr>
      <w:r w:rsidRPr="002B2CA4">
        <w:rPr>
          <w:b/>
          <w:sz w:val="28"/>
          <w:szCs w:val="28"/>
        </w:rPr>
        <w:t>Economic Commission for Europe</w:t>
      </w:r>
    </w:p>
    <w:p w:rsidR="00CF10BA" w:rsidRPr="002B2CA4" w:rsidRDefault="00CF10BA" w:rsidP="00CF10BA">
      <w:pPr>
        <w:spacing w:before="120"/>
        <w:rPr>
          <w:sz w:val="28"/>
          <w:szCs w:val="28"/>
        </w:rPr>
      </w:pPr>
      <w:r w:rsidRPr="002B2CA4">
        <w:rPr>
          <w:sz w:val="28"/>
          <w:szCs w:val="28"/>
        </w:rPr>
        <w:t>Inland Transport Committee</w:t>
      </w:r>
    </w:p>
    <w:p w:rsidR="00CF10BA" w:rsidRPr="002B2CA4" w:rsidRDefault="00CF10BA" w:rsidP="00CF10BA">
      <w:pPr>
        <w:spacing w:before="120"/>
        <w:rPr>
          <w:b/>
          <w:sz w:val="24"/>
          <w:szCs w:val="24"/>
        </w:rPr>
      </w:pPr>
      <w:r w:rsidRPr="002B2CA4">
        <w:rPr>
          <w:b/>
          <w:sz w:val="24"/>
          <w:szCs w:val="24"/>
        </w:rPr>
        <w:t>Working Party on Inland Water Transport</w:t>
      </w:r>
    </w:p>
    <w:p w:rsidR="00CF10BA" w:rsidRPr="002B2CA4" w:rsidRDefault="00CF10BA" w:rsidP="00CF10BA">
      <w:pPr>
        <w:spacing w:before="120"/>
        <w:rPr>
          <w:b/>
        </w:rPr>
      </w:pPr>
      <w:r w:rsidRPr="002B2CA4">
        <w:rPr>
          <w:b/>
        </w:rPr>
        <w:t>Fifty-</w:t>
      </w:r>
      <w:r>
        <w:rPr>
          <w:b/>
        </w:rPr>
        <w:t>ninth</w:t>
      </w:r>
      <w:r w:rsidRPr="002B2CA4">
        <w:rPr>
          <w:b/>
        </w:rPr>
        <w:t xml:space="preserve"> </w:t>
      </w:r>
      <w:proofErr w:type="gramStart"/>
      <w:r w:rsidRPr="002B2CA4">
        <w:rPr>
          <w:b/>
        </w:rPr>
        <w:t>session</w:t>
      </w:r>
      <w:proofErr w:type="gramEnd"/>
    </w:p>
    <w:p w:rsidR="00CF10BA" w:rsidRPr="002B2CA4" w:rsidRDefault="00CF10BA" w:rsidP="00CF10BA">
      <w:r>
        <w:t>Geneva, 9</w:t>
      </w:r>
      <w:r w:rsidRPr="002B2CA4">
        <w:t>–1</w:t>
      </w:r>
      <w:r>
        <w:t>1 November 2015</w:t>
      </w:r>
    </w:p>
    <w:p w:rsidR="00CF10BA" w:rsidRDefault="00CF10BA" w:rsidP="00CF10BA">
      <w:r w:rsidRPr="002B2CA4">
        <w:t xml:space="preserve">Item </w:t>
      </w:r>
      <w:r>
        <w:t>8 (b)</w:t>
      </w:r>
      <w:r w:rsidRPr="002B2CA4">
        <w:t xml:space="preserve"> of the provisional agenda</w:t>
      </w:r>
    </w:p>
    <w:p w:rsidR="00CF10BA" w:rsidRPr="007F6213" w:rsidRDefault="00CF10BA" w:rsidP="00CF10BA">
      <w:pPr>
        <w:rPr>
          <w:b/>
        </w:rPr>
      </w:pPr>
      <w:r w:rsidRPr="007F6213">
        <w:rPr>
          <w:b/>
        </w:rPr>
        <w:t>Standardization of technical and safety requirements in inland navigation:</w:t>
      </w:r>
    </w:p>
    <w:p w:rsidR="00CF10BA" w:rsidRPr="007F6213" w:rsidRDefault="00CF10BA" w:rsidP="00CF10BA">
      <w:pPr>
        <w:rPr>
          <w:b/>
        </w:rPr>
      </w:pPr>
      <w:r w:rsidRPr="007F6213">
        <w:rPr>
          <w:b/>
        </w:rPr>
        <w:t xml:space="preserve">Recommendations on Harmonized Europe-Wide Technical Requirements for </w:t>
      </w:r>
      <w:r w:rsidRPr="007F6213">
        <w:rPr>
          <w:b/>
        </w:rPr>
        <w:br/>
        <w:t>Inland Navigation Vessels (Resolution No. 61, revised)</w:t>
      </w:r>
    </w:p>
    <w:p w:rsidR="00CF10BA" w:rsidRPr="0010484B" w:rsidRDefault="00CF10BA" w:rsidP="00CF10BA">
      <w:pPr>
        <w:pStyle w:val="HChG"/>
        <w:tabs>
          <w:tab w:val="clear" w:pos="851"/>
        </w:tabs>
        <w:ind w:firstLine="0"/>
      </w:pPr>
      <w:bookmarkStart w:id="0" w:name="OLE_LINK8"/>
      <w:bookmarkStart w:id="1" w:name="OLE_LINK9"/>
      <w:r>
        <w:t xml:space="preserve">Amendments to the </w:t>
      </w:r>
      <w:bookmarkEnd w:id="0"/>
      <w:bookmarkEnd w:id="1"/>
      <w:r>
        <w:t xml:space="preserve">Resolution No. 61, revised: Proposal for a new </w:t>
      </w:r>
      <w:r w:rsidRPr="00AA6AD9">
        <w:t>section 8B</w:t>
      </w:r>
      <w:r w:rsidR="00094A81">
        <w:t>-4</w:t>
      </w:r>
    </w:p>
    <w:p w:rsidR="00CF10BA" w:rsidRDefault="00CF10BA" w:rsidP="00CF10BA">
      <w:pPr>
        <w:pStyle w:val="H1G"/>
        <w:rPr>
          <w:lang w:val="en-US"/>
        </w:rPr>
      </w:pPr>
      <w:r w:rsidRPr="00C278DD">
        <w:rPr>
          <w:lang w:val="en-US"/>
        </w:rPr>
        <w:tab/>
      </w:r>
      <w:r w:rsidRPr="00C278DD">
        <w:rPr>
          <w:lang w:val="en-US"/>
        </w:rPr>
        <w:tab/>
      </w:r>
      <w:r w:rsidRPr="00EF1E75">
        <w:rPr>
          <w:lang w:val="en-US"/>
        </w:rPr>
        <w:t>Note by the secretariat</w:t>
      </w:r>
    </w:p>
    <w:p w:rsidR="00CF10BA" w:rsidRDefault="00CF10BA" w:rsidP="00CF10BA">
      <w:pPr>
        <w:pStyle w:val="HChG"/>
        <w:rPr>
          <w:lang w:val="en-US"/>
        </w:rPr>
      </w:pPr>
      <w:r w:rsidRPr="00C278DD">
        <w:rPr>
          <w:lang w:val="en-US"/>
        </w:rPr>
        <w:tab/>
        <w:t>I.</w:t>
      </w:r>
      <w:r w:rsidRPr="00C278DD">
        <w:rPr>
          <w:lang w:val="en-US"/>
        </w:rPr>
        <w:tab/>
      </w:r>
      <w:r>
        <w:rPr>
          <w:lang w:val="en-US"/>
        </w:rPr>
        <w:t>Mandate</w:t>
      </w:r>
    </w:p>
    <w:p w:rsidR="00CF10BA" w:rsidRDefault="00CF10BA" w:rsidP="00CF10BA">
      <w:pPr>
        <w:pStyle w:val="SingleTxtG"/>
      </w:pPr>
      <w:r>
        <w:t>1.</w:t>
      </w:r>
      <w:r>
        <w:tab/>
        <w:t>This document is submitted in line with cluster 5: Inland Waterway Transport, paragraph 5.1 of the programme of work 2014–2015 (ECE/TRANS/2014/23) adopted by the Inland Transport Committee on 27 February 2014 (ECE/TRANS/240).</w:t>
      </w:r>
    </w:p>
    <w:p w:rsidR="001C6663" w:rsidRDefault="00CF10BA" w:rsidP="00CF10BA">
      <w:pPr>
        <w:pStyle w:val="SingleTxtG"/>
      </w:pPr>
      <w:r>
        <w:t>2.</w:t>
      </w:r>
      <w:r>
        <w:tab/>
        <w:t xml:space="preserve">The Working Party may wish to consider the </w:t>
      </w:r>
      <w:r w:rsidRPr="00D44061">
        <w:t>proposal for a new section</w:t>
      </w:r>
      <w:r w:rsidRPr="008A67DC">
        <w:t xml:space="preserve"> 8B</w:t>
      </w:r>
      <w:r w:rsidR="00094A81">
        <w:t>-4</w:t>
      </w:r>
      <w:r>
        <w:t xml:space="preserve"> in Resolution No. 61, revised. This proposal was presented at the forty-seventh session of the Working Party on the Standardization of Technical and Safety Requirements in Inland Navi</w:t>
      </w:r>
      <w:r w:rsidR="009E4F74">
        <w:t>gation (SC.3/WP.3) in Informal d</w:t>
      </w:r>
      <w:r>
        <w:t xml:space="preserve">ocument No. 11 (2015). </w:t>
      </w:r>
      <w:bookmarkStart w:id="2" w:name="OLE_LINK15"/>
      <w:bookmarkStart w:id="3" w:name="OLE_LINK16"/>
      <w:r>
        <w:t>SC.3/WP.3</w:t>
      </w:r>
      <w:bookmarkEnd w:id="2"/>
      <w:bookmarkEnd w:id="3"/>
      <w:r>
        <w:t xml:space="preserve"> invited Governments to consider this draft section</w:t>
      </w:r>
      <w:r w:rsidRPr="008A67DC">
        <w:t xml:space="preserve"> 8B</w:t>
      </w:r>
      <w:r>
        <w:t>-4 and to provide their comments to the secretariat for its forty-eighth session.</w:t>
      </w:r>
    </w:p>
    <w:p w:rsidR="00CF10BA" w:rsidRDefault="00CF10BA">
      <w:pPr>
        <w:suppressAutoHyphens w:val="0"/>
        <w:spacing w:line="240" w:lineRule="auto"/>
      </w:pPr>
      <w:r>
        <w:br w:type="page"/>
      </w:r>
    </w:p>
    <w:p w:rsidR="00F25039" w:rsidRDefault="00F25039" w:rsidP="00F25039">
      <w:pPr>
        <w:pStyle w:val="HMG"/>
      </w:pPr>
      <w:r>
        <w:lastRenderedPageBreak/>
        <w:t>Annex</w:t>
      </w:r>
    </w:p>
    <w:p w:rsidR="00F25039" w:rsidRDefault="00F25039" w:rsidP="00F25039">
      <w:pPr>
        <w:pStyle w:val="HChG"/>
      </w:pPr>
      <w:r>
        <w:tab/>
      </w:r>
      <w:r>
        <w:tab/>
        <w:t xml:space="preserve">Proposal for a new </w:t>
      </w:r>
      <w:r w:rsidRPr="00AA6AD9">
        <w:t>section 8B</w:t>
      </w:r>
      <w:r>
        <w:t>-4, “</w:t>
      </w:r>
      <w:r w:rsidRPr="00F75DF6">
        <w:t>Requirements concerning equipment for the treatment</w:t>
      </w:r>
      <w:r>
        <w:t xml:space="preserve"> </w:t>
      </w:r>
      <w:r w:rsidRPr="00F75DF6">
        <w:t>of domestic waste water</w:t>
      </w:r>
      <w:r>
        <w:t>”</w:t>
      </w:r>
    </w:p>
    <w:p w:rsidR="00F75DF6" w:rsidRPr="00F75DF6" w:rsidRDefault="00F75DF6" w:rsidP="00F75DF6">
      <w:pPr>
        <w:pStyle w:val="H1G"/>
      </w:pPr>
      <w:r>
        <w:tab/>
      </w:r>
      <w:r w:rsidRPr="00F75DF6">
        <w:t>“8B-4</w:t>
      </w:r>
      <w:r w:rsidRPr="00F75DF6">
        <w:tab/>
        <w:t>Requirements concerning equipment for the treatment</w:t>
      </w:r>
      <w:r>
        <w:t xml:space="preserve"> </w:t>
      </w:r>
      <w:r w:rsidRPr="00F75DF6">
        <w:t>of domestic waste water</w:t>
      </w:r>
    </w:p>
    <w:p w:rsidR="00F75DF6" w:rsidRPr="00135436" w:rsidRDefault="00F75DF6" w:rsidP="00F75DF6">
      <w:pPr>
        <w:pStyle w:val="SingleTxtG"/>
      </w:pPr>
      <w:r w:rsidRPr="00F75DF6">
        <w:tab/>
      </w:r>
      <w:del w:id="4" w:author="onu" w:date="2015-05-12T17:10:00Z">
        <w:r w:rsidRPr="00F75DF6" w:rsidDel="00A6705E">
          <w:delText>The Administration may allow the use of the equipment for the treatment of domestic waste water. In this case such equipment and its components shall meet the conditions required by the Administration</w:delText>
        </w:r>
        <w:r w:rsidRPr="00135436" w:rsidDel="00A6705E">
          <w:rPr>
            <w:i/>
          </w:rPr>
          <w:delText xml:space="preserve">. </w:delText>
        </w:r>
      </w:del>
      <w:r w:rsidRPr="00135436">
        <w:t>This</w:t>
      </w:r>
      <w:r w:rsidRPr="00135436">
        <w:rPr>
          <w:i/>
        </w:rPr>
        <w:t xml:space="preserve"> </w:t>
      </w:r>
      <w:del w:id="5" w:author="onu" w:date="2015-05-12T17:10:00Z">
        <w:r w:rsidRPr="00C550E9" w:rsidDel="00A6705E">
          <w:delText>Chapter</w:delText>
        </w:r>
        <w:r w:rsidRPr="00F75DF6" w:rsidDel="00A6705E">
          <w:rPr>
            <w:i/>
          </w:rPr>
          <w:delText xml:space="preserve"> </w:delText>
        </w:r>
      </w:del>
      <w:ins w:id="6" w:author="onu" w:date="2015-05-12T17:11:00Z">
        <w:r w:rsidRPr="00135436">
          <w:t>Section</w:t>
        </w:r>
        <w:r w:rsidRPr="00F75DF6">
          <w:rPr>
            <w:i/>
          </w:rPr>
          <w:t xml:space="preserve"> </w:t>
        </w:r>
      </w:ins>
      <w:r w:rsidRPr="00135436">
        <w:t xml:space="preserve">applies to all </w:t>
      </w:r>
      <w:r w:rsidR="00CC7AD8">
        <w:t>on-board</w:t>
      </w:r>
      <w:r w:rsidRPr="00135436">
        <w:t xml:space="preserve"> sewage treatment plants which are installed on passenger vessels.</w:t>
      </w:r>
    </w:p>
    <w:p w:rsidR="00F75DF6" w:rsidRPr="00F75DF6" w:rsidDel="00687CDE" w:rsidRDefault="00F75DF6" w:rsidP="00F75DF6">
      <w:pPr>
        <w:pStyle w:val="SingleTxtG"/>
        <w:rPr>
          <w:del w:id="7" w:author="onu" w:date="2015-05-12T11:23:00Z"/>
        </w:rPr>
      </w:pPr>
      <w:del w:id="8" w:author="onu" w:date="2015-05-12T11:23:00Z">
        <w:r w:rsidRPr="00F75DF6" w:rsidDel="00687CDE">
          <w:delText>Article 14a.01</w:delText>
        </w:r>
      </w:del>
    </w:p>
    <w:p w:rsidR="00F75DF6" w:rsidRPr="00F75DF6" w:rsidRDefault="00F75DF6" w:rsidP="00F75DF6">
      <w:pPr>
        <w:pStyle w:val="SingleTxtG"/>
      </w:pPr>
      <w:proofErr w:type="gramStart"/>
      <w:r w:rsidRPr="00F75DF6">
        <w:t>8B-4.1</w:t>
      </w:r>
      <w:r w:rsidRPr="00F75DF6">
        <w:tab/>
      </w:r>
      <w:r w:rsidRPr="00F75DF6">
        <w:tab/>
        <w:t>Definitions.</w:t>
      </w:r>
      <w:proofErr w:type="gramEnd"/>
      <w:r w:rsidRPr="00F75DF6">
        <w:t xml:space="preserve"> </w:t>
      </w:r>
      <w:r w:rsidRPr="00C550E9">
        <w:t>For the purposes of this</w:t>
      </w:r>
      <w:r w:rsidRPr="00F75DF6">
        <w:t xml:space="preserve"> </w:t>
      </w:r>
      <w:del w:id="9" w:author="crp.3" w:date="2015-08-31T12:14:00Z">
        <w:r w:rsidRPr="00F75DF6" w:rsidDel="004431B4">
          <w:delText>Chapter</w:delText>
        </w:r>
      </w:del>
      <w:ins w:id="10" w:author="crp.3" w:date="2015-08-31T12:14:00Z">
        <w:r w:rsidR="004431B4">
          <w:t>Section</w:t>
        </w:r>
      </w:ins>
      <w:r w:rsidRPr="00F75DF6">
        <w:t>:</w:t>
      </w:r>
    </w:p>
    <w:p w:rsidR="00F75DF6" w:rsidRPr="00F75DF6" w:rsidRDefault="00516C3A" w:rsidP="00F75DF6">
      <w:pPr>
        <w:pStyle w:val="SingleTxtG"/>
      </w:pPr>
      <w:r>
        <w:t>1.</w:t>
      </w:r>
      <w:r>
        <w:tab/>
        <w:t>“</w:t>
      </w:r>
      <w:proofErr w:type="gramStart"/>
      <w:r w:rsidR="00CC7AD8">
        <w:t>on-board</w:t>
      </w:r>
      <w:proofErr w:type="gramEnd"/>
      <w:r>
        <w:t xml:space="preserve"> sewage treatment plant”</w:t>
      </w:r>
      <w:r w:rsidR="00F75DF6" w:rsidRPr="00F75DF6">
        <w:t xml:space="preserve"> means a sewage treatment plant of compact design for treating the quantities of domestic waste water accruing on board;</w:t>
      </w:r>
    </w:p>
    <w:p w:rsidR="00F75DF6" w:rsidRPr="00F75DF6" w:rsidRDefault="00F75DF6" w:rsidP="00F75DF6">
      <w:pPr>
        <w:pStyle w:val="SingleTxtG"/>
      </w:pPr>
      <w:r w:rsidRPr="00F75DF6">
        <w:t>2.</w:t>
      </w:r>
      <w:r w:rsidRPr="00F75DF6">
        <w:tab/>
      </w:r>
      <w:r w:rsidR="00516C3A">
        <w:t>“</w:t>
      </w:r>
      <w:proofErr w:type="gramStart"/>
      <w:r w:rsidRPr="00F75DF6">
        <w:t>type</w:t>
      </w:r>
      <w:proofErr w:type="gramEnd"/>
      <w:r w:rsidRPr="00F75DF6">
        <w:t xml:space="preserve"> appro</w:t>
      </w:r>
      <w:r w:rsidR="00516C3A">
        <w:t>val”</w:t>
      </w:r>
      <w:r w:rsidRPr="00F75DF6">
        <w:t xml:space="preserve"> means the decision whereby the competent authority confirms that an </w:t>
      </w:r>
      <w:r w:rsidR="00CC7AD8">
        <w:t>on-board</w:t>
      </w:r>
      <w:r w:rsidRPr="00F75DF6">
        <w:t xml:space="preserve"> sewage treatment plant satisfies the technical requirements of this</w:t>
      </w:r>
      <w:ins w:id="11" w:author="crp.3" w:date="2015-08-31T12:14:00Z">
        <w:r w:rsidR="000B4E1C">
          <w:t xml:space="preserve"> Section</w:t>
        </w:r>
      </w:ins>
      <w:del w:id="12" w:author="crp.3" w:date="2015-08-31T12:14:00Z">
        <w:r w:rsidR="000B4E1C" w:rsidDel="000B4E1C">
          <w:delText>Chapter</w:delText>
        </w:r>
      </w:del>
      <w:r w:rsidRPr="00F75DF6">
        <w:t>;</w:t>
      </w:r>
    </w:p>
    <w:p w:rsidR="00F75DF6" w:rsidRPr="00135436" w:rsidRDefault="00F75DF6" w:rsidP="00F75DF6">
      <w:pPr>
        <w:pStyle w:val="SingleTxtG"/>
      </w:pPr>
      <w:r w:rsidRPr="00135436">
        <w:t>3.</w:t>
      </w:r>
      <w:r w:rsidRPr="00135436">
        <w:tab/>
      </w:r>
      <w:r w:rsidR="00516C3A">
        <w:t>“</w:t>
      </w:r>
      <w:proofErr w:type="gramStart"/>
      <w:r w:rsidR="00516C3A">
        <w:t>special</w:t>
      </w:r>
      <w:proofErr w:type="gramEnd"/>
      <w:r w:rsidR="00516C3A">
        <w:t xml:space="preserve"> test”</w:t>
      </w:r>
      <w:r w:rsidRPr="00135436">
        <w:t xml:space="preserve"> means the procedure carried in accordance with </w:t>
      </w:r>
      <w:del w:id="13" w:author="onu" w:date="2015-05-12T17:10:00Z">
        <w:r w:rsidRPr="00135436" w:rsidDel="00C24D57">
          <w:delText xml:space="preserve">Article 14a.11 </w:delText>
        </w:r>
      </w:del>
      <w:ins w:id="14" w:author="crp.3" w:date="2015-08-31T08:38:00Z">
        <w:r w:rsidR="00572FC5" w:rsidRPr="00C550E9">
          <w:rPr>
            <w:bCs/>
          </w:rPr>
          <w:t>8B-4.11</w:t>
        </w:r>
        <w:r w:rsidR="00572FC5" w:rsidRPr="00135436">
          <w:rPr>
            <w:b/>
            <w:bCs/>
          </w:rPr>
          <w:t xml:space="preserve"> </w:t>
        </w:r>
      </w:ins>
      <w:r w:rsidRPr="00135436">
        <w:t xml:space="preserve">whereby the competent authority ensures that the </w:t>
      </w:r>
      <w:r w:rsidR="00CC7AD8">
        <w:t>on-board</w:t>
      </w:r>
      <w:r w:rsidRPr="00135436">
        <w:t xml:space="preserve"> sewage treatment plant operated in a </w:t>
      </w:r>
      <w:del w:id="15" w:author="onu" w:date="2015-05-11T15:57:00Z">
        <w:r w:rsidRPr="00135436" w:rsidDel="00BD04D8">
          <w:delText xml:space="preserve">craft </w:delText>
        </w:r>
      </w:del>
      <w:ins w:id="16" w:author="onu" w:date="2015-05-11T15:57:00Z">
        <w:r w:rsidRPr="00135436">
          <w:t>vessel</w:t>
        </w:r>
      </w:ins>
      <w:ins w:id="17" w:author="onu" w:date="2015-05-11T15:59:00Z">
        <w:r w:rsidRPr="00135436">
          <w:t xml:space="preserve"> </w:t>
        </w:r>
      </w:ins>
      <w:r w:rsidRPr="00135436">
        <w:t>satisfies the requirements of this</w:t>
      </w:r>
      <w:del w:id="18" w:author="onu" w:date="2015-05-11T11:47:00Z">
        <w:r w:rsidRPr="00135436" w:rsidDel="00E556C3">
          <w:delText xml:space="preserve"> Chapter</w:delText>
        </w:r>
      </w:del>
      <w:ins w:id="19" w:author="onu" w:date="2015-05-11T11:47:00Z">
        <w:r w:rsidRPr="00135436">
          <w:t xml:space="preserve"> Section</w:t>
        </w:r>
      </w:ins>
      <w:r w:rsidRPr="00135436">
        <w:t>;</w:t>
      </w:r>
    </w:p>
    <w:p w:rsidR="00F75DF6" w:rsidRPr="00135436" w:rsidRDefault="00F75DF6" w:rsidP="00F75DF6">
      <w:pPr>
        <w:pStyle w:val="SingleTxtG"/>
      </w:pPr>
      <w:r w:rsidRPr="00135436">
        <w:t>4.</w:t>
      </w:r>
      <w:r w:rsidRPr="00135436">
        <w:tab/>
      </w:r>
      <w:r w:rsidR="00516C3A">
        <w:t>“</w:t>
      </w:r>
      <w:proofErr w:type="gramStart"/>
      <w:r w:rsidRPr="00135436">
        <w:t>manufacturer</w:t>
      </w:r>
      <w:proofErr w:type="gramEnd"/>
      <w:r w:rsidR="00516C3A">
        <w:t>”</w:t>
      </w:r>
      <w:r w:rsidRPr="00135436">
        <w:t xml:space="preserve"> means the person or body who is responsible to the competent authority for all aspects of the type approval procedure and for ensuring conformity of production. This person or body does not have to be involved in all stages of the construction of the </w:t>
      </w:r>
      <w:r w:rsidR="00CC7AD8">
        <w:t>on-board</w:t>
      </w:r>
      <w:r w:rsidRPr="00135436">
        <w:t xml:space="preserve"> sewage treatment plant. If the </w:t>
      </w:r>
      <w:r w:rsidR="00CC7AD8">
        <w:t>on-board</w:t>
      </w:r>
      <w:r w:rsidRPr="00135436">
        <w:t xml:space="preserve"> sewage treatment plant is converted by modifications or retrofitting after its original manufacture for use on a </w:t>
      </w:r>
      <w:del w:id="20" w:author="onu" w:date="2015-05-11T15:58:00Z">
        <w:r w:rsidRPr="00135436" w:rsidDel="00BD04D8">
          <w:delText xml:space="preserve">craft </w:delText>
        </w:r>
      </w:del>
      <w:ins w:id="21" w:author="onu" w:date="2015-05-11T15:58:00Z">
        <w:r w:rsidRPr="00135436">
          <w:t xml:space="preserve">vessel </w:t>
        </w:r>
      </w:ins>
      <w:r w:rsidRPr="00135436">
        <w:t>for the purposes of this</w:t>
      </w:r>
      <w:del w:id="22" w:author="onu" w:date="2015-05-11T11:48:00Z">
        <w:r w:rsidRPr="00135436" w:rsidDel="00E556C3">
          <w:delText xml:space="preserve"> Chapter</w:delText>
        </w:r>
      </w:del>
      <w:r w:rsidR="008B7016">
        <w:t xml:space="preserve"> </w:t>
      </w:r>
      <w:ins w:id="23" w:author="onu" w:date="2015-05-11T11:48:00Z">
        <w:r w:rsidRPr="00135436">
          <w:t>Section</w:t>
        </w:r>
      </w:ins>
      <w:r w:rsidRPr="00135436">
        <w:t xml:space="preserve">, the person or body having carried out the modifications or retrofitting is considered as the manufacturer; </w:t>
      </w:r>
    </w:p>
    <w:p w:rsidR="00F75DF6" w:rsidRPr="00135436" w:rsidRDefault="00F75DF6" w:rsidP="00F75DF6">
      <w:pPr>
        <w:pStyle w:val="SingleTxtG"/>
      </w:pPr>
      <w:r w:rsidRPr="00135436">
        <w:t>5.</w:t>
      </w:r>
      <w:r w:rsidRPr="00135436">
        <w:tab/>
      </w:r>
      <w:r w:rsidR="00516C3A">
        <w:t>“</w:t>
      </w:r>
      <w:proofErr w:type="gramStart"/>
      <w:r w:rsidRPr="00135436">
        <w:t>information</w:t>
      </w:r>
      <w:proofErr w:type="gramEnd"/>
      <w:r w:rsidRPr="00135436">
        <w:t xml:space="preserve"> document</w:t>
      </w:r>
      <w:r w:rsidR="00516C3A">
        <w:t>”</w:t>
      </w:r>
      <w:r w:rsidRPr="00135436">
        <w:t xml:space="preserve"> means the document set out in Appendix </w:t>
      </w:r>
      <w:del w:id="24" w:author="crp.3" w:date="2015-08-31T15:23:00Z">
        <w:r w:rsidRPr="00135436" w:rsidDel="00663B85">
          <w:delText>VI</w:delText>
        </w:r>
      </w:del>
      <w:r w:rsidRPr="00135436">
        <w:t xml:space="preserve"> </w:t>
      </w:r>
      <w:ins w:id="25" w:author="onu" w:date="2015-05-11T11:04:00Z">
        <w:r w:rsidRPr="002D2A6C">
          <w:t>8</w:t>
        </w:r>
      </w:ins>
      <w:r w:rsidRPr="00135436">
        <w:t>, Part II that lists the information to be supplied by an applicant;</w:t>
      </w:r>
    </w:p>
    <w:p w:rsidR="00F75DF6" w:rsidRPr="00135436" w:rsidRDefault="00F75DF6" w:rsidP="00F75DF6">
      <w:pPr>
        <w:pStyle w:val="SingleTxtG"/>
      </w:pPr>
      <w:r w:rsidRPr="00135436">
        <w:t>6.</w:t>
      </w:r>
      <w:r w:rsidRPr="00135436">
        <w:tab/>
      </w:r>
      <w:r w:rsidR="00516C3A">
        <w:t>“</w:t>
      </w:r>
      <w:r w:rsidRPr="00135436">
        <w:t>information folder</w:t>
      </w:r>
      <w:r w:rsidR="00516C3A">
        <w:t>”</w:t>
      </w:r>
      <w:r w:rsidRPr="00135436">
        <w:t xml:space="preserve"> means the complete set of data, drawings, photographs or other documents supplied by the applicant to the technical service or the competent authority as prescribed in the information document;</w:t>
      </w:r>
    </w:p>
    <w:p w:rsidR="00F75DF6" w:rsidRPr="00135436" w:rsidRDefault="00F75DF6" w:rsidP="00F75DF6">
      <w:pPr>
        <w:pStyle w:val="SingleTxtG"/>
      </w:pPr>
      <w:r w:rsidRPr="00135436">
        <w:t>7.</w:t>
      </w:r>
      <w:r w:rsidRPr="00135436">
        <w:tab/>
      </w:r>
      <w:r w:rsidR="00516C3A">
        <w:t>“</w:t>
      </w:r>
      <w:proofErr w:type="gramStart"/>
      <w:r w:rsidRPr="00135436">
        <w:t>information</w:t>
      </w:r>
      <w:proofErr w:type="gramEnd"/>
      <w:r w:rsidRPr="00135436">
        <w:t xml:space="preserve"> package</w:t>
      </w:r>
      <w:r w:rsidR="00516C3A">
        <w:t>”</w:t>
      </w:r>
      <w:r w:rsidRPr="00135436">
        <w:t xml:space="preserve"> means the information folder plus any test reports or other documents that the technical service or the competent authority have added to the information folder in the course of their duties;</w:t>
      </w:r>
    </w:p>
    <w:p w:rsidR="00F75DF6" w:rsidRPr="00135436" w:rsidRDefault="00F75DF6" w:rsidP="00F75DF6">
      <w:pPr>
        <w:pStyle w:val="SingleTxtG"/>
      </w:pPr>
      <w:r w:rsidRPr="00135436">
        <w:t>8.</w:t>
      </w:r>
      <w:r w:rsidRPr="00135436">
        <w:tab/>
      </w:r>
      <w:r w:rsidR="00516C3A">
        <w:t>“</w:t>
      </w:r>
      <w:proofErr w:type="gramStart"/>
      <w:r w:rsidRPr="00135436">
        <w:t>type</w:t>
      </w:r>
      <w:proofErr w:type="gramEnd"/>
      <w:r w:rsidRPr="00135436">
        <w:t xml:space="preserve"> approval certificate</w:t>
      </w:r>
      <w:r w:rsidR="00516C3A">
        <w:t>”</w:t>
      </w:r>
      <w:r w:rsidRPr="00135436">
        <w:t xml:space="preserve"> means the document drawn up in accordance with Appendix </w:t>
      </w:r>
      <w:del w:id="26" w:author="crp.3" w:date="2015-08-31T15:23:00Z">
        <w:r w:rsidRPr="00135436" w:rsidDel="00663B85">
          <w:delText>VI</w:delText>
        </w:r>
      </w:del>
      <w:r w:rsidRPr="00135436">
        <w:t xml:space="preserve"> </w:t>
      </w:r>
      <w:ins w:id="27" w:author="onu" w:date="2015-05-11T11:05:00Z">
        <w:r w:rsidRPr="002D2A6C">
          <w:t>8</w:t>
        </w:r>
      </w:ins>
      <w:r w:rsidRPr="00135436">
        <w:t>, Part III with which the competent authority certifies the type approval;</w:t>
      </w:r>
    </w:p>
    <w:p w:rsidR="00F75DF6" w:rsidRPr="00F75DF6" w:rsidRDefault="00F75DF6" w:rsidP="00F75DF6">
      <w:pPr>
        <w:pStyle w:val="SingleTxtG"/>
      </w:pPr>
      <w:r w:rsidRPr="00F75DF6">
        <w:t>9.</w:t>
      </w:r>
      <w:r w:rsidRPr="00F75DF6">
        <w:tab/>
      </w:r>
      <w:r w:rsidR="00516C3A">
        <w:t>“</w:t>
      </w:r>
      <w:r w:rsidR="00CC7AD8">
        <w:t>on-board</w:t>
      </w:r>
      <w:r w:rsidRPr="00F75DF6">
        <w:t xml:space="preserve"> sewage treatment plant parameters record</w:t>
      </w:r>
      <w:r w:rsidR="00516C3A">
        <w:t>”</w:t>
      </w:r>
      <w:r w:rsidRPr="00F75DF6">
        <w:t xml:space="preserve"> means the document drawn up in accordance with Appendix </w:t>
      </w:r>
      <w:del w:id="28" w:author="crp.3" w:date="2015-08-31T15:23:00Z">
        <w:r w:rsidRPr="00F75DF6" w:rsidDel="00663B85">
          <w:delText>VI</w:delText>
        </w:r>
      </w:del>
      <w:r w:rsidRPr="00F75DF6">
        <w:t xml:space="preserve"> </w:t>
      </w:r>
      <w:ins w:id="29" w:author="onu" w:date="2015-05-11T11:05:00Z">
        <w:r w:rsidRPr="00135436">
          <w:t>8</w:t>
        </w:r>
      </w:ins>
      <w:r w:rsidRPr="00F75DF6">
        <w:t xml:space="preserve">, Part VIII which records all parameters, including components of and adjustments to the </w:t>
      </w:r>
      <w:r w:rsidR="00CC7AD8">
        <w:t>on-board</w:t>
      </w:r>
      <w:r w:rsidRPr="00F75DF6">
        <w:t xml:space="preserve"> sewage treatment plant having an effect on the level of sewage treatment, including modifications thereto;</w:t>
      </w:r>
    </w:p>
    <w:p w:rsidR="00F75DF6" w:rsidRPr="00F75DF6" w:rsidRDefault="00F75DF6" w:rsidP="00F75DF6">
      <w:pPr>
        <w:pStyle w:val="SingleTxtG"/>
      </w:pPr>
      <w:r w:rsidRPr="00F75DF6">
        <w:lastRenderedPageBreak/>
        <w:t>10.</w:t>
      </w:r>
      <w:r w:rsidRPr="00F75DF6">
        <w:tab/>
      </w:r>
      <w:r w:rsidR="00516C3A">
        <w:t>“</w:t>
      </w:r>
      <w:proofErr w:type="gramStart"/>
      <w:r w:rsidRPr="00F75DF6">
        <w:t>manufacturer's</w:t>
      </w:r>
      <w:proofErr w:type="gramEnd"/>
      <w:r w:rsidRPr="00F75DF6">
        <w:t xml:space="preserve"> guide to checking the components and parameters relevant to sewage treatment</w:t>
      </w:r>
      <w:r w:rsidR="00516C3A">
        <w:t>”</w:t>
      </w:r>
      <w:r w:rsidRPr="00F75DF6">
        <w:t xml:space="preserve"> means the document compiled in accordance with </w:t>
      </w:r>
      <w:del w:id="30" w:author="crp.3" w:date="2015-08-31T08:36:00Z">
        <w:r w:rsidRPr="00F75DF6" w:rsidDel="00F75DF6">
          <w:delText xml:space="preserve">Article 14a.11(4) </w:delText>
        </w:r>
      </w:del>
      <w:ins w:id="31" w:author="crp.3" w:date="2015-08-31T08:36:00Z">
        <w:r w:rsidRPr="00367E2E">
          <w:t>paragraph 8B-4.11.4</w:t>
        </w:r>
        <w:r>
          <w:t xml:space="preserve"> </w:t>
        </w:r>
      </w:ins>
      <w:r w:rsidRPr="00F75DF6">
        <w:t>for the purpose of implementing the special test;</w:t>
      </w:r>
    </w:p>
    <w:p w:rsidR="00F75DF6" w:rsidRPr="00135436" w:rsidRDefault="00F75DF6" w:rsidP="00135436">
      <w:pPr>
        <w:pStyle w:val="SingleTxtG"/>
      </w:pPr>
      <w:r w:rsidRPr="00F75DF6">
        <w:t>11.</w:t>
      </w:r>
      <w:r w:rsidRPr="00F75DF6">
        <w:tab/>
      </w:r>
      <w:r w:rsidR="00516C3A">
        <w:t>“</w:t>
      </w:r>
      <w:proofErr w:type="gramStart"/>
      <w:r w:rsidRPr="00F75DF6">
        <w:t>domestic</w:t>
      </w:r>
      <w:proofErr w:type="gramEnd"/>
      <w:r w:rsidRPr="00F75DF6">
        <w:t xml:space="preserve"> waste water</w:t>
      </w:r>
      <w:r w:rsidR="00516C3A">
        <w:t>”</w:t>
      </w:r>
      <w:r w:rsidRPr="00F75DF6">
        <w:t xml:space="preserve"> means waste water from galleys, dining rooms, washrooms and laundries and faecal water;</w:t>
      </w:r>
    </w:p>
    <w:p w:rsidR="00F75DF6" w:rsidRPr="00F75DF6" w:rsidRDefault="00F75DF6" w:rsidP="00F75DF6">
      <w:pPr>
        <w:pStyle w:val="SingleTxtG"/>
      </w:pPr>
      <w:r w:rsidRPr="00F75DF6">
        <w:t>12.</w:t>
      </w:r>
      <w:r w:rsidRPr="00F75DF6">
        <w:tab/>
      </w:r>
      <w:r w:rsidR="00516C3A">
        <w:t>“</w:t>
      </w:r>
      <w:proofErr w:type="gramStart"/>
      <w:r w:rsidRPr="00F75DF6">
        <w:t>sewage</w:t>
      </w:r>
      <w:proofErr w:type="gramEnd"/>
      <w:r w:rsidRPr="00F75DF6">
        <w:t xml:space="preserve"> sludge</w:t>
      </w:r>
      <w:r w:rsidR="00516C3A">
        <w:t>”</w:t>
      </w:r>
      <w:r w:rsidRPr="00F75DF6">
        <w:t xml:space="preserve"> means residues accruing from operation of a sewage treatment plant on board a</w:t>
      </w:r>
      <w:del w:id="32" w:author="onu" w:date="2015-05-11T15:58:00Z">
        <w:r w:rsidRPr="00F75DF6" w:rsidDel="00BD04D8">
          <w:delText xml:space="preserve"> craft</w:delText>
        </w:r>
      </w:del>
      <w:ins w:id="33" w:author="onu" w:date="2015-05-11T15:58:00Z">
        <w:r w:rsidRPr="00F75DF6">
          <w:t xml:space="preserve"> vessel</w:t>
        </w:r>
      </w:ins>
      <w:r w:rsidRPr="00F75DF6">
        <w:t>.</w:t>
      </w:r>
    </w:p>
    <w:p w:rsidR="00F75DF6" w:rsidRPr="00F75DF6" w:rsidDel="00687CDE" w:rsidRDefault="00F75DF6" w:rsidP="00F75DF6">
      <w:pPr>
        <w:pStyle w:val="SingleTxtG"/>
        <w:rPr>
          <w:del w:id="34" w:author="onu" w:date="2015-05-12T11:23:00Z"/>
        </w:rPr>
      </w:pPr>
      <w:del w:id="35" w:author="onu" w:date="2015-05-12T11:23:00Z">
        <w:r w:rsidRPr="00F75DF6" w:rsidDel="00687CDE">
          <w:delText>Article 14a.02</w:delText>
        </w:r>
      </w:del>
    </w:p>
    <w:p w:rsidR="00F75DF6" w:rsidRPr="00F75DF6" w:rsidRDefault="00F75DF6" w:rsidP="00F75DF6">
      <w:pPr>
        <w:pStyle w:val="H23G"/>
      </w:pPr>
      <w:r>
        <w:tab/>
      </w:r>
      <w:r w:rsidRPr="00F75DF6">
        <w:t xml:space="preserve">8B-4.2 </w:t>
      </w:r>
      <w:r w:rsidRPr="00F75DF6">
        <w:tab/>
        <w:t>General provisions</w:t>
      </w:r>
    </w:p>
    <w:p w:rsidR="00F75DF6" w:rsidRPr="00F75DF6" w:rsidRDefault="00F75DF6" w:rsidP="00F75DF6">
      <w:pPr>
        <w:pStyle w:val="SingleTxtG"/>
      </w:pPr>
      <w:r w:rsidRPr="00F75DF6">
        <w:rPr>
          <w:b/>
          <w:bCs/>
        </w:rPr>
        <w:t>8B-4.2.</w:t>
      </w:r>
      <w:r w:rsidRPr="00F75DF6">
        <w:rPr>
          <w:b/>
        </w:rPr>
        <w:t>1</w:t>
      </w:r>
      <w:r w:rsidRPr="00F75DF6">
        <w:tab/>
        <w:t xml:space="preserve">This </w:t>
      </w:r>
      <w:ins w:id="36" w:author="onu" w:date="2015-05-11T11:48:00Z">
        <w:r w:rsidRPr="00F75DF6">
          <w:t>Section</w:t>
        </w:r>
      </w:ins>
      <w:r w:rsidR="000100C8">
        <w:t xml:space="preserve"> </w:t>
      </w:r>
      <w:del w:id="37" w:author="onu" w:date="2015-05-11T11:48:00Z">
        <w:r w:rsidRPr="00F75DF6" w:rsidDel="00E556C3">
          <w:delText xml:space="preserve">Chapter </w:delText>
        </w:r>
      </w:del>
      <w:r w:rsidRPr="00F75DF6">
        <w:t xml:space="preserve">applies to all </w:t>
      </w:r>
      <w:r w:rsidR="00CC7AD8">
        <w:t>on-board</w:t>
      </w:r>
      <w:r w:rsidRPr="00F75DF6">
        <w:t xml:space="preserve"> sewage treatment plants which are installed on passenger vessels.</w:t>
      </w:r>
    </w:p>
    <w:p w:rsidR="00F75DF6" w:rsidRPr="00F75DF6" w:rsidRDefault="00F75DF6" w:rsidP="00F75DF6">
      <w:pPr>
        <w:pStyle w:val="SingleTxtG"/>
        <w:rPr>
          <w:i/>
        </w:rPr>
      </w:pPr>
      <w:r w:rsidRPr="00F75DF6">
        <w:rPr>
          <w:b/>
          <w:bCs/>
        </w:rPr>
        <w:t>8B-4.2.</w:t>
      </w:r>
      <w:r w:rsidRPr="00F75DF6">
        <w:rPr>
          <w:b/>
        </w:rPr>
        <w:t>2</w:t>
      </w:r>
      <w:r w:rsidRPr="00F75DF6">
        <w:rPr>
          <w:i/>
        </w:rPr>
        <w:tab/>
      </w:r>
      <w:r w:rsidRPr="004E242A">
        <w:t>(a</w:t>
      </w:r>
      <w:r w:rsidR="004E242A">
        <w:t>)</w:t>
      </w:r>
      <w:r w:rsidRPr="00F75DF6">
        <w:rPr>
          <w:i/>
        </w:rPr>
        <w:tab/>
      </w:r>
      <w:r w:rsidR="00CC7AD8">
        <w:t>On-board</w:t>
      </w:r>
      <w:r w:rsidRPr="00F75DF6">
        <w:t xml:space="preserve"> sewage treatment plants shall comply with the limit values set out in Table 1 during the type test.</w:t>
      </w:r>
    </w:p>
    <w:p w:rsidR="001D334F" w:rsidRDefault="00F75DF6" w:rsidP="001D334F">
      <w:pPr>
        <w:pStyle w:val="SingleTxtG"/>
        <w:spacing w:after="0"/>
      </w:pPr>
      <w:r w:rsidRPr="00F75DF6">
        <w:t xml:space="preserve">Table </w:t>
      </w:r>
      <w:fldSimple w:instr=" SEQ Tabelle \* ARABIC ">
        <w:r w:rsidR="00631FE3">
          <w:rPr>
            <w:noProof/>
          </w:rPr>
          <w:t>1</w:t>
        </w:r>
      </w:fldSimple>
    </w:p>
    <w:p w:rsidR="00F75DF6" w:rsidRPr="001D334F" w:rsidRDefault="00F75DF6" w:rsidP="00F75DF6">
      <w:pPr>
        <w:pStyle w:val="SingleTxtG"/>
        <w:rPr>
          <w:b/>
        </w:rPr>
      </w:pPr>
      <w:r w:rsidRPr="001D334F">
        <w:rPr>
          <w:b/>
        </w:rPr>
        <w:t xml:space="preserve">Limit values to be observed in operation in the outflow of the </w:t>
      </w:r>
      <w:r w:rsidR="00CC7AD8">
        <w:rPr>
          <w:b/>
        </w:rPr>
        <w:t>on-board</w:t>
      </w:r>
      <w:r w:rsidRPr="001D334F">
        <w:rPr>
          <w:b/>
        </w:rPr>
        <w:t xml:space="preserve"> sewage treatment plant (test plant) during the type test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1614"/>
        <w:gridCol w:w="3205"/>
      </w:tblGrid>
      <w:tr w:rsidR="00F75DF6" w:rsidRPr="00470C37" w:rsidTr="00F34978">
        <w:trPr>
          <w:trHeight w:val="413"/>
          <w:tblHeader/>
        </w:trPr>
        <w:tc>
          <w:tcPr>
            <w:tcW w:w="3686" w:type="dxa"/>
            <w:tcBorders>
              <w:top w:val="single" w:sz="4" w:space="0" w:color="auto"/>
              <w:bottom w:val="single" w:sz="12" w:space="0" w:color="auto"/>
            </w:tcBorders>
            <w:shd w:val="clear" w:color="auto" w:fill="auto"/>
            <w:vAlign w:val="bottom"/>
          </w:tcPr>
          <w:p w:rsidR="00F75DF6" w:rsidRPr="00470C37" w:rsidRDefault="00F75DF6" w:rsidP="00470C37">
            <w:pPr>
              <w:suppressAutoHyphens w:val="0"/>
              <w:spacing w:before="80" w:after="80" w:line="200" w:lineRule="exact"/>
              <w:ind w:right="113"/>
              <w:rPr>
                <w:i/>
                <w:sz w:val="16"/>
                <w:lang w:val="de-DE"/>
              </w:rPr>
            </w:pPr>
            <w:r w:rsidRPr="00470C37">
              <w:rPr>
                <w:i/>
                <w:sz w:val="16"/>
                <w:lang w:val="de-DE"/>
              </w:rPr>
              <w:t>Parameter</w:t>
            </w:r>
          </w:p>
        </w:tc>
        <w:tc>
          <w:tcPr>
            <w:tcW w:w="1614" w:type="dxa"/>
            <w:tcBorders>
              <w:top w:val="single" w:sz="4" w:space="0" w:color="auto"/>
              <w:bottom w:val="single" w:sz="12" w:space="0" w:color="auto"/>
            </w:tcBorders>
            <w:shd w:val="clear" w:color="auto" w:fill="auto"/>
            <w:vAlign w:val="bottom"/>
          </w:tcPr>
          <w:p w:rsidR="00F75DF6" w:rsidRPr="00470C37" w:rsidRDefault="00F75DF6" w:rsidP="00470C37">
            <w:pPr>
              <w:suppressAutoHyphens w:val="0"/>
              <w:spacing w:before="80" w:after="80" w:line="200" w:lineRule="exact"/>
              <w:ind w:right="113"/>
              <w:jc w:val="right"/>
              <w:rPr>
                <w:i/>
                <w:sz w:val="16"/>
                <w:lang w:val="de-DE"/>
              </w:rPr>
            </w:pPr>
            <w:r w:rsidRPr="00470C37">
              <w:rPr>
                <w:i/>
                <w:sz w:val="16"/>
              </w:rPr>
              <w:t>concentration</w:t>
            </w:r>
          </w:p>
        </w:tc>
        <w:tc>
          <w:tcPr>
            <w:tcW w:w="3205" w:type="dxa"/>
            <w:tcBorders>
              <w:top w:val="single" w:sz="4" w:space="0" w:color="auto"/>
              <w:bottom w:val="single" w:sz="12" w:space="0" w:color="auto"/>
            </w:tcBorders>
            <w:shd w:val="clear" w:color="auto" w:fill="auto"/>
            <w:vAlign w:val="bottom"/>
          </w:tcPr>
          <w:p w:rsidR="00F75DF6" w:rsidRPr="00470C37" w:rsidRDefault="00F75DF6" w:rsidP="00470C37">
            <w:pPr>
              <w:suppressAutoHyphens w:val="0"/>
              <w:spacing w:before="80" w:after="80" w:line="200" w:lineRule="exact"/>
              <w:ind w:right="113"/>
              <w:rPr>
                <w:i/>
                <w:sz w:val="16"/>
                <w:lang w:val="de-DE"/>
              </w:rPr>
            </w:pPr>
            <w:r w:rsidRPr="00470C37">
              <w:rPr>
                <w:i/>
                <w:sz w:val="16"/>
              </w:rPr>
              <w:t>Sample</w:t>
            </w:r>
          </w:p>
        </w:tc>
      </w:tr>
      <w:tr w:rsidR="00F75DF6" w:rsidRPr="00470C37" w:rsidTr="00F34978">
        <w:tc>
          <w:tcPr>
            <w:tcW w:w="3686" w:type="dxa"/>
            <w:vMerge w:val="restart"/>
            <w:tcBorders>
              <w:top w:val="single" w:sz="12" w:space="0" w:color="auto"/>
            </w:tcBorders>
            <w:shd w:val="clear" w:color="auto" w:fill="auto"/>
          </w:tcPr>
          <w:p w:rsidR="00F75DF6" w:rsidRPr="00470C37" w:rsidRDefault="00F75DF6" w:rsidP="009E74E8">
            <w:pPr>
              <w:suppressAutoHyphens w:val="0"/>
              <w:spacing w:before="40" w:after="120" w:line="220" w:lineRule="exact"/>
              <w:ind w:right="113"/>
              <w:rPr>
                <w:vertAlign w:val="superscript"/>
              </w:rPr>
            </w:pPr>
            <w:r w:rsidRPr="00470C37">
              <w:t>Biochemical oxygen demand (BOD</w:t>
            </w:r>
            <w:r w:rsidRPr="00470C37">
              <w:rPr>
                <w:vertAlign w:val="subscript"/>
              </w:rPr>
              <w:t>5</w:t>
            </w:r>
            <w:r w:rsidRPr="00470C37">
              <w:t>)</w:t>
            </w:r>
            <w:r w:rsidRPr="00470C37">
              <w:br/>
              <w:t>ISO 5815</w:t>
            </w:r>
            <w:r w:rsidR="009E74E8">
              <w:t>–</w:t>
            </w:r>
            <w:r w:rsidRPr="00470C37">
              <w:t>1 and 5815</w:t>
            </w:r>
            <w:r w:rsidR="009E74E8">
              <w:t>–</w:t>
            </w:r>
            <w:r w:rsidRPr="00470C37">
              <w:t>2 (2003)</w:t>
            </w:r>
            <w:bookmarkStart w:id="38" w:name="_Ref428773952"/>
            <w:r w:rsidR="00470C37">
              <w:rPr>
                <w:rStyle w:val="FootnoteReference"/>
              </w:rPr>
              <w:footnoteReference w:id="2"/>
            </w:r>
            <w:bookmarkEnd w:id="38"/>
          </w:p>
        </w:tc>
        <w:tc>
          <w:tcPr>
            <w:tcW w:w="1614" w:type="dxa"/>
            <w:tcBorders>
              <w:top w:val="single" w:sz="12" w:space="0" w:color="auto"/>
            </w:tcBorders>
            <w:shd w:val="clear" w:color="auto" w:fill="auto"/>
          </w:tcPr>
          <w:p w:rsidR="00F75DF6" w:rsidRPr="00470C37" w:rsidRDefault="00F75DF6" w:rsidP="00470C37">
            <w:pPr>
              <w:suppressAutoHyphens w:val="0"/>
              <w:spacing w:before="40" w:after="120" w:line="220" w:lineRule="exact"/>
              <w:ind w:right="113"/>
              <w:jc w:val="right"/>
              <w:rPr>
                <w:lang w:val="de-DE"/>
              </w:rPr>
            </w:pPr>
            <w:r w:rsidRPr="00470C37">
              <w:rPr>
                <w:lang w:val="de-DE"/>
              </w:rPr>
              <w:t>20 mg/l</w:t>
            </w:r>
          </w:p>
        </w:tc>
        <w:tc>
          <w:tcPr>
            <w:tcW w:w="3205" w:type="dxa"/>
            <w:tcBorders>
              <w:top w:val="single" w:sz="12" w:space="0" w:color="auto"/>
            </w:tcBorders>
            <w:shd w:val="clear" w:color="auto" w:fill="auto"/>
          </w:tcPr>
          <w:p w:rsidR="00F75DF6" w:rsidRPr="00470C37" w:rsidRDefault="00F75DF6" w:rsidP="00470C37">
            <w:pPr>
              <w:suppressAutoHyphens w:val="0"/>
              <w:spacing w:before="40" w:after="120" w:line="220" w:lineRule="exact"/>
              <w:ind w:right="113"/>
              <w:rPr>
                <w:lang w:val="de-DE"/>
              </w:rPr>
            </w:pPr>
            <w:r w:rsidRPr="00470C37">
              <w:t>24h composite sample, homogenised</w:t>
            </w:r>
          </w:p>
        </w:tc>
      </w:tr>
      <w:tr w:rsidR="00F75DF6" w:rsidRPr="00470C37" w:rsidTr="00F34978">
        <w:tc>
          <w:tcPr>
            <w:tcW w:w="3686" w:type="dxa"/>
            <w:vMerge/>
            <w:shd w:val="clear" w:color="auto" w:fill="auto"/>
          </w:tcPr>
          <w:p w:rsidR="00F75DF6" w:rsidRPr="00470C37" w:rsidRDefault="00F75DF6" w:rsidP="00470C37">
            <w:pPr>
              <w:suppressAutoHyphens w:val="0"/>
              <w:spacing w:before="40" w:after="120" w:line="220" w:lineRule="exact"/>
              <w:ind w:right="113"/>
              <w:rPr>
                <w:lang w:val="de-DE"/>
              </w:rPr>
            </w:pPr>
          </w:p>
        </w:tc>
        <w:tc>
          <w:tcPr>
            <w:tcW w:w="1614" w:type="dxa"/>
            <w:shd w:val="clear" w:color="auto" w:fill="auto"/>
          </w:tcPr>
          <w:p w:rsidR="00F75DF6" w:rsidRPr="00470C37" w:rsidRDefault="00F75DF6" w:rsidP="00470C37">
            <w:pPr>
              <w:suppressAutoHyphens w:val="0"/>
              <w:spacing w:before="40" w:after="120" w:line="220" w:lineRule="exact"/>
              <w:ind w:right="113"/>
              <w:jc w:val="right"/>
              <w:rPr>
                <w:lang w:val="de-DE"/>
              </w:rPr>
            </w:pPr>
            <w:r w:rsidRPr="00470C37">
              <w:rPr>
                <w:lang w:val="de-DE"/>
              </w:rPr>
              <w:t>25 mg/l</w:t>
            </w:r>
          </w:p>
        </w:tc>
        <w:tc>
          <w:tcPr>
            <w:tcW w:w="3205" w:type="dxa"/>
            <w:shd w:val="clear" w:color="auto" w:fill="auto"/>
          </w:tcPr>
          <w:p w:rsidR="00F75DF6" w:rsidRPr="00470C37" w:rsidRDefault="00F75DF6" w:rsidP="00470C37">
            <w:pPr>
              <w:suppressAutoHyphens w:val="0"/>
              <w:spacing w:before="40" w:after="120" w:line="220" w:lineRule="exact"/>
              <w:ind w:right="113"/>
              <w:rPr>
                <w:lang w:val="de-DE"/>
              </w:rPr>
            </w:pPr>
            <w:r w:rsidRPr="00470C37">
              <w:t>Random sample, homogenised</w:t>
            </w:r>
          </w:p>
        </w:tc>
      </w:tr>
      <w:tr w:rsidR="00F75DF6" w:rsidRPr="00470C37" w:rsidTr="00F34978">
        <w:tc>
          <w:tcPr>
            <w:tcW w:w="3686" w:type="dxa"/>
            <w:vMerge w:val="restart"/>
            <w:shd w:val="clear" w:color="auto" w:fill="auto"/>
          </w:tcPr>
          <w:p w:rsidR="00F75DF6" w:rsidRPr="00470C37" w:rsidRDefault="00F75DF6" w:rsidP="00470C37">
            <w:pPr>
              <w:suppressAutoHyphens w:val="0"/>
              <w:spacing w:before="40" w:after="120" w:line="220" w:lineRule="exact"/>
              <w:ind w:right="113"/>
              <w:rPr>
                <w:lang w:val="de-DE"/>
              </w:rPr>
            </w:pPr>
            <w:r w:rsidRPr="00470C37">
              <w:t>Chemical oxygen demand (COD)</w:t>
            </w:r>
            <w:bookmarkStart w:id="39" w:name="_Ref428773964"/>
            <w:r w:rsidR="00470C37">
              <w:rPr>
                <w:rStyle w:val="FootnoteReference"/>
              </w:rPr>
              <w:footnoteReference w:id="3"/>
            </w:r>
            <w:bookmarkEnd w:id="39"/>
            <w:r w:rsidRPr="00470C37">
              <w:rPr>
                <w:lang w:val="de-DE"/>
              </w:rPr>
              <w:br/>
              <w:t>ISO 6060 (1989)</w:t>
            </w:r>
            <w:r w:rsidRPr="00470C37">
              <w:rPr>
                <w:vertAlign w:val="superscript"/>
                <w:lang w:val="de-DE"/>
              </w:rPr>
              <w:t>1)</w:t>
            </w:r>
          </w:p>
        </w:tc>
        <w:tc>
          <w:tcPr>
            <w:tcW w:w="1614" w:type="dxa"/>
            <w:shd w:val="clear" w:color="auto" w:fill="auto"/>
          </w:tcPr>
          <w:p w:rsidR="00F75DF6" w:rsidRPr="00470C37" w:rsidRDefault="00F75DF6" w:rsidP="00470C37">
            <w:pPr>
              <w:suppressAutoHyphens w:val="0"/>
              <w:spacing w:before="40" w:after="120" w:line="220" w:lineRule="exact"/>
              <w:ind w:right="113"/>
              <w:jc w:val="right"/>
              <w:rPr>
                <w:lang w:val="de-DE"/>
              </w:rPr>
            </w:pPr>
            <w:r w:rsidRPr="00470C37">
              <w:rPr>
                <w:lang w:val="de-DE"/>
              </w:rPr>
              <w:t>100 mg/l</w:t>
            </w:r>
          </w:p>
        </w:tc>
        <w:tc>
          <w:tcPr>
            <w:tcW w:w="3205" w:type="dxa"/>
            <w:shd w:val="clear" w:color="auto" w:fill="auto"/>
          </w:tcPr>
          <w:p w:rsidR="00F75DF6" w:rsidRPr="00470C37" w:rsidRDefault="00F75DF6" w:rsidP="00470C37">
            <w:pPr>
              <w:suppressAutoHyphens w:val="0"/>
              <w:spacing w:before="40" w:after="120" w:line="220" w:lineRule="exact"/>
              <w:ind w:right="113"/>
              <w:rPr>
                <w:lang w:val="de-DE"/>
              </w:rPr>
            </w:pPr>
            <w:r w:rsidRPr="00470C37">
              <w:t>24h composite sample, homogenised</w:t>
            </w:r>
          </w:p>
        </w:tc>
      </w:tr>
      <w:tr w:rsidR="00F75DF6" w:rsidRPr="00470C37" w:rsidTr="00F34978">
        <w:tc>
          <w:tcPr>
            <w:tcW w:w="3686" w:type="dxa"/>
            <w:vMerge/>
            <w:shd w:val="clear" w:color="auto" w:fill="auto"/>
          </w:tcPr>
          <w:p w:rsidR="00F75DF6" w:rsidRPr="00470C37" w:rsidRDefault="00F75DF6" w:rsidP="00470C37">
            <w:pPr>
              <w:suppressAutoHyphens w:val="0"/>
              <w:spacing w:before="40" w:after="120" w:line="220" w:lineRule="exact"/>
              <w:ind w:right="113"/>
              <w:rPr>
                <w:lang w:val="de-DE"/>
              </w:rPr>
            </w:pPr>
          </w:p>
        </w:tc>
        <w:tc>
          <w:tcPr>
            <w:tcW w:w="1614" w:type="dxa"/>
            <w:shd w:val="clear" w:color="auto" w:fill="auto"/>
          </w:tcPr>
          <w:p w:rsidR="00F75DF6" w:rsidRPr="00470C37" w:rsidRDefault="00F75DF6" w:rsidP="00470C37">
            <w:pPr>
              <w:suppressAutoHyphens w:val="0"/>
              <w:spacing w:before="40" w:after="120" w:line="220" w:lineRule="exact"/>
              <w:ind w:right="113"/>
              <w:jc w:val="right"/>
              <w:rPr>
                <w:lang w:val="de-DE"/>
              </w:rPr>
            </w:pPr>
            <w:r w:rsidRPr="00470C37">
              <w:rPr>
                <w:lang w:val="de-DE"/>
              </w:rPr>
              <w:t>125 mg/l</w:t>
            </w:r>
          </w:p>
        </w:tc>
        <w:tc>
          <w:tcPr>
            <w:tcW w:w="3205" w:type="dxa"/>
            <w:shd w:val="clear" w:color="auto" w:fill="auto"/>
          </w:tcPr>
          <w:p w:rsidR="00F75DF6" w:rsidRPr="00470C37" w:rsidRDefault="00F75DF6" w:rsidP="00470C37">
            <w:pPr>
              <w:suppressAutoHyphens w:val="0"/>
              <w:spacing w:before="40" w:after="120" w:line="220" w:lineRule="exact"/>
              <w:ind w:right="113"/>
              <w:rPr>
                <w:lang w:val="de-DE"/>
              </w:rPr>
            </w:pPr>
            <w:r w:rsidRPr="00470C37">
              <w:t>Random sample, homogenised</w:t>
            </w:r>
          </w:p>
        </w:tc>
      </w:tr>
      <w:tr w:rsidR="00F75DF6" w:rsidRPr="00470C37" w:rsidTr="00F34978">
        <w:tc>
          <w:tcPr>
            <w:tcW w:w="3686" w:type="dxa"/>
            <w:vMerge w:val="restart"/>
            <w:shd w:val="clear" w:color="auto" w:fill="auto"/>
          </w:tcPr>
          <w:p w:rsidR="00F75DF6" w:rsidRPr="00470C37" w:rsidRDefault="00F75DF6" w:rsidP="00470C37">
            <w:pPr>
              <w:suppressAutoHyphens w:val="0"/>
              <w:spacing w:before="40" w:after="120" w:line="220" w:lineRule="exact"/>
              <w:ind w:right="113"/>
              <w:rPr>
                <w:vertAlign w:val="superscript"/>
                <w:lang w:val="de-DE"/>
              </w:rPr>
            </w:pPr>
            <w:r w:rsidRPr="00470C37">
              <w:t>Total organic carbon (TOC)</w:t>
            </w:r>
            <w:r w:rsidRPr="00470C37">
              <w:rPr>
                <w:lang w:val="de-DE"/>
              </w:rPr>
              <w:br/>
              <w:t>EN 1484 (1997)</w:t>
            </w:r>
            <w:r w:rsidRPr="00470C37">
              <w:rPr>
                <w:vertAlign w:val="superscript"/>
                <w:lang w:val="de-DE"/>
              </w:rPr>
              <w:t>1</w:t>
            </w:r>
            <w:r w:rsidR="00BD397B">
              <w:rPr>
                <w:vertAlign w:val="superscript"/>
                <w:lang w:val="de-DE"/>
              </w:rPr>
              <w:t xml:space="preserve">, </w:t>
            </w:r>
            <w:bookmarkStart w:id="40" w:name="_Ref428802094"/>
            <w:r w:rsidR="00BD397B">
              <w:rPr>
                <w:rStyle w:val="FootnoteReference"/>
                <w:lang w:val="de-DE"/>
              </w:rPr>
              <w:footnoteReference w:id="4"/>
            </w:r>
            <w:bookmarkEnd w:id="40"/>
          </w:p>
        </w:tc>
        <w:tc>
          <w:tcPr>
            <w:tcW w:w="1614" w:type="dxa"/>
            <w:shd w:val="clear" w:color="auto" w:fill="auto"/>
          </w:tcPr>
          <w:p w:rsidR="00F75DF6" w:rsidRPr="00470C37" w:rsidRDefault="00F75DF6" w:rsidP="00470C37">
            <w:pPr>
              <w:suppressAutoHyphens w:val="0"/>
              <w:spacing w:before="40" w:after="120" w:line="220" w:lineRule="exact"/>
              <w:ind w:right="113"/>
              <w:jc w:val="right"/>
              <w:rPr>
                <w:lang w:val="de-DE"/>
              </w:rPr>
            </w:pPr>
            <w:r w:rsidRPr="00470C37">
              <w:rPr>
                <w:lang w:val="de-DE"/>
              </w:rPr>
              <w:t>35 mg/l</w:t>
            </w:r>
          </w:p>
        </w:tc>
        <w:tc>
          <w:tcPr>
            <w:tcW w:w="3205" w:type="dxa"/>
            <w:shd w:val="clear" w:color="auto" w:fill="auto"/>
          </w:tcPr>
          <w:p w:rsidR="00F75DF6" w:rsidRPr="00470C37" w:rsidRDefault="00F75DF6" w:rsidP="00470C37">
            <w:pPr>
              <w:suppressAutoHyphens w:val="0"/>
              <w:spacing w:before="40" w:after="120" w:line="220" w:lineRule="exact"/>
              <w:ind w:right="113"/>
              <w:rPr>
                <w:lang w:val="de-DE"/>
              </w:rPr>
            </w:pPr>
            <w:r w:rsidRPr="00470C37">
              <w:t>24h composite sample, homogenised</w:t>
            </w:r>
          </w:p>
        </w:tc>
      </w:tr>
      <w:tr w:rsidR="00F75DF6" w:rsidRPr="00470C37" w:rsidTr="00F34978">
        <w:tc>
          <w:tcPr>
            <w:tcW w:w="3686" w:type="dxa"/>
            <w:vMerge/>
            <w:shd w:val="clear" w:color="auto" w:fill="auto"/>
          </w:tcPr>
          <w:p w:rsidR="00F75DF6" w:rsidRPr="00470C37" w:rsidRDefault="00F75DF6" w:rsidP="00470C37">
            <w:pPr>
              <w:suppressAutoHyphens w:val="0"/>
              <w:spacing w:before="40" w:after="120" w:line="220" w:lineRule="exact"/>
              <w:ind w:right="113"/>
              <w:rPr>
                <w:lang w:val="de-DE"/>
              </w:rPr>
            </w:pPr>
          </w:p>
        </w:tc>
        <w:tc>
          <w:tcPr>
            <w:tcW w:w="1614" w:type="dxa"/>
            <w:shd w:val="clear" w:color="auto" w:fill="auto"/>
          </w:tcPr>
          <w:p w:rsidR="00F75DF6" w:rsidRPr="00470C37" w:rsidRDefault="00F75DF6" w:rsidP="00470C37">
            <w:pPr>
              <w:suppressAutoHyphens w:val="0"/>
              <w:spacing w:before="40" w:after="120" w:line="220" w:lineRule="exact"/>
              <w:ind w:right="113"/>
              <w:jc w:val="right"/>
              <w:rPr>
                <w:lang w:val="de-DE"/>
              </w:rPr>
            </w:pPr>
            <w:r w:rsidRPr="00470C37">
              <w:rPr>
                <w:lang w:val="de-DE"/>
              </w:rPr>
              <w:t>45 mg/l</w:t>
            </w:r>
          </w:p>
        </w:tc>
        <w:tc>
          <w:tcPr>
            <w:tcW w:w="3205" w:type="dxa"/>
            <w:shd w:val="clear" w:color="auto" w:fill="auto"/>
          </w:tcPr>
          <w:p w:rsidR="00F75DF6" w:rsidRPr="00470C37" w:rsidRDefault="00F75DF6" w:rsidP="00470C37">
            <w:pPr>
              <w:suppressAutoHyphens w:val="0"/>
              <w:spacing w:before="40" w:after="120" w:line="220" w:lineRule="exact"/>
              <w:ind w:right="113"/>
              <w:rPr>
                <w:lang w:val="de-DE"/>
              </w:rPr>
            </w:pPr>
            <w:r w:rsidRPr="00470C37">
              <w:t>Random sample, homogenised</w:t>
            </w:r>
          </w:p>
        </w:tc>
      </w:tr>
    </w:tbl>
    <w:p w:rsidR="001D334F" w:rsidRPr="001D334F" w:rsidRDefault="00DF24BC" w:rsidP="00DF24BC">
      <w:pPr>
        <w:pStyle w:val="SingleTxtG"/>
        <w:spacing w:before="120"/>
        <w:ind w:left="1701"/>
      </w:pPr>
      <w:r>
        <w:t>(b)</w:t>
      </w:r>
      <w:r>
        <w:tab/>
      </w:r>
      <w:r w:rsidR="001D334F" w:rsidRPr="001D334F">
        <w:t>During operation the control values set out in Table 2 shall be observed.</w:t>
      </w:r>
    </w:p>
    <w:p w:rsidR="001D334F" w:rsidRPr="005A349E" w:rsidRDefault="001D334F" w:rsidP="001D334F">
      <w:pPr>
        <w:pStyle w:val="SingleTxtG"/>
        <w:spacing w:after="0"/>
      </w:pPr>
      <w:r w:rsidRPr="005A349E">
        <w:t>Table 2</w:t>
      </w:r>
    </w:p>
    <w:p w:rsidR="001D334F" w:rsidRPr="005A349E" w:rsidRDefault="001D334F" w:rsidP="001D334F">
      <w:pPr>
        <w:pStyle w:val="SingleTxtG"/>
        <w:rPr>
          <w:b/>
        </w:rPr>
      </w:pPr>
      <w:r w:rsidRPr="005A349E">
        <w:rPr>
          <w:b/>
        </w:rPr>
        <w:t xml:space="preserve">Control values to be observed in the outflow of the </w:t>
      </w:r>
      <w:r w:rsidR="00CC7AD8">
        <w:rPr>
          <w:b/>
        </w:rPr>
        <w:t>on-board</w:t>
      </w:r>
      <w:r w:rsidRPr="005A349E">
        <w:rPr>
          <w:b/>
        </w:rPr>
        <w:t xml:space="preserve"> sewage treatment plant during operation on board passenger vessels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2180"/>
        <w:gridCol w:w="2639"/>
      </w:tblGrid>
      <w:tr w:rsidR="001D334F" w:rsidRPr="001D334F" w:rsidTr="00F34978">
        <w:trPr>
          <w:tblHeader/>
        </w:trPr>
        <w:tc>
          <w:tcPr>
            <w:tcW w:w="3686" w:type="dxa"/>
            <w:tcBorders>
              <w:top w:val="single" w:sz="4" w:space="0" w:color="auto"/>
              <w:bottom w:val="single" w:sz="12" w:space="0" w:color="auto"/>
            </w:tcBorders>
            <w:shd w:val="clear" w:color="auto" w:fill="auto"/>
            <w:vAlign w:val="bottom"/>
          </w:tcPr>
          <w:p w:rsidR="001D334F" w:rsidRPr="001D334F" w:rsidRDefault="001D334F" w:rsidP="001D334F">
            <w:pPr>
              <w:pStyle w:val="SingleTxtG"/>
              <w:suppressAutoHyphens w:val="0"/>
              <w:spacing w:before="80" w:after="80" w:line="200" w:lineRule="exact"/>
              <w:ind w:left="0" w:right="113"/>
              <w:jc w:val="left"/>
              <w:rPr>
                <w:i/>
                <w:sz w:val="16"/>
                <w:lang w:val="de-DE"/>
              </w:rPr>
            </w:pPr>
            <w:r w:rsidRPr="001D334F">
              <w:rPr>
                <w:i/>
                <w:sz w:val="16"/>
                <w:lang w:val="de-DE"/>
              </w:rPr>
              <w:t>Parameter</w:t>
            </w:r>
          </w:p>
        </w:tc>
        <w:tc>
          <w:tcPr>
            <w:tcW w:w="2180" w:type="dxa"/>
            <w:tcBorders>
              <w:top w:val="single" w:sz="4" w:space="0" w:color="auto"/>
              <w:bottom w:val="single" w:sz="12" w:space="0" w:color="auto"/>
            </w:tcBorders>
            <w:shd w:val="clear" w:color="auto" w:fill="auto"/>
            <w:vAlign w:val="bottom"/>
          </w:tcPr>
          <w:p w:rsidR="001D334F" w:rsidRPr="001D334F" w:rsidRDefault="001D334F" w:rsidP="00F34978">
            <w:pPr>
              <w:pStyle w:val="SingleTxtG"/>
              <w:suppressAutoHyphens w:val="0"/>
              <w:spacing w:before="80" w:after="80" w:line="200" w:lineRule="exact"/>
              <w:ind w:left="0" w:right="113"/>
              <w:jc w:val="right"/>
              <w:rPr>
                <w:i/>
                <w:sz w:val="16"/>
                <w:lang w:val="de-DE"/>
              </w:rPr>
            </w:pPr>
            <w:r w:rsidRPr="001D334F">
              <w:rPr>
                <w:i/>
                <w:sz w:val="16"/>
              </w:rPr>
              <w:t>concentration</w:t>
            </w:r>
          </w:p>
        </w:tc>
        <w:tc>
          <w:tcPr>
            <w:tcW w:w="2639" w:type="dxa"/>
            <w:tcBorders>
              <w:top w:val="single" w:sz="4" w:space="0" w:color="auto"/>
              <w:bottom w:val="single" w:sz="12" w:space="0" w:color="auto"/>
            </w:tcBorders>
            <w:shd w:val="clear" w:color="auto" w:fill="auto"/>
            <w:vAlign w:val="bottom"/>
          </w:tcPr>
          <w:p w:rsidR="001D334F" w:rsidRPr="001D334F" w:rsidRDefault="001D334F" w:rsidP="001D334F">
            <w:pPr>
              <w:pStyle w:val="SingleTxtG"/>
              <w:suppressAutoHyphens w:val="0"/>
              <w:spacing w:before="80" w:after="80" w:line="200" w:lineRule="exact"/>
              <w:ind w:left="0" w:right="113"/>
              <w:jc w:val="left"/>
              <w:rPr>
                <w:i/>
                <w:sz w:val="16"/>
                <w:lang w:val="de-DE"/>
              </w:rPr>
            </w:pPr>
            <w:r w:rsidRPr="001D334F">
              <w:rPr>
                <w:i/>
                <w:sz w:val="16"/>
              </w:rPr>
              <w:t>Sample</w:t>
            </w:r>
          </w:p>
        </w:tc>
      </w:tr>
      <w:tr w:rsidR="001D334F" w:rsidRPr="001D334F" w:rsidTr="00F34978">
        <w:tc>
          <w:tcPr>
            <w:tcW w:w="3686" w:type="dxa"/>
            <w:tcBorders>
              <w:top w:val="single" w:sz="12" w:space="0" w:color="auto"/>
            </w:tcBorders>
            <w:shd w:val="clear" w:color="auto" w:fill="auto"/>
          </w:tcPr>
          <w:p w:rsidR="001D334F" w:rsidRPr="001D334F" w:rsidRDefault="001D334F" w:rsidP="009E74E8">
            <w:pPr>
              <w:pStyle w:val="SingleTxtG"/>
              <w:suppressAutoHyphens w:val="0"/>
              <w:spacing w:before="40" w:line="220" w:lineRule="exact"/>
              <w:ind w:left="0" w:right="113"/>
              <w:jc w:val="left"/>
              <w:rPr>
                <w:vertAlign w:val="superscript"/>
              </w:rPr>
            </w:pPr>
            <w:r w:rsidRPr="001D334F">
              <w:t>Biochemical oxygen demand (BOD</w:t>
            </w:r>
            <w:r w:rsidRPr="001D334F">
              <w:rPr>
                <w:vertAlign w:val="subscript"/>
              </w:rPr>
              <w:t>5</w:t>
            </w:r>
            <w:r w:rsidRPr="001D334F">
              <w:t>)</w:t>
            </w:r>
            <w:r w:rsidRPr="001D334F">
              <w:br/>
              <w:t>ISO 5815</w:t>
            </w:r>
            <w:r w:rsidR="009E74E8">
              <w:t>–</w:t>
            </w:r>
            <w:r w:rsidRPr="001D334F">
              <w:t>1 and 5815</w:t>
            </w:r>
            <w:r w:rsidR="009E74E8">
              <w:t>–</w:t>
            </w:r>
            <w:r w:rsidRPr="001D334F">
              <w:t>2 (2003)</w:t>
            </w:r>
            <w:r w:rsidR="00021534" w:rsidRPr="00021534">
              <w:rPr>
                <w:vertAlign w:val="superscript"/>
              </w:rPr>
              <w:fldChar w:fldCharType="begin"/>
            </w:r>
            <w:r w:rsidR="00021534" w:rsidRPr="00021534">
              <w:rPr>
                <w:vertAlign w:val="superscript"/>
              </w:rPr>
              <w:instrText xml:space="preserve"> NOTEREF _Ref428773952 \h </w:instrText>
            </w:r>
            <w:r w:rsidR="00021534">
              <w:rPr>
                <w:vertAlign w:val="superscript"/>
              </w:rPr>
              <w:instrText xml:space="preserve"> \* MERGEFORMAT </w:instrText>
            </w:r>
            <w:r w:rsidR="00021534" w:rsidRPr="00021534">
              <w:rPr>
                <w:vertAlign w:val="superscript"/>
              </w:rPr>
            </w:r>
            <w:r w:rsidR="00021534" w:rsidRPr="00021534">
              <w:rPr>
                <w:vertAlign w:val="superscript"/>
              </w:rPr>
              <w:fldChar w:fldCharType="separate"/>
            </w:r>
            <w:r w:rsidR="00631FE3">
              <w:rPr>
                <w:vertAlign w:val="superscript"/>
              </w:rPr>
              <w:t>1</w:t>
            </w:r>
            <w:r w:rsidR="00021534" w:rsidRPr="00021534">
              <w:rPr>
                <w:vertAlign w:val="superscript"/>
              </w:rPr>
              <w:fldChar w:fldCharType="end"/>
            </w:r>
          </w:p>
        </w:tc>
        <w:tc>
          <w:tcPr>
            <w:tcW w:w="2180" w:type="dxa"/>
            <w:tcBorders>
              <w:top w:val="single" w:sz="12" w:space="0" w:color="auto"/>
            </w:tcBorders>
            <w:shd w:val="clear" w:color="auto" w:fill="auto"/>
          </w:tcPr>
          <w:p w:rsidR="001D334F" w:rsidRPr="001D334F" w:rsidRDefault="001D334F" w:rsidP="00F34978">
            <w:pPr>
              <w:pStyle w:val="SingleTxtG"/>
              <w:suppressAutoHyphens w:val="0"/>
              <w:spacing w:before="40" w:line="220" w:lineRule="exact"/>
              <w:ind w:left="0" w:right="113"/>
              <w:jc w:val="right"/>
              <w:rPr>
                <w:lang w:val="de-DE"/>
              </w:rPr>
            </w:pPr>
            <w:r w:rsidRPr="001D334F">
              <w:rPr>
                <w:lang w:val="de-DE"/>
              </w:rPr>
              <w:t>25 mg/l</w:t>
            </w:r>
          </w:p>
        </w:tc>
        <w:tc>
          <w:tcPr>
            <w:tcW w:w="2639" w:type="dxa"/>
            <w:tcBorders>
              <w:top w:val="single" w:sz="12" w:space="0" w:color="auto"/>
            </w:tcBorders>
            <w:shd w:val="clear" w:color="auto" w:fill="auto"/>
          </w:tcPr>
          <w:p w:rsidR="001D334F" w:rsidRPr="001D334F" w:rsidRDefault="001D334F" w:rsidP="001D334F">
            <w:pPr>
              <w:pStyle w:val="SingleTxtG"/>
              <w:suppressAutoHyphens w:val="0"/>
              <w:spacing w:before="40" w:line="220" w:lineRule="exact"/>
              <w:ind w:left="0" w:right="113"/>
              <w:jc w:val="left"/>
              <w:rPr>
                <w:lang w:val="de-DE"/>
              </w:rPr>
            </w:pPr>
            <w:r w:rsidRPr="001D334F">
              <w:t>Random sample, homogenised</w:t>
            </w:r>
          </w:p>
        </w:tc>
      </w:tr>
      <w:tr w:rsidR="00F34978" w:rsidRPr="001D334F" w:rsidTr="00F34978">
        <w:tc>
          <w:tcPr>
            <w:tcW w:w="3686" w:type="dxa"/>
            <w:vMerge w:val="restart"/>
            <w:shd w:val="clear" w:color="auto" w:fill="auto"/>
          </w:tcPr>
          <w:p w:rsidR="001D334F" w:rsidRPr="001D334F" w:rsidRDefault="001D334F" w:rsidP="001D334F">
            <w:pPr>
              <w:pStyle w:val="SingleTxtG"/>
              <w:suppressAutoHyphens w:val="0"/>
              <w:spacing w:before="40" w:line="220" w:lineRule="exact"/>
              <w:ind w:left="0" w:right="113"/>
              <w:jc w:val="left"/>
              <w:rPr>
                <w:vertAlign w:val="superscript"/>
                <w:lang w:val="de-DE"/>
              </w:rPr>
            </w:pPr>
            <w:r w:rsidRPr="001D334F">
              <w:t>Chemical oxygen demand (COD)</w:t>
            </w:r>
            <w:r w:rsidR="00021534" w:rsidRPr="00694901">
              <w:rPr>
                <w:vertAlign w:val="superscript"/>
              </w:rPr>
              <w:fldChar w:fldCharType="begin"/>
            </w:r>
            <w:r w:rsidR="00021534" w:rsidRPr="00694901">
              <w:rPr>
                <w:vertAlign w:val="superscript"/>
              </w:rPr>
              <w:instrText xml:space="preserve"> NOTEREF _Ref428773964 \h  \* MERGEFORMAT </w:instrText>
            </w:r>
            <w:r w:rsidR="00021534" w:rsidRPr="00694901">
              <w:rPr>
                <w:vertAlign w:val="superscript"/>
              </w:rPr>
            </w:r>
            <w:r w:rsidR="00021534" w:rsidRPr="00694901">
              <w:rPr>
                <w:vertAlign w:val="superscript"/>
              </w:rPr>
              <w:fldChar w:fldCharType="separate"/>
            </w:r>
            <w:r w:rsidR="00631FE3">
              <w:rPr>
                <w:vertAlign w:val="superscript"/>
              </w:rPr>
              <w:t>2</w:t>
            </w:r>
            <w:r w:rsidR="00021534" w:rsidRPr="00694901">
              <w:rPr>
                <w:vertAlign w:val="superscript"/>
              </w:rPr>
              <w:fldChar w:fldCharType="end"/>
            </w:r>
            <w:r w:rsidRPr="001D334F">
              <w:rPr>
                <w:vertAlign w:val="superscript"/>
                <w:lang w:val="de-DE"/>
              </w:rPr>
              <w:br/>
            </w:r>
            <w:r w:rsidRPr="001D334F">
              <w:rPr>
                <w:lang w:val="de-DE"/>
              </w:rPr>
              <w:t>ISO 6060 (1989)</w:t>
            </w:r>
            <w:r w:rsidR="00CB56E9" w:rsidRPr="00CB56E9">
              <w:rPr>
                <w:vertAlign w:val="superscript"/>
                <w:lang w:val="de-DE"/>
              </w:rPr>
              <w:fldChar w:fldCharType="begin"/>
            </w:r>
            <w:r w:rsidR="00CB56E9" w:rsidRPr="00CB56E9">
              <w:rPr>
                <w:vertAlign w:val="superscript"/>
                <w:lang w:val="de-DE"/>
              </w:rPr>
              <w:instrText xml:space="preserve"> NOTEREF _Ref428773952 \h  \* MERGEFORMAT </w:instrText>
            </w:r>
            <w:r w:rsidR="00CB56E9" w:rsidRPr="00CB56E9">
              <w:rPr>
                <w:vertAlign w:val="superscript"/>
                <w:lang w:val="de-DE"/>
              </w:rPr>
            </w:r>
            <w:r w:rsidR="00CB56E9" w:rsidRPr="00CB56E9">
              <w:rPr>
                <w:vertAlign w:val="superscript"/>
                <w:lang w:val="de-DE"/>
              </w:rPr>
              <w:fldChar w:fldCharType="separate"/>
            </w:r>
            <w:r w:rsidR="00631FE3">
              <w:rPr>
                <w:vertAlign w:val="superscript"/>
                <w:lang w:val="de-DE"/>
              </w:rPr>
              <w:t>1</w:t>
            </w:r>
            <w:r w:rsidR="00CB56E9" w:rsidRPr="00CB56E9">
              <w:rPr>
                <w:vertAlign w:val="superscript"/>
                <w:lang w:val="de-DE"/>
              </w:rPr>
              <w:fldChar w:fldCharType="end"/>
            </w:r>
          </w:p>
        </w:tc>
        <w:tc>
          <w:tcPr>
            <w:tcW w:w="2180" w:type="dxa"/>
            <w:shd w:val="clear" w:color="auto" w:fill="auto"/>
          </w:tcPr>
          <w:p w:rsidR="001D334F" w:rsidRPr="001D334F" w:rsidRDefault="001D334F" w:rsidP="00F34978">
            <w:pPr>
              <w:pStyle w:val="SingleTxtG"/>
              <w:suppressAutoHyphens w:val="0"/>
              <w:spacing w:before="40" w:line="220" w:lineRule="exact"/>
              <w:ind w:left="0" w:right="113"/>
              <w:jc w:val="right"/>
              <w:rPr>
                <w:lang w:val="de-DE"/>
              </w:rPr>
            </w:pPr>
            <w:r w:rsidRPr="001D334F">
              <w:rPr>
                <w:lang w:val="de-DE"/>
              </w:rPr>
              <w:t>125 mg/l</w:t>
            </w:r>
          </w:p>
        </w:tc>
        <w:tc>
          <w:tcPr>
            <w:tcW w:w="2639" w:type="dxa"/>
            <w:shd w:val="clear" w:color="auto" w:fill="auto"/>
          </w:tcPr>
          <w:p w:rsidR="001D334F" w:rsidRPr="001D334F" w:rsidRDefault="001D334F" w:rsidP="001D334F">
            <w:pPr>
              <w:pStyle w:val="SingleTxtG"/>
              <w:suppressAutoHyphens w:val="0"/>
              <w:spacing w:before="40" w:line="220" w:lineRule="exact"/>
              <w:ind w:left="0" w:right="113"/>
              <w:jc w:val="left"/>
              <w:rPr>
                <w:lang w:val="de-DE"/>
              </w:rPr>
            </w:pPr>
            <w:r w:rsidRPr="001D334F">
              <w:t>Random sample, homogenised</w:t>
            </w:r>
          </w:p>
        </w:tc>
      </w:tr>
      <w:tr w:rsidR="00F34978" w:rsidRPr="001D334F" w:rsidTr="00F34978">
        <w:tc>
          <w:tcPr>
            <w:tcW w:w="3686" w:type="dxa"/>
            <w:vMerge/>
            <w:shd w:val="clear" w:color="auto" w:fill="auto"/>
          </w:tcPr>
          <w:p w:rsidR="001D334F" w:rsidRPr="001D334F" w:rsidRDefault="001D334F" w:rsidP="001D334F">
            <w:pPr>
              <w:pStyle w:val="SingleTxtG"/>
              <w:suppressAutoHyphens w:val="0"/>
              <w:spacing w:before="40" w:line="220" w:lineRule="exact"/>
              <w:ind w:left="0" w:right="113"/>
              <w:jc w:val="left"/>
              <w:rPr>
                <w:lang w:val="de-DE"/>
              </w:rPr>
            </w:pPr>
          </w:p>
        </w:tc>
        <w:tc>
          <w:tcPr>
            <w:tcW w:w="2180" w:type="dxa"/>
            <w:shd w:val="clear" w:color="auto" w:fill="auto"/>
          </w:tcPr>
          <w:p w:rsidR="001D334F" w:rsidRPr="001D334F" w:rsidRDefault="001D334F" w:rsidP="00F34978">
            <w:pPr>
              <w:pStyle w:val="SingleTxtG"/>
              <w:suppressAutoHyphens w:val="0"/>
              <w:spacing w:before="40" w:line="220" w:lineRule="exact"/>
              <w:ind w:left="0" w:right="113"/>
              <w:jc w:val="right"/>
              <w:rPr>
                <w:lang w:val="de-DE"/>
              </w:rPr>
            </w:pPr>
            <w:r w:rsidRPr="001D334F">
              <w:rPr>
                <w:lang w:val="de-DE"/>
              </w:rPr>
              <w:t>150 mg/l</w:t>
            </w:r>
          </w:p>
        </w:tc>
        <w:tc>
          <w:tcPr>
            <w:tcW w:w="2639" w:type="dxa"/>
            <w:shd w:val="clear" w:color="auto" w:fill="auto"/>
          </w:tcPr>
          <w:p w:rsidR="001D334F" w:rsidRPr="001D334F" w:rsidRDefault="001D334F" w:rsidP="001D334F">
            <w:pPr>
              <w:pStyle w:val="SingleTxtG"/>
              <w:suppressAutoHyphens w:val="0"/>
              <w:spacing w:before="40" w:line="220" w:lineRule="exact"/>
              <w:ind w:left="0" w:right="113"/>
              <w:jc w:val="left"/>
              <w:rPr>
                <w:lang w:val="de-DE"/>
              </w:rPr>
            </w:pPr>
            <w:r w:rsidRPr="001D334F">
              <w:t>Random sample</w:t>
            </w:r>
          </w:p>
        </w:tc>
      </w:tr>
      <w:tr w:rsidR="00F34978" w:rsidRPr="001D334F" w:rsidTr="00F34978">
        <w:tc>
          <w:tcPr>
            <w:tcW w:w="3686" w:type="dxa"/>
            <w:shd w:val="clear" w:color="auto" w:fill="auto"/>
          </w:tcPr>
          <w:p w:rsidR="001D334F" w:rsidRPr="001D334F" w:rsidRDefault="001D334F" w:rsidP="001D334F">
            <w:pPr>
              <w:pStyle w:val="SingleTxtG"/>
              <w:suppressAutoHyphens w:val="0"/>
              <w:spacing w:before="40" w:line="220" w:lineRule="exact"/>
              <w:ind w:left="0" w:right="113"/>
              <w:jc w:val="left"/>
              <w:rPr>
                <w:vertAlign w:val="superscript"/>
                <w:lang w:val="de-DE"/>
              </w:rPr>
            </w:pPr>
            <w:r w:rsidRPr="001D334F">
              <w:t>Total organic carbon (TOC)</w:t>
            </w:r>
            <w:r w:rsidRPr="001D334F">
              <w:rPr>
                <w:lang w:val="de-DE"/>
              </w:rPr>
              <w:t xml:space="preserve"> </w:t>
            </w:r>
            <w:r w:rsidRPr="001D334F">
              <w:rPr>
                <w:lang w:val="de-DE"/>
              </w:rPr>
              <w:br/>
              <w:t>EN 1484 (1997)</w:t>
            </w:r>
            <w:r w:rsidRPr="001D334F">
              <w:rPr>
                <w:vertAlign w:val="superscript"/>
                <w:lang w:val="de-DE"/>
              </w:rPr>
              <w:t>1</w:t>
            </w:r>
            <w:r w:rsidR="00795558">
              <w:rPr>
                <w:vertAlign w:val="superscript"/>
                <w:lang w:val="de-DE"/>
              </w:rPr>
              <w:t xml:space="preserve">, </w:t>
            </w:r>
            <w:r w:rsidR="00795558">
              <w:rPr>
                <w:vertAlign w:val="superscript"/>
                <w:lang w:val="de-DE"/>
              </w:rPr>
              <w:fldChar w:fldCharType="begin"/>
            </w:r>
            <w:r w:rsidR="00795558">
              <w:rPr>
                <w:vertAlign w:val="superscript"/>
                <w:lang w:val="de-DE"/>
              </w:rPr>
              <w:instrText xml:space="preserve"> NOTEREF _Ref428802094 \h </w:instrText>
            </w:r>
            <w:r w:rsidR="00795558">
              <w:rPr>
                <w:vertAlign w:val="superscript"/>
                <w:lang w:val="de-DE"/>
              </w:rPr>
            </w:r>
            <w:r w:rsidR="00795558">
              <w:rPr>
                <w:vertAlign w:val="superscript"/>
                <w:lang w:val="de-DE"/>
              </w:rPr>
              <w:fldChar w:fldCharType="separate"/>
            </w:r>
            <w:r w:rsidR="00631FE3">
              <w:rPr>
                <w:vertAlign w:val="superscript"/>
                <w:lang w:val="de-DE"/>
              </w:rPr>
              <w:t>3</w:t>
            </w:r>
            <w:r w:rsidR="00795558">
              <w:rPr>
                <w:vertAlign w:val="superscript"/>
                <w:lang w:val="de-DE"/>
              </w:rPr>
              <w:fldChar w:fldCharType="end"/>
            </w:r>
          </w:p>
        </w:tc>
        <w:tc>
          <w:tcPr>
            <w:tcW w:w="2180" w:type="dxa"/>
            <w:shd w:val="clear" w:color="auto" w:fill="auto"/>
          </w:tcPr>
          <w:p w:rsidR="001D334F" w:rsidRPr="001D334F" w:rsidRDefault="001D334F" w:rsidP="00F34978">
            <w:pPr>
              <w:pStyle w:val="SingleTxtG"/>
              <w:suppressAutoHyphens w:val="0"/>
              <w:spacing w:before="40" w:line="220" w:lineRule="exact"/>
              <w:ind w:left="0" w:right="113"/>
              <w:jc w:val="right"/>
              <w:rPr>
                <w:lang w:val="de-DE"/>
              </w:rPr>
            </w:pPr>
            <w:r w:rsidRPr="001D334F">
              <w:rPr>
                <w:lang w:val="de-DE"/>
              </w:rPr>
              <w:t>45 mg/l</w:t>
            </w:r>
          </w:p>
        </w:tc>
        <w:tc>
          <w:tcPr>
            <w:tcW w:w="2639" w:type="dxa"/>
            <w:shd w:val="clear" w:color="auto" w:fill="auto"/>
          </w:tcPr>
          <w:p w:rsidR="001D334F" w:rsidRPr="001D334F" w:rsidRDefault="001D334F" w:rsidP="001D334F">
            <w:pPr>
              <w:pStyle w:val="SingleTxtG"/>
              <w:suppressAutoHyphens w:val="0"/>
              <w:spacing w:before="40" w:line="220" w:lineRule="exact"/>
              <w:ind w:left="0" w:right="113"/>
              <w:jc w:val="left"/>
              <w:rPr>
                <w:lang w:val="de-DE"/>
              </w:rPr>
            </w:pPr>
            <w:r w:rsidRPr="001D334F">
              <w:t>Random sample, homogenised</w:t>
            </w:r>
          </w:p>
        </w:tc>
      </w:tr>
    </w:tbl>
    <w:p w:rsidR="001D334F" w:rsidRPr="001D334F" w:rsidRDefault="008349E3" w:rsidP="00850F62">
      <w:pPr>
        <w:pStyle w:val="SingleTxtG"/>
        <w:ind w:left="1701"/>
      </w:pPr>
      <w:r>
        <w:lastRenderedPageBreak/>
        <w:tab/>
      </w:r>
      <w:r w:rsidR="001D334F" w:rsidRPr="001D334F">
        <w:t>(c) The respective values in Tables 1 and 2 must not be exceeded in the random sample.</w:t>
      </w:r>
    </w:p>
    <w:p w:rsidR="001D334F" w:rsidRPr="001D334F" w:rsidRDefault="001D334F" w:rsidP="00850F62">
      <w:pPr>
        <w:pStyle w:val="SingleTxtG"/>
      </w:pPr>
      <w:r w:rsidRPr="001D334F">
        <w:rPr>
          <w:b/>
          <w:bCs/>
        </w:rPr>
        <w:t>8B-4.2.</w:t>
      </w:r>
      <w:r w:rsidRPr="001D334F">
        <w:rPr>
          <w:b/>
        </w:rPr>
        <w:t>3</w:t>
      </w:r>
      <w:r w:rsidRPr="001D334F">
        <w:rPr>
          <w:b/>
        </w:rPr>
        <w:tab/>
      </w:r>
      <w:r w:rsidRPr="001D334F">
        <w:t xml:space="preserve">Procedures using products containing chlorine are not admissible. </w:t>
      </w:r>
    </w:p>
    <w:p w:rsidR="001D334F" w:rsidRPr="00850F62" w:rsidRDefault="001D334F" w:rsidP="00850F62">
      <w:pPr>
        <w:pStyle w:val="SingleTxtG"/>
      </w:pPr>
      <w:r w:rsidRPr="001D334F">
        <w:tab/>
        <w:t>It is equally inadmissible to dilute domestic waste water so as to reduce the specific load and thereby also enable disposal.</w:t>
      </w:r>
    </w:p>
    <w:p w:rsidR="001D334F" w:rsidRPr="00850F62" w:rsidRDefault="001D334F" w:rsidP="00850F62">
      <w:pPr>
        <w:pStyle w:val="SingleTxtG"/>
      </w:pPr>
      <w:r w:rsidRPr="001D334F">
        <w:rPr>
          <w:b/>
          <w:bCs/>
        </w:rPr>
        <w:t>8B-4.2.</w:t>
      </w:r>
      <w:r w:rsidRPr="001D334F">
        <w:rPr>
          <w:b/>
        </w:rPr>
        <w:t>4</w:t>
      </w:r>
      <w:r w:rsidRPr="001D334F">
        <w:tab/>
        <w:t>Adequate arrangements shall be made for storage, preservation (if necessary), and discharge of the sewage sludge. This shall also include a management plan for the sewage sludge.</w:t>
      </w:r>
    </w:p>
    <w:p w:rsidR="001D334F" w:rsidRPr="001D334F" w:rsidRDefault="001D334F" w:rsidP="00850F62">
      <w:pPr>
        <w:pStyle w:val="SingleTxtG"/>
      </w:pPr>
      <w:r w:rsidRPr="001D334F">
        <w:rPr>
          <w:b/>
          <w:bCs/>
        </w:rPr>
        <w:t>8B-4.2.</w:t>
      </w:r>
      <w:r w:rsidRPr="001D334F">
        <w:rPr>
          <w:b/>
        </w:rPr>
        <w:t>5</w:t>
      </w:r>
      <w:r w:rsidRPr="001D334F">
        <w:tab/>
        <w:t xml:space="preserve">Compliance with the limit values set out in Table 1 in </w:t>
      </w:r>
      <w:del w:id="41" w:author="crp.3" w:date="2015-08-31T08:47:00Z">
        <w:r w:rsidRPr="001D334F" w:rsidDel="00850F62">
          <w:delText xml:space="preserve">paragraph 2 </w:delText>
        </w:r>
      </w:del>
      <w:ins w:id="42" w:author="crp.3" w:date="2015-08-31T08:47:00Z">
        <w:r w:rsidR="00850F62" w:rsidRPr="00367E2E">
          <w:t>section 8B-4.2.2</w:t>
        </w:r>
        <w:r w:rsidR="00850F62" w:rsidRPr="001D334F">
          <w:t xml:space="preserve"> </w:t>
        </w:r>
      </w:ins>
      <w:r w:rsidRPr="001D334F">
        <w:t>shall be confirmed by a type test and determined by a type approval. The type approval shall be certified in a type approval certificate.</w:t>
      </w:r>
      <w:del w:id="43" w:author="crp.3" w:date="2015-08-31T16:33:00Z">
        <w:r w:rsidRPr="001D334F" w:rsidDel="008D1D99">
          <w:delText xml:space="preserve"> The owner or their authorised representative shall include a copy of the type approval certificate with the application for inspection in accordance with Article 2.02.</w:delText>
        </w:r>
      </w:del>
      <w:r w:rsidRPr="001D334F">
        <w:rPr>
          <w:vertAlign w:val="superscript"/>
        </w:rPr>
        <w:footnoteReference w:id="5"/>
      </w:r>
      <w:r w:rsidRPr="001D334F">
        <w:t xml:space="preserve"> A copy of the type approval certificate and the </w:t>
      </w:r>
      <w:r w:rsidR="00CC7AD8">
        <w:t>on-board</w:t>
      </w:r>
      <w:r w:rsidRPr="001D334F">
        <w:t xml:space="preserve"> </w:t>
      </w:r>
      <w:r w:rsidRPr="00850F62">
        <w:t>sewage</w:t>
      </w:r>
      <w:r w:rsidRPr="001D334F">
        <w:t xml:space="preserve"> treatment plant parameters record shall be carried on board.</w:t>
      </w:r>
    </w:p>
    <w:p w:rsidR="001D334F" w:rsidRPr="00024D68" w:rsidRDefault="001D334F" w:rsidP="00024D68">
      <w:pPr>
        <w:pStyle w:val="SingleTxtG"/>
      </w:pPr>
      <w:r w:rsidRPr="001D334F">
        <w:rPr>
          <w:b/>
          <w:bCs/>
        </w:rPr>
        <w:t>8B-4.2.</w:t>
      </w:r>
      <w:r w:rsidRPr="001D334F">
        <w:rPr>
          <w:b/>
        </w:rPr>
        <w:t>6</w:t>
      </w:r>
      <w:r w:rsidRPr="001D334F">
        <w:tab/>
        <w:t xml:space="preserve">After the </w:t>
      </w:r>
      <w:r w:rsidR="00CC7AD8">
        <w:t>on-board</w:t>
      </w:r>
      <w:r w:rsidRPr="001D334F">
        <w:t xml:space="preserve"> sewage treatment plant has been installed on board a performance test shall be carried out by the manufacturer before scheduled service begins. The </w:t>
      </w:r>
      <w:r w:rsidR="00CC7AD8">
        <w:t>on-board</w:t>
      </w:r>
      <w:r w:rsidRPr="001D334F">
        <w:t xml:space="preserve"> sewage treatment plant shall be entered in item 52 of the </w:t>
      </w:r>
      <w:del w:id="44" w:author="crp.3" w:date="2015-08-31T08:48:00Z">
        <w:r w:rsidRPr="001D334F" w:rsidDel="00024D68">
          <w:delText xml:space="preserve">vessel </w:delText>
        </w:r>
      </w:del>
      <w:ins w:id="45" w:author="crp.3" w:date="2015-08-31T08:48:00Z">
        <w:r w:rsidR="00024D68" w:rsidRPr="00024D68">
          <w:t xml:space="preserve">ship’s </w:t>
        </w:r>
      </w:ins>
      <w:r w:rsidRPr="001D334F">
        <w:t xml:space="preserve">certificate with the following plant particulars: </w:t>
      </w:r>
    </w:p>
    <w:p w:rsidR="001D334F" w:rsidRPr="00367E2E" w:rsidRDefault="00024D68" w:rsidP="00DB0738">
      <w:pPr>
        <w:pStyle w:val="SingleTxtG"/>
      </w:pPr>
      <w:r>
        <w:tab/>
      </w:r>
      <w:r w:rsidR="001D334F" w:rsidRPr="001D334F">
        <w:t>(a)</w:t>
      </w:r>
      <w:r w:rsidR="001D334F" w:rsidRPr="001D334F">
        <w:tab/>
      </w:r>
      <w:proofErr w:type="gramStart"/>
      <w:r w:rsidR="001D334F" w:rsidRPr="001D334F">
        <w:t>name</w:t>
      </w:r>
      <w:proofErr w:type="gramEnd"/>
      <w:r w:rsidR="001D334F" w:rsidRPr="001D334F">
        <w:t>;</w:t>
      </w:r>
    </w:p>
    <w:p w:rsidR="001D334F" w:rsidRPr="00367E2E" w:rsidRDefault="00024D68" w:rsidP="00DB0738">
      <w:pPr>
        <w:pStyle w:val="SingleTxtG"/>
      </w:pPr>
      <w:r>
        <w:tab/>
      </w:r>
      <w:r w:rsidR="001D334F" w:rsidRPr="001D334F">
        <w:t>(b)</w:t>
      </w:r>
      <w:r w:rsidR="001D334F" w:rsidRPr="001D334F">
        <w:tab/>
      </w:r>
      <w:proofErr w:type="gramStart"/>
      <w:r w:rsidR="001D334F" w:rsidRPr="001D334F">
        <w:t>type</w:t>
      </w:r>
      <w:r w:rsidR="001D334F" w:rsidRPr="001D334F">
        <w:noBreakHyphen/>
        <w:t>approval</w:t>
      </w:r>
      <w:proofErr w:type="gramEnd"/>
      <w:r w:rsidR="001D334F" w:rsidRPr="001D334F">
        <w:t xml:space="preserve"> number;</w:t>
      </w:r>
    </w:p>
    <w:p w:rsidR="001D334F" w:rsidRPr="00367E2E" w:rsidRDefault="00024D68" w:rsidP="00DB0738">
      <w:pPr>
        <w:pStyle w:val="SingleTxtG"/>
      </w:pPr>
      <w:r>
        <w:tab/>
      </w:r>
      <w:r w:rsidR="001D334F" w:rsidRPr="001D334F">
        <w:t>(c)</w:t>
      </w:r>
      <w:r w:rsidR="001D334F" w:rsidRPr="001D334F">
        <w:tab/>
      </w:r>
      <w:proofErr w:type="gramStart"/>
      <w:r w:rsidR="001D334F" w:rsidRPr="001D334F">
        <w:t>serial</w:t>
      </w:r>
      <w:proofErr w:type="gramEnd"/>
      <w:r w:rsidR="001D334F" w:rsidRPr="001D334F">
        <w:t xml:space="preserve"> number;</w:t>
      </w:r>
    </w:p>
    <w:p w:rsidR="001D334F" w:rsidRPr="00367E2E" w:rsidRDefault="00024D68" w:rsidP="00DB0738">
      <w:pPr>
        <w:pStyle w:val="SingleTxtG"/>
      </w:pPr>
      <w:r>
        <w:tab/>
      </w:r>
      <w:r w:rsidR="001D334F" w:rsidRPr="001D334F">
        <w:t>(d)</w:t>
      </w:r>
      <w:r w:rsidR="001D334F" w:rsidRPr="001D334F">
        <w:tab/>
      </w:r>
      <w:proofErr w:type="gramStart"/>
      <w:r w:rsidR="001D334F" w:rsidRPr="001D334F">
        <w:t>year</w:t>
      </w:r>
      <w:proofErr w:type="gramEnd"/>
      <w:r w:rsidR="001D334F" w:rsidRPr="001D334F">
        <w:t xml:space="preserve"> of construction.</w:t>
      </w:r>
    </w:p>
    <w:p w:rsidR="001D334F" w:rsidRPr="00367E2E" w:rsidRDefault="001D334F">
      <w:pPr>
        <w:pStyle w:val="SingleTxtG"/>
      </w:pPr>
      <w:r w:rsidRPr="001D334F">
        <w:rPr>
          <w:b/>
          <w:bCs/>
        </w:rPr>
        <w:t>8B-4.2.7</w:t>
      </w:r>
      <w:r w:rsidRPr="001D334F">
        <w:tab/>
        <w:t xml:space="preserve">Any significant modification to an </w:t>
      </w:r>
      <w:r w:rsidR="00CC7AD8">
        <w:t>on-board</w:t>
      </w:r>
      <w:r w:rsidRPr="001D334F">
        <w:t xml:space="preserve"> sewage treatment plant that has an effect on the sewage treatment shall always be followed by a special test in accordance with</w:t>
      </w:r>
      <w:del w:id="46" w:author="crp.3" w:date="2015-08-31T08:49:00Z">
        <w:r w:rsidRPr="001D334F" w:rsidDel="00CB3E83">
          <w:delText xml:space="preserve"> Article 14a.11(3)</w:delText>
        </w:r>
      </w:del>
      <w:ins w:id="47" w:author="crp.3" w:date="2015-08-31T08:49:00Z">
        <w:r w:rsidR="00CB3E83" w:rsidRPr="00CB3E83">
          <w:t xml:space="preserve"> paragraph 8B-4.11.3</w:t>
        </w:r>
      </w:ins>
      <w:r w:rsidRPr="001D334F">
        <w:t>.</w:t>
      </w:r>
    </w:p>
    <w:p w:rsidR="001D334F" w:rsidRPr="00367E2E" w:rsidRDefault="001D334F">
      <w:pPr>
        <w:pStyle w:val="SingleTxtG"/>
      </w:pPr>
      <w:r w:rsidRPr="001D334F">
        <w:rPr>
          <w:b/>
          <w:bCs/>
        </w:rPr>
        <w:t>8B-4.2.8</w:t>
      </w:r>
      <w:r w:rsidRPr="001D334F">
        <w:tab/>
        <w:t>The competent authority may make use of a technical service in order to fulfil the tasks as described in this</w:t>
      </w:r>
      <w:r w:rsidR="000100C8">
        <w:t xml:space="preserve"> </w:t>
      </w:r>
      <w:del w:id="48" w:author="onu" w:date="2015-05-11T11:49:00Z">
        <w:r w:rsidRPr="001D334F" w:rsidDel="00E556C3">
          <w:delText xml:space="preserve"> Chapter</w:delText>
        </w:r>
      </w:del>
      <w:ins w:id="49" w:author="onu" w:date="2015-05-11T11:49:00Z">
        <w:r w:rsidRPr="001D334F">
          <w:t>Section</w:t>
        </w:r>
      </w:ins>
      <w:r w:rsidRPr="001D334F">
        <w:t>.</w:t>
      </w:r>
    </w:p>
    <w:p w:rsidR="001D334F" w:rsidRPr="00367E2E" w:rsidRDefault="001D334F">
      <w:pPr>
        <w:pStyle w:val="SingleTxtG"/>
      </w:pPr>
      <w:r w:rsidRPr="001D334F">
        <w:rPr>
          <w:b/>
          <w:bCs/>
        </w:rPr>
        <w:t>8B-4.2.9</w:t>
      </w:r>
      <w:r w:rsidRPr="001D334F">
        <w:tab/>
        <w:t xml:space="preserve">The </w:t>
      </w:r>
      <w:r w:rsidR="00CC7AD8">
        <w:t>on-board</w:t>
      </w:r>
      <w:r w:rsidRPr="001D334F">
        <w:t xml:space="preserve"> sewage treatment plant shall be regularly maintained in accordance with the manufacturer's instructions in order to ensure that it is in perfect working order. A maintenance log corroborating such maintenance shall be carried on board. </w:t>
      </w:r>
    </w:p>
    <w:p w:rsidR="001D334F" w:rsidRPr="00367E2E" w:rsidDel="00E119AE" w:rsidRDefault="001D334F">
      <w:pPr>
        <w:pStyle w:val="SingleTxtG"/>
        <w:rPr>
          <w:del w:id="50" w:author="crp.3" w:date="2015-08-31T08:51:00Z"/>
        </w:rPr>
      </w:pPr>
      <w:del w:id="51" w:author="crp.3" w:date="2015-08-31T08:51:00Z">
        <w:r w:rsidRPr="001D334F" w:rsidDel="00E119AE">
          <w:delText>Article 14a.03</w:delText>
        </w:r>
      </w:del>
    </w:p>
    <w:p w:rsidR="001D334F" w:rsidRPr="001D334F" w:rsidRDefault="00232A80" w:rsidP="00232A80">
      <w:pPr>
        <w:pStyle w:val="H23G"/>
        <w:rPr>
          <w:i/>
        </w:rPr>
      </w:pPr>
      <w:r>
        <w:tab/>
      </w:r>
      <w:r w:rsidR="001D334F" w:rsidRPr="001D334F">
        <w:t>8B-4.3</w:t>
      </w:r>
      <w:r w:rsidR="001D334F" w:rsidRPr="001D334F">
        <w:tab/>
      </w:r>
      <w:r w:rsidR="001D334F" w:rsidRPr="00367E2E">
        <w:t>Application for type approval</w:t>
      </w:r>
    </w:p>
    <w:p w:rsidR="001D334F" w:rsidRPr="00367E2E" w:rsidRDefault="001D334F" w:rsidP="001B18DB">
      <w:pPr>
        <w:pStyle w:val="SingleTxtG"/>
      </w:pPr>
      <w:r w:rsidRPr="001D334F">
        <w:rPr>
          <w:b/>
          <w:bCs/>
        </w:rPr>
        <w:t>8B-4.3.1</w:t>
      </w:r>
      <w:r w:rsidRPr="001D334F">
        <w:tab/>
        <w:t xml:space="preserve">An application for type approval for an </w:t>
      </w:r>
      <w:r w:rsidR="00CC7AD8">
        <w:t>on-board</w:t>
      </w:r>
      <w:r w:rsidRPr="001D334F">
        <w:t xml:space="preserve"> sewage treatment plant type shall be submitted by the manufacturer to the competent authority. An information folder in accordance with </w:t>
      </w:r>
      <w:del w:id="52" w:author="crp.3" w:date="2015-08-31T08:53:00Z">
        <w:r w:rsidRPr="001D334F" w:rsidDel="00795E51">
          <w:delText xml:space="preserve">Article 14a.01(6) </w:delText>
        </w:r>
      </w:del>
      <w:ins w:id="53" w:author="crp.3" w:date="2015-08-31T08:53:00Z">
        <w:r w:rsidR="00795E51" w:rsidRPr="00367E2E">
          <w:t>paragraph 8B-4.1.6</w:t>
        </w:r>
        <w:r w:rsidR="00795E51" w:rsidRPr="001D334F">
          <w:t xml:space="preserve"> </w:t>
        </w:r>
      </w:ins>
      <w:r w:rsidRPr="001D334F">
        <w:t xml:space="preserve">and the draft of an </w:t>
      </w:r>
      <w:r w:rsidR="00CC7AD8">
        <w:t>on-board</w:t>
      </w:r>
      <w:r w:rsidRPr="001D334F">
        <w:t xml:space="preserve"> sewage treatment plant parameters record in accordance with Article </w:t>
      </w:r>
      <w:proofErr w:type="gramStart"/>
      <w:r w:rsidRPr="001D334F">
        <w:t>14a.01(</w:t>
      </w:r>
      <w:proofErr w:type="gramEnd"/>
      <w:r w:rsidRPr="001D334F">
        <w:t xml:space="preserve">9), as well as the draft of a manufacturer's guide to checking the components and parameters relevant to sewage treatment for that </w:t>
      </w:r>
      <w:r w:rsidR="00CC7AD8">
        <w:t>on-board</w:t>
      </w:r>
      <w:r w:rsidRPr="001D334F">
        <w:t xml:space="preserve"> sewage treatment plant type in accordance with </w:t>
      </w:r>
      <w:ins w:id="54" w:author="crp.3" w:date="2015-08-31T11:56:00Z">
        <w:r w:rsidR="009E74E8" w:rsidRPr="009E74E8">
          <w:t>paragraph 8B-4.10.1</w:t>
        </w:r>
        <w:r w:rsidR="009E74E8" w:rsidRPr="001D334F">
          <w:t xml:space="preserve"> </w:t>
        </w:r>
      </w:ins>
      <w:del w:id="55" w:author="crp.3" w:date="2015-08-31T11:56:00Z">
        <w:r w:rsidRPr="001D334F" w:rsidDel="009E74E8">
          <w:delText xml:space="preserve">Article 14a.01(10) </w:delText>
        </w:r>
      </w:del>
      <w:r w:rsidRPr="001D334F">
        <w:t xml:space="preserve">shall be enclosed with the application. For the type test the manufacturer shall demonstrate a prototype of the </w:t>
      </w:r>
      <w:ins w:id="56" w:author="crp.3" w:date="2015-08-31T16:34:00Z">
        <w:r w:rsidR="001B18DB">
          <w:br/>
        </w:r>
      </w:ins>
      <w:r w:rsidR="00CC7AD8">
        <w:t>on-board</w:t>
      </w:r>
      <w:r w:rsidRPr="001D334F">
        <w:t xml:space="preserve"> sewage treatment plant. </w:t>
      </w:r>
    </w:p>
    <w:p w:rsidR="001D334F" w:rsidRPr="00963ACF" w:rsidRDefault="001D334F" w:rsidP="00963ACF">
      <w:pPr>
        <w:pStyle w:val="SingleTxtG"/>
      </w:pPr>
      <w:r w:rsidRPr="001D334F">
        <w:rPr>
          <w:b/>
          <w:bCs/>
        </w:rPr>
        <w:lastRenderedPageBreak/>
        <w:t>8B-4.3.2</w:t>
      </w:r>
      <w:r w:rsidRPr="001D334F">
        <w:tab/>
        <w:t xml:space="preserve">If, in a particular application for type approval for an </w:t>
      </w:r>
      <w:r w:rsidR="00CC7AD8">
        <w:t>on-board</w:t>
      </w:r>
      <w:r w:rsidRPr="001D334F">
        <w:t xml:space="preserve"> sewage treatment plant type, the competent authority finds that the application submitted with regard to the presented plant prototype is not representative of the characteristics of this type of </w:t>
      </w:r>
      <w:r w:rsidR="00CC7AD8">
        <w:t>on-board</w:t>
      </w:r>
      <w:r w:rsidRPr="001D334F">
        <w:t xml:space="preserve"> sewage treatment plant as described in Appendix </w:t>
      </w:r>
      <w:del w:id="57" w:author="crp.3" w:date="2015-08-31T15:23:00Z">
        <w:r w:rsidRPr="001D334F" w:rsidDel="00663B85">
          <w:delText>VI</w:delText>
        </w:r>
      </w:del>
      <w:r w:rsidRPr="001D334F">
        <w:t xml:space="preserve"> </w:t>
      </w:r>
      <w:ins w:id="58" w:author="onu" w:date="2015-05-11T11:22:00Z">
        <w:r w:rsidRPr="00963ACF">
          <w:t>8</w:t>
        </w:r>
      </w:ins>
      <w:r w:rsidRPr="001D334F">
        <w:t>, Part II, Addendum I another, if necessary additional, prototype, to be designated by the competent authority, shall be supplied for approval in accordance with paragraph 1.</w:t>
      </w:r>
    </w:p>
    <w:p w:rsidR="001D334F" w:rsidRPr="001D334F" w:rsidRDefault="001D334F" w:rsidP="00963ACF">
      <w:pPr>
        <w:pStyle w:val="SingleTxtG"/>
      </w:pPr>
      <w:r w:rsidRPr="001D334F">
        <w:rPr>
          <w:b/>
          <w:bCs/>
        </w:rPr>
        <w:t>8B-4.3.3</w:t>
      </w:r>
      <w:r w:rsidRPr="001D334F">
        <w:tab/>
        <w:t xml:space="preserve">No application for type approval for an </w:t>
      </w:r>
      <w:r w:rsidR="00CC7AD8">
        <w:t>on-board</w:t>
      </w:r>
      <w:r w:rsidRPr="001D334F">
        <w:t xml:space="preserve"> sewage treatment plant type may be submitted to more than one competent authority. A separate application shall be submitted for each </w:t>
      </w:r>
      <w:r w:rsidR="00CC7AD8">
        <w:t>on-board</w:t>
      </w:r>
      <w:r w:rsidRPr="001D334F">
        <w:t xml:space="preserve"> sewage treatment plant type to be approved.</w:t>
      </w:r>
    </w:p>
    <w:p w:rsidR="001D334F" w:rsidRPr="00963ACF" w:rsidDel="00963ACF" w:rsidRDefault="001D334F" w:rsidP="00963ACF">
      <w:pPr>
        <w:pStyle w:val="SingleTxtG"/>
        <w:rPr>
          <w:del w:id="59" w:author="crp.3" w:date="2015-08-31T08:53:00Z"/>
        </w:rPr>
      </w:pPr>
      <w:del w:id="60" w:author="crp.3" w:date="2015-08-31T08:53:00Z">
        <w:r w:rsidRPr="001D334F" w:rsidDel="00963ACF">
          <w:delText>Article 14a.04</w:delText>
        </w:r>
      </w:del>
    </w:p>
    <w:p w:rsidR="001D334F" w:rsidRPr="00367E2E" w:rsidRDefault="00232A80" w:rsidP="00232A80">
      <w:pPr>
        <w:pStyle w:val="H23G"/>
      </w:pPr>
      <w:r>
        <w:tab/>
      </w:r>
      <w:r w:rsidR="001D334F" w:rsidRPr="001D334F">
        <w:t>8B-4.4</w:t>
      </w:r>
      <w:r w:rsidR="001D334F" w:rsidRPr="001D334F">
        <w:tab/>
      </w:r>
      <w:r w:rsidR="001D334F" w:rsidRPr="00367E2E">
        <w:t>Type approval procedure</w:t>
      </w:r>
    </w:p>
    <w:p w:rsidR="001D334F" w:rsidRPr="00963ACF" w:rsidRDefault="001D334F" w:rsidP="00963ACF">
      <w:pPr>
        <w:pStyle w:val="SingleTxtG"/>
      </w:pPr>
      <w:r w:rsidRPr="001D334F">
        <w:rPr>
          <w:b/>
        </w:rPr>
        <w:t>8B-4.4.1</w:t>
      </w:r>
      <w:r w:rsidRPr="001D334F">
        <w:tab/>
        <w:t xml:space="preserve">The competent authority to which the application is submitted shall issue the type approval for the </w:t>
      </w:r>
      <w:r w:rsidR="00CC7AD8">
        <w:t>on-board</w:t>
      </w:r>
      <w:r w:rsidRPr="001D334F">
        <w:t xml:space="preserve"> sewage treatment plant type which corresponds to the descriptions in the information folder and satisfies the requirements of this </w:t>
      </w:r>
      <w:del w:id="61" w:author="crp.3" w:date="2015-08-31T08:54:00Z">
        <w:r w:rsidRPr="001D334F" w:rsidDel="00963ACF">
          <w:delText>Chapter</w:delText>
        </w:r>
      </w:del>
      <w:ins w:id="62" w:author="crp.3" w:date="2015-08-31T15:21:00Z">
        <w:r w:rsidR="0044602B">
          <w:t>Section</w:t>
        </w:r>
      </w:ins>
      <w:r w:rsidRPr="001D334F">
        <w:t xml:space="preserve">. The fulfilling of these requirements will be examined in accordance with Appendix </w:t>
      </w:r>
      <w:del w:id="63" w:author="crp.3" w:date="2015-08-31T15:23:00Z">
        <w:r w:rsidRPr="001D334F" w:rsidDel="00663B85">
          <w:delText>VII</w:delText>
        </w:r>
      </w:del>
      <w:r w:rsidRPr="001D334F">
        <w:t xml:space="preserve"> </w:t>
      </w:r>
      <w:ins w:id="64" w:author="onu" w:date="2015-05-11T11:22:00Z">
        <w:r w:rsidRPr="00963ACF">
          <w:t>9</w:t>
        </w:r>
      </w:ins>
      <w:r w:rsidRPr="001D334F">
        <w:t xml:space="preserve">. </w:t>
      </w:r>
    </w:p>
    <w:p w:rsidR="001D334F" w:rsidRPr="001D334F" w:rsidRDefault="001D334F" w:rsidP="00094A81">
      <w:pPr>
        <w:pStyle w:val="SingleTxtG"/>
      </w:pPr>
      <w:r w:rsidRPr="001D334F">
        <w:rPr>
          <w:b/>
        </w:rPr>
        <w:t>8B-4.4.2</w:t>
      </w:r>
      <w:r w:rsidRPr="001D334F">
        <w:tab/>
        <w:t xml:space="preserve">For each </w:t>
      </w:r>
      <w:r w:rsidR="00CC7AD8">
        <w:t>on-board</w:t>
      </w:r>
      <w:r w:rsidRPr="001D334F">
        <w:t xml:space="preserve"> sewage treatment plant type that it type</w:t>
      </w:r>
      <w:r w:rsidR="00521B3E">
        <w:t>-</w:t>
      </w:r>
      <w:r w:rsidRPr="001D334F">
        <w:t xml:space="preserve">approves, the competent authority shall complete all relevant parts of the type approval certificate, the model for which is to be found in Appendix </w:t>
      </w:r>
      <w:del w:id="65" w:author="crp.3" w:date="2015-08-31T15:21:00Z">
        <w:r w:rsidRPr="001D334F" w:rsidDel="002D6F27">
          <w:delText>VI</w:delText>
        </w:r>
      </w:del>
      <w:r w:rsidRPr="001D334F">
        <w:t xml:space="preserve"> </w:t>
      </w:r>
      <w:ins w:id="66" w:author="onu" w:date="2015-05-11T11:22:00Z">
        <w:r w:rsidRPr="00367E2E">
          <w:t>8</w:t>
        </w:r>
      </w:ins>
      <w:r w:rsidRPr="001D334F">
        <w:t xml:space="preserve">, Part III, and shall compile or verify the contents of the index to the information package. Type approval certificates shall be numbered in accordance with the method described in Appendix </w:t>
      </w:r>
      <w:del w:id="67" w:author="crp.3" w:date="2015-08-31T15:21:00Z">
        <w:r w:rsidRPr="001D334F" w:rsidDel="002D6F27">
          <w:delText>VI</w:delText>
        </w:r>
      </w:del>
      <w:r w:rsidRPr="001D334F">
        <w:t xml:space="preserve"> </w:t>
      </w:r>
      <w:ins w:id="68" w:author="onu" w:date="2015-05-11T11:23:00Z">
        <w:r w:rsidRPr="001D334F">
          <w:t>8</w:t>
        </w:r>
      </w:ins>
      <w:r w:rsidRPr="001D334F">
        <w:t>, Part IV. The completed type approval certificate and its appendices shall be delivered to the applicant.</w:t>
      </w:r>
    </w:p>
    <w:p w:rsidR="001D334F" w:rsidRPr="00367E2E" w:rsidRDefault="001D334F">
      <w:pPr>
        <w:pStyle w:val="SingleTxtG"/>
      </w:pPr>
      <w:r w:rsidRPr="001D334F">
        <w:rPr>
          <w:b/>
        </w:rPr>
        <w:t>8B-4.4.3</w:t>
      </w:r>
      <w:r w:rsidRPr="001D334F">
        <w:tab/>
        <w:t xml:space="preserve">If the </w:t>
      </w:r>
      <w:r w:rsidR="00CC7AD8">
        <w:t>on-board</w:t>
      </w:r>
      <w:r w:rsidRPr="001D334F">
        <w:t xml:space="preserve"> sewage treatment plant to be approved can only fulfil its function or only has specific properties in conjunction with other components of the </w:t>
      </w:r>
      <w:del w:id="69" w:author="onu" w:date="2015-05-11T15:58:00Z">
        <w:r w:rsidRPr="001D334F" w:rsidDel="00BD04D8">
          <w:delText xml:space="preserve">craft </w:delText>
        </w:r>
      </w:del>
      <w:ins w:id="70" w:author="onu" w:date="2015-05-11T15:58:00Z">
        <w:r w:rsidRPr="001D334F">
          <w:t xml:space="preserve">vessel </w:t>
        </w:r>
      </w:ins>
      <w:r w:rsidRPr="001D334F">
        <w:t xml:space="preserve">in which it is to be installed and if for this reason compliance with one or more requirements can only be checked if the </w:t>
      </w:r>
      <w:r w:rsidR="00CC7AD8">
        <w:t>on-board</w:t>
      </w:r>
      <w:r w:rsidRPr="001D334F">
        <w:t xml:space="preserve"> sewage treatment plant to be approved is operated together with other real or simulated components of the</w:t>
      </w:r>
      <w:r w:rsidR="00963ACF">
        <w:t xml:space="preserve"> </w:t>
      </w:r>
      <w:del w:id="71" w:author="onu" w:date="2015-05-11T15:58:00Z">
        <w:r w:rsidRPr="001D334F" w:rsidDel="00BD04D8">
          <w:delText>craft</w:delText>
        </w:r>
      </w:del>
      <w:ins w:id="72" w:author="onu" w:date="2015-05-11T15:58:00Z">
        <w:r w:rsidRPr="001D334F">
          <w:t>vessel</w:t>
        </w:r>
      </w:ins>
      <w:r w:rsidRPr="001D334F">
        <w:t xml:space="preserve">, the scope of the type approval for this </w:t>
      </w:r>
      <w:r w:rsidR="00CC7AD8">
        <w:t>on-board</w:t>
      </w:r>
      <w:r w:rsidRPr="001D334F">
        <w:t xml:space="preserve"> sewage treatment plant shall be limited accordingly. In such cases, all restrictions on use and all installation requirements shall be detailed in the type approval certificate for that plant type. </w:t>
      </w:r>
    </w:p>
    <w:p w:rsidR="001D334F" w:rsidRPr="00521B3E" w:rsidRDefault="001D334F" w:rsidP="00521B3E">
      <w:pPr>
        <w:pStyle w:val="SingleTxtG"/>
      </w:pPr>
      <w:r w:rsidRPr="001D334F">
        <w:rPr>
          <w:b/>
        </w:rPr>
        <w:t>8B-4.4.4</w:t>
      </w:r>
      <w:r w:rsidRPr="001D334F">
        <w:tab/>
        <w:t>Each competent authority shall send the following documents:</w:t>
      </w:r>
    </w:p>
    <w:p w:rsidR="001D334F" w:rsidRPr="001D334F" w:rsidRDefault="001D334F" w:rsidP="00521B3E">
      <w:pPr>
        <w:pStyle w:val="SingleTxtG"/>
        <w:ind w:left="1701"/>
      </w:pPr>
      <w:r w:rsidRPr="001D334F">
        <w:t>(</w:t>
      </w:r>
      <w:ins w:id="73" w:author="crp.3" w:date="2015-08-31T15:22:00Z">
        <w:r w:rsidR="002D6F27">
          <w:t>a</w:t>
        </w:r>
      </w:ins>
      <w:del w:id="74" w:author="crp.3" w:date="2015-08-31T08:58:00Z">
        <w:r w:rsidRPr="001D334F" w:rsidDel="00521B3E">
          <w:delText>e</w:delText>
        </w:r>
      </w:del>
      <w:r w:rsidRPr="001D334F">
        <w:t>)</w:t>
      </w:r>
      <w:r w:rsidR="00521B3E">
        <w:tab/>
      </w:r>
      <w:r w:rsidR="00521B3E" w:rsidRPr="001D334F">
        <w:t xml:space="preserve"> </w:t>
      </w:r>
      <w:r w:rsidRPr="001D334F">
        <w:t xml:space="preserve">the list of </w:t>
      </w:r>
      <w:r w:rsidR="00CC7AD8">
        <w:t>on-board</w:t>
      </w:r>
      <w:r w:rsidRPr="001D334F">
        <w:t xml:space="preserve"> sewage treatment plant types including the details as set out in Appendix </w:t>
      </w:r>
      <w:del w:id="75" w:author="crp.3" w:date="2015-08-31T15:22:00Z">
        <w:r w:rsidRPr="001D334F" w:rsidDel="00663B85">
          <w:delText>VI</w:delText>
        </w:r>
      </w:del>
      <w:r w:rsidRPr="001D334F">
        <w:t xml:space="preserve"> </w:t>
      </w:r>
      <w:ins w:id="76" w:author="onu" w:date="2015-05-11T11:25:00Z">
        <w:r w:rsidRPr="00521B3E">
          <w:t>8</w:t>
        </w:r>
      </w:ins>
      <w:r w:rsidRPr="001D334F">
        <w:t>, Part V, for which it has issued, denied or withdrawn approval in the period in question to the other competent authorities each time this list is amended;</w:t>
      </w:r>
    </w:p>
    <w:p w:rsidR="001D334F" w:rsidRPr="00521B3E" w:rsidRDefault="001D334F" w:rsidP="00521B3E">
      <w:pPr>
        <w:pStyle w:val="SingleTxtG"/>
        <w:ind w:left="1701"/>
      </w:pPr>
      <w:r w:rsidRPr="001D334F">
        <w:t>(</w:t>
      </w:r>
      <w:ins w:id="77" w:author="crp.3" w:date="2015-08-31T15:22:00Z">
        <w:r w:rsidR="002D6F27">
          <w:t>b</w:t>
        </w:r>
      </w:ins>
      <w:del w:id="78" w:author="crp.3" w:date="2015-08-31T08:58:00Z">
        <w:r w:rsidRPr="001D334F" w:rsidDel="00521B3E">
          <w:delText>f</w:delText>
        </w:r>
      </w:del>
      <w:r w:rsidRPr="001D334F">
        <w:t>)</w:t>
      </w:r>
      <w:r w:rsidRPr="001D334F">
        <w:tab/>
      </w:r>
      <w:proofErr w:type="gramStart"/>
      <w:r w:rsidRPr="001D334F">
        <w:t>if</w:t>
      </w:r>
      <w:proofErr w:type="gramEnd"/>
      <w:r w:rsidRPr="001D334F">
        <w:t xml:space="preserve"> requested to do so by another competent authority, </w:t>
      </w:r>
    </w:p>
    <w:p w:rsidR="001D334F" w:rsidRPr="00521B3E" w:rsidRDefault="001D334F" w:rsidP="00033D5A">
      <w:pPr>
        <w:pStyle w:val="Bullet1G"/>
        <w:tabs>
          <w:tab w:val="clear" w:pos="1701"/>
          <w:tab w:val="num" w:pos="2268"/>
        </w:tabs>
        <w:ind w:left="2268"/>
      </w:pPr>
      <w:del w:id="79" w:author="crp.3" w:date="2015-08-31T08:59:00Z">
        <w:r w:rsidRPr="001D334F" w:rsidDel="00023ED3">
          <w:delText>(i)</w:delText>
        </w:r>
      </w:del>
      <w:r w:rsidRPr="001D334F">
        <w:tab/>
        <w:t xml:space="preserve">a copy of the type approval certificate for the </w:t>
      </w:r>
      <w:r w:rsidR="00CC7AD8">
        <w:t>on-board</w:t>
      </w:r>
      <w:r w:rsidRPr="001D334F">
        <w:t xml:space="preserve"> sewage treatment plant type, with or without information package, for each type of </w:t>
      </w:r>
      <w:r w:rsidR="00CC7AD8">
        <w:t>on-board</w:t>
      </w:r>
      <w:r w:rsidRPr="001D334F">
        <w:t xml:space="preserve"> sewage treatment plant for which it has issued, denied or withdrawn an approval, and, if applicable, </w:t>
      </w:r>
    </w:p>
    <w:p w:rsidR="001D334F" w:rsidRPr="00367E2E" w:rsidRDefault="001D334F" w:rsidP="00367E2E">
      <w:pPr>
        <w:pStyle w:val="Bullet1G"/>
        <w:tabs>
          <w:tab w:val="clear" w:pos="1701"/>
          <w:tab w:val="num" w:pos="2268"/>
        </w:tabs>
        <w:ind w:left="2268"/>
      </w:pPr>
      <w:del w:id="80" w:author="crp.3" w:date="2015-08-31T08:59:00Z">
        <w:r w:rsidRPr="001D334F" w:rsidDel="00023ED3">
          <w:delText>(ii)</w:delText>
        </w:r>
      </w:del>
      <w:r w:rsidRPr="001D334F">
        <w:tab/>
      </w:r>
      <w:proofErr w:type="gramStart"/>
      <w:r w:rsidRPr="001D334F">
        <w:t>the</w:t>
      </w:r>
      <w:proofErr w:type="gramEnd"/>
      <w:r w:rsidRPr="001D334F">
        <w:t xml:space="preserve"> list of the </w:t>
      </w:r>
      <w:r w:rsidR="00CC7AD8">
        <w:t>on-board</w:t>
      </w:r>
      <w:r w:rsidRPr="001D334F">
        <w:t xml:space="preserve"> sewage treatment plants which have been manufactured in accordance with the type approvals issued, as laid down in </w:t>
      </w:r>
      <w:del w:id="81" w:author="crp.3" w:date="2015-08-31T08:57:00Z">
        <w:r w:rsidRPr="001D334F" w:rsidDel="00521B3E">
          <w:delText>Article 14a.06(3)</w:delText>
        </w:r>
      </w:del>
      <w:ins w:id="82" w:author="crp.3" w:date="2015-08-31T08:57:00Z">
        <w:r w:rsidR="00521B3E" w:rsidRPr="00521B3E">
          <w:t>paragraph 8B-4.6.3</w:t>
        </w:r>
      </w:ins>
      <w:r w:rsidRPr="001D334F">
        <w:t xml:space="preserve">, which contains the details in accordance with Appendix </w:t>
      </w:r>
      <w:del w:id="83" w:author="crp.3" w:date="2015-08-31T15:22:00Z">
        <w:r w:rsidRPr="001D334F" w:rsidDel="00663B85">
          <w:delText>VI</w:delText>
        </w:r>
      </w:del>
      <w:r w:rsidRPr="001D334F">
        <w:t xml:space="preserve"> </w:t>
      </w:r>
      <w:ins w:id="84" w:author="onu" w:date="2015-05-11T11:25:00Z">
        <w:r w:rsidRPr="00521B3E">
          <w:t>8</w:t>
        </w:r>
      </w:ins>
      <w:r w:rsidRPr="001D334F">
        <w:t xml:space="preserve">, Part VI. </w:t>
      </w:r>
    </w:p>
    <w:p w:rsidR="0076351B" w:rsidRDefault="001D334F" w:rsidP="00033D5A">
      <w:pPr>
        <w:pStyle w:val="SingleTxtG"/>
      </w:pPr>
      <w:r w:rsidRPr="001D334F">
        <w:rPr>
          <w:b/>
        </w:rPr>
        <w:t>8B-4.4.5</w:t>
      </w:r>
      <w:r w:rsidRPr="001D334F">
        <w:tab/>
        <w:t xml:space="preserve">Each competent authority shall once a year, or additionally when requested to do so, send </w:t>
      </w:r>
      <w:del w:id="85" w:author="crp.3" w:date="2015-08-31T09:00:00Z">
        <w:r w:rsidR="00033D5A" w:rsidDel="00033D5A">
          <w:delText xml:space="preserve">the Commission </w:delText>
        </w:r>
      </w:del>
      <w:ins w:id="86" w:author="crp.3" w:date="2015-08-31T08:59:00Z">
        <w:r w:rsidR="00033D5A" w:rsidRPr="00367E2E">
          <w:rPr>
            <w:bCs/>
            <w:iCs/>
          </w:rPr>
          <w:t xml:space="preserve">the </w:t>
        </w:r>
      </w:ins>
      <w:ins w:id="87" w:author="crp.3" w:date="2015-08-31T12:07:00Z">
        <w:r w:rsidR="00363999">
          <w:rPr>
            <w:bCs/>
            <w:iCs/>
          </w:rPr>
          <w:t>s</w:t>
        </w:r>
      </w:ins>
      <w:ins w:id="88" w:author="crp.3" w:date="2015-08-31T08:59:00Z">
        <w:r w:rsidR="00033D5A" w:rsidRPr="00367E2E">
          <w:rPr>
            <w:bCs/>
            <w:iCs/>
          </w:rPr>
          <w:t xml:space="preserve">ecretariat of the UNECE </w:t>
        </w:r>
      </w:ins>
      <w:ins w:id="89" w:author="crp.3" w:date="2015-08-31T12:07:00Z">
        <w:r w:rsidR="00363999">
          <w:rPr>
            <w:bCs/>
            <w:iCs/>
          </w:rPr>
          <w:t xml:space="preserve">Sustainable </w:t>
        </w:r>
      </w:ins>
      <w:ins w:id="90" w:author="crp.3" w:date="2015-08-31T08:59:00Z">
        <w:r w:rsidR="00033D5A" w:rsidRPr="00367E2E">
          <w:rPr>
            <w:bCs/>
            <w:iCs/>
          </w:rPr>
          <w:t>Transport Division</w:t>
        </w:r>
        <w:r w:rsidR="00033D5A" w:rsidRPr="00367E2E">
          <w:rPr>
            <w:b/>
            <w:bCs/>
            <w:iCs/>
          </w:rPr>
          <w:t xml:space="preserve"> </w:t>
        </w:r>
      </w:ins>
      <w:r w:rsidRPr="001D334F">
        <w:t xml:space="preserve">a copy of the data sheet as shown in Appendix </w:t>
      </w:r>
      <w:del w:id="91" w:author="crp.3" w:date="2015-08-31T15:22:00Z">
        <w:r w:rsidRPr="001D334F" w:rsidDel="00663B85">
          <w:delText>VI</w:delText>
        </w:r>
      </w:del>
      <w:r w:rsidRPr="001D334F">
        <w:t xml:space="preserve"> </w:t>
      </w:r>
      <w:ins w:id="92" w:author="onu" w:date="2015-05-11T11:25:00Z">
        <w:r w:rsidRPr="00367E2E">
          <w:t>8</w:t>
        </w:r>
      </w:ins>
      <w:r w:rsidRPr="001D334F">
        <w:t xml:space="preserve">, Part VII on the </w:t>
      </w:r>
      <w:r w:rsidR="00CC7AD8">
        <w:t>on-board</w:t>
      </w:r>
      <w:r w:rsidRPr="001D334F">
        <w:t xml:space="preserve"> sewage treatment plant types for which an approval has been issued since the last notification.</w:t>
      </w:r>
    </w:p>
    <w:p w:rsidR="00F8015D" w:rsidRPr="00F8015D" w:rsidDel="003E19FB" w:rsidRDefault="00F8015D" w:rsidP="003E19FB">
      <w:pPr>
        <w:pStyle w:val="SingleTxtG"/>
        <w:rPr>
          <w:del w:id="93" w:author="crp.3" w:date="2015-08-31T09:08:00Z"/>
        </w:rPr>
      </w:pPr>
      <w:del w:id="94" w:author="crp.3" w:date="2015-08-31T09:08:00Z">
        <w:r w:rsidRPr="00F8015D" w:rsidDel="003E19FB">
          <w:lastRenderedPageBreak/>
          <w:delText>Article 14a.05</w:delText>
        </w:r>
      </w:del>
    </w:p>
    <w:p w:rsidR="00F8015D" w:rsidRPr="00F8015D" w:rsidRDefault="003E19FB" w:rsidP="003E19FB">
      <w:pPr>
        <w:pStyle w:val="H23G"/>
      </w:pPr>
      <w:r>
        <w:tab/>
      </w:r>
      <w:r w:rsidR="00F8015D" w:rsidRPr="00F8015D">
        <w:t>8B-4.5</w:t>
      </w:r>
      <w:r w:rsidR="00F8015D" w:rsidRPr="00F8015D">
        <w:tab/>
        <w:t>Amendment of type approvals</w:t>
      </w:r>
    </w:p>
    <w:p w:rsidR="00F8015D" w:rsidRPr="00F8015D" w:rsidRDefault="00F8015D" w:rsidP="003E19FB">
      <w:pPr>
        <w:pStyle w:val="SingleTxtG"/>
      </w:pPr>
      <w:r w:rsidRPr="00F8015D">
        <w:rPr>
          <w:b/>
          <w:bCs/>
        </w:rPr>
        <w:t>8B-4.5.</w:t>
      </w:r>
      <w:r w:rsidRPr="00F8015D">
        <w:t>1</w:t>
      </w:r>
      <w:r w:rsidRPr="00F8015D">
        <w:tab/>
        <w:t>The competent authority which issued the type</w:t>
      </w:r>
      <w:r w:rsidR="003E19FB">
        <w:t>-</w:t>
      </w:r>
      <w:r w:rsidRPr="00F8015D">
        <w:t>approval shall make the necessary arrangements to ensure that it is informed of any change in the particulars appearing in the information package.</w:t>
      </w:r>
    </w:p>
    <w:p w:rsidR="00F8015D" w:rsidRPr="00F8015D" w:rsidRDefault="00F8015D" w:rsidP="00367E2E">
      <w:pPr>
        <w:pStyle w:val="SingleTxtG"/>
      </w:pPr>
      <w:r w:rsidRPr="00F8015D">
        <w:rPr>
          <w:b/>
          <w:bCs/>
        </w:rPr>
        <w:t>8B-4.5.2</w:t>
      </w:r>
      <w:r w:rsidRPr="00F8015D">
        <w:tab/>
        <w:t>The application for amendment or extension of a type approval shall be made exclusively to the competent authority which issued the original type approval.</w:t>
      </w:r>
    </w:p>
    <w:p w:rsidR="00F8015D" w:rsidRPr="00F8015D" w:rsidRDefault="00F8015D" w:rsidP="00367E2E">
      <w:pPr>
        <w:pStyle w:val="SingleTxtG"/>
      </w:pPr>
      <w:r w:rsidRPr="00F8015D">
        <w:rPr>
          <w:b/>
          <w:bCs/>
        </w:rPr>
        <w:t>8B-4.5.</w:t>
      </w:r>
      <w:r w:rsidRPr="00F8015D">
        <w:rPr>
          <w:b/>
        </w:rPr>
        <w:t>3</w:t>
      </w:r>
      <w:r w:rsidRPr="00F8015D">
        <w:tab/>
        <w:t xml:space="preserve">Should characteristics of the </w:t>
      </w:r>
      <w:r w:rsidR="00CC7AD8">
        <w:t>on-board</w:t>
      </w:r>
      <w:r w:rsidRPr="00F8015D">
        <w:t xml:space="preserve"> sewage treatment plant as described in the information package have been modified, the competent authority shall:</w:t>
      </w:r>
    </w:p>
    <w:p w:rsidR="00F8015D" w:rsidRPr="00F8015D" w:rsidRDefault="003A5A63" w:rsidP="00367E2E">
      <w:pPr>
        <w:pStyle w:val="SingleTxtG"/>
      </w:pPr>
      <w:r>
        <w:tab/>
      </w:r>
      <w:r w:rsidR="00F8015D" w:rsidRPr="00F8015D">
        <w:t>(a)</w:t>
      </w:r>
      <w:r w:rsidR="00F8015D" w:rsidRPr="00F8015D">
        <w:tab/>
      </w:r>
      <w:proofErr w:type="gramStart"/>
      <w:r w:rsidR="00F8015D" w:rsidRPr="00F8015D">
        <w:t>issue</w:t>
      </w:r>
      <w:proofErr w:type="gramEnd"/>
      <w:r w:rsidR="00F8015D" w:rsidRPr="00F8015D">
        <w:t xml:space="preserve"> revised pages of the information package as necessary, marking each revised page to show clearly the nature of the change and the date of re</w:t>
      </w:r>
      <w:r w:rsidR="003E19FB">
        <w:t>-</w:t>
      </w:r>
      <w:r w:rsidR="00F8015D" w:rsidRPr="00F8015D">
        <w:t>issue. Whenever revised pages are issued, the index to the information package which is attached to the type approval certificate shall also be updated accordingly;</w:t>
      </w:r>
    </w:p>
    <w:p w:rsidR="00F8015D" w:rsidRPr="00F8015D" w:rsidRDefault="003A5A63" w:rsidP="00367E2E">
      <w:pPr>
        <w:pStyle w:val="SingleTxtG"/>
      </w:pPr>
      <w:r>
        <w:tab/>
      </w:r>
      <w:r w:rsidR="00F8015D" w:rsidRPr="00F8015D">
        <w:t>(b)</w:t>
      </w:r>
      <w:r w:rsidR="00F8015D" w:rsidRPr="00F8015D">
        <w:tab/>
      </w:r>
      <w:proofErr w:type="gramStart"/>
      <w:r w:rsidR="00F8015D" w:rsidRPr="00F8015D">
        <w:t>issue</w:t>
      </w:r>
      <w:proofErr w:type="gramEnd"/>
      <w:r w:rsidR="00F8015D" w:rsidRPr="00F8015D">
        <w:t xml:space="preserve"> a revised type approval certificate (with an extension number) if any information on it (excluding its annexes) has changed or if the minimum requirements of this </w:t>
      </w:r>
      <w:ins w:id="95" w:author="crp.3" w:date="2015-08-31T11:58:00Z">
        <w:r w:rsidR="00A66A19" w:rsidRPr="00A66A19">
          <w:t>Section</w:t>
        </w:r>
        <w:r w:rsidR="00A66A19" w:rsidRPr="00F8015D" w:rsidDel="00A66A19">
          <w:t xml:space="preserve"> </w:t>
        </w:r>
      </w:ins>
      <w:del w:id="96" w:author="crp.3" w:date="2015-08-31T11:58:00Z">
        <w:r w:rsidR="00F8015D" w:rsidRPr="00F8015D" w:rsidDel="00A66A19">
          <w:delText xml:space="preserve">Chapter </w:delText>
        </w:r>
      </w:del>
      <w:r w:rsidR="00F8015D" w:rsidRPr="00F8015D">
        <w:t xml:space="preserve">have changed since the original approval date. The revised approval certificate </w:t>
      </w:r>
      <w:r w:rsidR="00F8015D" w:rsidRPr="003A5A63">
        <w:t>shall</w:t>
      </w:r>
      <w:r w:rsidR="00F8015D" w:rsidRPr="00F8015D">
        <w:t xml:space="preserve"> clearly show the reason for its modification and the date of the re-issue.</w:t>
      </w:r>
    </w:p>
    <w:p w:rsidR="00F8015D" w:rsidRPr="00F8015D" w:rsidRDefault="003E19FB" w:rsidP="00367E2E">
      <w:pPr>
        <w:pStyle w:val="SingleTxtG"/>
      </w:pPr>
      <w:r>
        <w:tab/>
      </w:r>
      <w:r w:rsidR="00F8015D" w:rsidRPr="00F8015D">
        <w:t>Should the competent authority which issued the type approval find that new trials or tests are justified owing to a modification made to the information package, it shall notify the manufacturer of this fact and issue the documents specified above only after new trials or tests have been successfully completed.</w:t>
      </w:r>
    </w:p>
    <w:p w:rsidR="00F8015D" w:rsidRPr="00F8015D" w:rsidDel="005E6AD2" w:rsidRDefault="00F8015D" w:rsidP="00367E2E">
      <w:pPr>
        <w:pStyle w:val="SingleTxtG"/>
        <w:rPr>
          <w:del w:id="97" w:author="crp.3" w:date="2015-08-31T11:58:00Z"/>
        </w:rPr>
      </w:pPr>
      <w:del w:id="98" w:author="crp.3" w:date="2015-08-31T11:58:00Z">
        <w:r w:rsidRPr="00F8015D" w:rsidDel="005E6AD2">
          <w:delText>Article 14a.06</w:delText>
        </w:r>
      </w:del>
    </w:p>
    <w:p w:rsidR="00F8015D" w:rsidRPr="00F8015D" w:rsidRDefault="003E19FB" w:rsidP="003E19FB">
      <w:pPr>
        <w:pStyle w:val="H23G"/>
      </w:pPr>
      <w:r>
        <w:tab/>
      </w:r>
      <w:r w:rsidR="00F8015D" w:rsidRPr="00F8015D">
        <w:t>8B-4.6</w:t>
      </w:r>
      <w:r w:rsidR="00F8015D" w:rsidRPr="00F8015D">
        <w:tab/>
        <w:t>Conformity</w:t>
      </w:r>
    </w:p>
    <w:p w:rsidR="00F8015D" w:rsidRPr="00F8015D" w:rsidRDefault="00F8015D" w:rsidP="00367E2E">
      <w:pPr>
        <w:pStyle w:val="SingleTxtG"/>
      </w:pPr>
      <w:r w:rsidRPr="00F8015D">
        <w:rPr>
          <w:b/>
          <w:bCs/>
        </w:rPr>
        <w:t>8B-4.6.1</w:t>
      </w:r>
      <w:r w:rsidRPr="00F8015D">
        <w:tab/>
        <w:t xml:space="preserve">The manufacturer shall affix to each </w:t>
      </w:r>
      <w:r w:rsidR="00CC7AD8">
        <w:t>on-board</w:t>
      </w:r>
      <w:r w:rsidRPr="00F8015D">
        <w:t xml:space="preserve"> sewage treatment plant manufactured in conformity with the type approval the markings as defined in Appendix </w:t>
      </w:r>
      <w:del w:id="99" w:author="crp.3" w:date="2015-08-31T15:23:00Z">
        <w:r w:rsidRPr="00F8015D" w:rsidDel="003A5A63">
          <w:delText>VI</w:delText>
        </w:r>
      </w:del>
      <w:r w:rsidRPr="00F8015D">
        <w:t xml:space="preserve"> </w:t>
      </w:r>
      <w:ins w:id="100" w:author="onu" w:date="2015-05-11T11:36:00Z">
        <w:r w:rsidRPr="00367E2E">
          <w:t>8</w:t>
        </w:r>
      </w:ins>
      <w:r w:rsidRPr="00F8015D">
        <w:t>, Part I, including the type approval number.</w:t>
      </w:r>
    </w:p>
    <w:p w:rsidR="00F8015D" w:rsidRPr="00F8015D" w:rsidRDefault="00F8015D" w:rsidP="00367E2E">
      <w:pPr>
        <w:pStyle w:val="SingleTxtG"/>
      </w:pPr>
      <w:r w:rsidRPr="00F8015D">
        <w:rPr>
          <w:b/>
          <w:bCs/>
        </w:rPr>
        <w:t>8B-4.6.2</w:t>
      </w:r>
      <w:r w:rsidRPr="00F8015D">
        <w:tab/>
        <w:t xml:space="preserve">Should the type approval contain limitations of usage in accordance with </w:t>
      </w:r>
      <w:ins w:id="101" w:author="crp.3" w:date="2015-08-31T09:07:00Z">
        <w:r w:rsidR="003A5263" w:rsidRPr="003A5263">
          <w:t>paragraph 8B-4.4.3</w:t>
        </w:r>
      </w:ins>
      <w:del w:id="102" w:author="crp.3" w:date="2015-08-31T09:07:00Z">
        <w:r w:rsidRPr="00F8015D" w:rsidDel="003A5263">
          <w:delText xml:space="preserve">Article 14a.04(3) </w:delText>
        </w:r>
      </w:del>
      <w:r w:rsidRPr="00F8015D">
        <w:t>the manufacturer shall enclose detailed information on these limitations and all installation requirements with each unit manufactured.</w:t>
      </w:r>
    </w:p>
    <w:p w:rsidR="00F8015D" w:rsidRPr="00F8015D" w:rsidRDefault="00F8015D" w:rsidP="00A06EC6">
      <w:pPr>
        <w:pStyle w:val="SingleTxtG"/>
      </w:pPr>
      <w:r w:rsidRPr="00F8015D">
        <w:rPr>
          <w:b/>
          <w:bCs/>
        </w:rPr>
        <w:t>8B-4.6.3</w:t>
      </w:r>
      <w:r w:rsidRPr="00F8015D">
        <w:tab/>
        <w:t xml:space="preserve">If requested by the competent authority which issued the type approval, the manufacturer shall provide a list of the serial numbers of all </w:t>
      </w:r>
      <w:r w:rsidR="00CC7AD8">
        <w:t>on-board</w:t>
      </w:r>
      <w:r w:rsidRPr="00F8015D">
        <w:t xml:space="preserve"> </w:t>
      </w:r>
      <w:r w:rsidRPr="00F8015D">
        <w:rPr>
          <w:iCs/>
        </w:rPr>
        <w:t>sewage treatment plant</w:t>
      </w:r>
      <w:r w:rsidRPr="00F8015D">
        <w:t xml:space="preserve">s which have been manufactured in accordance with the requirements set out in this </w:t>
      </w:r>
      <w:del w:id="103" w:author="crp.3" w:date="2015-08-31T09:06:00Z">
        <w:r w:rsidRPr="00F8015D" w:rsidDel="003A5263">
          <w:delText xml:space="preserve">Chapter </w:delText>
        </w:r>
      </w:del>
      <w:ins w:id="104" w:author="crp.3" w:date="2015-08-31T09:06:00Z">
        <w:r w:rsidR="003A5263" w:rsidRPr="003A5263">
          <w:t>Section</w:t>
        </w:r>
        <w:r w:rsidR="003A5263" w:rsidRPr="00F8015D">
          <w:t xml:space="preserve"> </w:t>
        </w:r>
      </w:ins>
      <w:r w:rsidRPr="00F8015D">
        <w:t xml:space="preserve">since the last report, or since the point at which these provisions first came into force, within 45 days after the end of each calendar year, and immediately after each additional date specified by the competent authority. The list shall set out the correlations between the serial numbers, the corresponding </w:t>
      </w:r>
      <w:r w:rsidR="00CC7AD8">
        <w:t>on-board</w:t>
      </w:r>
      <w:r w:rsidRPr="00F8015D">
        <w:t xml:space="preserve"> sewage treatment plant types and the type approval numbers. Furthermore, the list shall also include particular information for those cases where the manufacturer discontinues production of a type</w:t>
      </w:r>
      <w:r w:rsidRPr="00F8015D">
        <w:noBreakHyphen/>
        <w:t xml:space="preserve">approved </w:t>
      </w:r>
      <w:r w:rsidR="00CC7AD8">
        <w:t>on-board</w:t>
      </w:r>
      <w:r w:rsidRPr="00F8015D">
        <w:t xml:space="preserve"> sewage treatment plant type. Should the competent authority not demand the regular provision of such a list from the manufacturer, the manufacturer shall retain the data recorded for a period of at least 40 years.</w:t>
      </w:r>
    </w:p>
    <w:p w:rsidR="00F8015D" w:rsidRPr="00F8015D" w:rsidDel="00A06EC6" w:rsidRDefault="00F8015D" w:rsidP="00367E2E">
      <w:pPr>
        <w:pStyle w:val="SingleTxtG"/>
        <w:keepNext/>
        <w:rPr>
          <w:del w:id="105" w:author="crp.3" w:date="2015-08-31T09:05:00Z"/>
        </w:rPr>
      </w:pPr>
      <w:del w:id="106" w:author="crp.3" w:date="2015-08-31T09:05:00Z">
        <w:r w:rsidRPr="00F8015D" w:rsidDel="00A06EC6">
          <w:lastRenderedPageBreak/>
          <w:delText>Article 14a.07</w:delText>
        </w:r>
      </w:del>
    </w:p>
    <w:p w:rsidR="00F8015D" w:rsidRPr="00F8015D" w:rsidRDefault="00A06EC6" w:rsidP="00A06EC6">
      <w:pPr>
        <w:pStyle w:val="H23G"/>
        <w:rPr>
          <w:bCs/>
        </w:rPr>
      </w:pPr>
      <w:r>
        <w:tab/>
      </w:r>
      <w:r w:rsidR="00F8015D" w:rsidRPr="00F8015D">
        <w:t>8B-4.7</w:t>
      </w:r>
      <w:r w:rsidR="00F8015D" w:rsidRPr="00F8015D">
        <w:tab/>
        <w:t>Acceptance of equivalent approvals</w:t>
      </w:r>
    </w:p>
    <w:p w:rsidR="00F8015D" w:rsidRPr="00F8015D" w:rsidRDefault="00F8015D" w:rsidP="00A06EC6">
      <w:pPr>
        <w:pStyle w:val="SingleTxtG"/>
      </w:pPr>
      <w:r w:rsidRPr="00F8015D">
        <w:t xml:space="preserve">Member States can recognize type approvals for </w:t>
      </w:r>
      <w:r w:rsidR="00CC7AD8">
        <w:t>on-board</w:t>
      </w:r>
      <w:r w:rsidRPr="00F8015D">
        <w:t xml:space="preserve"> sewage treatment systems based on different standards for the use on their national waterways. These type approvals should be notified to </w:t>
      </w:r>
      <w:ins w:id="107" w:author="crp.3" w:date="2015-08-31T11:58:00Z">
        <w:r w:rsidR="00A66A19">
          <w:t>s</w:t>
        </w:r>
      </w:ins>
      <w:ins w:id="108" w:author="crp.3" w:date="2015-08-31T09:06:00Z">
        <w:r w:rsidR="00B21CF0" w:rsidRPr="00367E2E">
          <w:t>ecretariat of the UNECE</w:t>
        </w:r>
      </w:ins>
      <w:ins w:id="109" w:author="crp.3" w:date="2015-08-31T15:26:00Z">
        <w:r w:rsidR="0022005F">
          <w:t xml:space="preserve"> Sustainable</w:t>
        </w:r>
      </w:ins>
      <w:ins w:id="110" w:author="crp.3" w:date="2015-08-31T09:06:00Z">
        <w:r w:rsidR="00B21CF0" w:rsidRPr="00367E2E">
          <w:t xml:space="preserve"> Transport </w:t>
        </w:r>
      </w:ins>
      <w:ins w:id="111" w:author="crp.3" w:date="2015-08-31T15:26:00Z">
        <w:r w:rsidR="0022005F">
          <w:t>d</w:t>
        </w:r>
      </w:ins>
      <w:ins w:id="112" w:author="crp.3" w:date="2015-08-31T09:06:00Z">
        <w:r w:rsidR="00B21CF0" w:rsidRPr="00367E2E">
          <w:t>ivision</w:t>
        </w:r>
      </w:ins>
      <w:del w:id="113" w:author="crp.3" w:date="2015-08-31T09:06:00Z">
        <w:r w:rsidRPr="00B21CF0" w:rsidDel="00B21CF0">
          <w:delText>the</w:delText>
        </w:r>
        <w:r w:rsidRPr="00F8015D" w:rsidDel="00B21CF0">
          <w:delText xml:space="preserve"> Commission</w:delText>
        </w:r>
      </w:del>
      <w:r w:rsidRPr="00F8015D">
        <w:t xml:space="preserve">. </w:t>
      </w:r>
    </w:p>
    <w:p w:rsidR="00F8015D" w:rsidRPr="00F8015D" w:rsidDel="00A06EC6" w:rsidRDefault="00F8015D" w:rsidP="00A06EC6">
      <w:pPr>
        <w:pStyle w:val="SingleTxtG"/>
        <w:rPr>
          <w:del w:id="114" w:author="crp.3" w:date="2015-08-31T09:05:00Z"/>
        </w:rPr>
      </w:pPr>
      <w:del w:id="115" w:author="crp.3" w:date="2015-08-31T09:05:00Z">
        <w:r w:rsidRPr="00F8015D" w:rsidDel="00A06EC6">
          <w:delText>Article 14a.08</w:delText>
        </w:r>
      </w:del>
    </w:p>
    <w:p w:rsidR="00F8015D" w:rsidRPr="00F8015D" w:rsidRDefault="00A06EC6" w:rsidP="00A06EC6">
      <w:pPr>
        <w:pStyle w:val="H23G"/>
      </w:pPr>
      <w:r>
        <w:tab/>
      </w:r>
      <w:r w:rsidR="00F8015D" w:rsidRPr="00F8015D">
        <w:t>8B-4.8</w:t>
      </w:r>
      <w:r w:rsidR="00F8015D" w:rsidRPr="00F8015D">
        <w:tab/>
        <w:t>Checking of serial numbers</w:t>
      </w:r>
    </w:p>
    <w:p w:rsidR="00F8015D" w:rsidRPr="00F8015D" w:rsidRDefault="00F8015D" w:rsidP="00A06EC6">
      <w:pPr>
        <w:pStyle w:val="SingleTxtG"/>
      </w:pPr>
      <w:r w:rsidRPr="00F8015D">
        <w:rPr>
          <w:b/>
          <w:bCs/>
        </w:rPr>
        <w:t>8B-4.8.1</w:t>
      </w:r>
      <w:r w:rsidRPr="00F8015D">
        <w:tab/>
        <w:t xml:space="preserve">The competent authority issuing a type approval shall ensure – if necessary working in conjunction with the other competent authorities – that the serial numbers of the </w:t>
      </w:r>
      <w:r w:rsidR="00CC7AD8">
        <w:t>on-board</w:t>
      </w:r>
      <w:r w:rsidRPr="00F8015D">
        <w:t xml:space="preserve"> sewage treatment plants manufactured in conformity with the requirements of this </w:t>
      </w:r>
      <w:ins w:id="116" w:author="crp.3" w:date="2015-08-31T12:09:00Z">
        <w:r w:rsidR="00FF024E" w:rsidRPr="00FF024E">
          <w:t>Section</w:t>
        </w:r>
        <w:r w:rsidR="00FF024E" w:rsidRPr="00F8015D">
          <w:t xml:space="preserve"> </w:t>
        </w:r>
      </w:ins>
      <w:del w:id="117" w:author="crp.3" w:date="2015-08-31T12:09:00Z">
        <w:r w:rsidRPr="00F8015D" w:rsidDel="00FF024E">
          <w:delText xml:space="preserve">Chapter </w:delText>
        </w:r>
      </w:del>
      <w:r w:rsidRPr="00F8015D">
        <w:t xml:space="preserve">are registered and checked. </w:t>
      </w:r>
    </w:p>
    <w:p w:rsidR="00F8015D" w:rsidRPr="00F8015D" w:rsidRDefault="00F8015D" w:rsidP="00A06EC6">
      <w:pPr>
        <w:pStyle w:val="SingleTxtG"/>
      </w:pPr>
      <w:r w:rsidRPr="00F8015D">
        <w:rPr>
          <w:b/>
          <w:bCs/>
        </w:rPr>
        <w:t>8B-4.8.2</w:t>
      </w:r>
      <w:r w:rsidRPr="00F8015D">
        <w:tab/>
        <w:t xml:space="preserve">An additional check of the serial numbers may take place in conjunction with the check on conformity of production as laid down in </w:t>
      </w:r>
      <w:ins w:id="118" w:author="crp.3" w:date="2015-08-31T11:59:00Z">
        <w:r w:rsidR="009B59B1" w:rsidRPr="009B59B1">
          <w:t>paragraph 8B-4.9</w:t>
        </w:r>
      </w:ins>
      <w:del w:id="119" w:author="crp.3" w:date="2015-08-31T11:59:00Z">
        <w:r w:rsidRPr="00F8015D" w:rsidDel="009B59B1">
          <w:delText>Article 14a.09</w:delText>
        </w:r>
      </w:del>
      <w:r w:rsidR="009B59B1">
        <w:rPr>
          <w:b/>
        </w:rPr>
        <w:t>.</w:t>
      </w:r>
    </w:p>
    <w:p w:rsidR="00F8015D" w:rsidRPr="00F8015D" w:rsidRDefault="00F8015D" w:rsidP="00A06EC6">
      <w:pPr>
        <w:pStyle w:val="SingleTxtG"/>
      </w:pPr>
      <w:r w:rsidRPr="00F8015D">
        <w:rPr>
          <w:b/>
          <w:bCs/>
        </w:rPr>
        <w:t>8B-4.8.3</w:t>
      </w:r>
      <w:r w:rsidRPr="00F8015D">
        <w:tab/>
        <w:t xml:space="preserve">In relation to the checking of the serial numbers, the manufacturer or their authorised representatives located in the </w:t>
      </w:r>
      <w:r w:rsidR="00CA12C1">
        <w:t>m</w:t>
      </w:r>
      <w:r w:rsidRPr="00F8015D">
        <w:rPr>
          <w:iCs/>
        </w:rPr>
        <w:t xml:space="preserve">ember States </w:t>
      </w:r>
      <w:r w:rsidRPr="00F8015D">
        <w:t xml:space="preserve">shall, if requested, promptly supply the competent authority with all necessary information relating to their direct purchasers as well as the serial numbers of those </w:t>
      </w:r>
      <w:r w:rsidR="00CC7AD8">
        <w:t>on-board</w:t>
      </w:r>
      <w:r w:rsidRPr="00F8015D">
        <w:t xml:space="preserve"> sewage treatment plants which have been reported as manufactured in accordance with </w:t>
      </w:r>
      <w:ins w:id="120" w:author="crp.3" w:date="2015-08-31T11:59:00Z">
        <w:r w:rsidR="009B59B1" w:rsidRPr="009B59B1">
          <w:t>paragraph 8B-4.6.3</w:t>
        </w:r>
      </w:ins>
      <w:del w:id="121" w:author="crp.3" w:date="2015-08-31T11:59:00Z">
        <w:r w:rsidRPr="00F8015D" w:rsidDel="009B59B1">
          <w:delText>Article 14a.06(3)</w:delText>
        </w:r>
      </w:del>
      <w:r w:rsidRPr="00F8015D">
        <w:t xml:space="preserve">. </w:t>
      </w:r>
    </w:p>
    <w:p w:rsidR="00F8015D" w:rsidRPr="00F8015D" w:rsidRDefault="00F8015D" w:rsidP="004B77F6">
      <w:pPr>
        <w:pStyle w:val="SingleTxtG"/>
      </w:pPr>
      <w:r w:rsidRPr="00F8015D">
        <w:rPr>
          <w:b/>
          <w:bCs/>
        </w:rPr>
        <w:t>8B-4.8.4</w:t>
      </w:r>
      <w:r w:rsidRPr="00F8015D">
        <w:tab/>
        <w:t xml:space="preserve">Should a manufacturer be unable to comply with the requirements set out in </w:t>
      </w:r>
      <w:ins w:id="122" w:author="crp.3" w:date="2015-08-31T12:09:00Z">
        <w:r w:rsidR="00E107EA" w:rsidRPr="00E107EA">
          <w:t>section 8B-4.6</w:t>
        </w:r>
        <w:r w:rsidR="00E107EA" w:rsidRPr="00F8015D">
          <w:t xml:space="preserve"> </w:t>
        </w:r>
      </w:ins>
      <w:del w:id="123" w:author="crp.3" w:date="2015-08-31T12:09:00Z">
        <w:r w:rsidRPr="00F8015D" w:rsidDel="00E107EA">
          <w:delText xml:space="preserve">Article 14a.06 </w:delText>
        </w:r>
      </w:del>
      <w:r w:rsidRPr="00F8015D">
        <w:t xml:space="preserve">when requested to do so by the competent authority, the approval for the </w:t>
      </w:r>
      <w:r w:rsidR="00CC7AD8">
        <w:t>on-board</w:t>
      </w:r>
      <w:r w:rsidRPr="00F8015D">
        <w:t xml:space="preserve"> sewage treatment plant type concerned may be withdrawn. In such a case the notification procedure specified in </w:t>
      </w:r>
      <w:ins w:id="124" w:author="crp.3" w:date="2015-08-31T11:59:00Z">
        <w:r w:rsidR="009B59B1" w:rsidRPr="009B59B1">
          <w:t>paragraph 8B-4.10.4</w:t>
        </w:r>
        <w:r w:rsidR="009B59B1" w:rsidRPr="00F8015D">
          <w:rPr>
            <w:b/>
          </w:rPr>
          <w:t xml:space="preserve"> </w:t>
        </w:r>
      </w:ins>
      <w:del w:id="125" w:author="crp.3" w:date="2015-08-31T11:59:00Z">
        <w:r w:rsidRPr="00F8015D" w:rsidDel="009B59B1">
          <w:delText xml:space="preserve">Article 14a.10(4) </w:delText>
        </w:r>
      </w:del>
      <w:r w:rsidRPr="00F8015D">
        <w:t xml:space="preserve">shall be used. </w:t>
      </w:r>
    </w:p>
    <w:p w:rsidR="00F8015D" w:rsidRPr="00F8015D" w:rsidDel="004B77F6" w:rsidRDefault="00F8015D" w:rsidP="004B77F6">
      <w:pPr>
        <w:pStyle w:val="SingleTxtG"/>
        <w:rPr>
          <w:del w:id="126" w:author="crp.3" w:date="2015-08-31T09:03:00Z"/>
        </w:rPr>
      </w:pPr>
      <w:del w:id="127" w:author="crp.3" w:date="2015-08-31T09:03:00Z">
        <w:r w:rsidRPr="00F8015D" w:rsidDel="004B77F6">
          <w:delText>Article 14a.09</w:delText>
        </w:r>
      </w:del>
    </w:p>
    <w:p w:rsidR="00F8015D" w:rsidRPr="00F8015D" w:rsidRDefault="00465651" w:rsidP="004B77F6">
      <w:pPr>
        <w:pStyle w:val="H23G"/>
      </w:pPr>
      <w:r>
        <w:tab/>
      </w:r>
      <w:r w:rsidR="00F8015D" w:rsidRPr="00F8015D">
        <w:t>8B-4.9</w:t>
      </w:r>
      <w:r w:rsidR="00F8015D" w:rsidRPr="00F8015D">
        <w:tab/>
        <w:t>Conformity of production</w:t>
      </w:r>
    </w:p>
    <w:p w:rsidR="00F8015D" w:rsidRPr="00F8015D" w:rsidRDefault="00F8015D" w:rsidP="004B77F6">
      <w:pPr>
        <w:pStyle w:val="SingleTxtG"/>
      </w:pPr>
      <w:r w:rsidRPr="00F8015D">
        <w:rPr>
          <w:b/>
          <w:bCs/>
        </w:rPr>
        <w:t>8B-4.9.1</w:t>
      </w:r>
      <w:r w:rsidRPr="00F8015D">
        <w:tab/>
        <w:t xml:space="preserve">The competent authority issuing a type approval shall ascertain in advance – if necessary working in conjunction with the other competent authorities – that suitable arrangements have been made to ensure effective checking of conformity of production in respect of the requirements of Appendix </w:t>
      </w:r>
      <w:del w:id="128" w:author="onu" w:date="2015-05-12T15:20:00Z">
        <w:r w:rsidRPr="00F8015D" w:rsidDel="00786587">
          <w:delText xml:space="preserve">VI </w:delText>
        </w:r>
      </w:del>
      <w:ins w:id="129" w:author="onu" w:date="2015-05-11T11:39:00Z">
        <w:r w:rsidRPr="00465651">
          <w:t>8</w:t>
        </w:r>
      </w:ins>
      <w:r w:rsidRPr="00F8015D">
        <w:t xml:space="preserve">, Part I. </w:t>
      </w:r>
    </w:p>
    <w:p w:rsidR="00F8015D" w:rsidRPr="00F8015D" w:rsidRDefault="00F8015D" w:rsidP="004B77F6">
      <w:pPr>
        <w:pStyle w:val="SingleTxtG"/>
      </w:pPr>
      <w:r w:rsidRPr="00F8015D">
        <w:rPr>
          <w:b/>
          <w:bCs/>
        </w:rPr>
        <w:t>8B-4.9.2</w:t>
      </w:r>
      <w:r w:rsidRPr="00F8015D">
        <w:tab/>
        <w:t xml:space="preserve">The competent authority which has issued a type approval shall ascertain – if necessary working in conjunction with the other competent authorities – that the arrangements specified in paragraph </w:t>
      </w:r>
      <w:ins w:id="130" w:author="crp.3" w:date="2015-08-31T12:09:00Z">
        <w:r w:rsidR="00FF024E" w:rsidRPr="00FF024E">
          <w:t>8B-4.9.1</w:t>
        </w:r>
        <w:r w:rsidR="00FF024E" w:rsidRPr="00F8015D">
          <w:t xml:space="preserve"> </w:t>
        </w:r>
      </w:ins>
      <w:del w:id="131" w:author="crp.3" w:date="2015-08-31T12:09:00Z">
        <w:r w:rsidRPr="00F8015D" w:rsidDel="00FF024E">
          <w:delText>1</w:delText>
        </w:r>
      </w:del>
      <w:r w:rsidRPr="00F8015D">
        <w:t xml:space="preserve"> in respect of the provisions of Appendix </w:t>
      </w:r>
      <w:del w:id="132" w:author="onu" w:date="2015-05-12T15:20:00Z">
        <w:r w:rsidRPr="00F8015D" w:rsidDel="00786587">
          <w:delText xml:space="preserve">VI </w:delText>
        </w:r>
      </w:del>
      <w:ins w:id="133" w:author="onu" w:date="2015-05-11T11:39:00Z">
        <w:r w:rsidRPr="00465651">
          <w:t>8</w:t>
        </w:r>
      </w:ins>
      <w:r w:rsidRPr="00F8015D">
        <w:t xml:space="preserve">, Part I continue to be sufficient and that every </w:t>
      </w:r>
      <w:r w:rsidR="00CC7AD8">
        <w:t>on-board</w:t>
      </w:r>
      <w:r w:rsidRPr="00F8015D">
        <w:t xml:space="preserve"> sewage treatment plant provided with a type approval number in accordance with the requirements of this </w:t>
      </w:r>
      <w:del w:id="134" w:author="onu" w:date="2015-05-11T11:40:00Z">
        <w:r w:rsidRPr="00F8015D" w:rsidDel="006A53A2">
          <w:delText xml:space="preserve">Chapter </w:delText>
        </w:r>
      </w:del>
      <w:ins w:id="135" w:author="onu" w:date="2015-05-11T11:41:00Z">
        <w:r w:rsidRPr="00F8015D">
          <w:t xml:space="preserve">Section </w:t>
        </w:r>
      </w:ins>
      <w:r w:rsidRPr="00F8015D">
        <w:t>continues to correspond to the description in the type approval certificate and its annexes for the type</w:t>
      </w:r>
      <w:r w:rsidR="00CC7AD8">
        <w:t>-</w:t>
      </w:r>
      <w:r w:rsidRPr="00F8015D">
        <w:t xml:space="preserve">approved </w:t>
      </w:r>
      <w:r w:rsidR="00CC7AD8">
        <w:t>on-board</w:t>
      </w:r>
      <w:r w:rsidRPr="00F8015D">
        <w:t xml:space="preserve"> sewage treatment plant type.</w:t>
      </w:r>
    </w:p>
    <w:p w:rsidR="00F8015D" w:rsidRPr="00F8015D" w:rsidRDefault="00F8015D" w:rsidP="004B77F6">
      <w:pPr>
        <w:pStyle w:val="SingleTxtG"/>
      </w:pPr>
      <w:r w:rsidRPr="00F8015D">
        <w:rPr>
          <w:b/>
          <w:bCs/>
        </w:rPr>
        <w:t>8B-4.9.3</w:t>
      </w:r>
      <w:r w:rsidRPr="00F8015D">
        <w:t>.</w:t>
      </w:r>
      <w:r w:rsidRPr="00F8015D">
        <w:tab/>
        <w:t xml:space="preserve">The competent authority may recognise comparable tests by other competent authorities as equivalent to the provisions of paragraphs </w:t>
      </w:r>
      <w:ins w:id="136" w:author="crp.3" w:date="2015-08-31T12:00:00Z">
        <w:r w:rsidR="006D660E" w:rsidRPr="00367E2E">
          <w:rPr>
            <w:bCs/>
          </w:rPr>
          <w:t>8B-4.9.1</w:t>
        </w:r>
        <w:r w:rsidR="006D660E" w:rsidRPr="00F8015D">
          <w:t xml:space="preserve"> </w:t>
        </w:r>
      </w:ins>
      <w:del w:id="137" w:author="crp.3" w:date="2015-08-31T12:00:00Z">
        <w:r w:rsidRPr="00F8015D" w:rsidDel="006D660E">
          <w:delText>1</w:delText>
        </w:r>
      </w:del>
      <w:r w:rsidRPr="00F8015D">
        <w:t xml:space="preserve"> and </w:t>
      </w:r>
      <w:ins w:id="138" w:author="crp.3" w:date="2015-08-31T12:00:00Z">
        <w:r w:rsidR="006D660E" w:rsidRPr="006D660E">
          <w:rPr>
            <w:bCs/>
          </w:rPr>
          <w:t>8B-4.9.2</w:t>
        </w:r>
      </w:ins>
      <w:del w:id="139" w:author="crp.3" w:date="2015-08-31T12:00:00Z">
        <w:r w:rsidRPr="00F8015D" w:rsidDel="006D660E">
          <w:delText>2</w:delText>
        </w:r>
      </w:del>
      <w:r w:rsidRPr="00F8015D">
        <w:t>.</w:t>
      </w:r>
    </w:p>
    <w:p w:rsidR="00F8015D" w:rsidRPr="00F8015D" w:rsidDel="00786587" w:rsidRDefault="00F8015D" w:rsidP="004B77F6">
      <w:pPr>
        <w:pStyle w:val="SingleTxtG"/>
        <w:rPr>
          <w:del w:id="140" w:author="onu" w:date="2015-05-12T15:19:00Z"/>
        </w:rPr>
      </w:pPr>
      <w:del w:id="141" w:author="onu" w:date="2015-05-12T15:19:00Z">
        <w:r w:rsidRPr="00F8015D" w:rsidDel="00786587">
          <w:delText>Article 14a.10</w:delText>
        </w:r>
      </w:del>
    </w:p>
    <w:p w:rsidR="00F8015D" w:rsidRPr="00F8015D" w:rsidRDefault="004B77F6" w:rsidP="004B77F6">
      <w:pPr>
        <w:pStyle w:val="H23G"/>
      </w:pPr>
      <w:r>
        <w:tab/>
      </w:r>
      <w:r w:rsidR="00F8015D" w:rsidRPr="00F8015D">
        <w:t>8B-4.10</w:t>
      </w:r>
      <w:r w:rsidR="00F8015D" w:rsidRPr="00F8015D">
        <w:tab/>
        <w:t>Non-conformity with the type</w:t>
      </w:r>
      <w:r w:rsidR="00CC7AD8">
        <w:t>-</w:t>
      </w:r>
      <w:r w:rsidR="00F8015D" w:rsidRPr="00F8015D">
        <w:t xml:space="preserve">approved </w:t>
      </w:r>
      <w:r w:rsidR="00CC7AD8">
        <w:t>on-board</w:t>
      </w:r>
      <w:r w:rsidR="00F8015D" w:rsidRPr="00F8015D">
        <w:t xml:space="preserve"> sewage treatment plant type</w:t>
      </w:r>
    </w:p>
    <w:p w:rsidR="00F8015D" w:rsidRPr="00F8015D" w:rsidRDefault="00F8015D" w:rsidP="004B77F6">
      <w:pPr>
        <w:pStyle w:val="SingleTxtG"/>
      </w:pPr>
      <w:r w:rsidRPr="00F8015D">
        <w:rPr>
          <w:b/>
          <w:bCs/>
        </w:rPr>
        <w:t>8B-4.10.1</w:t>
      </w:r>
      <w:r w:rsidRPr="00F8015D">
        <w:tab/>
        <w:t>Non-conformity with the type</w:t>
      </w:r>
      <w:r w:rsidR="00CC7AD8">
        <w:t>-</w:t>
      </w:r>
      <w:r w:rsidRPr="00F8015D">
        <w:t xml:space="preserve">approved </w:t>
      </w:r>
      <w:r w:rsidR="00CC7AD8">
        <w:t>on-board</w:t>
      </w:r>
      <w:r w:rsidRPr="00F8015D">
        <w:t xml:space="preserve"> sewage treatment plant type shall be deemed to exist when there are deviations from the characteristics in the type approval certificate or, as the case may be, from the information package which have not </w:t>
      </w:r>
      <w:r w:rsidRPr="00F8015D">
        <w:lastRenderedPageBreak/>
        <w:t xml:space="preserve">been approved in accordance with </w:t>
      </w:r>
      <w:ins w:id="142" w:author="crp.3" w:date="2015-08-31T12:00:00Z">
        <w:r w:rsidR="009851B3" w:rsidRPr="00367E2E">
          <w:t>paragraph 8B-4.5.3</w:t>
        </w:r>
      </w:ins>
      <w:del w:id="143" w:author="crp.3" w:date="2015-08-31T12:00:00Z">
        <w:r w:rsidRPr="00F8015D" w:rsidDel="009851B3">
          <w:delText xml:space="preserve">Article 14a.05(3) </w:delText>
        </w:r>
      </w:del>
      <w:r w:rsidRPr="00F8015D">
        <w:t>by the competent authority which issued the type approval.</w:t>
      </w:r>
    </w:p>
    <w:p w:rsidR="00F8015D" w:rsidRPr="00F8015D" w:rsidRDefault="00F8015D" w:rsidP="004B77F6">
      <w:pPr>
        <w:pStyle w:val="SingleTxtG"/>
      </w:pPr>
      <w:r w:rsidRPr="00F8015D">
        <w:rPr>
          <w:b/>
          <w:bCs/>
        </w:rPr>
        <w:t>8B-4.10.2</w:t>
      </w:r>
      <w:r w:rsidRPr="00F8015D">
        <w:tab/>
        <w:t xml:space="preserve">Should the competent authority which has issued a type approval find that </w:t>
      </w:r>
      <w:r w:rsidR="00CC7AD8">
        <w:t>on-board</w:t>
      </w:r>
      <w:r w:rsidRPr="00F8015D">
        <w:t xml:space="preserve"> sewage treatment plants do not conform </w:t>
      </w:r>
      <w:proofErr w:type="gramStart"/>
      <w:r w:rsidRPr="00F8015D">
        <w:t>with</w:t>
      </w:r>
      <w:proofErr w:type="gramEnd"/>
      <w:r w:rsidRPr="00F8015D">
        <w:t xml:space="preserve"> the </w:t>
      </w:r>
      <w:r w:rsidR="00CC7AD8">
        <w:t>on-board</w:t>
      </w:r>
      <w:r w:rsidRPr="00F8015D">
        <w:t xml:space="preserve"> sewage treatment plant type for which it issued the approval, it shall take the necessary measures to ensure that </w:t>
      </w:r>
      <w:r w:rsidR="00CC7AD8">
        <w:t>on-board</w:t>
      </w:r>
      <w:r w:rsidRPr="00F8015D">
        <w:t xml:space="preserve"> sewage treatment plants in production again conform with the type</w:t>
      </w:r>
      <w:r w:rsidR="00CC7AD8">
        <w:t>-</w:t>
      </w:r>
      <w:r w:rsidRPr="00F8015D">
        <w:t xml:space="preserve">approved </w:t>
      </w:r>
      <w:r w:rsidR="00CC7AD8">
        <w:t>on-board</w:t>
      </w:r>
      <w:r w:rsidRPr="00F8015D">
        <w:t xml:space="preserve"> sewage treatment plant type. The competent authority which found the non</w:t>
      </w:r>
      <w:r w:rsidRPr="00F8015D">
        <w:noBreakHyphen/>
        <w:t xml:space="preserve">conformity shall notify the other competent authorities and the </w:t>
      </w:r>
      <w:ins w:id="144" w:author="crp.3" w:date="2015-08-31T12:01:00Z">
        <w:r w:rsidR="009851B3" w:rsidRPr="009851B3">
          <w:t xml:space="preserve">secretariat of the UNECE </w:t>
        </w:r>
      </w:ins>
      <w:ins w:id="145" w:author="crp.3" w:date="2015-08-31T12:07:00Z">
        <w:r w:rsidR="00363999">
          <w:t xml:space="preserve">Sustainable </w:t>
        </w:r>
      </w:ins>
      <w:ins w:id="146" w:author="crp.3" w:date="2015-08-31T12:01:00Z">
        <w:r w:rsidR="009851B3" w:rsidRPr="009851B3">
          <w:t>Transport Division</w:t>
        </w:r>
        <w:r w:rsidR="009851B3" w:rsidRPr="00F8015D">
          <w:t xml:space="preserve"> </w:t>
        </w:r>
      </w:ins>
      <w:del w:id="147" w:author="crp.3" w:date="2015-08-31T12:01:00Z">
        <w:r w:rsidRPr="00F8015D" w:rsidDel="009851B3">
          <w:delText xml:space="preserve">Commission </w:delText>
        </w:r>
      </w:del>
      <w:r w:rsidRPr="00F8015D">
        <w:t xml:space="preserve">of the measures taken, which may extend to withdrawal of the type approval. </w:t>
      </w:r>
    </w:p>
    <w:p w:rsidR="00F8015D" w:rsidRPr="00F8015D" w:rsidRDefault="00F8015D" w:rsidP="00F8015D">
      <w:pPr>
        <w:pStyle w:val="SingleTxtG"/>
      </w:pPr>
      <w:r w:rsidRPr="00F8015D">
        <w:rPr>
          <w:b/>
          <w:bCs/>
        </w:rPr>
        <w:t>8B-4.10.3</w:t>
      </w:r>
      <w:r w:rsidRPr="00F8015D">
        <w:tab/>
        <w:t xml:space="preserve">If a competent authority is able to demonstrate that </w:t>
      </w:r>
      <w:r w:rsidR="00CC7AD8">
        <w:t>on-board</w:t>
      </w:r>
      <w:r w:rsidRPr="00F8015D">
        <w:t xml:space="preserve"> sewage treatment plants provided with a type approval number do not conform with the type</w:t>
      </w:r>
      <w:r w:rsidRPr="00F8015D">
        <w:noBreakHyphen/>
        <w:t xml:space="preserve">approved </w:t>
      </w:r>
      <w:r w:rsidR="00CC7AD8">
        <w:t>on-board</w:t>
      </w:r>
      <w:r w:rsidRPr="00F8015D">
        <w:t xml:space="preserve"> sewage treatment plant type, it may require the competent authority which issued the type approval to have the </w:t>
      </w:r>
      <w:r w:rsidR="00CC7AD8">
        <w:t>on-board</w:t>
      </w:r>
      <w:r w:rsidRPr="00F8015D">
        <w:t xml:space="preserve"> sewage treatment plant type that is in production checked for conformity with the type</w:t>
      </w:r>
      <w:r w:rsidRPr="00F8015D">
        <w:noBreakHyphen/>
        <w:t xml:space="preserve">approved </w:t>
      </w:r>
      <w:r w:rsidR="00CC7AD8">
        <w:t>on-board</w:t>
      </w:r>
      <w:r w:rsidRPr="00F8015D">
        <w:t xml:space="preserve"> sewage treatment plant type. Such action shall be taken within six months of the date of the request. </w:t>
      </w:r>
    </w:p>
    <w:p w:rsidR="00F8015D" w:rsidRPr="00F8015D" w:rsidRDefault="00F8015D" w:rsidP="00F8015D">
      <w:pPr>
        <w:pStyle w:val="SingleTxtG"/>
      </w:pPr>
      <w:r w:rsidRPr="00F8015D">
        <w:rPr>
          <w:b/>
          <w:bCs/>
        </w:rPr>
        <w:t>8B-4.10.4</w:t>
      </w:r>
      <w:r w:rsidRPr="00F8015D">
        <w:tab/>
        <w:t xml:space="preserve">The competent authorities shall notify each other and the </w:t>
      </w:r>
      <w:ins w:id="148" w:author="crp.3" w:date="2015-08-31T12:07:00Z">
        <w:r w:rsidR="00363999">
          <w:t>s</w:t>
        </w:r>
      </w:ins>
      <w:ins w:id="149" w:author="onu" w:date="2015-05-11T11:53:00Z">
        <w:r w:rsidRPr="00697B81">
          <w:t xml:space="preserve">ecretariat of the UNECE </w:t>
        </w:r>
      </w:ins>
      <w:ins w:id="150" w:author="crp.3" w:date="2015-08-31T12:07:00Z">
        <w:r w:rsidR="00363999">
          <w:t xml:space="preserve">Sustainable </w:t>
        </w:r>
      </w:ins>
      <w:ins w:id="151" w:author="onu" w:date="2015-05-11T11:53:00Z">
        <w:r w:rsidRPr="00697B81">
          <w:t xml:space="preserve">Transport Division </w:t>
        </w:r>
      </w:ins>
      <w:del w:id="152" w:author="onu" w:date="2015-05-11T11:53:00Z">
        <w:r w:rsidRPr="00F8015D" w:rsidDel="000F1D76">
          <w:delText xml:space="preserve">Commission </w:delText>
        </w:r>
      </w:del>
      <w:r w:rsidRPr="00F8015D">
        <w:t>within one month of any withdrawal of a type approval and of the reasons for such withdrawal.</w:t>
      </w:r>
    </w:p>
    <w:p w:rsidR="00F8015D" w:rsidRPr="00F8015D" w:rsidDel="00786587" w:rsidRDefault="00F8015D" w:rsidP="00F8015D">
      <w:pPr>
        <w:pStyle w:val="SingleTxtG"/>
        <w:rPr>
          <w:del w:id="153" w:author="onu" w:date="2015-05-12T15:20:00Z"/>
        </w:rPr>
      </w:pPr>
      <w:del w:id="154" w:author="onu" w:date="2015-05-12T15:20:00Z">
        <w:r w:rsidRPr="00F8015D" w:rsidDel="00786587">
          <w:delText>Article 14a.11</w:delText>
        </w:r>
      </w:del>
    </w:p>
    <w:p w:rsidR="00F8015D" w:rsidRPr="00F8015D" w:rsidRDefault="00552324" w:rsidP="00552324">
      <w:pPr>
        <w:pStyle w:val="H23G"/>
      </w:pPr>
      <w:r>
        <w:tab/>
      </w:r>
      <w:r w:rsidR="00F8015D" w:rsidRPr="00F8015D">
        <w:t>8B-4.11</w:t>
      </w:r>
      <w:r w:rsidR="00F8015D" w:rsidRPr="00F8015D">
        <w:tab/>
        <w:t>Random sample measurement/Special test</w:t>
      </w:r>
    </w:p>
    <w:p w:rsidR="00F8015D" w:rsidRPr="00F8015D" w:rsidRDefault="00F8015D" w:rsidP="00F8015D">
      <w:pPr>
        <w:pStyle w:val="SingleTxtG"/>
      </w:pPr>
      <w:r w:rsidRPr="00F8015D">
        <w:rPr>
          <w:b/>
          <w:bCs/>
        </w:rPr>
        <w:t>8B-4.11.1</w:t>
      </w:r>
      <w:r w:rsidRPr="00F8015D">
        <w:tab/>
        <w:t xml:space="preserve">No later than three months after the commissioning of the passenger vessel or, in the case of retrofitting of the </w:t>
      </w:r>
      <w:r w:rsidR="00CC7AD8">
        <w:t>on-board</w:t>
      </w:r>
      <w:r w:rsidRPr="00F8015D">
        <w:t xml:space="preserve"> sewage treatment plant, after it has been installed and the appropriate performance test has been carried out, the competent authority shall take a random sample during operation of the passenger vessel in order to check the values set out in </w:t>
      </w:r>
      <w:ins w:id="155" w:author="crp.3" w:date="2015-08-31T09:09:00Z">
        <w:r w:rsidR="00552324" w:rsidRPr="00552324">
          <w:t>paragraph 8B-4.2.2</w:t>
        </w:r>
      </w:ins>
      <w:del w:id="156" w:author="onu" w:date="2015-05-12T11:21:00Z">
        <w:r w:rsidRPr="00F8015D" w:rsidDel="00687CDE">
          <w:delText>Article 14a.02(2)</w:delText>
        </w:r>
      </w:del>
      <w:r w:rsidRPr="00F8015D">
        <w:t xml:space="preserve">, Table 2. </w:t>
      </w:r>
    </w:p>
    <w:p w:rsidR="00F8015D" w:rsidRPr="00F8015D" w:rsidRDefault="00D67A36" w:rsidP="00F8015D">
      <w:pPr>
        <w:pStyle w:val="SingleTxtG"/>
      </w:pPr>
      <w:r>
        <w:tab/>
      </w:r>
      <w:r w:rsidR="00F8015D" w:rsidRPr="00F8015D">
        <w:t xml:space="preserve">At irregular intervals the competent authority shall carry out functionality checks on the </w:t>
      </w:r>
      <w:r w:rsidR="00CC7AD8">
        <w:t>on-board</w:t>
      </w:r>
      <w:r w:rsidR="00F8015D" w:rsidRPr="00F8015D">
        <w:t xml:space="preserve"> sewage treatment plant by means of random sample measurements to check the values set out in </w:t>
      </w:r>
      <w:ins w:id="157" w:author="crp.3" w:date="2015-08-31T09:10:00Z">
        <w:r w:rsidR="00552324" w:rsidRPr="00552324">
          <w:t>paragraph 8B-4.2.2</w:t>
        </w:r>
      </w:ins>
      <w:del w:id="158" w:author="onu" w:date="2015-05-12T11:21:00Z">
        <w:r w:rsidR="00F8015D" w:rsidRPr="00552324" w:rsidDel="00687CDE">
          <w:delText>Article</w:delText>
        </w:r>
        <w:r w:rsidR="00F8015D" w:rsidRPr="00F8015D" w:rsidDel="00687CDE">
          <w:delText> 14a.02(2)</w:delText>
        </w:r>
      </w:del>
      <w:r w:rsidR="00F8015D" w:rsidRPr="00F8015D">
        <w:t xml:space="preserve">, Table 2. </w:t>
      </w:r>
    </w:p>
    <w:p w:rsidR="00F8015D" w:rsidRPr="00F8015D" w:rsidRDefault="00D67A36" w:rsidP="00F8015D">
      <w:pPr>
        <w:pStyle w:val="SingleTxtG"/>
      </w:pPr>
      <w:r>
        <w:tab/>
      </w:r>
      <w:r w:rsidR="00F8015D" w:rsidRPr="00F8015D">
        <w:t xml:space="preserve">Should the competent authority find that the values of the random sample measurements do not conform </w:t>
      </w:r>
      <w:proofErr w:type="gramStart"/>
      <w:r w:rsidR="00F8015D" w:rsidRPr="00F8015D">
        <w:t>with</w:t>
      </w:r>
      <w:proofErr w:type="gramEnd"/>
      <w:r w:rsidR="00F8015D" w:rsidRPr="00F8015D">
        <w:t xml:space="preserve"> the values set out in </w:t>
      </w:r>
      <w:ins w:id="159" w:author="crp.3" w:date="2015-08-31T09:10:00Z">
        <w:r w:rsidR="004A2322" w:rsidRPr="004A2322">
          <w:t>paragraph 8B-4.2.2</w:t>
        </w:r>
      </w:ins>
      <w:del w:id="160" w:author="onu" w:date="2015-05-12T11:22:00Z">
        <w:r w:rsidR="00F8015D" w:rsidRPr="00F8015D" w:rsidDel="00687CDE">
          <w:delText>Article 14a.02(2)</w:delText>
        </w:r>
      </w:del>
      <w:r w:rsidR="00F8015D" w:rsidRPr="00F8015D">
        <w:t>, Table 2, it may demand:</w:t>
      </w:r>
    </w:p>
    <w:p w:rsidR="00F8015D" w:rsidRPr="00F8015D" w:rsidRDefault="00932C6F" w:rsidP="00932C6F">
      <w:pPr>
        <w:pStyle w:val="SingleTxtG"/>
      </w:pPr>
      <w:r>
        <w:tab/>
      </w:r>
      <w:r w:rsidR="00F8015D" w:rsidRPr="00F8015D">
        <w:t>(a)</w:t>
      </w:r>
      <w:r w:rsidR="00F8015D" w:rsidRPr="00F8015D">
        <w:tab/>
      </w:r>
      <w:proofErr w:type="gramStart"/>
      <w:r w:rsidR="00F8015D" w:rsidRPr="00F8015D">
        <w:t>that</w:t>
      </w:r>
      <w:proofErr w:type="gramEnd"/>
      <w:r w:rsidR="00F8015D" w:rsidRPr="00F8015D">
        <w:t xml:space="preserve"> the defects in the </w:t>
      </w:r>
      <w:r w:rsidR="00CC7AD8">
        <w:t>on-board</w:t>
      </w:r>
      <w:r w:rsidR="00F8015D" w:rsidRPr="00F8015D">
        <w:t xml:space="preserve"> sewage treatment plant be remedied so as to ensure that it runs properly;</w:t>
      </w:r>
    </w:p>
    <w:p w:rsidR="00F8015D" w:rsidRPr="00F8015D" w:rsidRDefault="00932C6F" w:rsidP="00932C6F">
      <w:pPr>
        <w:pStyle w:val="SingleTxtG"/>
      </w:pPr>
      <w:r>
        <w:tab/>
        <w:t>(</w:t>
      </w:r>
      <w:r w:rsidR="00F8015D" w:rsidRPr="00F8015D">
        <w:t>b)</w:t>
      </w:r>
      <w:r w:rsidR="00F8015D" w:rsidRPr="00F8015D">
        <w:tab/>
      </w:r>
      <w:proofErr w:type="gramStart"/>
      <w:r w:rsidR="00F8015D" w:rsidRPr="00F8015D">
        <w:t>that</w:t>
      </w:r>
      <w:proofErr w:type="gramEnd"/>
      <w:r w:rsidR="00F8015D" w:rsidRPr="00F8015D">
        <w:t xml:space="preserve"> the </w:t>
      </w:r>
      <w:r w:rsidR="00CC7AD8">
        <w:t>on-board</w:t>
      </w:r>
      <w:r w:rsidR="00F8015D" w:rsidRPr="00F8015D">
        <w:t xml:space="preserve"> sewage treatment plant be made to conform with the type approval again; or</w:t>
      </w:r>
    </w:p>
    <w:p w:rsidR="00F8015D" w:rsidRPr="00F8015D" w:rsidRDefault="00932C6F" w:rsidP="00932C6F">
      <w:pPr>
        <w:pStyle w:val="SingleTxtG"/>
      </w:pPr>
      <w:r>
        <w:tab/>
      </w:r>
      <w:r w:rsidR="00F8015D" w:rsidRPr="00F8015D">
        <w:t>(c)</w:t>
      </w:r>
      <w:r w:rsidR="00F8015D" w:rsidRPr="00F8015D">
        <w:tab/>
      </w:r>
      <w:proofErr w:type="gramStart"/>
      <w:r w:rsidR="00F8015D" w:rsidRPr="00F8015D">
        <w:t>that</w:t>
      </w:r>
      <w:proofErr w:type="gramEnd"/>
      <w:r w:rsidR="00F8015D" w:rsidRPr="00F8015D">
        <w:t xml:space="preserve"> a special test be carried out in accordance with paragraph </w:t>
      </w:r>
      <w:ins w:id="161" w:author="crp.3" w:date="2015-08-31T09:11:00Z">
        <w:r w:rsidR="00602FEB" w:rsidRPr="00602FEB">
          <w:t>8B-4.11.3</w:t>
        </w:r>
      </w:ins>
      <w:del w:id="162" w:author="onu" w:date="2015-05-12T11:22:00Z">
        <w:r w:rsidR="00F8015D" w:rsidRPr="00F8015D" w:rsidDel="00687CDE">
          <w:delText>3</w:delText>
        </w:r>
      </w:del>
      <w:r w:rsidR="00F8015D" w:rsidRPr="00602FEB">
        <w:t>.</w:t>
      </w:r>
    </w:p>
    <w:p w:rsidR="00F8015D" w:rsidRPr="00F8015D" w:rsidRDefault="00D67A36" w:rsidP="00F8015D">
      <w:pPr>
        <w:pStyle w:val="SingleTxtG"/>
      </w:pPr>
      <w:r>
        <w:tab/>
      </w:r>
      <w:r w:rsidR="00F8015D" w:rsidRPr="00F8015D">
        <w:t xml:space="preserve">Once the non-conformities have been remedied and the </w:t>
      </w:r>
      <w:r w:rsidR="00CC7AD8">
        <w:t>on-board</w:t>
      </w:r>
      <w:r w:rsidR="00F8015D" w:rsidRPr="00F8015D">
        <w:t xml:space="preserve"> sewage treatment plant has been made to conform with the type approval again, the competent authority may carry out new random sample measurements.</w:t>
      </w:r>
    </w:p>
    <w:p w:rsidR="00F8015D" w:rsidRPr="00F8015D" w:rsidRDefault="00D67A36" w:rsidP="00F8015D">
      <w:pPr>
        <w:pStyle w:val="SingleTxtG"/>
      </w:pPr>
      <w:r>
        <w:tab/>
      </w:r>
      <w:r w:rsidR="00F8015D" w:rsidRPr="00F8015D">
        <w:t xml:space="preserve">If the defects are not remedied or the conformity of the </w:t>
      </w:r>
      <w:r w:rsidR="00CC7AD8">
        <w:t>on-board</w:t>
      </w:r>
      <w:r w:rsidR="00F8015D" w:rsidRPr="00F8015D">
        <w:t xml:space="preserve"> sewage treatment plant with the specifications of the type approval is not restored, the competent authority shall seal the </w:t>
      </w:r>
      <w:r w:rsidR="00CC7AD8">
        <w:t>on-board</w:t>
      </w:r>
      <w:r w:rsidR="00F8015D" w:rsidRPr="00F8015D">
        <w:t xml:space="preserve"> sewage treatment plant and inform the inspection body to make an entry to that effect in item 52 of the </w:t>
      </w:r>
      <w:ins w:id="163" w:author="crp.3" w:date="2015-08-31T09:12:00Z">
        <w:r w:rsidRPr="00D67A36">
          <w:t>ship’s</w:t>
        </w:r>
        <w:r w:rsidRPr="00F8015D">
          <w:t xml:space="preserve"> </w:t>
        </w:r>
      </w:ins>
      <w:del w:id="164" w:author="onu" w:date="2015-05-12T11:22:00Z">
        <w:r w:rsidR="00F8015D" w:rsidRPr="00F8015D" w:rsidDel="00687CDE">
          <w:delText xml:space="preserve">vessel </w:delText>
        </w:r>
      </w:del>
      <w:r w:rsidR="00F8015D" w:rsidRPr="00F8015D">
        <w:t xml:space="preserve">certificate. </w:t>
      </w:r>
    </w:p>
    <w:p w:rsidR="00F8015D" w:rsidRPr="00F8015D" w:rsidRDefault="00F8015D" w:rsidP="00F8015D">
      <w:pPr>
        <w:pStyle w:val="SingleTxtG"/>
      </w:pPr>
      <w:r w:rsidRPr="00F8015D">
        <w:rPr>
          <w:b/>
          <w:bCs/>
        </w:rPr>
        <w:t>8B-4.11.2</w:t>
      </w:r>
      <w:r w:rsidRPr="00F8015D">
        <w:tab/>
        <w:t xml:space="preserve">The random samples shall be measured in accordance with the specifications of </w:t>
      </w:r>
      <w:ins w:id="165" w:author="crp.3" w:date="2015-08-31T09:12:00Z">
        <w:r w:rsidR="00D67A36" w:rsidRPr="00D67A36">
          <w:t>paragraph 8B-4.2.2</w:t>
        </w:r>
      </w:ins>
      <w:del w:id="166" w:author="onu" w:date="2015-05-12T11:22:00Z">
        <w:r w:rsidRPr="00F8015D" w:rsidDel="00687CDE">
          <w:delText>Article 14a.02(2)</w:delText>
        </w:r>
      </w:del>
      <w:r w:rsidRPr="00F8015D">
        <w:t xml:space="preserve">, Table 2. </w:t>
      </w:r>
    </w:p>
    <w:p w:rsidR="00F8015D" w:rsidRPr="00F8015D" w:rsidRDefault="00F8015D" w:rsidP="00F8015D">
      <w:pPr>
        <w:pStyle w:val="SingleTxtG"/>
      </w:pPr>
      <w:r w:rsidRPr="00F8015D">
        <w:rPr>
          <w:b/>
          <w:bCs/>
        </w:rPr>
        <w:lastRenderedPageBreak/>
        <w:t>8B-4.11.3</w:t>
      </w:r>
      <w:r w:rsidRPr="00F8015D">
        <w:tab/>
        <w:t xml:space="preserve">Should the competent authority find any discrepancies in the </w:t>
      </w:r>
      <w:r w:rsidR="00CC7AD8">
        <w:t>on-board</w:t>
      </w:r>
      <w:r w:rsidRPr="00F8015D">
        <w:t xml:space="preserve"> sewage treatment plant indicating a deviation from the type approval, the competent authority shall carry out a special test to determine the present state of the </w:t>
      </w:r>
      <w:r w:rsidR="00CC7AD8">
        <w:t>on-board</w:t>
      </w:r>
      <w:r w:rsidRPr="00F8015D">
        <w:t xml:space="preserve"> sewage treatment plant in relation to the components specified in the </w:t>
      </w:r>
      <w:r w:rsidR="00CC7AD8">
        <w:t>on-board</w:t>
      </w:r>
      <w:r w:rsidRPr="00F8015D">
        <w:t xml:space="preserve"> sewage treatment plant parameters record, the calibration and the setting of the parameters of the </w:t>
      </w:r>
      <w:r w:rsidR="00CC7AD8">
        <w:t>on-board</w:t>
      </w:r>
      <w:r w:rsidRPr="00F8015D">
        <w:t xml:space="preserve"> sewage treatment plant. </w:t>
      </w:r>
    </w:p>
    <w:p w:rsidR="00F8015D" w:rsidRPr="00F8015D" w:rsidRDefault="00F8015D" w:rsidP="00F8015D">
      <w:pPr>
        <w:pStyle w:val="SingleTxtG"/>
      </w:pPr>
      <w:r w:rsidRPr="00F8015D">
        <w:t xml:space="preserve">Should the competent authority come to the conclusion that the </w:t>
      </w:r>
      <w:r w:rsidR="00CC7AD8">
        <w:t>on-board</w:t>
      </w:r>
      <w:r w:rsidRPr="00F8015D">
        <w:t xml:space="preserve"> sewage treatment plant is not in conformity with the type</w:t>
      </w:r>
      <w:r w:rsidRPr="00F8015D">
        <w:noBreakHyphen/>
        <w:t xml:space="preserve">approved </w:t>
      </w:r>
      <w:r w:rsidR="00CC7AD8">
        <w:t>on-board</w:t>
      </w:r>
      <w:r w:rsidRPr="00F8015D">
        <w:t xml:space="preserve"> sewage treatment plant type, it may take the following actions:</w:t>
      </w:r>
    </w:p>
    <w:p w:rsidR="00F8015D" w:rsidRPr="00367E2E" w:rsidRDefault="006A24A4" w:rsidP="006A24A4">
      <w:pPr>
        <w:pStyle w:val="SingleTxtG"/>
      </w:pPr>
      <w:r>
        <w:tab/>
      </w:r>
      <w:r w:rsidR="00F8015D" w:rsidRPr="00F8015D">
        <w:t>(a)</w:t>
      </w:r>
      <w:r w:rsidR="00F8015D" w:rsidRPr="00F8015D">
        <w:tab/>
      </w:r>
      <w:proofErr w:type="gramStart"/>
      <w:r w:rsidR="00F8015D" w:rsidRPr="00F8015D">
        <w:t>demand</w:t>
      </w:r>
      <w:proofErr w:type="gramEnd"/>
      <w:r w:rsidR="00F8015D" w:rsidRPr="00F8015D">
        <w:t xml:space="preserve"> that:</w:t>
      </w:r>
    </w:p>
    <w:p w:rsidR="00F8015D" w:rsidRPr="00F8015D" w:rsidRDefault="00F8015D" w:rsidP="006A24A4">
      <w:pPr>
        <w:pStyle w:val="SingleTxtG"/>
        <w:ind w:left="1701"/>
      </w:pPr>
      <w:r w:rsidRPr="00F8015D">
        <w:t>(</w:t>
      </w:r>
      <w:proofErr w:type="spellStart"/>
      <w:r w:rsidRPr="00F8015D">
        <w:t>i</w:t>
      </w:r>
      <w:proofErr w:type="spellEnd"/>
      <w:r w:rsidRPr="00F8015D">
        <w:t>)</w:t>
      </w:r>
      <w:r w:rsidRPr="00F8015D">
        <w:tab/>
      </w:r>
      <w:proofErr w:type="gramStart"/>
      <w:r w:rsidRPr="00F8015D">
        <w:t>the</w:t>
      </w:r>
      <w:proofErr w:type="gramEnd"/>
      <w:r w:rsidRPr="00F8015D">
        <w:t xml:space="preserve"> conformity of the </w:t>
      </w:r>
      <w:r w:rsidR="00CC7AD8">
        <w:t>on-board</w:t>
      </w:r>
      <w:r w:rsidRPr="00F8015D">
        <w:t xml:space="preserve"> sewage treatment plant be restored or</w:t>
      </w:r>
    </w:p>
    <w:p w:rsidR="00F8015D" w:rsidRPr="00F8015D" w:rsidRDefault="00F8015D" w:rsidP="006A24A4">
      <w:pPr>
        <w:pStyle w:val="SingleTxtG"/>
        <w:ind w:left="1701"/>
      </w:pPr>
      <w:r w:rsidRPr="00F8015D">
        <w:t>(ii)</w:t>
      </w:r>
      <w:r w:rsidRPr="00F8015D">
        <w:tab/>
      </w:r>
      <w:proofErr w:type="gramStart"/>
      <w:r w:rsidRPr="00F8015D">
        <w:t>the</w:t>
      </w:r>
      <w:proofErr w:type="gramEnd"/>
      <w:r w:rsidRPr="00F8015D">
        <w:t xml:space="preserve"> type approval in accordance with </w:t>
      </w:r>
      <w:ins w:id="167" w:author="crp.3" w:date="2015-08-31T09:14:00Z">
        <w:r w:rsidR="006A24A4" w:rsidRPr="006A24A4">
          <w:t>paragraph 8B-4.5</w:t>
        </w:r>
        <w:r w:rsidR="006A24A4" w:rsidRPr="00F8015D">
          <w:rPr>
            <w:b/>
          </w:rPr>
          <w:t xml:space="preserve"> </w:t>
        </w:r>
      </w:ins>
      <w:del w:id="168" w:author="crp.3" w:date="2015-08-31T09:14:00Z">
        <w:r w:rsidRPr="00F8015D" w:rsidDel="006A24A4">
          <w:delText xml:space="preserve">Article 14a.05 </w:delText>
        </w:r>
      </w:del>
      <w:r w:rsidRPr="00F8015D">
        <w:t xml:space="preserve">be amended accordingly, or </w:t>
      </w:r>
    </w:p>
    <w:p w:rsidR="00F8015D" w:rsidRPr="00F8015D" w:rsidRDefault="006A24A4" w:rsidP="00F8015D">
      <w:pPr>
        <w:pStyle w:val="SingleTxtG"/>
      </w:pPr>
      <w:r>
        <w:tab/>
      </w:r>
      <w:r w:rsidR="00F8015D" w:rsidRPr="00F8015D">
        <w:t>(b)</w:t>
      </w:r>
      <w:r w:rsidR="00F8015D" w:rsidRPr="00F8015D">
        <w:tab/>
      </w:r>
      <w:proofErr w:type="gramStart"/>
      <w:r w:rsidR="00F8015D" w:rsidRPr="00F8015D">
        <w:t>order</w:t>
      </w:r>
      <w:proofErr w:type="gramEnd"/>
      <w:r w:rsidR="00F8015D" w:rsidRPr="00F8015D">
        <w:t xml:space="preserve"> measurement in accordance with the test specification as set out in Appendix </w:t>
      </w:r>
      <w:del w:id="169" w:author="crp.3" w:date="2015-08-31T15:23:00Z">
        <w:r w:rsidR="00F8015D" w:rsidRPr="00F8015D" w:rsidDel="003A5A63">
          <w:delText>VII</w:delText>
        </w:r>
      </w:del>
      <w:r w:rsidR="00F8015D" w:rsidRPr="00F8015D">
        <w:t xml:space="preserve"> </w:t>
      </w:r>
      <w:ins w:id="170" w:author="onu" w:date="2015-05-11T13:53:00Z">
        <w:r w:rsidR="00F8015D" w:rsidRPr="00367E2E">
          <w:t>9</w:t>
        </w:r>
      </w:ins>
      <w:r w:rsidR="00F8015D" w:rsidRPr="00F8015D">
        <w:t>.</w:t>
      </w:r>
    </w:p>
    <w:p w:rsidR="00F8015D" w:rsidRPr="00F8015D" w:rsidRDefault="00830CDD" w:rsidP="00F8015D">
      <w:pPr>
        <w:pStyle w:val="SingleTxtG"/>
      </w:pPr>
      <w:r>
        <w:tab/>
      </w:r>
      <w:r w:rsidR="00F8015D" w:rsidRPr="00F8015D">
        <w:t xml:space="preserve">If conformity is not restored or the type approval is not amended accordingly, or if it </w:t>
      </w:r>
      <w:r w:rsidR="00F8015D" w:rsidRPr="00043A01">
        <w:t>becomes apparent from the measurements made in accordance with point (b) that the limit</w:t>
      </w:r>
      <w:r w:rsidR="00F8015D" w:rsidRPr="00F8015D">
        <w:t xml:space="preserve"> values laid down in </w:t>
      </w:r>
      <w:ins w:id="171" w:author="crp.3" w:date="2015-08-31T09:14:00Z">
        <w:r w:rsidR="001C0B8A" w:rsidRPr="001C0B8A">
          <w:t>paragraph 8B-4.2.2</w:t>
        </w:r>
      </w:ins>
      <w:del w:id="172" w:author="crp.3" w:date="2015-08-31T09:14:00Z">
        <w:r w:rsidR="00F8015D" w:rsidRPr="00F8015D" w:rsidDel="001C0B8A">
          <w:delText>Article 14a.02(2)</w:delText>
        </w:r>
      </w:del>
      <w:r w:rsidR="00F8015D" w:rsidRPr="00F8015D">
        <w:t xml:space="preserve">, Table 1 are not complied with, the competent authority shall seal the </w:t>
      </w:r>
      <w:r w:rsidR="00CC7AD8">
        <w:t>on-board</w:t>
      </w:r>
      <w:r w:rsidR="00F8015D" w:rsidRPr="00F8015D">
        <w:t xml:space="preserve"> sewage treatment plant and inform the inspection body to make an entry to that effect in item 52 of the </w:t>
      </w:r>
      <w:ins w:id="173" w:author="onu" w:date="2015-05-11T13:58:00Z">
        <w:r w:rsidR="00F8015D" w:rsidRPr="00F8015D">
          <w:t xml:space="preserve">ship’s </w:t>
        </w:r>
      </w:ins>
      <w:del w:id="174" w:author="onu" w:date="2015-05-11T13:58:00Z">
        <w:r w:rsidR="00F8015D" w:rsidRPr="00F8015D" w:rsidDel="0090372E">
          <w:delText xml:space="preserve">vessel </w:delText>
        </w:r>
      </w:del>
      <w:r w:rsidR="00F8015D" w:rsidRPr="00F8015D">
        <w:t xml:space="preserve">certificate. </w:t>
      </w:r>
    </w:p>
    <w:p w:rsidR="00F8015D" w:rsidRPr="00F8015D" w:rsidRDefault="00F8015D" w:rsidP="00F8015D">
      <w:pPr>
        <w:pStyle w:val="SingleTxtG"/>
      </w:pPr>
      <w:r w:rsidRPr="00F8015D">
        <w:rPr>
          <w:b/>
          <w:bCs/>
        </w:rPr>
        <w:t>8B-4.11.4</w:t>
      </w:r>
      <w:r w:rsidRPr="00F8015D">
        <w:tab/>
        <w:t xml:space="preserve">The tests in accordance with paragraph </w:t>
      </w:r>
      <w:ins w:id="175" w:author="crp.3" w:date="2015-08-31T09:15:00Z">
        <w:r w:rsidR="001C0B8A" w:rsidRPr="00367E2E">
          <w:t>8B-4.11.3</w:t>
        </w:r>
        <w:r w:rsidR="001C0B8A" w:rsidRPr="00F8015D">
          <w:t xml:space="preserve"> </w:t>
        </w:r>
      </w:ins>
      <w:del w:id="176" w:author="crp.3" w:date="2015-08-31T09:15:00Z">
        <w:r w:rsidRPr="00F8015D" w:rsidDel="001C0B8A">
          <w:delText>3</w:delText>
        </w:r>
      </w:del>
      <w:r w:rsidRPr="00F8015D">
        <w:t xml:space="preserve"> shall be carried out on the basis of the manufacturer's guide to checking the components and parameters of the </w:t>
      </w:r>
      <w:r w:rsidR="00CC7AD8">
        <w:t>on-board</w:t>
      </w:r>
      <w:r w:rsidRPr="00F8015D">
        <w:t xml:space="preserve"> sewage treatment plant relevant to sewage treatment. This guide, </w:t>
      </w:r>
      <w:proofErr w:type="gramStart"/>
      <w:r w:rsidRPr="00F8015D">
        <w:t>which</w:t>
      </w:r>
      <w:proofErr w:type="gramEnd"/>
      <w:r w:rsidRPr="00F8015D">
        <w:t xml:space="preserve"> shall be compiled by the manufacturer and approved by a competent authority, shall specify the treatment</w:t>
      </w:r>
      <w:r w:rsidRPr="00F8015D">
        <w:noBreakHyphen/>
        <w:t xml:space="preserve">relevant components as well as settings, dimensioning criteria and parameters to be applied in order to ensure that the values set out in </w:t>
      </w:r>
      <w:ins w:id="177" w:author="crp.3" w:date="2015-08-31T09:15:00Z">
        <w:r w:rsidR="001C0B8A" w:rsidRPr="001C0B8A">
          <w:t>paragraph 8B-4.2.2</w:t>
        </w:r>
      </w:ins>
      <w:del w:id="178" w:author="crp.3" w:date="2015-08-31T09:15:00Z">
        <w:r w:rsidRPr="00F8015D" w:rsidDel="001C0B8A">
          <w:delText>Article 14a.02(2)</w:delText>
        </w:r>
      </w:del>
      <w:r w:rsidRPr="00F8015D">
        <w:t>, Tables 1 and 2 are continuously maintained. It shall include at least the following information:</w:t>
      </w:r>
    </w:p>
    <w:p w:rsidR="00F8015D" w:rsidRPr="00043A01" w:rsidRDefault="00043A01" w:rsidP="00F8015D">
      <w:pPr>
        <w:pStyle w:val="SingleTxtG"/>
      </w:pPr>
      <w:r w:rsidRPr="00043A01">
        <w:tab/>
      </w:r>
      <w:r w:rsidR="00F8015D" w:rsidRPr="00043A01">
        <w:t>(a</w:t>
      </w:r>
      <w:r w:rsidR="00F8015D" w:rsidRPr="00043A01">
        <w:rPr>
          <w:b/>
        </w:rPr>
        <w:t>)</w:t>
      </w:r>
      <w:r w:rsidR="00F8015D" w:rsidRPr="00043A01">
        <w:tab/>
      </w:r>
      <w:proofErr w:type="gramStart"/>
      <w:r w:rsidR="00F8015D" w:rsidRPr="00043A01">
        <w:t>a</w:t>
      </w:r>
      <w:proofErr w:type="gramEnd"/>
      <w:r w:rsidR="00F8015D" w:rsidRPr="00043A01">
        <w:t xml:space="preserve"> specification of the </w:t>
      </w:r>
      <w:r w:rsidR="00CC7AD8">
        <w:t>on-board</w:t>
      </w:r>
      <w:r w:rsidR="00F8015D" w:rsidRPr="00043A01">
        <w:t xml:space="preserve"> sewage treatment plant type with a process description and an indication of whether waste</w:t>
      </w:r>
      <w:r w:rsidR="00F8015D" w:rsidRPr="00043A01">
        <w:noBreakHyphen/>
        <w:t xml:space="preserve">water storage tanks are to be installed upstream of the </w:t>
      </w:r>
      <w:r w:rsidR="00CC7AD8">
        <w:t>on-board</w:t>
      </w:r>
      <w:r w:rsidR="00F8015D" w:rsidRPr="00043A01">
        <w:t xml:space="preserve"> sewage treatment plant;</w:t>
      </w:r>
    </w:p>
    <w:p w:rsidR="00F8015D" w:rsidRPr="00043A01" w:rsidRDefault="00043A01" w:rsidP="00F8015D">
      <w:pPr>
        <w:pStyle w:val="SingleTxtG"/>
      </w:pPr>
      <w:r w:rsidRPr="00043A01">
        <w:tab/>
      </w:r>
      <w:r w:rsidR="00F8015D" w:rsidRPr="00043A01">
        <w:t>(b</w:t>
      </w:r>
      <w:r w:rsidRPr="00043A01">
        <w:t>)</w:t>
      </w:r>
      <w:r w:rsidR="00F8015D" w:rsidRPr="00043A01">
        <w:tab/>
      </w:r>
      <w:proofErr w:type="gramStart"/>
      <w:r w:rsidR="00F8015D" w:rsidRPr="00043A01">
        <w:t>a</w:t>
      </w:r>
      <w:proofErr w:type="gramEnd"/>
      <w:r w:rsidR="00F8015D" w:rsidRPr="00043A01">
        <w:t xml:space="preserve"> list of the components specific to sewage treatment;</w:t>
      </w:r>
    </w:p>
    <w:p w:rsidR="00F8015D" w:rsidRPr="00043A01" w:rsidRDefault="00043A01" w:rsidP="00F8015D">
      <w:pPr>
        <w:pStyle w:val="SingleTxtG"/>
      </w:pPr>
      <w:r w:rsidRPr="00043A01">
        <w:tab/>
      </w:r>
      <w:r w:rsidR="00F8015D" w:rsidRPr="00043A01">
        <w:t>(c)</w:t>
      </w:r>
      <w:r w:rsidR="00F8015D" w:rsidRPr="00043A01">
        <w:tab/>
      </w:r>
      <w:proofErr w:type="gramStart"/>
      <w:r w:rsidR="00F8015D" w:rsidRPr="00043A01">
        <w:t>the</w:t>
      </w:r>
      <w:proofErr w:type="gramEnd"/>
      <w:r w:rsidR="00F8015D" w:rsidRPr="00043A01">
        <w:t xml:space="preserve"> design and dimensioning criteria, dimensioning specifications and regulations applied;</w:t>
      </w:r>
    </w:p>
    <w:p w:rsidR="00F8015D" w:rsidRPr="00F8015D" w:rsidRDefault="00043A01" w:rsidP="00F8015D">
      <w:pPr>
        <w:pStyle w:val="SingleTxtG"/>
      </w:pPr>
      <w:r w:rsidRPr="00043A01">
        <w:tab/>
      </w:r>
      <w:r w:rsidR="00F8015D" w:rsidRPr="00043A01">
        <w:t>(d)</w:t>
      </w:r>
      <w:r w:rsidR="00F8015D" w:rsidRPr="00043A01">
        <w:tab/>
      </w:r>
      <w:proofErr w:type="gramStart"/>
      <w:r w:rsidR="00F8015D" w:rsidRPr="00043A01">
        <w:t>a</w:t>
      </w:r>
      <w:proofErr w:type="gramEnd"/>
      <w:r w:rsidR="00F8015D" w:rsidRPr="00043A01">
        <w:t xml:space="preserve"> schematic representation of the </w:t>
      </w:r>
      <w:r w:rsidR="00CC7AD8">
        <w:t>on-board</w:t>
      </w:r>
      <w:r w:rsidR="00F8015D" w:rsidRPr="00043A01">
        <w:t xml:space="preserve"> sewage treatment plant with identifying features of the approved treatment</w:t>
      </w:r>
      <w:r w:rsidR="00FF1F6C" w:rsidRPr="00043A01">
        <w:t>-</w:t>
      </w:r>
      <w:r w:rsidR="00F8015D" w:rsidRPr="00043A01">
        <w:t>relevant components (e.g. part numbers on the components).</w:t>
      </w:r>
    </w:p>
    <w:p w:rsidR="00F507EC" w:rsidRPr="00FF1F6C" w:rsidRDefault="00F8015D" w:rsidP="00FF1F6C">
      <w:pPr>
        <w:pStyle w:val="SingleTxtG"/>
        <w:rPr>
          <w:ins w:id="179" w:author="crp.3" w:date="2015-08-31T09:16:00Z"/>
        </w:rPr>
      </w:pPr>
      <w:r w:rsidRPr="00F8015D">
        <w:rPr>
          <w:b/>
          <w:bCs/>
        </w:rPr>
        <w:t>8B-4.11.5</w:t>
      </w:r>
      <w:r w:rsidRPr="00F8015D">
        <w:tab/>
        <w:t xml:space="preserve">An </w:t>
      </w:r>
      <w:r w:rsidR="00CC7AD8">
        <w:t>on-board</w:t>
      </w:r>
      <w:r w:rsidRPr="00F8015D">
        <w:t xml:space="preserve"> sewage treatment plant that has been shut down may be brought back into service only after a special test in accordance with paragraph </w:t>
      </w:r>
      <w:ins w:id="180" w:author="crp.3" w:date="2015-08-31T09:16:00Z">
        <w:r w:rsidR="00502268" w:rsidRPr="00502268">
          <w:t>8B-4.11.3</w:t>
        </w:r>
      </w:ins>
      <w:del w:id="181" w:author="crp.3" w:date="2015-08-31T09:16:00Z">
        <w:r w:rsidRPr="00F8015D" w:rsidDel="00502268">
          <w:delText>3</w:delText>
        </w:r>
      </w:del>
      <w:r w:rsidRPr="00F8015D">
        <w:t>, first subparagraph.</w:t>
      </w:r>
    </w:p>
    <w:p w:rsidR="00FF1F6C" w:rsidRPr="00FF1F6C" w:rsidRDefault="00FF1F6C" w:rsidP="00FF1F6C">
      <w:pPr>
        <w:pStyle w:val="H23G"/>
      </w:pPr>
      <w:r>
        <w:tab/>
      </w:r>
      <w:r w:rsidRPr="00FF1F6C">
        <w:t>8B-4.12</w:t>
      </w:r>
      <w:r w:rsidRPr="00FF1F6C">
        <w:tab/>
        <w:t>Competent authorities and technical services</w:t>
      </w:r>
    </w:p>
    <w:p w:rsidR="00FF1F6C" w:rsidRPr="00FF1F6C" w:rsidRDefault="00FF1F6C" w:rsidP="00367E2E">
      <w:pPr>
        <w:pStyle w:val="SingleTxtG"/>
      </w:pPr>
      <w:r w:rsidRPr="00FF1F6C">
        <w:rPr>
          <w:b/>
        </w:rPr>
        <w:t>8B-4.12.1</w:t>
      </w:r>
      <w:r>
        <w:tab/>
      </w:r>
      <w:r w:rsidRPr="00FF1F6C">
        <w:t xml:space="preserve">Member States shall notify the </w:t>
      </w:r>
      <w:del w:id="182" w:author="crp.3" w:date="2015-08-31T16:35:00Z">
        <w:r w:rsidRPr="00367E2E" w:rsidDel="00833DCE">
          <w:delText>Commission</w:delText>
        </w:r>
        <w:r w:rsidRPr="00FF1F6C" w:rsidDel="00833DCE">
          <w:delText xml:space="preserve"> </w:delText>
        </w:r>
      </w:del>
      <w:ins w:id="183" w:author="crp.3" w:date="2015-08-31T16:36:00Z">
        <w:r w:rsidR="00833DCE">
          <w:t>s</w:t>
        </w:r>
        <w:r w:rsidR="00833DCE" w:rsidRPr="00367E2E">
          <w:t xml:space="preserve">ecretariat of the UNECE </w:t>
        </w:r>
        <w:r w:rsidR="00833DCE">
          <w:t xml:space="preserve">Sustainable </w:t>
        </w:r>
        <w:r w:rsidR="00833DCE" w:rsidRPr="00367E2E">
          <w:t xml:space="preserve">Transport </w:t>
        </w:r>
        <w:r w:rsidR="00833DCE">
          <w:t>D</w:t>
        </w:r>
        <w:r w:rsidR="00833DCE" w:rsidRPr="00367E2E">
          <w:t>ivision</w:t>
        </w:r>
        <w:r w:rsidR="00833DCE" w:rsidRPr="00FF1F6C">
          <w:t xml:space="preserve"> </w:t>
        </w:r>
      </w:ins>
      <w:r w:rsidRPr="00FF1F6C">
        <w:t>of the names and addresses of the competent authorities and technical services responsible for carrying out the functions outlined in this</w:t>
      </w:r>
      <w:del w:id="184" w:author="onu" w:date="2015-05-11T11:49:00Z">
        <w:r w:rsidRPr="00FF1F6C" w:rsidDel="00E556C3">
          <w:delText xml:space="preserve"> Chapter</w:delText>
        </w:r>
      </w:del>
      <w:ins w:id="185" w:author="onu" w:date="2015-05-11T11:49:00Z">
        <w:r w:rsidRPr="00FF1F6C">
          <w:t xml:space="preserve"> Section</w:t>
        </w:r>
      </w:ins>
      <w:r w:rsidRPr="00FF1F6C">
        <w:t xml:space="preserve">. The technical services shall satisfy the </w:t>
      </w:r>
      <w:del w:id="186" w:author="onu" w:date="2015-05-11T14:17:00Z">
        <w:r w:rsidRPr="00FF1F6C" w:rsidDel="00654FAD">
          <w:delText xml:space="preserve">European </w:delText>
        </w:r>
      </w:del>
      <w:r w:rsidRPr="00FF1F6C">
        <w:t xml:space="preserve">standard on general requirements </w:t>
      </w:r>
      <w:r w:rsidRPr="00FF1F6C">
        <w:lastRenderedPageBreak/>
        <w:t>for the competence of testing and calibration laboratories (EN ISO/IEC 17025: 2005</w:t>
      </w:r>
      <w:r w:rsidR="002A6DA6">
        <w:t>–</w:t>
      </w:r>
      <w:r w:rsidRPr="00FF1F6C">
        <w:t>8)</w:t>
      </w:r>
      <w:r w:rsidR="00B13548">
        <w:t>,</w:t>
      </w:r>
      <w:ins w:id="187" w:author="onu" w:date="2015-05-11T14:24:00Z">
        <w:r w:rsidRPr="00FF1F6C">
          <w:rPr>
            <w:vertAlign w:val="superscript"/>
          </w:rPr>
          <w:footnoteReference w:id="6"/>
        </w:r>
      </w:ins>
      <w:r w:rsidR="00B13548">
        <w:t xml:space="preserve"> </w:t>
      </w:r>
      <w:r w:rsidRPr="00FF1F6C">
        <w:t>taking the following conditions into account:</w:t>
      </w:r>
    </w:p>
    <w:p w:rsidR="00FF1F6C" w:rsidRPr="00FF1F6C" w:rsidRDefault="00AA5945" w:rsidP="0054316C">
      <w:pPr>
        <w:pStyle w:val="SingleTxtG"/>
        <w:ind w:left="1701"/>
      </w:pPr>
      <w:r>
        <w:tab/>
      </w:r>
      <w:r w:rsidR="00FF1F6C" w:rsidRPr="00FF1F6C">
        <w:t>(a)</w:t>
      </w:r>
      <w:r w:rsidR="00FF1F6C" w:rsidRPr="00FF1F6C">
        <w:tab/>
      </w:r>
      <w:proofErr w:type="gramStart"/>
      <w:r w:rsidR="00FF1F6C" w:rsidRPr="00FF1F6C">
        <w:t>manufacturers</w:t>
      </w:r>
      <w:proofErr w:type="gramEnd"/>
      <w:r w:rsidR="00FF1F6C" w:rsidRPr="00FF1F6C">
        <w:t xml:space="preserve"> of </w:t>
      </w:r>
      <w:r w:rsidR="00CC7AD8">
        <w:t>on-board</w:t>
      </w:r>
      <w:r w:rsidR="00FF1F6C" w:rsidRPr="00FF1F6C">
        <w:t xml:space="preserve"> sewage treatment plants cannot be recognised as technical services;</w:t>
      </w:r>
    </w:p>
    <w:p w:rsidR="00502268" w:rsidRDefault="00AA5945" w:rsidP="0054316C">
      <w:pPr>
        <w:pStyle w:val="SingleTxtG"/>
        <w:ind w:left="1701"/>
      </w:pPr>
      <w:r>
        <w:tab/>
      </w:r>
      <w:r w:rsidR="00FF1F6C" w:rsidRPr="00FF1F6C">
        <w:t>(b)</w:t>
      </w:r>
      <w:r w:rsidR="00FF1F6C" w:rsidRPr="00FF1F6C">
        <w:tab/>
      </w:r>
      <w:proofErr w:type="gramStart"/>
      <w:r w:rsidR="00FF1F6C" w:rsidRPr="00FF1F6C">
        <w:t>for</w:t>
      </w:r>
      <w:proofErr w:type="gramEnd"/>
      <w:r w:rsidR="00FF1F6C" w:rsidRPr="00FF1F6C">
        <w:t xml:space="preserve"> the purposes of this </w:t>
      </w:r>
      <w:ins w:id="193" w:author="onu" w:date="2015-05-11T14:17:00Z">
        <w:r w:rsidR="00FF1F6C" w:rsidRPr="00FF1F6C">
          <w:t xml:space="preserve">Section </w:t>
        </w:r>
      </w:ins>
      <w:del w:id="194" w:author="onu" w:date="2015-05-11T14:17:00Z">
        <w:r w:rsidR="00FF1F6C" w:rsidRPr="00FF1F6C" w:rsidDel="00654FAD">
          <w:delText xml:space="preserve">Chapter </w:delText>
        </w:r>
      </w:del>
      <w:r w:rsidR="00FF1F6C" w:rsidRPr="00FF1F6C">
        <w:t>a technical service may, with the agreement of the competent authority, make use of facilities external to its own laboratory.</w:t>
      </w:r>
    </w:p>
    <w:p w:rsidR="006038F3" w:rsidRDefault="006038F3">
      <w:pPr>
        <w:suppressAutoHyphens w:val="0"/>
        <w:spacing w:line="240" w:lineRule="auto"/>
      </w:pPr>
      <w:r>
        <w:br w:type="page"/>
      </w:r>
    </w:p>
    <w:p w:rsidR="009E4F74" w:rsidRDefault="006038F3" w:rsidP="009E4F74">
      <w:pPr>
        <w:pStyle w:val="HChG"/>
        <w:rPr>
          <w:b w:val="0"/>
        </w:rPr>
      </w:pPr>
      <w:r w:rsidRPr="006038F3">
        <w:lastRenderedPageBreak/>
        <w:t xml:space="preserve">Appendix </w:t>
      </w:r>
      <w:del w:id="195" w:author="crp.3" w:date="2015-08-31T12:17:00Z">
        <w:r w:rsidRPr="006038F3" w:rsidDel="00ED7539">
          <w:delText xml:space="preserve">VI </w:delText>
        </w:r>
      </w:del>
      <w:ins w:id="196" w:author="onu" w:date="2015-05-11T14:14:00Z">
        <w:r w:rsidRPr="006038F3">
          <w:rPr>
            <w:b w:val="0"/>
          </w:rPr>
          <w:t>8</w:t>
        </w:r>
      </w:ins>
    </w:p>
    <w:p w:rsidR="006038F3" w:rsidRPr="006038F3" w:rsidRDefault="009E4F74" w:rsidP="00561FD6">
      <w:pPr>
        <w:pStyle w:val="HChG"/>
      </w:pPr>
      <w:r>
        <w:rPr>
          <w:b w:val="0"/>
        </w:rPr>
        <w:tab/>
      </w:r>
      <w:r>
        <w:rPr>
          <w:b w:val="0"/>
        </w:rPr>
        <w:tab/>
      </w:r>
      <w:r w:rsidR="00CC7AD8">
        <w:t>On-board</w:t>
      </w:r>
      <w:r w:rsidR="006038F3" w:rsidRPr="006038F3">
        <w:t xml:space="preserve"> sewage tre</w:t>
      </w:r>
      <w:r w:rsidR="006038F3" w:rsidRPr="00561FD6">
        <w:t>a</w:t>
      </w:r>
      <w:r w:rsidR="006038F3" w:rsidRPr="006038F3">
        <w:t>tment plants</w:t>
      </w:r>
      <w:r w:rsidR="006038F3">
        <w:t xml:space="preserve"> </w:t>
      </w:r>
      <w:ins w:id="197" w:author="crp.3" w:date="2015-08-31T12:03:00Z">
        <w:r w:rsidR="00C64DAE">
          <w:br/>
        </w:r>
      </w:ins>
      <w:r w:rsidR="006038F3">
        <w:t>–</w:t>
      </w:r>
      <w:r w:rsidR="006038F3" w:rsidRPr="006038F3">
        <w:t xml:space="preserve"> </w:t>
      </w:r>
      <w:r w:rsidR="006038F3" w:rsidRPr="00561FD6">
        <w:t>Supplementary</w:t>
      </w:r>
      <w:r w:rsidR="006038F3" w:rsidRPr="006038F3">
        <w:t xml:space="preserve"> pro</w:t>
      </w:r>
      <w:r w:rsidR="006038F3">
        <w:t>visions and certificate models –</w:t>
      </w:r>
    </w:p>
    <w:p w:rsidR="006038F3" w:rsidRPr="00561FD6" w:rsidRDefault="006038F3" w:rsidP="00561FD6">
      <w:pPr>
        <w:pStyle w:val="H1G"/>
      </w:pPr>
      <w:r>
        <w:tab/>
      </w:r>
      <w:r>
        <w:tab/>
      </w:r>
      <w:r w:rsidRPr="006038F3">
        <w:t xml:space="preserve">Table of contents </w:t>
      </w:r>
    </w:p>
    <w:p w:rsidR="006038F3" w:rsidRPr="006038F3" w:rsidRDefault="006038F3" w:rsidP="00561FD6">
      <w:pPr>
        <w:pStyle w:val="HChG"/>
        <w:spacing w:after="180"/>
      </w:pPr>
      <w:r>
        <w:tab/>
      </w:r>
      <w:r>
        <w:tab/>
      </w:r>
      <w:r w:rsidRPr="006038F3">
        <w:t>Part I</w:t>
      </w:r>
    </w:p>
    <w:p w:rsidR="006038F3" w:rsidRPr="006038F3" w:rsidRDefault="006038F3" w:rsidP="006038F3">
      <w:pPr>
        <w:pStyle w:val="SingleTxtG"/>
      </w:pPr>
      <w:r w:rsidRPr="006038F3">
        <w:t>Supplementary provisions</w:t>
      </w:r>
    </w:p>
    <w:p w:rsidR="006038F3" w:rsidRPr="006038F3" w:rsidRDefault="006038F3" w:rsidP="006038F3">
      <w:pPr>
        <w:pStyle w:val="SingleTxtG"/>
      </w:pPr>
      <w:r w:rsidRPr="006038F3">
        <w:t>1.</w:t>
      </w:r>
      <w:r w:rsidRPr="006038F3">
        <w:tab/>
        <w:t xml:space="preserve">Marking of </w:t>
      </w:r>
      <w:r w:rsidR="00CC7AD8">
        <w:t>on-board</w:t>
      </w:r>
      <w:r w:rsidRPr="006038F3">
        <w:t xml:space="preserve"> sewage treatment plants</w:t>
      </w:r>
    </w:p>
    <w:p w:rsidR="006038F3" w:rsidRPr="006038F3" w:rsidRDefault="006038F3" w:rsidP="006038F3">
      <w:pPr>
        <w:pStyle w:val="SingleTxtG"/>
      </w:pPr>
      <w:r w:rsidRPr="006038F3">
        <w:t>2.</w:t>
      </w:r>
      <w:r w:rsidRPr="006038F3">
        <w:tab/>
        <w:t>Testing</w:t>
      </w:r>
    </w:p>
    <w:p w:rsidR="006038F3" w:rsidRPr="006038F3" w:rsidRDefault="006038F3" w:rsidP="006038F3">
      <w:pPr>
        <w:pStyle w:val="SingleTxtG"/>
      </w:pPr>
      <w:r w:rsidRPr="006038F3">
        <w:t>3.</w:t>
      </w:r>
      <w:r w:rsidRPr="006038F3">
        <w:tab/>
        <w:t>Evaluation of conformity of production</w:t>
      </w:r>
    </w:p>
    <w:p w:rsidR="006038F3" w:rsidRPr="006038F3" w:rsidRDefault="006038F3" w:rsidP="00561FD6">
      <w:pPr>
        <w:pStyle w:val="HChG"/>
        <w:spacing w:after="180"/>
        <w:rPr>
          <w:lang w:val="fr-FR"/>
        </w:rPr>
      </w:pPr>
      <w:r>
        <w:rPr>
          <w:lang w:val="fr-FR"/>
        </w:rPr>
        <w:tab/>
      </w:r>
      <w:r>
        <w:rPr>
          <w:lang w:val="fr-FR"/>
        </w:rPr>
        <w:tab/>
      </w:r>
      <w:r w:rsidRPr="006038F3">
        <w:rPr>
          <w:lang w:val="fr-FR"/>
        </w:rPr>
        <w:t>Part II</w:t>
      </w:r>
    </w:p>
    <w:p w:rsidR="006038F3" w:rsidRPr="006038F3" w:rsidRDefault="006038F3" w:rsidP="006038F3">
      <w:pPr>
        <w:pStyle w:val="SingleTxtG"/>
        <w:rPr>
          <w:i/>
          <w:lang w:val="fr-FR"/>
        </w:rPr>
      </w:pPr>
      <w:r w:rsidRPr="006038F3">
        <w:rPr>
          <w:i/>
          <w:lang w:val="fr-FR"/>
        </w:rPr>
        <w:t>Information document (model)</w:t>
      </w:r>
    </w:p>
    <w:p w:rsidR="006038F3" w:rsidRPr="006038F3" w:rsidRDefault="006038F3" w:rsidP="006038F3">
      <w:pPr>
        <w:pStyle w:val="SingleTxtG"/>
        <w:rPr>
          <w:i/>
        </w:rPr>
      </w:pPr>
      <w:r w:rsidRPr="006038F3">
        <w:rPr>
          <w:i/>
        </w:rPr>
        <w:t xml:space="preserve">Addendum 1 -Main characteristics of the </w:t>
      </w:r>
      <w:r w:rsidR="00CC7AD8">
        <w:rPr>
          <w:i/>
        </w:rPr>
        <w:t>on-board</w:t>
      </w:r>
      <w:r w:rsidRPr="006038F3">
        <w:rPr>
          <w:i/>
        </w:rPr>
        <w:t xml:space="preserve"> sewage treatment plant type (model)</w:t>
      </w:r>
    </w:p>
    <w:p w:rsidR="006038F3" w:rsidRPr="006038F3" w:rsidRDefault="006038F3" w:rsidP="00561FD6">
      <w:pPr>
        <w:pStyle w:val="HChG"/>
        <w:spacing w:after="180"/>
      </w:pPr>
      <w:r>
        <w:tab/>
      </w:r>
      <w:r>
        <w:tab/>
      </w:r>
      <w:r w:rsidRPr="006038F3">
        <w:t>Part III</w:t>
      </w:r>
    </w:p>
    <w:p w:rsidR="006038F3" w:rsidRPr="006038F3" w:rsidRDefault="006038F3" w:rsidP="006038F3">
      <w:pPr>
        <w:pStyle w:val="SingleTxtG"/>
      </w:pPr>
      <w:r w:rsidRPr="006038F3">
        <w:t>Type approval certificate (model)</w:t>
      </w:r>
    </w:p>
    <w:p w:rsidR="006038F3" w:rsidRPr="006038F3" w:rsidRDefault="006038F3" w:rsidP="006038F3">
      <w:pPr>
        <w:pStyle w:val="SingleTxtG"/>
      </w:pPr>
      <w:r w:rsidRPr="006038F3">
        <w:t>Addendum 1 -Test results for type approval (model)</w:t>
      </w:r>
    </w:p>
    <w:p w:rsidR="006038F3" w:rsidRPr="006038F3" w:rsidRDefault="006038F3" w:rsidP="00561FD6">
      <w:pPr>
        <w:pStyle w:val="HChG"/>
        <w:spacing w:after="180"/>
      </w:pPr>
      <w:r>
        <w:tab/>
      </w:r>
      <w:r>
        <w:tab/>
      </w:r>
      <w:r w:rsidRPr="006038F3">
        <w:t>Part IV</w:t>
      </w:r>
    </w:p>
    <w:p w:rsidR="006038F3" w:rsidRPr="006038F3" w:rsidRDefault="006038F3" w:rsidP="006038F3">
      <w:pPr>
        <w:pStyle w:val="SingleTxtG"/>
      </w:pPr>
      <w:r w:rsidRPr="006038F3">
        <w:t>Type approvals numbering system</w:t>
      </w:r>
    </w:p>
    <w:p w:rsidR="006038F3" w:rsidRPr="006038F3" w:rsidRDefault="006038F3" w:rsidP="00561FD6">
      <w:pPr>
        <w:pStyle w:val="HChG"/>
        <w:spacing w:after="180"/>
      </w:pPr>
      <w:r>
        <w:tab/>
      </w:r>
      <w:r>
        <w:tab/>
      </w:r>
      <w:r w:rsidRPr="006038F3">
        <w:t>Part V</w:t>
      </w:r>
    </w:p>
    <w:p w:rsidR="006038F3" w:rsidRPr="006038F3" w:rsidRDefault="006038F3" w:rsidP="006038F3">
      <w:pPr>
        <w:pStyle w:val="SingleTxtG"/>
      </w:pPr>
      <w:r w:rsidRPr="006038F3">
        <w:t xml:space="preserve">Summary of type approvals for </w:t>
      </w:r>
      <w:r w:rsidR="00CC7AD8">
        <w:t>on-board</w:t>
      </w:r>
      <w:r w:rsidRPr="006038F3">
        <w:t xml:space="preserve"> sewage treatment plant types</w:t>
      </w:r>
    </w:p>
    <w:p w:rsidR="006038F3" w:rsidRPr="006038F3" w:rsidRDefault="006038F3" w:rsidP="00561FD6">
      <w:pPr>
        <w:pStyle w:val="HChG"/>
        <w:spacing w:after="180"/>
      </w:pPr>
      <w:r>
        <w:tab/>
      </w:r>
      <w:r>
        <w:tab/>
      </w:r>
      <w:r w:rsidRPr="006038F3">
        <w:t>Part VI</w:t>
      </w:r>
    </w:p>
    <w:p w:rsidR="006038F3" w:rsidRPr="006038F3" w:rsidRDefault="006038F3" w:rsidP="006038F3">
      <w:pPr>
        <w:pStyle w:val="SingleTxtG"/>
      </w:pPr>
      <w:r w:rsidRPr="006038F3">
        <w:t xml:space="preserve">Summary of </w:t>
      </w:r>
      <w:r w:rsidR="00CC7AD8">
        <w:t>on-board</w:t>
      </w:r>
      <w:r w:rsidRPr="006038F3">
        <w:t xml:space="preserve"> sewage treatment plants manufactured (model)</w:t>
      </w:r>
    </w:p>
    <w:p w:rsidR="006038F3" w:rsidRPr="006038F3" w:rsidRDefault="006038F3" w:rsidP="00561FD6">
      <w:pPr>
        <w:pStyle w:val="HChG"/>
        <w:spacing w:after="180"/>
      </w:pPr>
      <w:r>
        <w:rPr>
          <w:bCs/>
        </w:rPr>
        <w:tab/>
      </w:r>
      <w:r>
        <w:rPr>
          <w:bCs/>
        </w:rPr>
        <w:tab/>
      </w:r>
      <w:r w:rsidRPr="006038F3">
        <w:rPr>
          <w:bCs/>
        </w:rPr>
        <w:t>Part</w:t>
      </w:r>
      <w:r w:rsidRPr="006038F3">
        <w:t xml:space="preserve"> VII</w:t>
      </w:r>
    </w:p>
    <w:p w:rsidR="006038F3" w:rsidRPr="006038F3" w:rsidRDefault="006038F3" w:rsidP="006038F3">
      <w:pPr>
        <w:pStyle w:val="SingleTxtG"/>
      </w:pPr>
      <w:r w:rsidRPr="006038F3">
        <w:t xml:space="preserve">Data sheet for </w:t>
      </w:r>
      <w:r w:rsidR="00CC7AD8">
        <w:t>on-board</w:t>
      </w:r>
      <w:r w:rsidRPr="006038F3">
        <w:t xml:space="preserve"> sewage treatment plants with type approval (model)</w:t>
      </w:r>
    </w:p>
    <w:p w:rsidR="006038F3" w:rsidRPr="006038F3" w:rsidRDefault="006038F3" w:rsidP="00561FD6">
      <w:pPr>
        <w:pStyle w:val="HChG"/>
        <w:spacing w:after="180"/>
      </w:pPr>
      <w:r>
        <w:tab/>
      </w:r>
      <w:r>
        <w:tab/>
      </w:r>
      <w:r w:rsidRPr="006038F3">
        <w:t>Part VIII</w:t>
      </w:r>
    </w:p>
    <w:p w:rsidR="006038F3" w:rsidRPr="006038F3" w:rsidRDefault="00CC7AD8" w:rsidP="006038F3">
      <w:pPr>
        <w:pStyle w:val="SingleTxtG"/>
      </w:pPr>
      <w:r>
        <w:t>On-board</w:t>
      </w:r>
      <w:r w:rsidR="006038F3" w:rsidRPr="006038F3">
        <w:t xml:space="preserve"> sewage treatment plant parameters record for special test (model)</w:t>
      </w:r>
    </w:p>
    <w:p w:rsidR="006038F3" w:rsidRPr="006038F3" w:rsidRDefault="006038F3" w:rsidP="006038F3">
      <w:pPr>
        <w:pStyle w:val="SingleTxtG"/>
      </w:pPr>
      <w:r>
        <w:t xml:space="preserve">Addendum 1 – </w:t>
      </w:r>
      <w:r w:rsidRPr="006038F3">
        <w:t xml:space="preserve">Appendix to the </w:t>
      </w:r>
      <w:r w:rsidR="00CC7AD8">
        <w:t>on-board</w:t>
      </w:r>
      <w:r w:rsidRPr="006038F3">
        <w:t xml:space="preserve"> sewage treatment plant parameters record</w:t>
      </w:r>
    </w:p>
    <w:p w:rsidR="006038F3" w:rsidRPr="006038F3" w:rsidDel="00587ED5" w:rsidRDefault="006038F3" w:rsidP="006038F3">
      <w:pPr>
        <w:pStyle w:val="SingleTxtG"/>
        <w:rPr>
          <w:del w:id="198" w:author="onu" w:date="2015-05-12T10:19:00Z"/>
        </w:rPr>
      </w:pPr>
      <w:del w:id="199" w:author="onu" w:date="2015-05-12T10:19:00Z">
        <w:r w:rsidRPr="006038F3" w:rsidDel="00587ED5">
          <w:lastRenderedPageBreak/>
          <w:delText>Part IX</w:delText>
        </w:r>
      </w:del>
    </w:p>
    <w:p w:rsidR="006038F3" w:rsidRPr="006038F3" w:rsidDel="00587ED5" w:rsidRDefault="006038F3" w:rsidP="006038F3">
      <w:pPr>
        <w:pStyle w:val="SingleTxtG"/>
        <w:rPr>
          <w:del w:id="200" w:author="onu" w:date="2015-05-12T10:19:00Z"/>
        </w:rPr>
      </w:pPr>
      <w:del w:id="201" w:author="onu" w:date="2015-05-12T10:19:00Z">
        <w:r w:rsidRPr="006038F3" w:rsidDel="00587ED5">
          <w:delText>Equivalent type-approvals</w:delText>
        </w:r>
      </w:del>
    </w:p>
    <w:p w:rsidR="006038F3" w:rsidRPr="006038F3" w:rsidRDefault="006038F3" w:rsidP="009E4F74">
      <w:pPr>
        <w:pStyle w:val="HChG"/>
      </w:pPr>
      <w:r>
        <w:tab/>
      </w:r>
      <w:r>
        <w:tab/>
      </w:r>
      <w:r w:rsidRPr="006038F3">
        <w:t>Part I</w:t>
      </w:r>
      <w:r w:rsidR="000B5F77">
        <w:br/>
      </w:r>
      <w:r w:rsidRPr="006038F3">
        <w:t>Supplementary provisions</w:t>
      </w:r>
    </w:p>
    <w:p w:rsidR="006038F3" w:rsidRPr="006038F3" w:rsidRDefault="006038F3" w:rsidP="000B5F77">
      <w:pPr>
        <w:pStyle w:val="H23G"/>
      </w:pPr>
      <w:r>
        <w:tab/>
      </w:r>
      <w:r w:rsidRPr="006038F3">
        <w:t>1.</w:t>
      </w:r>
      <w:r w:rsidRPr="006038F3">
        <w:tab/>
        <w:t xml:space="preserve">Marking of </w:t>
      </w:r>
      <w:r w:rsidR="00CC7AD8">
        <w:t>on-board</w:t>
      </w:r>
      <w:r w:rsidRPr="006038F3">
        <w:t xml:space="preserve"> sewage treatment plants </w:t>
      </w:r>
    </w:p>
    <w:p w:rsidR="006038F3" w:rsidRPr="006038F3" w:rsidRDefault="006038F3" w:rsidP="006038F3">
      <w:pPr>
        <w:pStyle w:val="SingleTxtG"/>
      </w:pPr>
      <w:r w:rsidRPr="006038F3">
        <w:t>1.1</w:t>
      </w:r>
      <w:r w:rsidRPr="006038F3">
        <w:tab/>
        <w:t>The type</w:t>
      </w:r>
      <w:r w:rsidRPr="006038F3">
        <w:noBreakHyphen/>
        <w:t xml:space="preserve">tested </w:t>
      </w:r>
      <w:r w:rsidR="00CC7AD8">
        <w:t>on-board</w:t>
      </w:r>
      <w:r w:rsidRPr="006038F3">
        <w:t xml:space="preserve"> sewage treatment plant must bear the following information (marking):</w:t>
      </w:r>
    </w:p>
    <w:p w:rsidR="006038F3" w:rsidRPr="006038F3" w:rsidRDefault="006038F3" w:rsidP="006038F3">
      <w:pPr>
        <w:pStyle w:val="SingleTxtG"/>
      </w:pPr>
      <w:proofErr w:type="gramStart"/>
      <w:r w:rsidRPr="006038F3">
        <w:t>1.1.1</w:t>
      </w:r>
      <w:r w:rsidRPr="006038F3">
        <w:tab/>
        <w:t>manufacturer's</w:t>
      </w:r>
      <w:proofErr w:type="gramEnd"/>
      <w:r w:rsidRPr="006038F3">
        <w:t xml:space="preserve"> trademark or trade name;</w:t>
      </w:r>
    </w:p>
    <w:p w:rsidR="006038F3" w:rsidRPr="006038F3" w:rsidRDefault="006038F3" w:rsidP="006038F3">
      <w:pPr>
        <w:pStyle w:val="SingleTxtG"/>
      </w:pPr>
      <w:r w:rsidRPr="006038F3">
        <w:t>1.1.2</w:t>
      </w:r>
      <w:r w:rsidRPr="006038F3">
        <w:tab/>
      </w:r>
      <w:proofErr w:type="gramStart"/>
      <w:r w:rsidR="00CC7AD8">
        <w:t>on-board</w:t>
      </w:r>
      <w:proofErr w:type="gramEnd"/>
      <w:r w:rsidRPr="006038F3">
        <w:t xml:space="preserve"> sewage treatment plant type and serial number of the plant;</w:t>
      </w:r>
    </w:p>
    <w:p w:rsidR="006038F3" w:rsidRPr="006038F3" w:rsidRDefault="006038F3" w:rsidP="006038F3">
      <w:pPr>
        <w:pStyle w:val="SingleTxtG"/>
      </w:pPr>
      <w:r w:rsidRPr="006038F3">
        <w:t>1.1.3</w:t>
      </w:r>
      <w:r w:rsidRPr="006038F3">
        <w:tab/>
      </w:r>
      <w:proofErr w:type="gramStart"/>
      <w:r w:rsidRPr="006038F3">
        <w:t>number</w:t>
      </w:r>
      <w:proofErr w:type="gramEnd"/>
      <w:r w:rsidRPr="006038F3">
        <w:t xml:space="preserve"> of the type approval in accordance with Part IV of this Appendix;</w:t>
      </w:r>
    </w:p>
    <w:p w:rsidR="006038F3" w:rsidRPr="006038F3" w:rsidRDefault="006038F3" w:rsidP="006038F3">
      <w:pPr>
        <w:pStyle w:val="SingleTxtG"/>
      </w:pPr>
      <w:r w:rsidRPr="006038F3">
        <w:t>1.1.4</w:t>
      </w:r>
      <w:r w:rsidRPr="006038F3">
        <w:tab/>
      </w:r>
      <w:proofErr w:type="gramStart"/>
      <w:r w:rsidRPr="006038F3">
        <w:t>year</w:t>
      </w:r>
      <w:proofErr w:type="gramEnd"/>
      <w:r w:rsidRPr="006038F3">
        <w:t xml:space="preserve"> of construction of the </w:t>
      </w:r>
      <w:r w:rsidR="00CC7AD8">
        <w:t>on-board</w:t>
      </w:r>
      <w:r w:rsidRPr="006038F3">
        <w:t xml:space="preserve"> sewage treatment plant.</w:t>
      </w:r>
    </w:p>
    <w:p w:rsidR="006038F3" w:rsidRPr="006038F3" w:rsidRDefault="006038F3" w:rsidP="006038F3">
      <w:pPr>
        <w:pStyle w:val="SingleTxtG"/>
      </w:pPr>
      <w:r w:rsidRPr="006038F3">
        <w:t>1.2</w:t>
      </w:r>
      <w:r w:rsidRPr="006038F3">
        <w:tab/>
        <w:t xml:space="preserve">The marking in accordance with point 1.1 must be durable, clearly legible and indelible throughout the working life of the </w:t>
      </w:r>
      <w:r w:rsidR="00CC7AD8">
        <w:t>on-board</w:t>
      </w:r>
      <w:r w:rsidRPr="006038F3">
        <w:t xml:space="preserve"> sewage treatment plant. If adhesive labels or plates are used, they must be affixed so as to stay on throughout the working life of the </w:t>
      </w:r>
      <w:r w:rsidR="00CC7AD8">
        <w:t>on-board</w:t>
      </w:r>
      <w:r w:rsidRPr="006038F3">
        <w:t xml:space="preserve"> sewage treatment plant and in such a way that they cannot be removed without being destroyed or rendered indecipherable.</w:t>
      </w:r>
    </w:p>
    <w:p w:rsidR="006038F3" w:rsidRPr="006038F3" w:rsidRDefault="006038F3" w:rsidP="006038F3">
      <w:pPr>
        <w:pStyle w:val="SingleTxtG"/>
      </w:pPr>
      <w:r w:rsidRPr="006038F3">
        <w:t>1.3</w:t>
      </w:r>
      <w:r w:rsidRPr="006038F3">
        <w:tab/>
        <w:t xml:space="preserve">The marking must be affixed to a part of the </w:t>
      </w:r>
      <w:r w:rsidR="00CC7AD8">
        <w:t>on-board</w:t>
      </w:r>
      <w:r w:rsidRPr="006038F3">
        <w:t xml:space="preserve"> sewage treatment plant necessary for normal operation of the </w:t>
      </w:r>
      <w:r w:rsidR="00CC7AD8">
        <w:t>on-board</w:t>
      </w:r>
      <w:r w:rsidRPr="006038F3">
        <w:t xml:space="preserve"> sewage treatment plant and not normally requiring replacement during the working life of the </w:t>
      </w:r>
      <w:r w:rsidR="00CC7AD8">
        <w:t>on-board</w:t>
      </w:r>
      <w:r w:rsidRPr="006038F3">
        <w:t xml:space="preserve"> sewage treatment plant.</w:t>
      </w:r>
    </w:p>
    <w:p w:rsidR="006038F3" w:rsidRPr="006038F3" w:rsidRDefault="006038F3" w:rsidP="006038F3">
      <w:pPr>
        <w:pStyle w:val="SingleTxtG"/>
      </w:pPr>
      <w:r w:rsidRPr="006038F3">
        <w:t>1.3.1</w:t>
      </w:r>
      <w:r w:rsidRPr="006038F3">
        <w:tab/>
        <w:t xml:space="preserve">The marking must be affixed in such a way that it is clearly visible after the </w:t>
      </w:r>
      <w:r w:rsidR="00CC7AD8">
        <w:t>on-board</w:t>
      </w:r>
      <w:r w:rsidRPr="006038F3">
        <w:t xml:space="preserve"> sewage treatment plant has been fitted with all the auxiliary equipment necessary for its operation.</w:t>
      </w:r>
    </w:p>
    <w:p w:rsidR="006038F3" w:rsidRPr="006038F3" w:rsidRDefault="006038F3" w:rsidP="006038F3">
      <w:pPr>
        <w:pStyle w:val="SingleTxtG"/>
      </w:pPr>
      <w:r w:rsidRPr="006038F3">
        <w:t>1.3.2</w:t>
      </w:r>
      <w:r w:rsidRPr="006038F3">
        <w:tab/>
        <w:t xml:space="preserve">If necessary, the </w:t>
      </w:r>
      <w:r w:rsidR="00CC7AD8">
        <w:t>on-board</w:t>
      </w:r>
      <w:r w:rsidRPr="006038F3">
        <w:t xml:space="preserve"> sewage treatment plant must bear an additional removable plate made of a durable material which must contain all the information in referred to in point 1.1 and which shall be affixed in such a way that that information is clearly legible and easily accessible after the </w:t>
      </w:r>
      <w:r w:rsidR="00CC7AD8">
        <w:t>on-board</w:t>
      </w:r>
      <w:r w:rsidRPr="006038F3">
        <w:t xml:space="preserve"> sewage treatment plant has been installed in </w:t>
      </w:r>
      <w:proofErr w:type="spellStart"/>
      <w:r w:rsidRPr="006038F3">
        <w:t>a</w:t>
      </w:r>
      <w:del w:id="202" w:author="onu" w:date="2015-05-11T15:59:00Z">
        <w:r w:rsidRPr="006038F3" w:rsidDel="00BD04D8">
          <w:delText xml:space="preserve"> </w:delText>
        </w:r>
      </w:del>
      <w:ins w:id="203" w:author="crp.3" w:date="2015-08-31T12:03:00Z">
        <w:r w:rsidR="00C64DAE" w:rsidRPr="006038F3">
          <w:t>vessel</w:t>
        </w:r>
      </w:ins>
      <w:proofErr w:type="spellEnd"/>
      <w:del w:id="204" w:author="onu" w:date="2015-05-11T15:59:00Z">
        <w:r w:rsidRPr="006038F3" w:rsidDel="00BD04D8">
          <w:delText>craft</w:delText>
        </w:r>
      </w:del>
      <w:r w:rsidRPr="006038F3">
        <w:t>.</w:t>
      </w:r>
    </w:p>
    <w:p w:rsidR="006038F3" w:rsidRPr="006038F3" w:rsidRDefault="006038F3" w:rsidP="006038F3">
      <w:pPr>
        <w:pStyle w:val="SingleTxtG"/>
      </w:pPr>
      <w:r w:rsidRPr="006038F3">
        <w:t>1.4</w:t>
      </w:r>
      <w:r w:rsidRPr="006038F3">
        <w:tab/>
        <w:t xml:space="preserve">All parts of the </w:t>
      </w:r>
      <w:r w:rsidR="00CC7AD8">
        <w:t>on-board</w:t>
      </w:r>
      <w:r w:rsidRPr="006038F3">
        <w:t xml:space="preserve"> sewage treatment plant which may have an effect on the treatment of sewage must be clearly marked and identified.</w:t>
      </w:r>
    </w:p>
    <w:p w:rsidR="006038F3" w:rsidRDefault="006038F3" w:rsidP="006038F3">
      <w:pPr>
        <w:pStyle w:val="SingleTxtG"/>
      </w:pPr>
      <w:r w:rsidRPr="006038F3">
        <w:t>1.5</w:t>
      </w:r>
      <w:r w:rsidRPr="006038F3">
        <w:tab/>
        <w:t>The exact location of the marking referred to in point 1.1 shall be indicated in Section I of the type approval certificate</w:t>
      </w:r>
      <w:ins w:id="205" w:author="onu" w:date="2015-05-11T15:42:00Z">
        <w:r w:rsidRPr="006038F3">
          <w:t xml:space="preserve"> (see Part III)</w:t>
        </w:r>
      </w:ins>
      <w:r w:rsidRPr="006038F3">
        <w:t>.</w:t>
      </w:r>
    </w:p>
    <w:p w:rsidR="006A7826" w:rsidRPr="006A7826" w:rsidRDefault="007B0235" w:rsidP="000B5F77">
      <w:pPr>
        <w:pStyle w:val="H23G"/>
      </w:pPr>
      <w:r>
        <w:tab/>
      </w:r>
      <w:r w:rsidR="006A7826" w:rsidRPr="006A7826">
        <w:t>2.</w:t>
      </w:r>
      <w:r w:rsidR="006A7826" w:rsidRPr="006A7826">
        <w:tab/>
        <w:t>Testing</w:t>
      </w:r>
    </w:p>
    <w:p w:rsidR="006A7826" w:rsidRPr="007B0235" w:rsidRDefault="007B0235" w:rsidP="007B0235">
      <w:pPr>
        <w:pStyle w:val="SingleTxtG"/>
      </w:pPr>
      <w:r>
        <w:tab/>
      </w:r>
      <w:r w:rsidR="006A7826" w:rsidRPr="006A7826">
        <w:t xml:space="preserve">The procedure for testing an </w:t>
      </w:r>
      <w:r w:rsidR="00CC7AD8">
        <w:t>on-board</w:t>
      </w:r>
      <w:r w:rsidR="006A7826" w:rsidRPr="006A7826">
        <w:t xml:space="preserve"> sewage treatment plant is laid down in Appendix </w:t>
      </w:r>
      <w:del w:id="206" w:author="crp.3" w:date="2015-08-31T15:23:00Z">
        <w:r w:rsidR="006A7826" w:rsidRPr="006A7826" w:rsidDel="003A5A63">
          <w:delText>VII</w:delText>
        </w:r>
      </w:del>
      <w:r w:rsidR="006A7826" w:rsidRPr="006A7826">
        <w:t xml:space="preserve"> </w:t>
      </w:r>
      <w:ins w:id="207" w:author="onu" w:date="2015-05-11T14:27:00Z">
        <w:r w:rsidR="006A7826" w:rsidRPr="007B0235">
          <w:t>9</w:t>
        </w:r>
      </w:ins>
      <w:r w:rsidR="006A7826" w:rsidRPr="006A7826">
        <w:t xml:space="preserve">. </w:t>
      </w:r>
    </w:p>
    <w:p w:rsidR="006A7826" w:rsidRPr="006A7826" w:rsidRDefault="007B0235" w:rsidP="000B5F77">
      <w:pPr>
        <w:pStyle w:val="H23G"/>
      </w:pPr>
      <w:r>
        <w:tab/>
      </w:r>
      <w:r w:rsidR="006A7826" w:rsidRPr="006A7826">
        <w:t>3.</w:t>
      </w:r>
      <w:r w:rsidR="006A7826" w:rsidRPr="006A7826">
        <w:tab/>
        <w:t>Evaluation of conformity of production</w:t>
      </w:r>
    </w:p>
    <w:p w:rsidR="006A7826" w:rsidRPr="007B0235" w:rsidRDefault="006A7826" w:rsidP="007B0235">
      <w:pPr>
        <w:pStyle w:val="SingleTxtG"/>
      </w:pPr>
      <w:r w:rsidRPr="006A7826">
        <w:t>3.1</w:t>
      </w:r>
      <w:r w:rsidRPr="006A7826">
        <w:tab/>
        <w:t xml:space="preserve">With regard to the verification of the existence of satisfactory arrangements and procedures for ensuring effective control of production conformity before granting type approval, the competent authority must accept the manufacturer's registration to </w:t>
      </w:r>
      <w:r w:rsidRPr="006A7826">
        <w:lastRenderedPageBreak/>
        <w:t xml:space="preserve">harmonised standard </w:t>
      </w:r>
      <w:r w:rsidRPr="00367E2E">
        <w:t>EN ISO 9001: 2008</w:t>
      </w:r>
      <w:ins w:id="208" w:author="onu" w:date="2015-05-11T14:28:00Z">
        <w:r w:rsidRPr="006A7826">
          <w:rPr>
            <w:vertAlign w:val="superscript"/>
          </w:rPr>
          <w:footnoteReference w:id="7"/>
        </w:r>
      </w:ins>
      <w:r w:rsidRPr="006A7826">
        <w:t xml:space="preserve"> (whose scope covers the production of the </w:t>
      </w:r>
      <w:r w:rsidR="00CC7AD8">
        <w:t>on-board</w:t>
      </w:r>
      <w:r w:rsidRPr="006A7826">
        <w:t xml:space="preserve"> sewage treatment plants concerned) or an equivalent accreditation standard as satisfying the requirements. The manufacturer must provide details of the registration and undertake to inform the competent authority of any revisions to its validity or scope. Appropriate production inspections shall be carried out in order to ensure that the requirements of </w:t>
      </w:r>
      <w:del w:id="214" w:author="onu" w:date="2015-05-11T14:29:00Z">
        <w:r w:rsidRPr="006A7826" w:rsidDel="00F4685C">
          <w:delText xml:space="preserve">Article 14a.02(2) to (5) </w:delText>
        </w:r>
      </w:del>
      <w:ins w:id="215" w:author="onu" w:date="2015-05-11T14:29:00Z">
        <w:r w:rsidRPr="006A7826">
          <w:t xml:space="preserve">paragraph 8B-4.2.2 to 8B-4.2.5 </w:t>
        </w:r>
      </w:ins>
      <w:r w:rsidRPr="006A7826">
        <w:t xml:space="preserve">are consistently being fulfilled. </w:t>
      </w:r>
    </w:p>
    <w:p w:rsidR="006A7826" w:rsidRPr="006A7826" w:rsidRDefault="006A7826" w:rsidP="007B0235">
      <w:pPr>
        <w:pStyle w:val="SingleTxtG"/>
      </w:pPr>
      <w:r w:rsidRPr="006A7826">
        <w:t>3.2</w:t>
      </w:r>
      <w:r w:rsidRPr="006A7826">
        <w:tab/>
        <w:t>The holder of the type approval must:</w:t>
      </w:r>
    </w:p>
    <w:p w:rsidR="006A7826" w:rsidRPr="007B0235" w:rsidRDefault="006A7826" w:rsidP="007B0235">
      <w:pPr>
        <w:pStyle w:val="SingleTxtG"/>
      </w:pPr>
      <w:r w:rsidRPr="006A7826">
        <w:t>3.2.1</w:t>
      </w:r>
      <w:r w:rsidRPr="006A7826">
        <w:tab/>
      </w:r>
      <w:r w:rsidR="009F161F">
        <w:t>E</w:t>
      </w:r>
      <w:r w:rsidRPr="006A7826">
        <w:t xml:space="preserve">nsure that procedures are in place for the effective control of the quality of the product; </w:t>
      </w:r>
    </w:p>
    <w:p w:rsidR="006A7826" w:rsidRPr="006A7826" w:rsidRDefault="006A7826" w:rsidP="007B0235">
      <w:pPr>
        <w:pStyle w:val="SingleTxtG"/>
      </w:pPr>
      <w:r w:rsidRPr="006A7826">
        <w:t>3.2.2</w:t>
      </w:r>
      <w:r w:rsidRPr="006A7826">
        <w:tab/>
      </w:r>
      <w:r w:rsidR="009F161F">
        <w:t>H</w:t>
      </w:r>
      <w:r w:rsidRPr="006A7826">
        <w:t>ave access to the testing equipment necessary for checking conformity with each type</w:t>
      </w:r>
      <w:r w:rsidRPr="006A7826">
        <w:noBreakHyphen/>
      </w:r>
      <w:r w:rsidRPr="007B0235">
        <w:t>approved</w:t>
      </w:r>
      <w:r w:rsidRPr="006A7826">
        <w:t xml:space="preserve"> type; </w:t>
      </w:r>
    </w:p>
    <w:p w:rsidR="006A7826" w:rsidRPr="006A7826" w:rsidRDefault="006A7826" w:rsidP="007B0235">
      <w:pPr>
        <w:pStyle w:val="SingleTxtG"/>
      </w:pPr>
      <w:r w:rsidRPr="006A7826">
        <w:t>3.2.3</w:t>
      </w:r>
      <w:r w:rsidRPr="006A7826">
        <w:tab/>
      </w:r>
      <w:r w:rsidR="009F161F">
        <w:t>E</w:t>
      </w:r>
      <w:r w:rsidRPr="006A7826">
        <w:t xml:space="preserve">nsure that the results of the tests are recorded and that these records and the relevant documentation remain available for a period to be agreed with the competent authority; </w:t>
      </w:r>
    </w:p>
    <w:p w:rsidR="006A7826" w:rsidRPr="006A7826" w:rsidRDefault="006A7826" w:rsidP="007B0235">
      <w:pPr>
        <w:pStyle w:val="SingleTxtG"/>
      </w:pPr>
      <w:r w:rsidRPr="006A7826">
        <w:t>3.2.4</w:t>
      </w:r>
      <w:r w:rsidRPr="006A7826">
        <w:tab/>
      </w:r>
      <w:r w:rsidR="009F161F">
        <w:t>A</w:t>
      </w:r>
      <w:r w:rsidRPr="006A7826">
        <w:t xml:space="preserve">nalyse closely the results of each type of test, in order to verify and ensure the consistency of the </w:t>
      </w:r>
      <w:r w:rsidR="00CC7AD8">
        <w:t>on-board</w:t>
      </w:r>
      <w:r w:rsidRPr="006A7826">
        <w:t xml:space="preserve"> sewage treatment </w:t>
      </w:r>
      <w:proofErr w:type="spellStart"/>
      <w:r w:rsidRPr="006A7826">
        <w:t>plant's</w:t>
      </w:r>
      <w:proofErr w:type="spellEnd"/>
      <w:r w:rsidRPr="006A7826">
        <w:t xml:space="preserve"> </w:t>
      </w:r>
      <w:r w:rsidRPr="007B0235">
        <w:t>characteristics</w:t>
      </w:r>
      <w:r w:rsidRPr="006A7826">
        <w:t xml:space="preserve">, making allowance for normal variations in series production; </w:t>
      </w:r>
    </w:p>
    <w:p w:rsidR="006A7826" w:rsidRPr="007B0235" w:rsidRDefault="006A7826" w:rsidP="007B0235">
      <w:pPr>
        <w:pStyle w:val="SingleTxtG"/>
      </w:pPr>
      <w:r w:rsidRPr="006A7826">
        <w:t>3.2.5</w:t>
      </w:r>
      <w:r w:rsidRPr="006A7826">
        <w:tab/>
      </w:r>
      <w:r w:rsidR="009F161F">
        <w:t>E</w:t>
      </w:r>
      <w:r w:rsidRPr="006A7826">
        <w:t xml:space="preserve">nsure that any samples from </w:t>
      </w:r>
      <w:r w:rsidR="00CC7AD8">
        <w:t>on-board</w:t>
      </w:r>
      <w:r w:rsidRPr="006A7826">
        <w:t xml:space="preserve"> sewage treatment plants or test pieces revealing apparent non-conformity in the type of test in question give rise to further sampling and testing, all necessary measures being taken to restore conformity of production.</w:t>
      </w:r>
    </w:p>
    <w:p w:rsidR="006A7826" w:rsidRPr="007B0235" w:rsidRDefault="006A7826" w:rsidP="007B0235">
      <w:pPr>
        <w:pStyle w:val="SingleTxtG"/>
      </w:pPr>
      <w:r w:rsidRPr="006A7826">
        <w:t>3.3</w:t>
      </w:r>
      <w:r w:rsidRPr="006A7826">
        <w:tab/>
        <w:t>The competent authority which has granted type approval may at any time verify the conformity control methods applied at each production works.</w:t>
      </w:r>
    </w:p>
    <w:p w:rsidR="006A7826" w:rsidRPr="007B0235" w:rsidRDefault="006A7826" w:rsidP="007B0235">
      <w:pPr>
        <w:pStyle w:val="SingleTxtG"/>
      </w:pPr>
      <w:r w:rsidRPr="006A7826">
        <w:t>3.3.1</w:t>
      </w:r>
      <w:r w:rsidRPr="006A7826">
        <w:tab/>
        <w:t>The test and production documentation shall be made available to the tester at each test.</w:t>
      </w:r>
    </w:p>
    <w:p w:rsidR="006A7826" w:rsidRPr="006A7826" w:rsidRDefault="006A7826" w:rsidP="007B0235">
      <w:pPr>
        <w:pStyle w:val="SingleTxtG"/>
      </w:pPr>
      <w:r w:rsidRPr="006A7826">
        <w:t>3.3.2</w:t>
      </w:r>
      <w:r w:rsidRPr="006A7826">
        <w:tab/>
        <w:t>If the quality of the tests appears unsatisfactory, the following procedure shall be applied:</w:t>
      </w:r>
    </w:p>
    <w:p w:rsidR="006A7826" w:rsidRPr="007B0235" w:rsidRDefault="006A7826" w:rsidP="007B0235">
      <w:pPr>
        <w:pStyle w:val="SingleTxtG"/>
      </w:pPr>
      <w:r w:rsidRPr="006A7826">
        <w:t>3.3.2.1</w:t>
      </w:r>
      <w:r w:rsidRPr="006A7826">
        <w:tab/>
      </w:r>
      <w:r w:rsidR="00C92DAF">
        <w:tab/>
      </w:r>
      <w:r w:rsidR="009F161F">
        <w:t>O</w:t>
      </w:r>
      <w:r w:rsidRPr="006A7826">
        <w:t xml:space="preserve">ne </w:t>
      </w:r>
      <w:r w:rsidR="00CC7AD8">
        <w:t>on-board</w:t>
      </w:r>
      <w:r w:rsidRPr="006A7826">
        <w:t xml:space="preserve"> sewage treatment plant shall be taken from the series and tested by means of random sample measurements in the normal load condition of the Appendix </w:t>
      </w:r>
      <w:del w:id="216" w:author="crp.3" w:date="2015-08-31T15:23:00Z">
        <w:r w:rsidRPr="006A7826" w:rsidDel="003A5A63">
          <w:delText>VII</w:delText>
        </w:r>
      </w:del>
      <w:r w:rsidRPr="006A7826">
        <w:t xml:space="preserve"> </w:t>
      </w:r>
      <w:ins w:id="217" w:author="onu" w:date="2015-05-11T14:34:00Z">
        <w:r w:rsidRPr="007B0235">
          <w:t>9</w:t>
        </w:r>
      </w:ins>
      <w:r w:rsidRPr="006A7826">
        <w:t xml:space="preserve"> after one day operation. The treated sewage must according to the test methods in Appendix </w:t>
      </w:r>
      <w:del w:id="218" w:author="crp.3" w:date="2015-08-31T15:23:00Z">
        <w:r w:rsidRPr="006A7826" w:rsidDel="003A5A63">
          <w:delText>VII</w:delText>
        </w:r>
      </w:del>
      <w:r w:rsidRPr="006A7826">
        <w:t xml:space="preserve"> </w:t>
      </w:r>
      <w:ins w:id="219" w:author="onu" w:date="2015-05-11T14:34:00Z">
        <w:r w:rsidRPr="007B0235">
          <w:t>9</w:t>
        </w:r>
      </w:ins>
      <w:r w:rsidRPr="006A7826">
        <w:t xml:space="preserve"> not exceed the values set out in</w:t>
      </w:r>
      <w:del w:id="220" w:author="onu" w:date="2015-05-11T14:35:00Z">
        <w:r w:rsidRPr="006A7826" w:rsidDel="00AE17FA">
          <w:delText xml:space="preserve"> Article 14a.02(2)</w:delText>
        </w:r>
      </w:del>
      <w:ins w:id="221" w:author="onu" w:date="2015-05-11T14:35:00Z">
        <w:r w:rsidRPr="006A7826">
          <w:t xml:space="preserve"> </w:t>
        </w:r>
        <w:r w:rsidRPr="00367E2E">
          <w:t>paragraph 8B-4.2.2</w:t>
        </w:r>
      </w:ins>
      <w:r w:rsidRPr="006A7826">
        <w:t>, Table 2;</w:t>
      </w:r>
    </w:p>
    <w:p w:rsidR="00961C71" w:rsidRDefault="006A7826" w:rsidP="007B0235">
      <w:pPr>
        <w:pStyle w:val="SingleTxtG"/>
      </w:pPr>
      <w:r w:rsidRPr="006A7826">
        <w:t>3.3.2.2</w:t>
      </w:r>
      <w:r w:rsidRPr="006A7826">
        <w:tab/>
      </w:r>
      <w:r w:rsidR="007B0235">
        <w:tab/>
      </w:r>
      <w:r w:rsidR="009F161F">
        <w:t>S</w:t>
      </w:r>
      <w:r w:rsidRPr="006A7826">
        <w:t xml:space="preserve">hould any </w:t>
      </w:r>
      <w:r w:rsidR="00CC7AD8">
        <w:t>on-board</w:t>
      </w:r>
      <w:r w:rsidRPr="006A7826">
        <w:t xml:space="preserve"> sewage treatment plant taken from the series fail to satisfy the requirements laid down in point 3.3.2.1 the manufacturer may ask for random sample measurements to be carried out on a number of </w:t>
      </w:r>
      <w:r w:rsidR="00CC7AD8">
        <w:t>on-board</w:t>
      </w:r>
      <w:r w:rsidRPr="006A7826">
        <w:t xml:space="preserve"> sewage treatment plants of the same specification taken from the </w:t>
      </w:r>
      <w:proofErr w:type="gramStart"/>
      <w:r w:rsidRPr="006A7826">
        <w:t>series.</w:t>
      </w:r>
      <w:proofErr w:type="gramEnd"/>
      <w:r w:rsidRPr="006A7826">
        <w:t xml:space="preserve"> This new sample must include the </w:t>
      </w:r>
      <w:r w:rsidR="00CC7AD8">
        <w:t>on-board</w:t>
      </w:r>
      <w:r w:rsidRPr="006A7826">
        <w:t xml:space="preserve"> sewage treatment plant originally taken. The manufacturer shall determine the scope n of the series in consultation with the competent authority. The </w:t>
      </w:r>
      <w:r w:rsidR="00CC7AD8">
        <w:t>on-board</w:t>
      </w:r>
      <w:r w:rsidRPr="006A7826">
        <w:t xml:space="preserve"> sewage treatment plants shall undergo testing by means of random sample measurement with the exception of the plant originally taken. The arithmetical mean (</w:t>
      </w:r>
      <w:r w:rsidRPr="006A7826">
        <w:rPr>
          <w:noProof/>
          <w:lang w:eastAsia="en-GB"/>
        </w:rPr>
        <w:drawing>
          <wp:inline distT="0" distB="0" distL="0" distR="0" wp14:anchorId="27B34302" wp14:editId="231E6657">
            <wp:extent cx="124460" cy="21209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60" cy="212090"/>
                    </a:xfrm>
                    <a:prstGeom prst="rect">
                      <a:avLst/>
                    </a:prstGeom>
                    <a:noFill/>
                    <a:ln>
                      <a:noFill/>
                    </a:ln>
                  </pic:spPr>
                </pic:pic>
              </a:graphicData>
            </a:graphic>
          </wp:inline>
        </w:drawing>
      </w:r>
      <w:r w:rsidRPr="006A7826">
        <w:t xml:space="preserve">) of the results obtained with the random sample of the </w:t>
      </w:r>
      <w:r w:rsidR="00CC7AD8">
        <w:t>on-board</w:t>
      </w:r>
      <w:r w:rsidRPr="006A7826">
        <w:t xml:space="preserve"> sewage treatment plant must then be determined. The series </w:t>
      </w:r>
    </w:p>
    <w:p w:rsidR="006A7826" w:rsidRPr="007B0235" w:rsidRDefault="006A7826" w:rsidP="007B0235">
      <w:pPr>
        <w:pStyle w:val="SingleTxtG"/>
      </w:pPr>
      <w:proofErr w:type="gramStart"/>
      <w:r w:rsidRPr="006A7826">
        <w:lastRenderedPageBreak/>
        <w:t>production</w:t>
      </w:r>
      <w:proofErr w:type="gramEnd"/>
      <w:r w:rsidRPr="006A7826">
        <w:t xml:space="preserve"> shall be regarded as conforming with requirements if the following condition is fulfilled:</w:t>
      </w:r>
    </w:p>
    <w:p w:rsidR="006A7826" w:rsidRPr="006A7826" w:rsidRDefault="006A7826" w:rsidP="006A7826">
      <w:pPr>
        <w:pStyle w:val="SingleTxtG"/>
      </w:pPr>
      <w:r w:rsidRPr="006A7826">
        <w:rPr>
          <w:noProof/>
          <w:lang w:eastAsia="en-GB"/>
        </w:rPr>
        <w:drawing>
          <wp:inline distT="0" distB="0" distL="0" distR="0" wp14:anchorId="13B0BB9E" wp14:editId="7E1A45FB">
            <wp:extent cx="980440" cy="241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0440" cy="241300"/>
                    </a:xfrm>
                    <a:prstGeom prst="rect">
                      <a:avLst/>
                    </a:prstGeom>
                    <a:noFill/>
                    <a:ln>
                      <a:noFill/>
                    </a:ln>
                  </pic:spPr>
                </pic:pic>
              </a:graphicData>
            </a:graphic>
          </wp:inline>
        </w:drawing>
      </w:r>
    </w:p>
    <w:p w:rsidR="006A7826" w:rsidRPr="006A7826" w:rsidRDefault="006A7826" w:rsidP="006A7826">
      <w:pPr>
        <w:pStyle w:val="SingleTxtG"/>
      </w:pPr>
      <w:r w:rsidRPr="006A7826">
        <w:tab/>
      </w:r>
      <w:proofErr w:type="gramStart"/>
      <w:r w:rsidRPr="006A7826">
        <w:t>where</w:t>
      </w:r>
      <w:proofErr w:type="gramEnd"/>
      <w:r w:rsidRPr="006A7826">
        <w:t>:</w:t>
      </w:r>
    </w:p>
    <w:p w:rsidR="006A7826" w:rsidRPr="006A7826" w:rsidRDefault="006A7826" w:rsidP="006A7826">
      <w:pPr>
        <w:pStyle w:val="SingleTxtG"/>
      </w:pPr>
      <w:proofErr w:type="gramStart"/>
      <w:r w:rsidRPr="006A7826">
        <w:t>k</w:t>
      </w:r>
      <w:proofErr w:type="gramEnd"/>
      <w:r w:rsidRPr="006A7826">
        <w:tab/>
        <w:t>is a statistical factor which is dependent on n and is given in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25"/>
        <w:gridCol w:w="749"/>
        <w:gridCol w:w="750"/>
        <w:gridCol w:w="749"/>
        <w:gridCol w:w="750"/>
        <w:gridCol w:w="749"/>
        <w:gridCol w:w="750"/>
        <w:gridCol w:w="749"/>
        <w:gridCol w:w="750"/>
        <w:gridCol w:w="749"/>
      </w:tblGrid>
      <w:tr w:rsidR="00961C71" w:rsidRPr="00961C71" w:rsidTr="00367E2E">
        <w:trPr>
          <w:tblHeader/>
        </w:trPr>
        <w:tc>
          <w:tcPr>
            <w:tcW w:w="625"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rPr>
                <w:i/>
                <w:sz w:val="16"/>
              </w:rPr>
            </w:pPr>
            <w:r w:rsidRPr="00367E2E">
              <w:rPr>
                <w:i/>
                <w:sz w:val="16"/>
              </w:rPr>
              <w:t>n</w:t>
            </w:r>
          </w:p>
        </w:tc>
        <w:tc>
          <w:tcPr>
            <w:tcW w:w="749"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2</w:t>
            </w:r>
          </w:p>
        </w:tc>
        <w:tc>
          <w:tcPr>
            <w:tcW w:w="750"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3</w:t>
            </w:r>
          </w:p>
        </w:tc>
        <w:tc>
          <w:tcPr>
            <w:tcW w:w="749"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4</w:t>
            </w:r>
          </w:p>
        </w:tc>
        <w:tc>
          <w:tcPr>
            <w:tcW w:w="750"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5</w:t>
            </w:r>
          </w:p>
        </w:tc>
        <w:tc>
          <w:tcPr>
            <w:tcW w:w="749"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6</w:t>
            </w:r>
          </w:p>
        </w:tc>
        <w:tc>
          <w:tcPr>
            <w:tcW w:w="750"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7</w:t>
            </w:r>
          </w:p>
        </w:tc>
        <w:tc>
          <w:tcPr>
            <w:tcW w:w="749"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8</w:t>
            </w:r>
          </w:p>
        </w:tc>
        <w:tc>
          <w:tcPr>
            <w:tcW w:w="750"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9</w:t>
            </w:r>
          </w:p>
        </w:tc>
        <w:tc>
          <w:tcPr>
            <w:tcW w:w="749"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10</w:t>
            </w:r>
          </w:p>
        </w:tc>
      </w:tr>
      <w:tr w:rsidR="00961C71" w:rsidRPr="00961C71" w:rsidTr="00367E2E">
        <w:tc>
          <w:tcPr>
            <w:tcW w:w="625" w:type="dxa"/>
            <w:tcBorders>
              <w:top w:val="single" w:sz="4" w:space="0" w:color="auto"/>
              <w:bottom w:val="single" w:sz="12" w:space="0" w:color="auto"/>
            </w:tcBorders>
            <w:shd w:val="clear" w:color="auto" w:fill="auto"/>
          </w:tcPr>
          <w:p w:rsidR="006A7826" w:rsidRPr="00367E2E" w:rsidRDefault="006A7826" w:rsidP="00367E2E">
            <w:pPr>
              <w:suppressAutoHyphens w:val="0"/>
              <w:spacing w:before="80" w:after="80" w:line="200" w:lineRule="exact"/>
              <w:ind w:right="113"/>
              <w:rPr>
                <w:i/>
                <w:sz w:val="16"/>
              </w:rPr>
            </w:pPr>
            <w:r w:rsidRPr="00367E2E">
              <w:rPr>
                <w:i/>
                <w:sz w:val="16"/>
              </w:rPr>
              <w:t>k</w:t>
            </w:r>
          </w:p>
        </w:tc>
        <w:tc>
          <w:tcPr>
            <w:tcW w:w="749" w:type="dxa"/>
            <w:tcBorders>
              <w:top w:val="single" w:sz="4" w:space="0" w:color="auto"/>
              <w:bottom w:val="single" w:sz="12"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973</w:t>
            </w:r>
          </w:p>
        </w:tc>
        <w:tc>
          <w:tcPr>
            <w:tcW w:w="750" w:type="dxa"/>
            <w:tcBorders>
              <w:top w:val="single" w:sz="4" w:space="0" w:color="auto"/>
              <w:bottom w:val="single" w:sz="12"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613</w:t>
            </w:r>
          </w:p>
        </w:tc>
        <w:tc>
          <w:tcPr>
            <w:tcW w:w="749" w:type="dxa"/>
            <w:tcBorders>
              <w:top w:val="single" w:sz="4" w:space="0" w:color="auto"/>
              <w:bottom w:val="single" w:sz="12"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489</w:t>
            </w:r>
          </w:p>
        </w:tc>
        <w:tc>
          <w:tcPr>
            <w:tcW w:w="750" w:type="dxa"/>
            <w:tcBorders>
              <w:top w:val="single" w:sz="4" w:space="0" w:color="auto"/>
              <w:bottom w:val="single" w:sz="12"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421</w:t>
            </w:r>
          </w:p>
        </w:tc>
        <w:tc>
          <w:tcPr>
            <w:tcW w:w="749" w:type="dxa"/>
            <w:tcBorders>
              <w:top w:val="single" w:sz="4" w:space="0" w:color="auto"/>
              <w:bottom w:val="single" w:sz="12"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376</w:t>
            </w:r>
          </w:p>
        </w:tc>
        <w:tc>
          <w:tcPr>
            <w:tcW w:w="750" w:type="dxa"/>
            <w:tcBorders>
              <w:top w:val="single" w:sz="4" w:space="0" w:color="auto"/>
              <w:bottom w:val="single" w:sz="12"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342</w:t>
            </w:r>
          </w:p>
        </w:tc>
        <w:tc>
          <w:tcPr>
            <w:tcW w:w="749" w:type="dxa"/>
            <w:tcBorders>
              <w:top w:val="single" w:sz="4" w:space="0" w:color="auto"/>
              <w:bottom w:val="single" w:sz="12"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317</w:t>
            </w:r>
          </w:p>
        </w:tc>
        <w:tc>
          <w:tcPr>
            <w:tcW w:w="750" w:type="dxa"/>
            <w:tcBorders>
              <w:top w:val="single" w:sz="4" w:space="0" w:color="auto"/>
              <w:bottom w:val="single" w:sz="12"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296</w:t>
            </w:r>
          </w:p>
        </w:tc>
        <w:tc>
          <w:tcPr>
            <w:tcW w:w="749" w:type="dxa"/>
            <w:tcBorders>
              <w:top w:val="single" w:sz="4" w:space="0" w:color="auto"/>
              <w:bottom w:val="single" w:sz="12"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279</w:t>
            </w:r>
          </w:p>
        </w:tc>
      </w:tr>
      <w:tr w:rsidR="00961C71" w:rsidRPr="00961C71" w:rsidTr="00367E2E">
        <w:tc>
          <w:tcPr>
            <w:tcW w:w="625" w:type="dxa"/>
            <w:tcBorders>
              <w:top w:val="single" w:sz="12" w:space="0" w:color="auto"/>
              <w:bottom w:val="single" w:sz="4" w:space="0" w:color="auto"/>
            </w:tcBorders>
            <w:shd w:val="clear" w:color="auto" w:fill="auto"/>
          </w:tcPr>
          <w:p w:rsidR="006A7826" w:rsidRPr="00367E2E" w:rsidRDefault="006A7826" w:rsidP="00367E2E">
            <w:pPr>
              <w:suppressAutoHyphens w:val="0"/>
              <w:spacing w:before="80" w:after="80" w:line="200" w:lineRule="exact"/>
              <w:ind w:right="113"/>
              <w:rPr>
                <w:i/>
                <w:sz w:val="16"/>
              </w:rPr>
            </w:pPr>
            <w:r w:rsidRPr="00367E2E">
              <w:rPr>
                <w:i/>
                <w:sz w:val="16"/>
              </w:rPr>
              <w:t>n</w:t>
            </w:r>
          </w:p>
        </w:tc>
        <w:tc>
          <w:tcPr>
            <w:tcW w:w="749"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11</w:t>
            </w:r>
          </w:p>
        </w:tc>
        <w:tc>
          <w:tcPr>
            <w:tcW w:w="750"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12</w:t>
            </w:r>
          </w:p>
        </w:tc>
        <w:tc>
          <w:tcPr>
            <w:tcW w:w="749"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13</w:t>
            </w:r>
          </w:p>
        </w:tc>
        <w:tc>
          <w:tcPr>
            <w:tcW w:w="750"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14</w:t>
            </w:r>
          </w:p>
        </w:tc>
        <w:tc>
          <w:tcPr>
            <w:tcW w:w="749"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15</w:t>
            </w:r>
          </w:p>
        </w:tc>
        <w:tc>
          <w:tcPr>
            <w:tcW w:w="750"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16</w:t>
            </w:r>
          </w:p>
        </w:tc>
        <w:tc>
          <w:tcPr>
            <w:tcW w:w="749"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17</w:t>
            </w:r>
          </w:p>
        </w:tc>
        <w:tc>
          <w:tcPr>
            <w:tcW w:w="750"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18</w:t>
            </w:r>
          </w:p>
        </w:tc>
        <w:tc>
          <w:tcPr>
            <w:tcW w:w="749" w:type="dxa"/>
            <w:tcBorders>
              <w:top w:val="single" w:sz="12" w:space="0" w:color="auto"/>
              <w:bottom w:val="single" w:sz="4" w:space="0" w:color="auto"/>
            </w:tcBorders>
            <w:shd w:val="clear" w:color="auto" w:fill="auto"/>
            <w:vAlign w:val="bottom"/>
          </w:tcPr>
          <w:p w:rsidR="006A7826" w:rsidRPr="00367E2E" w:rsidRDefault="006A7826" w:rsidP="00367E2E">
            <w:pPr>
              <w:suppressAutoHyphens w:val="0"/>
              <w:spacing w:before="80" w:after="80" w:line="200" w:lineRule="exact"/>
              <w:ind w:right="113"/>
              <w:jc w:val="right"/>
              <w:rPr>
                <w:i/>
                <w:sz w:val="16"/>
              </w:rPr>
            </w:pPr>
            <w:r w:rsidRPr="00367E2E">
              <w:rPr>
                <w:i/>
                <w:sz w:val="16"/>
              </w:rPr>
              <w:t>19</w:t>
            </w:r>
          </w:p>
        </w:tc>
      </w:tr>
      <w:tr w:rsidR="00961C71" w:rsidRPr="00961C71" w:rsidTr="00367E2E">
        <w:tc>
          <w:tcPr>
            <w:tcW w:w="625" w:type="dxa"/>
            <w:tcBorders>
              <w:top w:val="single" w:sz="4" w:space="0" w:color="auto"/>
            </w:tcBorders>
            <w:shd w:val="clear" w:color="auto" w:fill="auto"/>
          </w:tcPr>
          <w:p w:rsidR="006A7826" w:rsidRPr="00367E2E" w:rsidRDefault="006A7826" w:rsidP="00367E2E">
            <w:pPr>
              <w:suppressAutoHyphens w:val="0"/>
              <w:spacing w:before="80" w:after="80" w:line="200" w:lineRule="exact"/>
              <w:ind w:right="113"/>
              <w:rPr>
                <w:i/>
                <w:sz w:val="16"/>
              </w:rPr>
            </w:pPr>
            <w:r w:rsidRPr="00367E2E">
              <w:rPr>
                <w:i/>
                <w:sz w:val="16"/>
              </w:rPr>
              <w:t>k</w:t>
            </w:r>
          </w:p>
        </w:tc>
        <w:tc>
          <w:tcPr>
            <w:tcW w:w="749" w:type="dxa"/>
            <w:tcBorders>
              <w:top w:val="single" w:sz="4"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265</w:t>
            </w:r>
          </w:p>
        </w:tc>
        <w:tc>
          <w:tcPr>
            <w:tcW w:w="750" w:type="dxa"/>
            <w:tcBorders>
              <w:top w:val="single" w:sz="4"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253</w:t>
            </w:r>
          </w:p>
        </w:tc>
        <w:tc>
          <w:tcPr>
            <w:tcW w:w="749" w:type="dxa"/>
            <w:tcBorders>
              <w:top w:val="single" w:sz="4"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242</w:t>
            </w:r>
          </w:p>
        </w:tc>
        <w:tc>
          <w:tcPr>
            <w:tcW w:w="750" w:type="dxa"/>
            <w:tcBorders>
              <w:top w:val="single" w:sz="4"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233</w:t>
            </w:r>
          </w:p>
        </w:tc>
        <w:tc>
          <w:tcPr>
            <w:tcW w:w="749" w:type="dxa"/>
            <w:tcBorders>
              <w:top w:val="single" w:sz="4"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224</w:t>
            </w:r>
          </w:p>
        </w:tc>
        <w:tc>
          <w:tcPr>
            <w:tcW w:w="750" w:type="dxa"/>
            <w:tcBorders>
              <w:top w:val="single" w:sz="4"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216</w:t>
            </w:r>
          </w:p>
        </w:tc>
        <w:tc>
          <w:tcPr>
            <w:tcW w:w="749" w:type="dxa"/>
            <w:tcBorders>
              <w:top w:val="single" w:sz="4"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210</w:t>
            </w:r>
          </w:p>
        </w:tc>
        <w:tc>
          <w:tcPr>
            <w:tcW w:w="750" w:type="dxa"/>
            <w:tcBorders>
              <w:top w:val="single" w:sz="4"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203</w:t>
            </w:r>
          </w:p>
        </w:tc>
        <w:tc>
          <w:tcPr>
            <w:tcW w:w="749" w:type="dxa"/>
            <w:tcBorders>
              <w:top w:val="single" w:sz="4" w:space="0" w:color="auto"/>
            </w:tcBorders>
            <w:shd w:val="clear" w:color="auto" w:fill="auto"/>
            <w:vAlign w:val="bottom"/>
          </w:tcPr>
          <w:p w:rsidR="006A7826" w:rsidRPr="00367E2E" w:rsidRDefault="006A7826" w:rsidP="00367E2E">
            <w:pPr>
              <w:suppressAutoHyphens w:val="0"/>
              <w:spacing w:before="40" w:after="40" w:line="220" w:lineRule="exact"/>
              <w:ind w:right="113"/>
              <w:jc w:val="right"/>
              <w:rPr>
                <w:sz w:val="18"/>
              </w:rPr>
            </w:pPr>
            <w:r w:rsidRPr="00367E2E">
              <w:rPr>
                <w:sz w:val="18"/>
              </w:rPr>
              <w:t>0</w:t>
            </w:r>
            <w:r w:rsidR="00201AAD">
              <w:rPr>
                <w:sz w:val="18"/>
              </w:rPr>
              <w:t>.</w:t>
            </w:r>
            <w:r w:rsidRPr="00367E2E">
              <w:rPr>
                <w:sz w:val="18"/>
              </w:rPr>
              <w:t>198</w:t>
            </w:r>
          </w:p>
        </w:tc>
      </w:tr>
    </w:tbl>
    <w:p w:rsidR="00601643" w:rsidRDefault="00897389" w:rsidP="006A7826">
      <w:pPr>
        <w:pStyle w:val="SingleTxtG"/>
        <w:spacing w:before="120"/>
      </w:pPr>
      <w:r>
        <w:rPr>
          <w:noProof/>
          <w:lang w:eastAsia="en-GB"/>
        </w:rPr>
        <mc:AlternateContent>
          <mc:Choice Requires="wpc">
            <w:drawing>
              <wp:inline distT="0" distB="0" distL="0" distR="0" wp14:anchorId="50FBA71E" wp14:editId="61470A54">
                <wp:extent cx="1104900" cy="660400"/>
                <wp:effectExtent l="0" t="0" r="28575"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Line 6"/>
                        <wps:cNvCnPr/>
                        <wps:spPr bwMode="auto">
                          <a:xfrm flipV="1">
                            <a:off x="810895" y="335915"/>
                            <a:ext cx="19685" cy="107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7"/>
                        <wps:cNvCnPr/>
                        <wps:spPr bwMode="auto">
                          <a:xfrm>
                            <a:off x="830580" y="339090"/>
                            <a:ext cx="27940" cy="514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8"/>
                        <wps:cNvCnPr/>
                        <wps:spPr bwMode="auto">
                          <a:xfrm flipV="1">
                            <a:off x="861695" y="236855"/>
                            <a:ext cx="37465" cy="1536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9"/>
                        <wps:cNvCnPr/>
                        <wps:spPr bwMode="auto">
                          <a:xfrm>
                            <a:off x="899160" y="236855"/>
                            <a:ext cx="933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0"/>
                        <wps:cNvCnPr/>
                        <wps:spPr bwMode="auto">
                          <a:xfrm>
                            <a:off x="725805" y="209550"/>
                            <a:ext cx="3492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11"/>
                        <wps:cNvSpPr>
                          <a:spLocks noChangeArrowheads="1"/>
                        </wps:cNvSpPr>
                        <wps:spPr bwMode="auto">
                          <a:xfrm>
                            <a:off x="908685" y="2457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89" w:rsidRDefault="00897389">
                              <w:proofErr w:type="gramStart"/>
                              <w:r>
                                <w:rPr>
                                  <w:i/>
                                  <w:iCs/>
                                  <w:color w:val="000000"/>
                                  <w:sz w:val="24"/>
                                  <w:szCs w:val="24"/>
                                  <w:lang w:val="en-US"/>
                                </w:rPr>
                                <w:t>n</w:t>
                              </w:r>
                              <w:proofErr w:type="gramEnd"/>
                            </w:p>
                          </w:txbxContent>
                        </wps:txbx>
                        <wps:bodyPr rot="0" vert="horz" wrap="none" lIns="0" tIns="0" rIns="0" bIns="0" anchor="t" anchorCtr="0">
                          <a:spAutoFit/>
                        </wps:bodyPr>
                      </wps:wsp>
                      <wps:wsp>
                        <wps:cNvPr id="41" name="Rectangle 12"/>
                        <wps:cNvSpPr>
                          <a:spLocks noChangeArrowheads="1"/>
                        </wps:cNvSpPr>
                        <wps:spPr bwMode="auto">
                          <a:xfrm>
                            <a:off x="537210" y="111760"/>
                            <a:ext cx="68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89" w:rsidRDefault="00897389">
                              <w:proofErr w:type="gramStart"/>
                              <w:r>
                                <w:rPr>
                                  <w:i/>
                                  <w:iCs/>
                                  <w:color w:val="000000"/>
                                  <w:sz w:val="24"/>
                                  <w:szCs w:val="24"/>
                                  <w:lang w:val="en-US"/>
                                </w:rPr>
                                <w:t>k</w:t>
                              </w:r>
                              <w:proofErr w:type="gramEnd"/>
                            </w:p>
                          </w:txbxContent>
                        </wps:txbx>
                        <wps:bodyPr rot="0" vert="horz" wrap="none" lIns="0" tIns="0" rIns="0" bIns="0" anchor="t" anchorCtr="0">
                          <a:spAutoFit/>
                        </wps:bodyPr>
                      </wps:wsp>
                      <wps:wsp>
                        <wps:cNvPr id="42" name="Rectangle 13"/>
                        <wps:cNvSpPr>
                          <a:spLocks noChangeArrowheads="1"/>
                        </wps:cNvSpPr>
                        <wps:spPr bwMode="auto">
                          <a:xfrm>
                            <a:off x="149225" y="11176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89" w:rsidRDefault="00897389">
                              <w:proofErr w:type="gramStart"/>
                              <w:r>
                                <w:rPr>
                                  <w:i/>
                                  <w:iCs/>
                                  <w:color w:val="000000"/>
                                  <w:sz w:val="24"/>
                                  <w:szCs w:val="24"/>
                                  <w:lang w:val="en-US"/>
                                </w:rPr>
                                <w:t>n</w:t>
                              </w:r>
                              <w:proofErr w:type="gramEnd"/>
                            </w:p>
                          </w:txbxContent>
                        </wps:txbx>
                        <wps:bodyPr rot="0" vert="horz" wrap="none" lIns="0" tIns="0" rIns="0" bIns="0" anchor="t" anchorCtr="0">
                          <a:spAutoFit/>
                        </wps:bodyPr>
                      </wps:wsp>
                      <wps:wsp>
                        <wps:cNvPr id="43" name="Rectangle 14"/>
                        <wps:cNvSpPr>
                          <a:spLocks noChangeArrowheads="1"/>
                        </wps:cNvSpPr>
                        <wps:spPr bwMode="auto">
                          <a:xfrm>
                            <a:off x="18415" y="111760"/>
                            <a:ext cx="1003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89" w:rsidRDefault="00897389">
                              <w:proofErr w:type="gramStart"/>
                              <w:r>
                                <w:rPr>
                                  <w:i/>
                                  <w:iCs/>
                                  <w:color w:val="000000"/>
                                  <w:sz w:val="24"/>
                                  <w:szCs w:val="24"/>
                                  <w:lang w:val="en-US"/>
                                </w:rPr>
                                <w:t>if</w:t>
                              </w:r>
                              <w:proofErr w:type="gramEnd"/>
                            </w:p>
                          </w:txbxContent>
                        </wps:txbx>
                        <wps:bodyPr rot="0" vert="horz" wrap="none" lIns="0" tIns="0" rIns="0" bIns="0" anchor="t" anchorCtr="0">
                          <a:spAutoFit/>
                        </wps:bodyPr>
                      </wps:wsp>
                      <wps:wsp>
                        <wps:cNvPr id="44" name="Rectangle 15"/>
                        <wps:cNvSpPr>
                          <a:spLocks noChangeArrowheads="1"/>
                        </wps:cNvSpPr>
                        <wps:spPr bwMode="auto">
                          <a:xfrm>
                            <a:off x="840740" y="1587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89" w:rsidRDefault="00897389">
                              <w:r>
                                <w:rPr>
                                  <w:color w:val="000000"/>
                                  <w:sz w:val="24"/>
                                  <w:szCs w:val="24"/>
                                  <w:lang w:val="en-US"/>
                                </w:rPr>
                                <w:t>860</w:t>
                              </w:r>
                            </w:p>
                          </w:txbxContent>
                        </wps:txbx>
                        <wps:bodyPr rot="0" vert="horz" wrap="none" lIns="0" tIns="0" rIns="0" bIns="0" anchor="t" anchorCtr="0">
                          <a:spAutoFit/>
                        </wps:bodyPr>
                      </wps:wsp>
                      <wps:wsp>
                        <wps:cNvPr id="45" name="Rectangle 16"/>
                        <wps:cNvSpPr>
                          <a:spLocks noChangeArrowheads="1"/>
                        </wps:cNvSpPr>
                        <wps:spPr bwMode="auto">
                          <a:xfrm>
                            <a:off x="807085" y="1587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89" w:rsidRPr="00CD4BFF" w:rsidRDefault="00CD4BFF">
                              <w:pPr>
                                <w:rPr>
                                  <w:lang w:val="fr-CH"/>
                                </w:rPr>
                              </w:pPr>
                              <w:r>
                                <w:rPr>
                                  <w:lang w:val="fr-CH"/>
                                </w:rPr>
                                <w:t>.</w:t>
                              </w:r>
                            </w:p>
                          </w:txbxContent>
                        </wps:txbx>
                        <wps:bodyPr rot="0" vert="horz" wrap="none" lIns="0" tIns="0" rIns="0" bIns="0" anchor="t" anchorCtr="0">
                          <a:spAutoFit/>
                        </wps:bodyPr>
                      </wps:wsp>
                      <wps:wsp>
                        <wps:cNvPr id="46" name="Rectangle 17"/>
                        <wps:cNvSpPr>
                          <a:spLocks noChangeArrowheads="1"/>
                        </wps:cNvSpPr>
                        <wps:spPr bwMode="auto">
                          <a:xfrm>
                            <a:off x="733425" y="158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89" w:rsidRDefault="00897389">
                              <w:r>
                                <w:rPr>
                                  <w:color w:val="000000"/>
                                  <w:sz w:val="24"/>
                                  <w:szCs w:val="24"/>
                                  <w:lang w:val="en-US"/>
                                </w:rPr>
                                <w:t>0</w:t>
                              </w:r>
                            </w:p>
                          </w:txbxContent>
                        </wps:txbx>
                        <wps:bodyPr rot="0" vert="horz" wrap="none" lIns="0" tIns="0" rIns="0" bIns="0" anchor="t" anchorCtr="0">
                          <a:spAutoFit/>
                        </wps:bodyPr>
                      </wps:wsp>
                      <wps:wsp>
                        <wps:cNvPr id="47" name="Rectangle 18"/>
                        <wps:cNvSpPr>
                          <a:spLocks noChangeArrowheads="1"/>
                        </wps:cNvSpPr>
                        <wps:spPr bwMode="auto">
                          <a:xfrm>
                            <a:off x="480060" y="11176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89" w:rsidRDefault="00CD4BFF">
                              <w:r>
                                <w:rPr>
                                  <w:color w:val="000000"/>
                                  <w:sz w:val="24"/>
                                  <w:szCs w:val="24"/>
                                  <w:lang w:val="en-US"/>
                                </w:rPr>
                                <w:t xml:space="preserve"> </w:t>
                              </w:r>
                              <w:r w:rsidR="00897389">
                                <w:rPr>
                                  <w:color w:val="000000"/>
                                  <w:sz w:val="24"/>
                                  <w:szCs w:val="24"/>
                                  <w:lang w:val="en-US"/>
                                </w:rPr>
                                <w:t>,</w:t>
                              </w:r>
                            </w:p>
                          </w:txbxContent>
                        </wps:txbx>
                        <wps:bodyPr rot="0" vert="horz" wrap="none" lIns="0" tIns="0" rIns="0" bIns="0" anchor="t" anchorCtr="0">
                          <a:spAutoFit/>
                        </wps:bodyPr>
                      </wps:wsp>
                      <wps:wsp>
                        <wps:cNvPr id="48" name="Rectangle 19"/>
                        <wps:cNvSpPr>
                          <a:spLocks noChangeArrowheads="1"/>
                        </wps:cNvSpPr>
                        <wps:spPr bwMode="auto">
                          <a:xfrm>
                            <a:off x="330200" y="11176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89" w:rsidRDefault="00897389">
                              <w:r>
                                <w:rPr>
                                  <w:color w:val="000000"/>
                                  <w:sz w:val="24"/>
                                  <w:szCs w:val="24"/>
                                  <w:lang w:val="en-US"/>
                                </w:rPr>
                                <w:t>20</w:t>
                              </w:r>
                            </w:p>
                          </w:txbxContent>
                        </wps:txbx>
                        <wps:bodyPr rot="0" vert="horz" wrap="none" lIns="0" tIns="0" rIns="0" bIns="0" anchor="t" anchorCtr="0">
                          <a:spAutoFit/>
                        </wps:bodyPr>
                      </wps:wsp>
                      <wps:wsp>
                        <wps:cNvPr id="49" name="Rectangle 20"/>
                        <wps:cNvSpPr>
                          <a:spLocks noChangeArrowheads="1"/>
                        </wps:cNvSpPr>
                        <wps:spPr bwMode="auto">
                          <a:xfrm>
                            <a:off x="628015" y="9461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89" w:rsidRDefault="00897389">
                              <w:r>
                                <w:rPr>
                                  <w:rFonts w:ascii="Symbol" w:hAnsi="Symbol" w:cs="Symbol"/>
                                  <w:color w:val="000000"/>
                                  <w:sz w:val="24"/>
                                  <w:szCs w:val="24"/>
                                  <w:lang w:val="en-US"/>
                                </w:rPr>
                                <w:t></w:t>
                              </w:r>
                            </w:p>
                          </w:txbxContent>
                        </wps:txbx>
                        <wps:bodyPr rot="0" vert="horz" wrap="none" lIns="0" tIns="0" rIns="0" bIns="0" anchor="t" anchorCtr="0">
                          <a:spAutoFit/>
                        </wps:bodyPr>
                      </wps:wsp>
                      <wps:wsp>
                        <wps:cNvPr id="50" name="Rectangle 21"/>
                        <wps:cNvSpPr>
                          <a:spLocks noChangeArrowheads="1"/>
                        </wps:cNvSpPr>
                        <wps:spPr bwMode="auto">
                          <a:xfrm>
                            <a:off x="234950" y="9461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89" w:rsidRDefault="00897389">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Canvas 51" o:spid="_x0000_s1026" editas="canvas" style="width:87pt;height:52pt;mso-position-horizontal-relative:char;mso-position-vertical-relative:line" coordsize="11049,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049;height:6604;visibility:visible;mso-wrap-style:square">
                  <v:fill o:detectmouseclick="t"/>
                  <v:path o:connecttype="none"/>
                </v:shape>
                <v:line id="Line 6" o:spid="_x0000_s1028" style="position:absolute;flip:y;visibility:visible;mso-wrap-style:square" from="8108,3359" to="8305,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cPI8EAAADbAAAADwAAAGRycy9kb3ducmV2LnhtbESPQYvCMBSE74L/IbwFb5qq6ErXKCLs&#10;4kmx68Xbo3nbhm1eShK1/nsjCB6HmfmGWa4724gr+WAcKxiPMhDEpdOGKwWn3+/hAkSIyBobx6Tg&#10;TgHWq35vibl2Nz7StYiVSBAOOSqoY2xzKUNZk8Uwci1x8v6ctxiT9JXUHm8Jbhs5ybK5tGg4LdTY&#10;0ram8r+4WAU/wZbk0LjQzQ7F+OLPe/N5Vmrw0W2+QETq4jv8au+0gukM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w8jwQAAANsAAAAPAAAAAAAAAAAAAAAA&#10;AKECAABkcnMvZG93bnJldi54bWxQSwUGAAAAAAQABAD5AAAAjwMAAAAA&#10;" strokeweight=".5pt"/>
                <v:line id="Line 7" o:spid="_x0000_s1029" style="position:absolute;visibility:visible;mso-wrap-style:square" from="8305,3390" to="8585,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8" o:spid="_x0000_s1030" style="position:absolute;flip:y;visibility:visible;mso-wrap-style:square" from="8616,2368" to="899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0z8IAAADbAAAADwAAAGRycy9kb3ducmV2LnhtbESPwWrDMBBE74X8g9hAb43sljTFtRxC&#10;oKWnhDq5+LZYW1vUWhlJSdy/rwKBHIeZecOU68kO4kw+GMcK8kUGgrh12nCn4Hj4eHoDESKyxsEx&#10;KfijAOtq9lBiod2Fv+lcx04kCIcCFfQxjoWUoe3JYli4kTh5P85bjEn6TmqPlwS3g3zOsldp0XBa&#10;6HGkbU/tb32yCj6DbcmhcWFa7uv85JudWTVKPc6nzTuISFO8h2/tL63gZQXXL+kH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k0z8IAAADbAAAADwAAAAAAAAAAAAAA&#10;AAChAgAAZHJzL2Rvd25yZXYueG1sUEsFBgAAAAAEAAQA+QAAAJADAAAAAA==&#10;" strokeweight=".5pt"/>
                <v:line id="Line 9" o:spid="_x0000_s1031" style="position:absolute;visibility:visible;mso-wrap-style:square" from="8991,2368" to="9925,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line id="Line 10" o:spid="_x0000_s1032" style="position:absolute;visibility:visible;mso-wrap-style:square" from="7258,2095" to="10750,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rect id="Rectangle 11" o:spid="_x0000_s1033" style="position:absolute;left:9086;top:2457;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897389" w:rsidRDefault="00897389">
                        <w:proofErr w:type="gramStart"/>
                        <w:r>
                          <w:rPr>
                            <w:i/>
                            <w:iCs/>
                            <w:color w:val="000000"/>
                            <w:sz w:val="24"/>
                            <w:szCs w:val="24"/>
                            <w:lang w:val="en-US"/>
                          </w:rPr>
                          <w:t>n</w:t>
                        </w:r>
                        <w:proofErr w:type="gramEnd"/>
                      </w:p>
                    </w:txbxContent>
                  </v:textbox>
                </v:rect>
                <v:rect id="Rectangle 12" o:spid="_x0000_s1034" style="position:absolute;left:5372;top:1117;width:68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897389" w:rsidRDefault="00897389">
                        <w:proofErr w:type="gramStart"/>
                        <w:r>
                          <w:rPr>
                            <w:i/>
                            <w:iCs/>
                            <w:color w:val="000000"/>
                            <w:sz w:val="24"/>
                            <w:szCs w:val="24"/>
                            <w:lang w:val="en-US"/>
                          </w:rPr>
                          <w:t>k</w:t>
                        </w:r>
                        <w:proofErr w:type="gramEnd"/>
                      </w:p>
                    </w:txbxContent>
                  </v:textbox>
                </v:rect>
                <v:rect id="Rectangle 13" o:spid="_x0000_s1035" style="position:absolute;left:1492;top:1117;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97389" w:rsidRDefault="00897389">
                        <w:proofErr w:type="gramStart"/>
                        <w:r>
                          <w:rPr>
                            <w:i/>
                            <w:iCs/>
                            <w:color w:val="000000"/>
                            <w:sz w:val="24"/>
                            <w:szCs w:val="24"/>
                            <w:lang w:val="en-US"/>
                          </w:rPr>
                          <w:t>n</w:t>
                        </w:r>
                        <w:proofErr w:type="gramEnd"/>
                      </w:p>
                    </w:txbxContent>
                  </v:textbox>
                </v:rect>
                <v:rect id="Rectangle 14" o:spid="_x0000_s1036" style="position:absolute;left:184;top:1117;width:100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97389" w:rsidRDefault="00897389">
                        <w:proofErr w:type="gramStart"/>
                        <w:r>
                          <w:rPr>
                            <w:i/>
                            <w:iCs/>
                            <w:color w:val="000000"/>
                            <w:sz w:val="24"/>
                            <w:szCs w:val="24"/>
                            <w:lang w:val="en-US"/>
                          </w:rPr>
                          <w:t>if</w:t>
                        </w:r>
                        <w:proofErr w:type="gramEnd"/>
                      </w:p>
                    </w:txbxContent>
                  </v:textbox>
                </v:rect>
                <v:rect id="Rectangle 15" o:spid="_x0000_s1037" style="position:absolute;left:8407;top:158;width:22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97389" w:rsidRDefault="00897389">
                        <w:r>
                          <w:rPr>
                            <w:color w:val="000000"/>
                            <w:sz w:val="24"/>
                            <w:szCs w:val="24"/>
                            <w:lang w:val="en-US"/>
                          </w:rPr>
                          <w:t>860</w:t>
                        </w:r>
                      </w:p>
                    </w:txbxContent>
                  </v:textbox>
                </v:rect>
                <v:rect id="Rectangle 16" o:spid="_x0000_s1038" style="position:absolute;left:8070;top:158;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97389" w:rsidRPr="00CD4BFF" w:rsidRDefault="00CD4BFF">
                        <w:pPr>
                          <w:rPr>
                            <w:lang w:val="fr-CH"/>
                          </w:rPr>
                        </w:pPr>
                        <w:r>
                          <w:rPr>
                            <w:lang w:val="fr-CH"/>
                          </w:rPr>
                          <w:t>.</w:t>
                        </w:r>
                      </w:p>
                    </w:txbxContent>
                  </v:textbox>
                </v:rect>
                <v:rect id="Rectangle 17" o:spid="_x0000_s1039" style="position:absolute;left:7334;top:158;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897389" w:rsidRDefault="00897389">
                        <w:r>
                          <w:rPr>
                            <w:color w:val="000000"/>
                            <w:sz w:val="24"/>
                            <w:szCs w:val="24"/>
                            <w:lang w:val="en-US"/>
                          </w:rPr>
                          <w:t>0</w:t>
                        </w:r>
                      </w:p>
                    </w:txbxContent>
                  </v:textbox>
                </v:rect>
                <v:rect id="Rectangle 18" o:spid="_x0000_s1040" style="position:absolute;left:4800;top:1117;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897389" w:rsidRDefault="00CD4BFF">
                        <w:r>
                          <w:rPr>
                            <w:color w:val="000000"/>
                            <w:sz w:val="24"/>
                            <w:szCs w:val="24"/>
                            <w:lang w:val="en-US"/>
                          </w:rPr>
                          <w:t xml:space="preserve"> </w:t>
                        </w:r>
                        <w:r w:rsidR="00897389">
                          <w:rPr>
                            <w:color w:val="000000"/>
                            <w:sz w:val="24"/>
                            <w:szCs w:val="24"/>
                            <w:lang w:val="en-US"/>
                          </w:rPr>
                          <w:t>,</w:t>
                        </w:r>
                      </w:p>
                    </w:txbxContent>
                  </v:textbox>
                </v:rect>
                <v:rect id="Rectangle 19" o:spid="_x0000_s1041" style="position:absolute;left:3302;top:1117;width:15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97389" w:rsidRDefault="00897389">
                        <w:r>
                          <w:rPr>
                            <w:color w:val="000000"/>
                            <w:sz w:val="24"/>
                            <w:szCs w:val="24"/>
                            <w:lang w:val="en-US"/>
                          </w:rPr>
                          <w:t>20</w:t>
                        </w:r>
                      </w:p>
                    </w:txbxContent>
                  </v:textbox>
                </v:rect>
                <v:rect id="Rectangle 20" o:spid="_x0000_s1042" style="position:absolute;left:6280;top:946;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897389" w:rsidRDefault="00897389">
                        <w:r>
                          <w:rPr>
                            <w:rFonts w:ascii="Symbol" w:hAnsi="Symbol" w:cs="Symbol"/>
                            <w:color w:val="000000"/>
                            <w:sz w:val="24"/>
                            <w:szCs w:val="24"/>
                            <w:lang w:val="en-US"/>
                          </w:rPr>
                          <w:t></w:t>
                        </w:r>
                      </w:p>
                    </w:txbxContent>
                  </v:textbox>
                </v:rect>
                <v:rect id="Rectangle 21" o:spid="_x0000_s1043" style="position:absolute;left:2349;top:946;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897389" w:rsidRDefault="00897389">
                        <w:r>
                          <w:rPr>
                            <w:rFonts w:ascii="Symbol" w:hAnsi="Symbol" w:cs="Symbol"/>
                            <w:color w:val="000000"/>
                            <w:sz w:val="24"/>
                            <w:szCs w:val="24"/>
                            <w:lang w:val="en-US"/>
                          </w:rPr>
                          <w:t></w:t>
                        </w:r>
                      </w:p>
                    </w:txbxContent>
                  </v:textbox>
                </v:rect>
                <w10:anchorlock/>
              </v:group>
            </w:pict>
          </mc:Fallback>
        </mc:AlternateContent>
      </w:r>
    </w:p>
    <w:p w:rsidR="006A7826" w:rsidRPr="0039212E" w:rsidRDefault="006A7826" w:rsidP="006A7826">
      <w:pPr>
        <w:pStyle w:val="SingleTxtG"/>
        <w:spacing w:before="120"/>
      </w:pPr>
      <w:r w:rsidRPr="006A7826">
        <w:t>S</w:t>
      </w:r>
      <w:r w:rsidRPr="006A7826">
        <w:rPr>
          <w:vertAlign w:val="subscript"/>
        </w:rPr>
        <w:t>t</w:t>
      </w:r>
      <w:r w:rsidRPr="006A7826">
        <w:t xml:space="preserve"> =</w:t>
      </w:r>
      <w:r w:rsidRPr="006A7826">
        <w:tab/>
      </w:r>
      <w:r w:rsidRPr="0039212E">
        <w:rPr>
          <w:noProof/>
          <w:lang w:eastAsia="en-GB"/>
        </w:rPr>
        <w:drawing>
          <wp:inline distT="0" distB="0" distL="0" distR="0" wp14:anchorId="7D642FF3" wp14:editId="07906BA7">
            <wp:extent cx="812165" cy="4826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2165" cy="482600"/>
                    </a:xfrm>
                    <a:prstGeom prst="rect">
                      <a:avLst/>
                    </a:prstGeom>
                    <a:noFill/>
                    <a:ln>
                      <a:noFill/>
                    </a:ln>
                  </pic:spPr>
                </pic:pic>
              </a:graphicData>
            </a:graphic>
          </wp:inline>
        </w:drawing>
      </w:r>
      <w:r w:rsidRPr="0039212E">
        <w:t>, where x</w:t>
      </w:r>
      <w:r w:rsidRPr="0039212E">
        <w:rPr>
          <w:vertAlign w:val="subscript"/>
        </w:rPr>
        <w:t>i</w:t>
      </w:r>
      <w:r w:rsidRPr="0039212E">
        <w:t xml:space="preserve"> is any individual result obtained from the random sample n;</w:t>
      </w:r>
    </w:p>
    <w:p w:rsidR="006A7826" w:rsidRPr="006A7826" w:rsidRDefault="006A7826" w:rsidP="006A7826">
      <w:pPr>
        <w:pStyle w:val="SingleTxtG"/>
      </w:pPr>
      <w:r w:rsidRPr="006A7826">
        <w:t>L</w:t>
      </w:r>
      <w:r w:rsidRPr="006A7826">
        <w:tab/>
        <w:t xml:space="preserve">is the admissible limit value set out in </w:t>
      </w:r>
      <w:del w:id="222" w:author="onu" w:date="2015-05-11T14:38:00Z">
        <w:r w:rsidRPr="006A7826" w:rsidDel="001C22F2">
          <w:delText xml:space="preserve">Article 14a.02(2) </w:delText>
        </w:r>
      </w:del>
      <w:ins w:id="223" w:author="onu" w:date="2015-05-11T14:38:00Z">
        <w:r w:rsidRPr="00367E2E">
          <w:t>paragraph 8B-4.2.2</w:t>
        </w:r>
      </w:ins>
      <w:ins w:id="224" w:author="crp.3" w:date="2015-08-31T16:45:00Z">
        <w:r w:rsidR="003E5E3A">
          <w:t>,</w:t>
        </w:r>
      </w:ins>
      <w:ins w:id="225" w:author="onu" w:date="2015-05-11T14:38:00Z">
        <w:r w:rsidRPr="00367E2E">
          <w:t xml:space="preserve"> </w:t>
        </w:r>
      </w:ins>
      <w:r w:rsidRPr="006A7826">
        <w:t>Table 2 for each pollutant studied;</w:t>
      </w:r>
    </w:p>
    <w:p w:rsidR="006A7826" w:rsidRPr="006A7826" w:rsidRDefault="006A7826" w:rsidP="006A7826">
      <w:pPr>
        <w:pStyle w:val="SingleTxtG"/>
      </w:pPr>
      <w:r w:rsidRPr="006A7826">
        <w:t>3.3.3</w:t>
      </w:r>
      <w:r w:rsidRPr="006A7826">
        <w:tab/>
      </w:r>
      <w:r w:rsidR="009F161F">
        <w:t>I</w:t>
      </w:r>
      <w:r w:rsidRPr="006A7826">
        <w:t>f the values as set out in</w:t>
      </w:r>
      <w:del w:id="226" w:author="onu" w:date="2015-05-11T14:37:00Z">
        <w:r w:rsidRPr="006A7826" w:rsidDel="001C22F2">
          <w:delText xml:space="preserve"> Article 14a.02(2)</w:delText>
        </w:r>
      </w:del>
      <w:ins w:id="227" w:author="onu" w:date="2015-05-11T14:37:00Z">
        <w:r w:rsidRPr="006A7826">
          <w:t xml:space="preserve"> </w:t>
        </w:r>
        <w:r w:rsidRPr="00367E2E">
          <w:t>paragraph 8B-4.2.2</w:t>
        </w:r>
      </w:ins>
      <w:r w:rsidRPr="006A7826">
        <w:t xml:space="preserve">, Table 2 are not complied with, a new test shall be carried out according to point 3.3.2.1 and, in case that tests has no positive results, in accordance with point 3.3.2.2 a full test is carried out, following the test procedure provided in Appendix </w:t>
      </w:r>
      <w:del w:id="228" w:author="crp.3" w:date="2015-08-31T15:23:00Z">
        <w:r w:rsidRPr="006A7826" w:rsidDel="003A5A63">
          <w:delText>VII</w:delText>
        </w:r>
      </w:del>
      <w:ins w:id="229" w:author="onu" w:date="2015-05-11T14:39:00Z">
        <w:r w:rsidRPr="00C92DAF">
          <w:t>9</w:t>
        </w:r>
      </w:ins>
      <w:r w:rsidRPr="00C92DAF">
        <w:t>.</w:t>
      </w:r>
      <w:r w:rsidRPr="006A7826">
        <w:t xml:space="preserve"> The limit values as set out in</w:t>
      </w:r>
      <w:del w:id="230" w:author="onu" w:date="2015-05-11T14:38:00Z">
        <w:r w:rsidRPr="006A7826" w:rsidDel="001C22F2">
          <w:delText xml:space="preserve"> Article 14a.02(2)</w:delText>
        </w:r>
      </w:del>
      <w:ins w:id="231" w:author="onu" w:date="2015-05-11T14:38:00Z">
        <w:r w:rsidRPr="006A7826">
          <w:t xml:space="preserve"> paragraph 8B-4.2.2</w:t>
        </w:r>
      </w:ins>
      <w:r w:rsidRPr="006A7826">
        <w:t>, Table 1 may not be exceeded for either the composite sample or the random sample.</w:t>
      </w:r>
    </w:p>
    <w:p w:rsidR="006A7826" w:rsidRPr="006A7826" w:rsidRDefault="006A7826" w:rsidP="006A7826">
      <w:pPr>
        <w:pStyle w:val="SingleTxtG"/>
      </w:pPr>
      <w:r w:rsidRPr="006A7826">
        <w:t>3.3.4</w:t>
      </w:r>
      <w:r w:rsidRPr="006A7826">
        <w:tab/>
        <w:t xml:space="preserve">The competent authority must carry out the tests on </w:t>
      </w:r>
      <w:r w:rsidR="00CC7AD8">
        <w:t>on-board</w:t>
      </w:r>
      <w:r w:rsidRPr="006A7826">
        <w:t xml:space="preserve"> sewage treatment plants which are partially or fully functional according to the information supplied by the manufacturer.</w:t>
      </w:r>
    </w:p>
    <w:p w:rsidR="006038F3" w:rsidRDefault="006A7826" w:rsidP="006A7826">
      <w:pPr>
        <w:pStyle w:val="SingleTxtG"/>
      </w:pPr>
      <w:r w:rsidRPr="006A7826">
        <w:t>3.3.5</w:t>
      </w:r>
      <w:r w:rsidRPr="006A7826">
        <w:tab/>
        <w:t>The normal frequency of tests of conformity of production which the competent authority is entitled to conduct shall be one per year. In case of non-compliance with the requirements of point 3.3.2 the competent authority shall ensure that all necessary steps are taken to restore production conformity without delay.</w:t>
      </w:r>
    </w:p>
    <w:p w:rsidR="00460A30" w:rsidRDefault="00460A30">
      <w:pPr>
        <w:suppressAutoHyphens w:val="0"/>
        <w:spacing w:line="240" w:lineRule="auto"/>
      </w:pPr>
      <w:r>
        <w:br w:type="page"/>
      </w:r>
    </w:p>
    <w:p w:rsidR="002C2BF5" w:rsidRDefault="007742E8" w:rsidP="009818EB">
      <w:pPr>
        <w:pStyle w:val="HChG"/>
        <w:rPr>
          <w:lang w:val="fr-FR"/>
        </w:rPr>
      </w:pPr>
      <w:r>
        <w:rPr>
          <w:lang w:val="fr-FR"/>
        </w:rPr>
        <w:lastRenderedPageBreak/>
        <w:tab/>
      </w:r>
      <w:r>
        <w:rPr>
          <w:lang w:val="fr-FR"/>
        </w:rPr>
        <w:tab/>
      </w:r>
      <w:r w:rsidR="00460A30" w:rsidRPr="00460A30">
        <w:rPr>
          <w:lang w:val="fr-FR"/>
        </w:rPr>
        <w:t>Part II</w:t>
      </w:r>
    </w:p>
    <w:p w:rsidR="00460A30" w:rsidRPr="00460A30" w:rsidRDefault="002C2BF5" w:rsidP="002C2BF5">
      <w:pPr>
        <w:pStyle w:val="H23G"/>
      </w:pPr>
      <w:r>
        <w:rPr>
          <w:lang w:val="fr-FR"/>
        </w:rPr>
        <w:tab/>
      </w:r>
      <w:r>
        <w:rPr>
          <w:lang w:val="fr-FR"/>
        </w:rPr>
        <w:tab/>
      </w:r>
      <w:r w:rsidR="00460A30" w:rsidRPr="007742E8">
        <w:rPr>
          <w:lang w:val="fr-FR"/>
        </w:rPr>
        <w:t>(Model)</w:t>
      </w:r>
      <w:r>
        <w:rPr>
          <w:lang w:val="fr-FR"/>
        </w:rPr>
        <w:br/>
      </w:r>
      <w:r w:rsidR="00460A30" w:rsidRPr="00460A30">
        <w:rPr>
          <w:lang w:val="fr-FR"/>
        </w:rPr>
        <w:t>Information Document No.</w:t>
      </w:r>
      <w:r w:rsidR="007742E8">
        <w:rPr>
          <w:lang w:val="fr-FR"/>
        </w:rPr>
        <w:br/>
      </w:r>
      <w:proofErr w:type="gramStart"/>
      <w:r w:rsidR="00460A30" w:rsidRPr="00460A30">
        <w:t>relating</w:t>
      </w:r>
      <w:proofErr w:type="gramEnd"/>
      <w:r w:rsidR="00460A30" w:rsidRPr="00460A30">
        <w:t xml:space="preserve"> to type approval of </w:t>
      </w:r>
      <w:r w:rsidR="00CC7AD8">
        <w:t>on-board</w:t>
      </w:r>
      <w:r w:rsidR="00460A30" w:rsidRPr="00460A30">
        <w:t xml:space="preserve"> sewage treatment plants</w:t>
      </w:r>
      <w:r w:rsidR="00460A30" w:rsidRPr="00460A30">
        <w:br/>
        <w:t>intended for installation in inland waterway vessels</w:t>
      </w:r>
    </w:p>
    <w:p w:rsidR="00460A30" w:rsidRPr="00460A30" w:rsidRDefault="00CC7AD8" w:rsidP="007742E8">
      <w:pPr>
        <w:pStyle w:val="SingleTxtG"/>
        <w:tabs>
          <w:tab w:val="left" w:pos="1701"/>
          <w:tab w:val="right" w:leader="dot" w:pos="8505"/>
        </w:tabs>
      </w:pPr>
      <w:r>
        <w:t>On-board</w:t>
      </w:r>
      <w:r w:rsidR="00460A30" w:rsidRPr="00460A30">
        <w:t xml:space="preserve"> sewage treatment plan</w:t>
      </w:r>
      <w:r w:rsidR="00460A30">
        <w:t xml:space="preserve">t type: </w:t>
      </w:r>
      <w:r w:rsidR="00460A30">
        <w:tab/>
      </w:r>
    </w:p>
    <w:p w:rsidR="00460A30" w:rsidRPr="00460A30" w:rsidRDefault="00460A30" w:rsidP="007742E8">
      <w:pPr>
        <w:pStyle w:val="SingleTxtG"/>
        <w:tabs>
          <w:tab w:val="left" w:pos="1701"/>
        </w:tabs>
      </w:pPr>
      <w:r w:rsidRPr="00460A30">
        <w:t>0.</w:t>
      </w:r>
      <w:r w:rsidRPr="00460A30">
        <w:tab/>
        <w:t>General</w:t>
      </w:r>
    </w:p>
    <w:p w:rsidR="00460A30" w:rsidRPr="00460A30" w:rsidRDefault="00460A30" w:rsidP="007742E8">
      <w:pPr>
        <w:pStyle w:val="SingleTxtG"/>
        <w:tabs>
          <w:tab w:val="left" w:pos="1701"/>
          <w:tab w:val="right" w:leader="dot" w:pos="8505"/>
        </w:tabs>
      </w:pPr>
      <w:r w:rsidRPr="00460A30">
        <w:t>0.1</w:t>
      </w:r>
      <w:r w:rsidRPr="00460A30">
        <w:tab/>
        <w:t>Make (manufacturer’s company na</w:t>
      </w:r>
      <w:r w:rsidR="007742E8">
        <w:t xml:space="preserve">me): </w:t>
      </w:r>
      <w:r w:rsidR="007742E8">
        <w:tab/>
      </w:r>
    </w:p>
    <w:p w:rsidR="00460A30" w:rsidRPr="00460A30" w:rsidRDefault="00460A30" w:rsidP="00410A0C">
      <w:pPr>
        <w:pStyle w:val="SingleTxtG"/>
        <w:tabs>
          <w:tab w:val="left" w:pos="1701"/>
          <w:tab w:val="right" w:leader="dot" w:pos="8505"/>
        </w:tabs>
      </w:pPr>
      <w:r w:rsidRPr="00460A30">
        <w:t>0.2</w:t>
      </w:r>
      <w:r w:rsidRPr="00460A30">
        <w:tab/>
        <w:t xml:space="preserve">Manufacturer’s designation for the </w:t>
      </w:r>
      <w:r w:rsidR="00CC7AD8">
        <w:t>on-board</w:t>
      </w:r>
      <w:r w:rsidRPr="00460A30">
        <w:t xml:space="preserve"> sewa</w:t>
      </w:r>
      <w:r>
        <w:t>ge treatment plant type:</w:t>
      </w:r>
      <w:r w:rsidR="007742E8">
        <w:t xml:space="preserve"> </w:t>
      </w:r>
      <w:r w:rsidR="00410A0C">
        <w:tab/>
      </w:r>
    </w:p>
    <w:p w:rsidR="00460A30" w:rsidRPr="00460A30" w:rsidRDefault="00460A30" w:rsidP="00260AA7">
      <w:pPr>
        <w:pStyle w:val="SingleTxtG"/>
        <w:tabs>
          <w:tab w:val="right" w:leader="dot" w:pos="8505"/>
        </w:tabs>
        <w:ind w:left="1701" w:hanging="567"/>
      </w:pPr>
      <w:r w:rsidRPr="00460A30">
        <w:tab/>
      </w:r>
      <w:r w:rsidR="00E557BB">
        <w:tab/>
      </w:r>
    </w:p>
    <w:p w:rsidR="00460A30" w:rsidRDefault="00460A30" w:rsidP="00410A0C">
      <w:pPr>
        <w:pStyle w:val="SingleTxtG"/>
        <w:tabs>
          <w:tab w:val="left" w:pos="1701"/>
          <w:tab w:val="right" w:leader="dot" w:pos="8505"/>
        </w:tabs>
        <w:ind w:left="1701" w:hanging="567"/>
      </w:pPr>
      <w:r w:rsidRPr="00460A30">
        <w:t>0.3</w:t>
      </w:r>
      <w:r w:rsidRPr="00460A30">
        <w:tab/>
        <w:t xml:space="preserve">Manufacturer’s type code corresponding to the information given on the </w:t>
      </w:r>
      <w:r w:rsidR="00CC7AD8">
        <w:t>on-board</w:t>
      </w:r>
      <w:r w:rsidRPr="00460A30">
        <w:t xml:space="preserve"> sewage treatment plant: </w:t>
      </w:r>
      <w:r w:rsidR="00E557BB">
        <w:tab/>
      </w:r>
    </w:p>
    <w:p w:rsidR="00260AA7" w:rsidRPr="00460A30" w:rsidRDefault="00260AA7" w:rsidP="00410A0C">
      <w:pPr>
        <w:pStyle w:val="SingleTxtG"/>
        <w:tabs>
          <w:tab w:val="left" w:pos="1701"/>
          <w:tab w:val="right" w:leader="dot" w:pos="8505"/>
        </w:tabs>
        <w:ind w:left="1701" w:hanging="567"/>
      </w:pPr>
      <w:r>
        <w:tab/>
      </w:r>
      <w:r>
        <w:tab/>
      </w:r>
    </w:p>
    <w:p w:rsidR="00460A30" w:rsidRDefault="00460A30" w:rsidP="00E557BB">
      <w:pPr>
        <w:pStyle w:val="SingleTxtG"/>
        <w:tabs>
          <w:tab w:val="left" w:pos="1701"/>
          <w:tab w:val="right" w:leader="dot" w:pos="8505"/>
        </w:tabs>
      </w:pPr>
      <w:r w:rsidRPr="00460A30">
        <w:t>0.4</w:t>
      </w:r>
      <w:r w:rsidRPr="00460A30">
        <w:tab/>
        <w:t>Manufacturer’s name and a</w:t>
      </w:r>
      <w:r>
        <w:t xml:space="preserve">ddress: </w:t>
      </w:r>
      <w:r w:rsidR="00E557BB">
        <w:tab/>
      </w:r>
    </w:p>
    <w:p w:rsidR="00260AA7" w:rsidRPr="00460A30" w:rsidRDefault="00260AA7" w:rsidP="00E557BB">
      <w:pPr>
        <w:pStyle w:val="SingleTxtG"/>
        <w:tabs>
          <w:tab w:val="left" w:pos="1701"/>
          <w:tab w:val="right" w:leader="dot" w:pos="8505"/>
        </w:tabs>
      </w:pPr>
      <w:r>
        <w:tab/>
      </w:r>
      <w:r>
        <w:tab/>
      </w:r>
    </w:p>
    <w:p w:rsidR="00460A30" w:rsidRPr="00460A30" w:rsidRDefault="00460A30" w:rsidP="00E557BB">
      <w:pPr>
        <w:pStyle w:val="SingleTxtG"/>
        <w:tabs>
          <w:tab w:val="left" w:pos="1701"/>
          <w:tab w:val="right" w:leader="dot" w:pos="8505"/>
        </w:tabs>
      </w:pPr>
      <w:r w:rsidRPr="00460A30">
        <w:tab/>
        <w:t>Name and address of manufacturer’s authorise</w:t>
      </w:r>
      <w:r>
        <w:t xml:space="preserve">d representative, if any: </w:t>
      </w:r>
      <w:r w:rsidR="00E557BB">
        <w:tab/>
      </w:r>
    </w:p>
    <w:p w:rsidR="00460A30" w:rsidRDefault="00460A30" w:rsidP="00410A0C">
      <w:pPr>
        <w:pStyle w:val="SingleTxtG"/>
        <w:tabs>
          <w:tab w:val="left" w:pos="1701"/>
          <w:tab w:val="right" w:leader="dot" w:pos="8505"/>
        </w:tabs>
        <w:ind w:left="1701" w:hanging="567"/>
      </w:pPr>
      <w:r w:rsidRPr="00460A30">
        <w:t>0.5</w:t>
      </w:r>
      <w:r w:rsidRPr="00460A30">
        <w:tab/>
        <w:t xml:space="preserve">Position, coding and method of attachment of the </w:t>
      </w:r>
      <w:r w:rsidR="00CC7AD8">
        <w:t>on-board</w:t>
      </w:r>
      <w:r w:rsidRPr="00460A30">
        <w:t xml:space="preserve"> sewage treatment plant's serial number: </w:t>
      </w:r>
      <w:r w:rsidR="00E557BB">
        <w:tab/>
      </w:r>
    </w:p>
    <w:p w:rsidR="00260AA7" w:rsidRPr="00460A30" w:rsidRDefault="00260AA7" w:rsidP="00410A0C">
      <w:pPr>
        <w:pStyle w:val="SingleTxtG"/>
        <w:tabs>
          <w:tab w:val="left" w:pos="1701"/>
          <w:tab w:val="right" w:leader="dot" w:pos="8505"/>
        </w:tabs>
        <w:ind w:left="1701" w:hanging="567"/>
      </w:pPr>
      <w:r>
        <w:tab/>
      </w:r>
      <w:r>
        <w:tab/>
      </w:r>
    </w:p>
    <w:p w:rsidR="00460A30" w:rsidRDefault="00460A30" w:rsidP="00E557BB">
      <w:pPr>
        <w:pStyle w:val="SingleTxtG"/>
        <w:tabs>
          <w:tab w:val="left" w:pos="1701"/>
          <w:tab w:val="right" w:leader="dot" w:pos="8505"/>
        </w:tabs>
      </w:pPr>
      <w:r w:rsidRPr="00460A30">
        <w:t>0.6</w:t>
      </w:r>
      <w:r w:rsidRPr="00460A30">
        <w:tab/>
        <w:t xml:space="preserve">Position and method of attachment of the type approval number: </w:t>
      </w:r>
      <w:r w:rsidR="00E557BB">
        <w:tab/>
      </w:r>
    </w:p>
    <w:p w:rsidR="00260AA7" w:rsidRPr="00460A30" w:rsidRDefault="00260AA7" w:rsidP="00E557BB">
      <w:pPr>
        <w:pStyle w:val="SingleTxtG"/>
        <w:tabs>
          <w:tab w:val="left" w:pos="1701"/>
          <w:tab w:val="right" w:leader="dot" w:pos="8505"/>
        </w:tabs>
      </w:pPr>
      <w:r>
        <w:tab/>
      </w:r>
      <w:r>
        <w:tab/>
      </w:r>
    </w:p>
    <w:p w:rsidR="00460A30" w:rsidRDefault="00460A30" w:rsidP="00E557BB">
      <w:pPr>
        <w:pStyle w:val="SingleTxtG"/>
        <w:tabs>
          <w:tab w:val="left" w:pos="1701"/>
          <w:tab w:val="right" w:leader="dot" w:pos="8505"/>
        </w:tabs>
      </w:pPr>
      <w:r w:rsidRPr="00460A30">
        <w:t>0.7</w:t>
      </w:r>
      <w:r w:rsidRPr="00460A30">
        <w:tab/>
      </w:r>
      <w:proofErr w:type="gramStart"/>
      <w:r w:rsidRPr="00460A30">
        <w:t>Address(</w:t>
      </w:r>
      <w:proofErr w:type="spellStart"/>
      <w:proofErr w:type="gramEnd"/>
      <w:r w:rsidRPr="00460A30">
        <w:t>es</w:t>
      </w:r>
      <w:proofErr w:type="spellEnd"/>
      <w:r w:rsidRPr="00460A30">
        <w:t xml:space="preserve">) of production </w:t>
      </w:r>
      <w:r w:rsidR="00E557BB">
        <w:t xml:space="preserve">works: </w:t>
      </w:r>
      <w:r w:rsidR="00E557BB">
        <w:tab/>
      </w:r>
    </w:p>
    <w:p w:rsidR="00260AA7" w:rsidRPr="00460A30" w:rsidRDefault="00260AA7" w:rsidP="00E557BB">
      <w:pPr>
        <w:pStyle w:val="SingleTxtG"/>
        <w:tabs>
          <w:tab w:val="left" w:pos="1701"/>
          <w:tab w:val="right" w:leader="dot" w:pos="8505"/>
        </w:tabs>
      </w:pPr>
      <w:r>
        <w:tab/>
      </w:r>
      <w:r>
        <w:tab/>
      </w:r>
    </w:p>
    <w:p w:rsidR="00460A30" w:rsidRPr="00460A30" w:rsidRDefault="00460A30" w:rsidP="00460A30">
      <w:pPr>
        <w:pStyle w:val="SingleTxtG"/>
      </w:pPr>
      <w:r w:rsidRPr="00460A30">
        <w:t>Annexes</w:t>
      </w:r>
    </w:p>
    <w:p w:rsidR="00460A30" w:rsidRPr="00460A30" w:rsidRDefault="00460A30" w:rsidP="00460A30">
      <w:pPr>
        <w:pStyle w:val="SingleTxtG"/>
      </w:pPr>
      <w:r w:rsidRPr="00460A30">
        <w:t>1.</w:t>
      </w:r>
      <w:r w:rsidRPr="00460A30">
        <w:tab/>
        <w:t xml:space="preserve">Main characteristics of the </w:t>
      </w:r>
      <w:r w:rsidR="00CC7AD8">
        <w:t>on-board</w:t>
      </w:r>
      <w:r w:rsidRPr="00460A30">
        <w:t xml:space="preserve"> sewage treatment plant type </w:t>
      </w:r>
    </w:p>
    <w:p w:rsidR="00460A30" w:rsidRPr="00460A30" w:rsidRDefault="00460A30" w:rsidP="00940341">
      <w:pPr>
        <w:pStyle w:val="SingleTxtG"/>
        <w:ind w:left="1701" w:hanging="567"/>
      </w:pPr>
      <w:r w:rsidRPr="00460A30">
        <w:t>2.</w:t>
      </w:r>
      <w:r w:rsidRPr="00460A30">
        <w:tab/>
        <w:t xml:space="preserve">Design and dimensioning criteria, dimensioning specifications and regulations applied </w:t>
      </w:r>
    </w:p>
    <w:p w:rsidR="00460A30" w:rsidRPr="00460A30" w:rsidRDefault="00460A30" w:rsidP="00460A30">
      <w:pPr>
        <w:pStyle w:val="SingleTxtG"/>
      </w:pPr>
      <w:r w:rsidRPr="00460A30">
        <w:t>3.</w:t>
      </w:r>
      <w:r w:rsidRPr="00460A30">
        <w:tab/>
        <w:t xml:space="preserve">Schematic diagram of the </w:t>
      </w:r>
      <w:r w:rsidR="00CC7AD8">
        <w:t>on-board</w:t>
      </w:r>
      <w:r w:rsidRPr="00460A30">
        <w:t xml:space="preserve"> treatment plant with parts list</w:t>
      </w:r>
    </w:p>
    <w:p w:rsidR="00460A30" w:rsidRPr="00460A30" w:rsidRDefault="00460A30" w:rsidP="00460A30">
      <w:pPr>
        <w:pStyle w:val="SingleTxtG"/>
      </w:pPr>
      <w:r w:rsidRPr="00460A30">
        <w:t>4.</w:t>
      </w:r>
      <w:r w:rsidRPr="00460A30">
        <w:tab/>
        <w:t xml:space="preserve">Schematic diagram of the test plant with parts list </w:t>
      </w:r>
    </w:p>
    <w:p w:rsidR="00460A30" w:rsidRPr="00460A30" w:rsidRDefault="00460A30" w:rsidP="00460A30">
      <w:pPr>
        <w:pStyle w:val="SingleTxtG"/>
      </w:pPr>
      <w:r w:rsidRPr="00460A30">
        <w:t>5</w:t>
      </w:r>
      <w:r w:rsidRPr="00460A30">
        <w:tab/>
        <w:t xml:space="preserve">Electrical wiring diagrams (P/I diagram) </w:t>
      </w:r>
    </w:p>
    <w:p w:rsidR="00460A30" w:rsidRPr="00460A30" w:rsidRDefault="00460A30" w:rsidP="00940341">
      <w:pPr>
        <w:pStyle w:val="SingleTxtG"/>
        <w:ind w:left="1701" w:hanging="567"/>
      </w:pPr>
      <w:r w:rsidRPr="00460A30">
        <w:t>6.</w:t>
      </w:r>
      <w:r w:rsidRPr="00460A30">
        <w:tab/>
        <w:t xml:space="preserve">Statement that all specifications regarding the mechanical, electrical and technical safety of sewage treatment plants and specifications concerning ship safety have been observed </w:t>
      </w:r>
    </w:p>
    <w:p w:rsidR="00460A30" w:rsidRPr="00460A30" w:rsidRDefault="00460A30" w:rsidP="00940341">
      <w:pPr>
        <w:pStyle w:val="SingleTxtG"/>
        <w:ind w:left="1701" w:hanging="567"/>
      </w:pPr>
      <w:r w:rsidRPr="00460A30">
        <w:t>7.</w:t>
      </w:r>
      <w:r w:rsidRPr="00460A30">
        <w:tab/>
        <w:t xml:space="preserve">Characteristics of any parts of the vessel that are connected with the </w:t>
      </w:r>
      <w:r w:rsidR="00CC7AD8">
        <w:t>on-board</w:t>
      </w:r>
      <w:r w:rsidRPr="00460A30">
        <w:t xml:space="preserve"> sewage treatment plant </w:t>
      </w:r>
    </w:p>
    <w:p w:rsidR="00460A30" w:rsidRPr="00460A30" w:rsidRDefault="00460A30" w:rsidP="00940341">
      <w:pPr>
        <w:pStyle w:val="SingleTxtG"/>
        <w:ind w:left="1701" w:hanging="567"/>
      </w:pPr>
      <w:r w:rsidRPr="00460A30">
        <w:t>8.</w:t>
      </w:r>
      <w:r w:rsidRPr="00460A30">
        <w:tab/>
        <w:t xml:space="preserve">Manufacturer's guide to checking the components and parameters of the </w:t>
      </w:r>
      <w:r w:rsidR="00CC7AD8">
        <w:t>on-board</w:t>
      </w:r>
      <w:r w:rsidRPr="00460A30">
        <w:t xml:space="preserve"> sewage treatment plant relevant to sewage treatment in accordance with </w:t>
      </w:r>
      <w:del w:id="232" w:author="onu" w:date="2015-05-11T15:48:00Z">
        <w:r w:rsidRPr="00460A30" w:rsidDel="0074617E">
          <w:delText>Article 14a.01(10)</w:delText>
        </w:r>
      </w:del>
      <w:ins w:id="233" w:author="onu" w:date="2015-05-11T15:48:00Z">
        <w:r w:rsidRPr="00460A30">
          <w:t xml:space="preserve"> </w:t>
        </w:r>
        <w:r w:rsidRPr="00460A30">
          <w:rPr>
            <w:i/>
          </w:rPr>
          <w:t>paragraph 8B-4.1</w:t>
        </w:r>
      </w:ins>
      <w:proofErr w:type="gramStart"/>
      <w:ins w:id="234" w:author="onu" w:date="2015-05-11T15:49:00Z">
        <w:r w:rsidRPr="00460A30">
          <w:rPr>
            <w:i/>
          </w:rPr>
          <w:t>.(</w:t>
        </w:r>
        <w:proofErr w:type="gramEnd"/>
        <w:r w:rsidRPr="00460A30">
          <w:rPr>
            <w:i/>
          </w:rPr>
          <w:t>10)</w:t>
        </w:r>
      </w:ins>
    </w:p>
    <w:p w:rsidR="00460A30" w:rsidRPr="00460A30" w:rsidRDefault="00460A30" w:rsidP="00B06FCA">
      <w:pPr>
        <w:pStyle w:val="SingleTxtG"/>
        <w:ind w:left="1701" w:hanging="567"/>
      </w:pPr>
      <w:r w:rsidRPr="00460A30">
        <w:t>9.</w:t>
      </w:r>
      <w:r w:rsidRPr="00460A30">
        <w:tab/>
        <w:t xml:space="preserve">Photographs of the </w:t>
      </w:r>
      <w:r w:rsidR="00CC7AD8">
        <w:t>on-board</w:t>
      </w:r>
      <w:r w:rsidRPr="00460A30">
        <w:t xml:space="preserve"> sewage treatment plant</w:t>
      </w:r>
    </w:p>
    <w:p w:rsidR="00B06FCA" w:rsidRPr="00B06FCA" w:rsidRDefault="00B06FCA" w:rsidP="00B06FCA">
      <w:pPr>
        <w:pStyle w:val="SingleTxtG"/>
        <w:ind w:left="1701" w:hanging="567"/>
      </w:pPr>
      <w:r w:rsidRPr="00B06FCA">
        <w:lastRenderedPageBreak/>
        <w:t>10.</w:t>
      </w:r>
      <w:r w:rsidRPr="00B06FCA">
        <w:tab/>
        <w:t>Operating concepts</w:t>
      </w:r>
      <w:r w:rsidRPr="00B06FCA">
        <w:rPr>
          <w:vertAlign w:val="superscript"/>
        </w:rPr>
        <w:footnoteReference w:id="8"/>
      </w:r>
    </w:p>
    <w:p w:rsidR="00B06FCA" w:rsidRPr="00B06FCA" w:rsidRDefault="00B06FCA" w:rsidP="00B06FCA">
      <w:pPr>
        <w:pStyle w:val="SingleTxtG"/>
        <w:ind w:left="1701" w:hanging="567"/>
      </w:pPr>
      <w:r w:rsidRPr="00B06FCA">
        <w:t>10.1.</w:t>
      </w:r>
      <w:r w:rsidRPr="00B06FCA">
        <w:tab/>
        <w:t xml:space="preserve">Instructions for manual operation of the </w:t>
      </w:r>
      <w:r w:rsidR="00CC7AD8">
        <w:t>on-board</w:t>
      </w:r>
      <w:r w:rsidRPr="00B06FCA">
        <w:t xml:space="preserve"> sewage treatment plant </w:t>
      </w:r>
    </w:p>
    <w:p w:rsidR="00B06FCA" w:rsidRPr="00B06FCA" w:rsidRDefault="00B06FCA" w:rsidP="00B06FCA">
      <w:pPr>
        <w:pStyle w:val="SingleTxtG"/>
        <w:ind w:left="1701" w:hanging="567"/>
      </w:pPr>
      <w:r w:rsidRPr="00B06FCA">
        <w:t>10.2.</w:t>
      </w:r>
      <w:r w:rsidRPr="00B06FCA">
        <w:tab/>
        <w:t>Notes on excess sludge management (discharge intervals)</w:t>
      </w:r>
    </w:p>
    <w:p w:rsidR="00B06FCA" w:rsidRPr="00B06FCA" w:rsidRDefault="00B06FCA" w:rsidP="00B06FCA">
      <w:pPr>
        <w:pStyle w:val="SingleTxtG"/>
        <w:ind w:left="1701" w:hanging="567"/>
      </w:pPr>
      <w:r w:rsidRPr="00B06FCA">
        <w:t>10.3.</w:t>
      </w:r>
      <w:r w:rsidRPr="00B06FCA">
        <w:tab/>
        <w:t>Notes on maintenance and repair</w:t>
      </w:r>
    </w:p>
    <w:p w:rsidR="00B06FCA" w:rsidRPr="00B06FCA" w:rsidRDefault="00B06FCA" w:rsidP="00B06FCA">
      <w:pPr>
        <w:pStyle w:val="SingleTxtG"/>
        <w:ind w:left="1701" w:hanging="567"/>
      </w:pPr>
      <w:r w:rsidRPr="00B06FCA">
        <w:t>10.4.</w:t>
      </w:r>
      <w:r w:rsidRPr="00B06FCA">
        <w:tab/>
        <w:t xml:space="preserve">Notes on action necessary in the case of stand-by operation of the </w:t>
      </w:r>
      <w:r w:rsidR="00CC7AD8">
        <w:t>on-board</w:t>
      </w:r>
      <w:r w:rsidRPr="00B06FCA">
        <w:t xml:space="preserve"> sewage treatment plant</w:t>
      </w:r>
    </w:p>
    <w:p w:rsidR="00B06FCA" w:rsidRPr="00B06FCA" w:rsidRDefault="00B06FCA" w:rsidP="00B06FCA">
      <w:pPr>
        <w:pStyle w:val="SingleTxtG"/>
        <w:ind w:left="1701" w:hanging="567"/>
      </w:pPr>
      <w:r w:rsidRPr="00B06FCA">
        <w:t>10.5.</w:t>
      </w:r>
      <w:r w:rsidRPr="00B06FCA">
        <w:tab/>
        <w:t xml:space="preserve">Notes on action necessary in the case of emergency operation of the </w:t>
      </w:r>
      <w:r w:rsidR="00CC7AD8">
        <w:t>on-board</w:t>
      </w:r>
      <w:r w:rsidRPr="00B06FCA">
        <w:t xml:space="preserve"> sewage treatment plant</w:t>
      </w:r>
    </w:p>
    <w:p w:rsidR="00B06FCA" w:rsidRPr="00B06FCA" w:rsidRDefault="00B06FCA" w:rsidP="00B06FCA">
      <w:pPr>
        <w:pStyle w:val="SingleTxtG"/>
        <w:ind w:left="1701" w:hanging="567"/>
      </w:pPr>
      <w:r w:rsidRPr="00B06FCA">
        <w:t>10.6.</w:t>
      </w:r>
      <w:r w:rsidRPr="00B06FCA">
        <w:tab/>
        <w:t>Notes on run</w:t>
      </w:r>
      <w:r w:rsidRPr="00B06FCA">
        <w:noBreakHyphen/>
        <w:t xml:space="preserve">down, standstill and restart operation of the </w:t>
      </w:r>
      <w:r w:rsidR="00CC7AD8">
        <w:t>on-board</w:t>
      </w:r>
      <w:r w:rsidRPr="00B06FCA">
        <w:t xml:space="preserve"> sewage treatment plant</w:t>
      </w:r>
    </w:p>
    <w:p w:rsidR="00B06FCA" w:rsidRPr="00B06FCA" w:rsidRDefault="00B06FCA" w:rsidP="00B06FCA">
      <w:pPr>
        <w:pStyle w:val="SingleTxtG"/>
      </w:pPr>
      <w:r w:rsidRPr="00B06FCA">
        <w:t>10.7.</w:t>
      </w:r>
      <w:r w:rsidRPr="00B06FCA">
        <w:tab/>
        <w:t xml:space="preserve">Notes on requirements for pre-treatment of galley waste water </w:t>
      </w:r>
    </w:p>
    <w:p w:rsidR="00B06FCA" w:rsidRPr="00B06FCA" w:rsidRDefault="00B06FCA" w:rsidP="00B06FCA">
      <w:pPr>
        <w:pStyle w:val="SingleTxtG"/>
      </w:pPr>
      <w:r w:rsidRPr="00B06FCA">
        <w:t>11.</w:t>
      </w:r>
      <w:r w:rsidRPr="00B06FCA">
        <w:tab/>
        <w:t>Other appendices (list here)</w:t>
      </w:r>
    </w:p>
    <w:p w:rsidR="00B06FCA" w:rsidRPr="00B06FCA" w:rsidRDefault="00B06FCA" w:rsidP="00B06FCA">
      <w:pPr>
        <w:pStyle w:val="SingleTxtG"/>
      </w:pPr>
      <w:r w:rsidRPr="00B06FCA">
        <w:tab/>
      </w:r>
    </w:p>
    <w:p w:rsidR="00B06FCA" w:rsidRPr="00B06FCA" w:rsidRDefault="00B06FCA" w:rsidP="00B06FCA">
      <w:pPr>
        <w:pStyle w:val="SingleTxtG"/>
      </w:pPr>
      <w:r w:rsidRPr="00B06FCA">
        <w:tab/>
      </w:r>
    </w:p>
    <w:p w:rsidR="00B06FCA" w:rsidRPr="00B06FCA" w:rsidRDefault="00B06FCA" w:rsidP="00B06FCA">
      <w:pPr>
        <w:pStyle w:val="SingleTxtG"/>
        <w:rPr>
          <w:b/>
        </w:rPr>
      </w:pPr>
      <w:r w:rsidRPr="00B06FCA">
        <w:rPr>
          <w:b/>
        </w:rPr>
        <w:t xml:space="preserve">Date, signature of </w:t>
      </w:r>
      <w:r w:rsidR="00CC7AD8">
        <w:rPr>
          <w:b/>
        </w:rPr>
        <w:t>on-board</w:t>
      </w:r>
      <w:r w:rsidRPr="00B06FCA">
        <w:rPr>
          <w:b/>
        </w:rPr>
        <w:t xml:space="preserve"> sewage treatment plant manufacturer</w:t>
      </w:r>
    </w:p>
    <w:p w:rsidR="00B06FCA" w:rsidRPr="00A335E9" w:rsidRDefault="00B06FCA" w:rsidP="00A335E9">
      <w:pPr>
        <w:pStyle w:val="SingleTxtG"/>
        <w:tabs>
          <w:tab w:val="left" w:leader="dot" w:pos="3686"/>
          <w:tab w:val="left" w:pos="3969"/>
          <w:tab w:val="right" w:leader="dot" w:pos="8505"/>
        </w:tabs>
      </w:pPr>
      <w:r w:rsidRPr="00A335E9">
        <w:tab/>
      </w:r>
      <w:r w:rsidR="00A335E9" w:rsidRPr="00A335E9">
        <w:tab/>
      </w:r>
      <w:r w:rsidR="00A335E9" w:rsidRPr="00A335E9">
        <w:tab/>
      </w:r>
    </w:p>
    <w:p w:rsidR="00A975A0" w:rsidRDefault="00A975A0">
      <w:pPr>
        <w:suppressAutoHyphens w:val="0"/>
        <w:spacing w:line="240" w:lineRule="auto"/>
      </w:pPr>
      <w:r>
        <w:br w:type="page"/>
      </w:r>
    </w:p>
    <w:p w:rsidR="00A975A0" w:rsidRPr="00A975A0" w:rsidRDefault="00A975A0" w:rsidP="009818EB">
      <w:pPr>
        <w:pStyle w:val="HChG"/>
      </w:pPr>
      <w:r>
        <w:lastRenderedPageBreak/>
        <w:tab/>
      </w:r>
      <w:r>
        <w:tab/>
      </w:r>
      <w:r w:rsidRPr="00A975A0">
        <w:t>Addendum</w:t>
      </w:r>
    </w:p>
    <w:p w:rsidR="009818EB" w:rsidRDefault="00A975A0" w:rsidP="00A975A0">
      <w:pPr>
        <w:pStyle w:val="H1G"/>
      </w:pPr>
      <w:r>
        <w:tab/>
      </w:r>
      <w:r>
        <w:tab/>
      </w:r>
      <w:r w:rsidRPr="00A975A0">
        <w:t xml:space="preserve">Main characteristics of the </w:t>
      </w:r>
      <w:r w:rsidR="00CC7AD8">
        <w:t>on-board</w:t>
      </w:r>
      <w:r w:rsidRPr="00A975A0">
        <w:t xml:space="preserve"> sewage treatment plant type</w:t>
      </w:r>
    </w:p>
    <w:p w:rsidR="00A975A0" w:rsidRPr="00A975A0" w:rsidRDefault="009818EB" w:rsidP="009818EB">
      <w:pPr>
        <w:pStyle w:val="H23G"/>
      </w:pPr>
      <w:r>
        <w:tab/>
      </w:r>
      <w:r>
        <w:tab/>
      </w:r>
      <w:r w:rsidR="00A975A0" w:rsidRPr="00A975A0">
        <w:t>(Model)</w:t>
      </w:r>
    </w:p>
    <w:p w:rsidR="00A975A0" w:rsidRPr="00A975A0" w:rsidRDefault="00A975A0" w:rsidP="00A975A0">
      <w:pPr>
        <w:pStyle w:val="SingleTxtG"/>
        <w:rPr>
          <w:b/>
        </w:rPr>
      </w:pPr>
      <w:r w:rsidRPr="00A975A0">
        <w:rPr>
          <w:b/>
        </w:rPr>
        <w:t>1.</w:t>
      </w:r>
      <w:r w:rsidRPr="00A975A0">
        <w:rPr>
          <w:b/>
        </w:rPr>
        <w:tab/>
        <w:t xml:space="preserve">Description of the </w:t>
      </w:r>
      <w:r w:rsidR="00CC7AD8">
        <w:rPr>
          <w:b/>
        </w:rPr>
        <w:t>on-board</w:t>
      </w:r>
      <w:r w:rsidRPr="00A975A0">
        <w:rPr>
          <w:b/>
        </w:rPr>
        <w:t xml:space="preserve"> sewage treatment plant</w:t>
      </w:r>
    </w:p>
    <w:p w:rsidR="00A975A0" w:rsidRPr="00A975A0" w:rsidRDefault="00A975A0" w:rsidP="00A975A0">
      <w:pPr>
        <w:pStyle w:val="SingleTxtG"/>
        <w:tabs>
          <w:tab w:val="left" w:pos="1701"/>
          <w:tab w:val="right" w:leader="dot" w:pos="8505"/>
        </w:tabs>
        <w:ind w:left="1701" w:hanging="567"/>
      </w:pPr>
      <w:r w:rsidRPr="00A975A0">
        <w:t>1.1</w:t>
      </w:r>
      <w:r w:rsidRPr="00A975A0">
        <w:tab/>
        <w:t xml:space="preserve">Manufacturer: </w:t>
      </w:r>
      <w:r>
        <w:tab/>
      </w:r>
    </w:p>
    <w:p w:rsidR="00A975A0" w:rsidRDefault="00A975A0" w:rsidP="00A975A0">
      <w:pPr>
        <w:pStyle w:val="SingleTxtG"/>
        <w:tabs>
          <w:tab w:val="left" w:pos="1701"/>
          <w:tab w:val="right" w:leader="dot" w:pos="8505"/>
        </w:tabs>
        <w:ind w:left="1701" w:hanging="567"/>
      </w:pPr>
      <w:r w:rsidRPr="00A975A0">
        <w:t>1.2</w:t>
      </w:r>
      <w:r w:rsidRPr="00A975A0">
        <w:tab/>
        <w:t xml:space="preserve">Serial number of the plant: </w:t>
      </w:r>
    </w:p>
    <w:p w:rsidR="00A975A0" w:rsidRPr="00A975A0" w:rsidRDefault="00A975A0" w:rsidP="00A975A0">
      <w:pPr>
        <w:pStyle w:val="SingleTxtG"/>
        <w:tabs>
          <w:tab w:val="left" w:pos="1701"/>
          <w:tab w:val="right" w:leader="dot" w:pos="8505"/>
        </w:tabs>
        <w:ind w:left="1701" w:hanging="567"/>
      </w:pPr>
      <w:r>
        <w:tab/>
      </w:r>
      <w:r>
        <w:tab/>
      </w:r>
    </w:p>
    <w:p w:rsidR="00A975A0" w:rsidRPr="00A975A0" w:rsidRDefault="00A975A0" w:rsidP="00A975A0">
      <w:pPr>
        <w:pStyle w:val="SingleTxtG"/>
      </w:pPr>
      <w:r w:rsidRPr="00A975A0">
        <w:t>1.3</w:t>
      </w:r>
      <w:r w:rsidRPr="00A975A0">
        <w:tab/>
        <w:t xml:space="preserve">Mode of treatment: biological or mechanical/chemical </w:t>
      </w:r>
      <w:bookmarkStart w:id="235" w:name="_Ref428802538"/>
      <w:r w:rsidRPr="00A975A0">
        <w:rPr>
          <w:vertAlign w:val="superscript"/>
        </w:rPr>
        <w:footnoteReference w:id="9"/>
      </w:r>
      <w:bookmarkEnd w:id="235"/>
    </w:p>
    <w:p w:rsidR="00A975A0" w:rsidRDefault="00A975A0" w:rsidP="00A975A0">
      <w:pPr>
        <w:pStyle w:val="SingleTxtG"/>
      </w:pPr>
      <w:r w:rsidRPr="00A975A0">
        <w:t>1.4</w:t>
      </w:r>
      <w:r w:rsidRPr="00A975A0">
        <w:tab/>
        <w:t xml:space="preserve">Upstream waste water storage tank? </w:t>
      </w:r>
      <w:proofErr w:type="gramStart"/>
      <w:r w:rsidRPr="00A975A0">
        <w:t>Yes, …</w:t>
      </w:r>
      <w:proofErr w:type="gramEnd"/>
      <w:r w:rsidRPr="00A975A0">
        <w:t xml:space="preserve"> m³/No</w:t>
      </w:r>
      <w:r w:rsidR="00E05624">
        <w:rPr>
          <w:vertAlign w:val="superscript"/>
        </w:rPr>
        <w:t xml:space="preserve"> </w:t>
      </w:r>
      <w:r w:rsidR="00E05624">
        <w:fldChar w:fldCharType="begin"/>
      </w:r>
      <w:r w:rsidR="00E05624">
        <w:rPr>
          <w:vertAlign w:val="superscript"/>
        </w:rPr>
        <w:instrText xml:space="preserve"> NOTEREF _Ref428802538 \h </w:instrText>
      </w:r>
      <w:r w:rsidR="00E05624">
        <w:fldChar w:fldCharType="separate"/>
      </w:r>
      <w:r w:rsidR="00631FE3">
        <w:rPr>
          <w:vertAlign w:val="superscript"/>
        </w:rPr>
        <w:t>8</w:t>
      </w:r>
      <w:r w:rsidR="00E05624">
        <w:fldChar w:fldCharType="end"/>
      </w:r>
    </w:p>
    <w:p w:rsidR="00A975A0" w:rsidRPr="00A975A0" w:rsidRDefault="00A975A0" w:rsidP="00A975A0">
      <w:pPr>
        <w:pStyle w:val="SingleTxtG"/>
      </w:pPr>
    </w:p>
    <w:p w:rsidR="00A975A0" w:rsidRPr="00A975A0" w:rsidRDefault="00A975A0" w:rsidP="00E71F8E">
      <w:pPr>
        <w:pStyle w:val="SingleTxtG"/>
        <w:ind w:left="1701" w:hanging="567"/>
        <w:rPr>
          <w:b/>
          <w:bCs/>
        </w:rPr>
      </w:pPr>
      <w:r w:rsidRPr="00A975A0">
        <w:rPr>
          <w:b/>
          <w:bCs/>
        </w:rPr>
        <w:t>2.</w:t>
      </w:r>
      <w:r w:rsidRPr="00A975A0">
        <w:rPr>
          <w:b/>
          <w:bCs/>
        </w:rPr>
        <w:tab/>
        <w:t xml:space="preserve">Design and dimensioning criteria (including any special installation instructions or restrictions on use) </w:t>
      </w:r>
    </w:p>
    <w:p w:rsidR="00A975A0" w:rsidRPr="00A975A0" w:rsidRDefault="00A975A0" w:rsidP="00A975A0">
      <w:pPr>
        <w:pStyle w:val="SingleTxtG"/>
        <w:tabs>
          <w:tab w:val="left" w:pos="1701"/>
          <w:tab w:val="right" w:leader="dot" w:pos="8505"/>
        </w:tabs>
        <w:ind w:left="1701" w:hanging="567"/>
      </w:pPr>
      <w:r w:rsidRPr="00A975A0">
        <w:t>2.1</w:t>
      </w:r>
      <w:r>
        <w:tab/>
      </w:r>
      <w:r>
        <w:tab/>
      </w:r>
    </w:p>
    <w:p w:rsidR="00A975A0" w:rsidRPr="00A975A0" w:rsidRDefault="00A975A0" w:rsidP="00A975A0">
      <w:pPr>
        <w:pStyle w:val="SingleTxtG"/>
        <w:tabs>
          <w:tab w:val="left" w:pos="1701"/>
          <w:tab w:val="right" w:leader="dot" w:pos="8505"/>
        </w:tabs>
        <w:ind w:left="1701" w:hanging="567"/>
      </w:pPr>
      <w:r w:rsidRPr="00A975A0">
        <w:t>2.2</w:t>
      </w:r>
      <w:r>
        <w:tab/>
      </w:r>
      <w:r>
        <w:tab/>
      </w:r>
    </w:p>
    <w:p w:rsidR="00A975A0" w:rsidRPr="00A975A0" w:rsidRDefault="00A975A0" w:rsidP="00A975A0">
      <w:pPr>
        <w:pStyle w:val="SingleTxtG"/>
      </w:pPr>
    </w:p>
    <w:p w:rsidR="00A975A0" w:rsidRPr="00A975A0" w:rsidRDefault="00A975A0" w:rsidP="00A975A0">
      <w:pPr>
        <w:pStyle w:val="SingleTxtG"/>
        <w:rPr>
          <w:b/>
          <w:bCs/>
        </w:rPr>
      </w:pPr>
      <w:r w:rsidRPr="00A975A0">
        <w:rPr>
          <w:b/>
          <w:bCs/>
        </w:rPr>
        <w:t>3.</w:t>
      </w:r>
      <w:r w:rsidRPr="00A975A0">
        <w:rPr>
          <w:b/>
          <w:bCs/>
        </w:rPr>
        <w:tab/>
        <w:t xml:space="preserve">Dimensioning of the </w:t>
      </w:r>
      <w:r w:rsidR="00CC7AD8">
        <w:rPr>
          <w:b/>
          <w:bCs/>
        </w:rPr>
        <w:t>on-board</w:t>
      </w:r>
      <w:r w:rsidRPr="00A975A0">
        <w:rPr>
          <w:b/>
          <w:bCs/>
        </w:rPr>
        <w:t xml:space="preserve"> sewage treatment plant</w:t>
      </w:r>
    </w:p>
    <w:p w:rsidR="00A975A0" w:rsidRDefault="00A975A0" w:rsidP="00A975A0">
      <w:pPr>
        <w:pStyle w:val="SingleTxtG"/>
        <w:tabs>
          <w:tab w:val="left" w:pos="1701"/>
          <w:tab w:val="right" w:leader="dot" w:pos="8505"/>
        </w:tabs>
        <w:ind w:left="1701" w:hanging="567"/>
      </w:pPr>
      <w:r w:rsidRPr="00A975A0">
        <w:t>3.1</w:t>
      </w:r>
      <w:r w:rsidRPr="00A975A0">
        <w:tab/>
        <w:t xml:space="preserve">Maximum daily volumetric flow rate of sewage </w:t>
      </w:r>
      <w:proofErr w:type="spellStart"/>
      <w:r w:rsidRPr="00A975A0">
        <w:t>Q</w:t>
      </w:r>
      <w:r w:rsidRPr="00367E2E">
        <w:rPr>
          <w:vertAlign w:val="subscript"/>
        </w:rPr>
        <w:t>d</w:t>
      </w:r>
      <w:proofErr w:type="spellEnd"/>
      <w:r w:rsidRPr="00A975A0">
        <w:t xml:space="preserve"> (m³/d): </w:t>
      </w:r>
    </w:p>
    <w:p w:rsidR="00A975A0" w:rsidRDefault="00A975A0" w:rsidP="00A975A0">
      <w:pPr>
        <w:pStyle w:val="SingleTxtG"/>
        <w:tabs>
          <w:tab w:val="left" w:pos="1701"/>
          <w:tab w:val="right" w:leader="dot" w:pos="8505"/>
        </w:tabs>
        <w:ind w:left="1701" w:hanging="567"/>
      </w:pPr>
      <w:r>
        <w:tab/>
      </w:r>
      <w:r>
        <w:tab/>
      </w:r>
    </w:p>
    <w:p w:rsidR="00A975A0" w:rsidRDefault="00A975A0" w:rsidP="00A975A0">
      <w:pPr>
        <w:pStyle w:val="SingleTxtG"/>
        <w:tabs>
          <w:tab w:val="left" w:pos="1701"/>
          <w:tab w:val="right" w:leader="dot" w:pos="8505"/>
        </w:tabs>
        <w:ind w:left="1701" w:hanging="567"/>
      </w:pPr>
      <w:r w:rsidRPr="00A975A0">
        <w:t>3.2</w:t>
      </w:r>
      <w:r w:rsidRPr="00A975A0">
        <w:tab/>
        <w:t>Daily BOD</w:t>
      </w:r>
      <w:r w:rsidRPr="00020F45">
        <w:rPr>
          <w:vertAlign w:val="subscript"/>
        </w:rPr>
        <w:t>5</w:t>
      </w:r>
      <w:r w:rsidRPr="00A975A0">
        <w:t xml:space="preserve"> pollution load (kg/d): </w:t>
      </w:r>
    </w:p>
    <w:p w:rsidR="00460A30" w:rsidRDefault="00A975A0" w:rsidP="00A975A0">
      <w:pPr>
        <w:pStyle w:val="SingleTxtG"/>
        <w:tabs>
          <w:tab w:val="left" w:pos="1701"/>
          <w:tab w:val="right" w:leader="dot" w:pos="8505"/>
        </w:tabs>
        <w:ind w:left="1701" w:hanging="567"/>
      </w:pPr>
      <w:r>
        <w:tab/>
      </w:r>
      <w:r>
        <w:tab/>
      </w:r>
    </w:p>
    <w:p w:rsidR="00985CDC" w:rsidRDefault="00985CDC">
      <w:pPr>
        <w:suppressAutoHyphens w:val="0"/>
        <w:spacing w:line="240" w:lineRule="auto"/>
      </w:pPr>
      <w:r>
        <w:br w:type="page"/>
      </w:r>
    </w:p>
    <w:p w:rsidR="00985CDC" w:rsidRPr="00985CDC" w:rsidRDefault="005C42C7" w:rsidP="005C42C7">
      <w:pPr>
        <w:pStyle w:val="HChG"/>
      </w:pPr>
      <w:r>
        <w:lastRenderedPageBreak/>
        <w:tab/>
      </w:r>
      <w:r>
        <w:tab/>
      </w:r>
      <w:r w:rsidR="00985CDC" w:rsidRPr="00985CDC">
        <w:t>Part III</w:t>
      </w:r>
    </w:p>
    <w:p w:rsidR="009818EB" w:rsidRDefault="005C42C7" w:rsidP="005C42C7">
      <w:pPr>
        <w:pStyle w:val="H1G"/>
      </w:pPr>
      <w:r>
        <w:tab/>
      </w:r>
      <w:r>
        <w:tab/>
      </w:r>
      <w:r w:rsidR="00985CDC" w:rsidRPr="00985CDC">
        <w:t>Type approval certificate</w:t>
      </w:r>
    </w:p>
    <w:p w:rsidR="00985CDC" w:rsidRPr="00985CDC" w:rsidRDefault="009818EB" w:rsidP="009818EB">
      <w:pPr>
        <w:pStyle w:val="H23G"/>
      </w:pPr>
      <w:r>
        <w:tab/>
      </w:r>
      <w:r>
        <w:tab/>
      </w:r>
      <w:r w:rsidR="00985CDC" w:rsidRPr="00985CDC">
        <w:t>(Model)</w:t>
      </w:r>
    </w:p>
    <w:p w:rsidR="00985CDC" w:rsidRPr="00985CDC" w:rsidRDefault="00985CDC" w:rsidP="00985CDC">
      <w:pPr>
        <w:pStyle w:val="SingleTxtG"/>
        <w:tabs>
          <w:tab w:val="left" w:pos="1701"/>
          <w:tab w:val="right" w:leader="dot" w:pos="8505"/>
        </w:tabs>
        <w:ind w:left="1701" w:hanging="567"/>
        <w:jc w:val="right"/>
        <w:rPr>
          <w:b/>
        </w:rPr>
      </w:pPr>
      <w:r w:rsidRPr="00E465C4">
        <w:rPr>
          <w:sz w:val="18"/>
        </w:rPr>
        <w:t>Seal of the competent authority</w:t>
      </w:r>
    </w:p>
    <w:p w:rsidR="00985CDC" w:rsidRPr="00985CDC" w:rsidRDefault="00985CDC" w:rsidP="00985CDC">
      <w:pPr>
        <w:pStyle w:val="SingleTxtG"/>
        <w:tabs>
          <w:tab w:val="left" w:pos="1701"/>
          <w:tab w:val="right" w:leader="dot" w:pos="8505"/>
        </w:tabs>
        <w:ind w:left="1701" w:hanging="567"/>
        <w:rPr>
          <w:b/>
        </w:rPr>
      </w:pPr>
      <w:r w:rsidRPr="00985CDC">
        <w:rPr>
          <w:b/>
        </w:rPr>
        <w:tab/>
      </w:r>
    </w:p>
    <w:p w:rsidR="00985CDC" w:rsidRPr="00985CDC" w:rsidRDefault="00985CDC" w:rsidP="00985CDC">
      <w:pPr>
        <w:pStyle w:val="SingleTxtG"/>
        <w:tabs>
          <w:tab w:val="left" w:pos="1701"/>
          <w:tab w:val="right" w:leader="dot" w:pos="4820"/>
          <w:tab w:val="left" w:pos="5103"/>
          <w:tab w:val="right" w:leader="dot" w:pos="8505"/>
        </w:tabs>
        <w:ind w:left="1701" w:hanging="567"/>
      </w:pPr>
      <w:r w:rsidRPr="00985CDC">
        <w:t>Type approval</w:t>
      </w:r>
      <w:r>
        <w:t xml:space="preserve"> No</w:t>
      </w:r>
      <w:r w:rsidRPr="00985CDC">
        <w:t xml:space="preserve">: </w:t>
      </w:r>
      <w:r>
        <w:tab/>
      </w:r>
      <w:r>
        <w:tab/>
      </w:r>
      <w:r w:rsidRPr="00985CDC">
        <w:t xml:space="preserve"> Extension No.: </w:t>
      </w:r>
      <w:r>
        <w:tab/>
      </w:r>
    </w:p>
    <w:p w:rsidR="00985CDC" w:rsidRPr="00985CDC" w:rsidRDefault="00985CDC" w:rsidP="00985CDC">
      <w:pPr>
        <w:pStyle w:val="SingleTxtG"/>
        <w:tabs>
          <w:tab w:val="left" w:pos="1701"/>
          <w:tab w:val="right" w:leader="dot" w:pos="8505"/>
        </w:tabs>
        <w:ind w:left="1701" w:hanging="567"/>
      </w:pPr>
      <w:r w:rsidRPr="00985CDC">
        <w:tab/>
      </w:r>
    </w:p>
    <w:p w:rsidR="00985CDC" w:rsidRPr="00985CDC" w:rsidRDefault="00985CDC" w:rsidP="00985CDC">
      <w:pPr>
        <w:pStyle w:val="SingleTxtG"/>
      </w:pPr>
      <w:r w:rsidRPr="00985CDC">
        <w:t>Notification of issuance/extension/refusal/withdrawal</w:t>
      </w:r>
      <w:r w:rsidRPr="00985CDC">
        <w:rPr>
          <w:vertAlign w:val="superscript"/>
        </w:rPr>
        <w:footnoteReference w:id="10"/>
      </w:r>
      <w:r w:rsidRPr="00985CDC">
        <w:t xml:space="preserve"> of type approval for an </w:t>
      </w:r>
      <w:r w:rsidR="00CC7AD8">
        <w:t>on-board</w:t>
      </w:r>
      <w:r w:rsidRPr="00985CDC">
        <w:t xml:space="preserve"> sewage treatment plant type in accordance with </w:t>
      </w:r>
      <w:del w:id="236" w:author="onu" w:date="2015-05-11T15:53:00Z">
        <w:r w:rsidRPr="00985CDC" w:rsidDel="0074617E">
          <w:delText xml:space="preserve">Directive 2006/87/EC </w:delText>
        </w:r>
      </w:del>
      <w:ins w:id="237" w:author="onu" w:date="2015-05-11T15:53:00Z">
        <w:r w:rsidRPr="00985CDC">
          <w:t xml:space="preserve">Resolution </w:t>
        </w:r>
      </w:ins>
      <w:ins w:id="238" w:author="crp.3" w:date="2015-08-31T15:32:00Z">
        <w:r w:rsidR="00A73143">
          <w:t xml:space="preserve">No. </w:t>
        </w:r>
      </w:ins>
      <w:ins w:id="239" w:author="onu" w:date="2015-05-11T15:53:00Z">
        <w:r w:rsidRPr="00985CDC">
          <w:t>61</w:t>
        </w:r>
      </w:ins>
    </w:p>
    <w:p w:rsidR="00985CDC" w:rsidRPr="00985CDC" w:rsidRDefault="00985CDC" w:rsidP="00985CDC">
      <w:pPr>
        <w:pStyle w:val="SingleTxtG"/>
        <w:tabs>
          <w:tab w:val="left" w:pos="1701"/>
          <w:tab w:val="right" w:leader="dot" w:pos="8505"/>
        </w:tabs>
        <w:ind w:left="1701" w:hanging="567"/>
      </w:pPr>
      <w:r w:rsidRPr="00985CDC">
        <w:t xml:space="preserve">Reason for extension, if applicable: </w:t>
      </w:r>
      <w:r>
        <w:tab/>
      </w:r>
    </w:p>
    <w:p w:rsidR="00985CDC" w:rsidRPr="00985CDC" w:rsidRDefault="005C42C7" w:rsidP="009818EB">
      <w:pPr>
        <w:pStyle w:val="H1G"/>
      </w:pPr>
      <w:r>
        <w:tab/>
      </w:r>
      <w:r>
        <w:tab/>
      </w:r>
      <w:r w:rsidR="00985CDC" w:rsidRPr="00985CDC">
        <w:t>Section I</w:t>
      </w:r>
    </w:p>
    <w:p w:rsidR="00985CDC" w:rsidRPr="00985CDC" w:rsidRDefault="00985CDC" w:rsidP="00985CDC">
      <w:pPr>
        <w:pStyle w:val="SingleTxtG"/>
        <w:tabs>
          <w:tab w:val="left" w:pos="1701"/>
          <w:tab w:val="right" w:leader="dot" w:pos="8505"/>
        </w:tabs>
        <w:ind w:left="1701" w:hanging="567"/>
      </w:pPr>
      <w:r w:rsidRPr="00985CDC">
        <w:t>0.</w:t>
      </w:r>
      <w:r w:rsidRPr="00985CDC">
        <w:tab/>
        <w:t>General</w:t>
      </w:r>
    </w:p>
    <w:p w:rsidR="00985CDC" w:rsidRPr="00985CDC" w:rsidRDefault="00985CDC" w:rsidP="00985CDC">
      <w:pPr>
        <w:pStyle w:val="SingleTxtG"/>
        <w:tabs>
          <w:tab w:val="left" w:pos="1701"/>
          <w:tab w:val="right" w:leader="dot" w:pos="8505"/>
        </w:tabs>
        <w:ind w:left="1701" w:hanging="567"/>
      </w:pPr>
      <w:r w:rsidRPr="00985CDC">
        <w:t>0.1</w:t>
      </w:r>
      <w:r w:rsidRPr="00985CDC">
        <w:tab/>
        <w:t xml:space="preserve">Make (manufacturer’s company name): </w:t>
      </w:r>
      <w:r>
        <w:tab/>
      </w:r>
    </w:p>
    <w:p w:rsidR="00985CDC" w:rsidRPr="00985CDC" w:rsidRDefault="00985CDC" w:rsidP="00985CDC">
      <w:pPr>
        <w:pStyle w:val="SingleTxtG"/>
        <w:tabs>
          <w:tab w:val="left" w:pos="1701"/>
          <w:tab w:val="right" w:leader="dot" w:pos="8505"/>
        </w:tabs>
        <w:ind w:left="1701" w:hanging="567"/>
      </w:pPr>
      <w:r w:rsidRPr="00985CDC">
        <w:t>0.2</w:t>
      </w:r>
      <w:r w:rsidRPr="00985CDC">
        <w:tab/>
        <w:t xml:space="preserve">Manufacturer’s designation for the </w:t>
      </w:r>
      <w:r w:rsidR="00CC7AD8">
        <w:t>on-board</w:t>
      </w:r>
      <w:r w:rsidRPr="00985CDC">
        <w:t xml:space="preserve"> sewage treatment plant type: </w:t>
      </w:r>
      <w:r>
        <w:tab/>
      </w:r>
    </w:p>
    <w:p w:rsidR="00985CDC" w:rsidRDefault="00985CDC" w:rsidP="005C42C7">
      <w:pPr>
        <w:pStyle w:val="SingleTxtG"/>
        <w:tabs>
          <w:tab w:val="left" w:pos="1701"/>
          <w:tab w:val="right" w:leader="dot" w:pos="8505"/>
        </w:tabs>
        <w:ind w:left="1701" w:hanging="567"/>
      </w:pPr>
      <w:r w:rsidRPr="00985CDC">
        <w:t>0.3</w:t>
      </w:r>
      <w:r w:rsidRPr="00985CDC">
        <w:tab/>
        <w:t xml:space="preserve">Manufacturer’s type code corresponding to the information affixed to the </w:t>
      </w:r>
      <w:r w:rsidR="00CC7AD8">
        <w:t>on-board</w:t>
      </w:r>
      <w:r w:rsidRPr="00985CDC">
        <w:t xml:space="preserve"> treatment plant: </w:t>
      </w:r>
      <w:r w:rsidR="005C42C7">
        <w:tab/>
      </w:r>
    </w:p>
    <w:p w:rsidR="005C42C7" w:rsidRPr="00985CDC" w:rsidRDefault="005C42C7" w:rsidP="005C42C7">
      <w:pPr>
        <w:pStyle w:val="SingleTxtG"/>
        <w:tabs>
          <w:tab w:val="left" w:pos="1701"/>
          <w:tab w:val="right" w:leader="dot" w:pos="8505"/>
        </w:tabs>
        <w:ind w:left="1701" w:hanging="567"/>
      </w:pPr>
      <w:r>
        <w:tab/>
      </w:r>
      <w:r>
        <w:tab/>
      </w:r>
    </w:p>
    <w:p w:rsidR="00985CDC" w:rsidRPr="00985CDC" w:rsidRDefault="00985CDC" w:rsidP="00985CDC">
      <w:pPr>
        <w:pStyle w:val="SingleTxtG"/>
        <w:tabs>
          <w:tab w:val="left" w:pos="1701"/>
          <w:tab w:val="right" w:leader="dot" w:pos="8505"/>
        </w:tabs>
        <w:ind w:left="1701" w:hanging="567"/>
      </w:pPr>
      <w:r w:rsidRPr="00985CDC">
        <w:tab/>
        <w:t xml:space="preserve">Position: </w:t>
      </w:r>
      <w:r w:rsidR="005C42C7">
        <w:tab/>
      </w:r>
    </w:p>
    <w:p w:rsidR="00985CDC" w:rsidRPr="00985CDC" w:rsidRDefault="00985CDC" w:rsidP="00985CDC">
      <w:pPr>
        <w:pStyle w:val="SingleTxtG"/>
        <w:tabs>
          <w:tab w:val="left" w:pos="1701"/>
          <w:tab w:val="right" w:leader="dot" w:pos="8505"/>
        </w:tabs>
        <w:ind w:left="1701" w:hanging="567"/>
      </w:pPr>
      <w:r w:rsidRPr="00985CDC">
        <w:tab/>
        <w:t xml:space="preserve">Method of attachment: </w:t>
      </w:r>
      <w:r w:rsidR="005C42C7">
        <w:tab/>
      </w:r>
    </w:p>
    <w:p w:rsidR="00985CDC" w:rsidRDefault="00985CDC" w:rsidP="005C42C7">
      <w:pPr>
        <w:pStyle w:val="SingleTxtG"/>
        <w:tabs>
          <w:tab w:val="left" w:pos="1701"/>
          <w:tab w:val="right" w:leader="dot" w:pos="8505"/>
        </w:tabs>
        <w:ind w:left="1701" w:hanging="567"/>
      </w:pPr>
      <w:r w:rsidRPr="00985CDC">
        <w:t>0.4</w:t>
      </w:r>
      <w:r w:rsidRPr="00985CDC">
        <w:tab/>
        <w:t xml:space="preserve">Manufacturer’s name and address: </w:t>
      </w:r>
      <w:r w:rsidR="005C42C7">
        <w:tab/>
      </w:r>
    </w:p>
    <w:p w:rsidR="005C42C7" w:rsidRPr="00985CDC" w:rsidRDefault="005C42C7" w:rsidP="005C42C7">
      <w:pPr>
        <w:pStyle w:val="SingleTxtG"/>
        <w:tabs>
          <w:tab w:val="left" w:pos="1701"/>
          <w:tab w:val="right" w:leader="dot" w:pos="8505"/>
        </w:tabs>
        <w:ind w:left="1701" w:hanging="567"/>
      </w:pPr>
      <w:r>
        <w:tab/>
      </w:r>
      <w:r>
        <w:tab/>
      </w:r>
    </w:p>
    <w:p w:rsidR="00985CDC" w:rsidRDefault="00985CDC" w:rsidP="005C42C7">
      <w:pPr>
        <w:pStyle w:val="SingleTxtG"/>
        <w:tabs>
          <w:tab w:val="left" w:pos="1701"/>
          <w:tab w:val="right" w:leader="dot" w:pos="8505"/>
        </w:tabs>
        <w:ind w:left="1701" w:hanging="567"/>
      </w:pPr>
      <w:r w:rsidRPr="00985CDC">
        <w:tab/>
        <w:t xml:space="preserve">Name and address of manufacturer’s authorised representative, if any: </w:t>
      </w:r>
      <w:r w:rsidR="005C42C7">
        <w:tab/>
      </w:r>
    </w:p>
    <w:p w:rsidR="005C42C7" w:rsidRPr="00985CDC" w:rsidRDefault="005C42C7" w:rsidP="005C42C7">
      <w:pPr>
        <w:pStyle w:val="SingleTxtG"/>
        <w:tabs>
          <w:tab w:val="left" w:pos="1701"/>
          <w:tab w:val="right" w:leader="dot" w:pos="8505"/>
        </w:tabs>
        <w:ind w:left="1701" w:hanging="567"/>
      </w:pPr>
      <w:r>
        <w:tab/>
      </w:r>
      <w:r>
        <w:tab/>
      </w:r>
    </w:p>
    <w:p w:rsidR="00985CDC" w:rsidRPr="00985CDC" w:rsidRDefault="00985CDC" w:rsidP="00985CDC">
      <w:pPr>
        <w:pStyle w:val="SingleTxtG"/>
        <w:tabs>
          <w:tab w:val="left" w:pos="1701"/>
          <w:tab w:val="right" w:leader="dot" w:pos="8505"/>
        </w:tabs>
        <w:ind w:left="1701" w:hanging="567"/>
      </w:pPr>
      <w:r w:rsidRPr="00985CDC">
        <w:t>0.5</w:t>
      </w:r>
      <w:r w:rsidRPr="00985CDC">
        <w:tab/>
        <w:t xml:space="preserve">Position, coding and method of attachment of the serial number of the </w:t>
      </w:r>
      <w:r w:rsidR="00CC7AD8">
        <w:t>on-board</w:t>
      </w:r>
      <w:r w:rsidRPr="00985CDC">
        <w:t xml:space="preserve"> sewage treatment plant: </w:t>
      </w:r>
      <w:r w:rsidR="005C42C7">
        <w:tab/>
      </w:r>
    </w:p>
    <w:p w:rsidR="00985CDC" w:rsidRDefault="00985CDC" w:rsidP="00985CDC">
      <w:pPr>
        <w:pStyle w:val="SingleTxtG"/>
        <w:tabs>
          <w:tab w:val="left" w:pos="1701"/>
          <w:tab w:val="right" w:leader="dot" w:pos="8505"/>
        </w:tabs>
        <w:ind w:left="1701" w:hanging="567"/>
      </w:pPr>
      <w:r w:rsidRPr="00985CDC">
        <w:tab/>
      </w:r>
      <w:r>
        <w:tab/>
      </w:r>
    </w:p>
    <w:p w:rsidR="005C42C7" w:rsidRPr="00985CDC" w:rsidRDefault="005C42C7" w:rsidP="00985CDC">
      <w:pPr>
        <w:pStyle w:val="SingleTxtG"/>
        <w:tabs>
          <w:tab w:val="left" w:pos="1701"/>
          <w:tab w:val="right" w:leader="dot" w:pos="8505"/>
        </w:tabs>
        <w:ind w:left="1701" w:hanging="567"/>
      </w:pPr>
      <w:r>
        <w:tab/>
      </w:r>
      <w:r>
        <w:tab/>
      </w:r>
    </w:p>
    <w:p w:rsidR="00985CDC" w:rsidRPr="00985CDC" w:rsidRDefault="00985CDC" w:rsidP="00985CDC">
      <w:pPr>
        <w:pStyle w:val="SingleTxtG"/>
        <w:tabs>
          <w:tab w:val="left" w:pos="1701"/>
          <w:tab w:val="right" w:leader="dot" w:pos="8505"/>
        </w:tabs>
        <w:ind w:left="1701" w:hanging="567"/>
      </w:pPr>
      <w:r w:rsidRPr="00985CDC">
        <w:t>0.6</w:t>
      </w:r>
      <w:r w:rsidRPr="00985CDC">
        <w:tab/>
        <w:t xml:space="preserve">Position and method of attachment of the type approval number: </w:t>
      </w:r>
      <w:r>
        <w:tab/>
      </w:r>
    </w:p>
    <w:p w:rsidR="00985CDC" w:rsidRPr="00985CDC" w:rsidRDefault="00985CDC" w:rsidP="00985CDC">
      <w:pPr>
        <w:pStyle w:val="SingleTxtG"/>
        <w:tabs>
          <w:tab w:val="left" w:pos="1701"/>
          <w:tab w:val="right" w:leader="dot" w:pos="8505"/>
        </w:tabs>
        <w:ind w:left="1701" w:hanging="567"/>
      </w:pPr>
      <w:r w:rsidRPr="00985CDC">
        <w:tab/>
      </w:r>
      <w:r>
        <w:tab/>
      </w:r>
    </w:p>
    <w:p w:rsidR="00985CDC" w:rsidRDefault="00985CDC" w:rsidP="00985CDC">
      <w:pPr>
        <w:pStyle w:val="SingleTxtG"/>
        <w:tabs>
          <w:tab w:val="left" w:pos="1701"/>
          <w:tab w:val="right" w:leader="dot" w:pos="8505"/>
        </w:tabs>
        <w:ind w:left="1701" w:hanging="567"/>
      </w:pPr>
      <w:r w:rsidRPr="00985CDC">
        <w:t>0.7</w:t>
      </w:r>
      <w:r w:rsidRPr="00985CDC">
        <w:tab/>
      </w:r>
      <w:proofErr w:type="gramStart"/>
      <w:r w:rsidRPr="00985CDC">
        <w:t>Address(</w:t>
      </w:r>
      <w:proofErr w:type="spellStart"/>
      <w:proofErr w:type="gramEnd"/>
      <w:r w:rsidRPr="00985CDC">
        <w:t>es</w:t>
      </w:r>
      <w:proofErr w:type="spellEnd"/>
      <w:r w:rsidRPr="00985CDC">
        <w:t xml:space="preserve">) of production works: </w:t>
      </w:r>
      <w:r w:rsidR="005C42C7">
        <w:tab/>
      </w:r>
    </w:p>
    <w:p w:rsidR="005C42C7" w:rsidRPr="00985CDC" w:rsidRDefault="005C42C7" w:rsidP="00985CDC">
      <w:pPr>
        <w:pStyle w:val="SingleTxtG"/>
        <w:tabs>
          <w:tab w:val="left" w:pos="1701"/>
          <w:tab w:val="right" w:leader="dot" w:pos="8505"/>
        </w:tabs>
        <w:ind w:left="1701" w:hanging="567"/>
      </w:pPr>
      <w:r>
        <w:tab/>
      </w:r>
      <w:r>
        <w:tab/>
      </w:r>
    </w:p>
    <w:p w:rsidR="00985CDC" w:rsidRPr="00985CDC" w:rsidRDefault="005C42C7" w:rsidP="009818EB">
      <w:pPr>
        <w:pStyle w:val="H1G"/>
      </w:pPr>
      <w:r>
        <w:lastRenderedPageBreak/>
        <w:tab/>
      </w:r>
      <w:r>
        <w:tab/>
      </w:r>
      <w:r w:rsidR="00985CDC" w:rsidRPr="00985CDC">
        <w:t>Section II</w:t>
      </w:r>
    </w:p>
    <w:p w:rsidR="00985CDC" w:rsidRPr="00985CDC" w:rsidRDefault="00985CDC" w:rsidP="005C42C7">
      <w:pPr>
        <w:pStyle w:val="SingleTxtG"/>
        <w:keepNext/>
        <w:tabs>
          <w:tab w:val="left" w:pos="1701"/>
          <w:tab w:val="right" w:leader="dot" w:pos="8505"/>
        </w:tabs>
        <w:ind w:left="1701" w:hanging="567"/>
      </w:pPr>
      <w:r w:rsidRPr="00985CDC">
        <w:t>1.</w:t>
      </w:r>
      <w:r w:rsidRPr="00985CDC">
        <w:tab/>
        <w:t xml:space="preserve">Any restrictions on use: </w:t>
      </w:r>
      <w:r>
        <w:tab/>
      </w:r>
    </w:p>
    <w:p w:rsidR="00985CDC" w:rsidRPr="00985CDC" w:rsidRDefault="00985CDC" w:rsidP="00985CDC">
      <w:pPr>
        <w:pStyle w:val="SingleTxtG"/>
        <w:tabs>
          <w:tab w:val="left" w:pos="1701"/>
          <w:tab w:val="right" w:leader="dot" w:pos="8505"/>
        </w:tabs>
        <w:ind w:left="1701" w:hanging="567"/>
      </w:pPr>
      <w:r w:rsidRPr="00985CDC">
        <w:t>1.1</w:t>
      </w:r>
      <w:r w:rsidRPr="00985CDC">
        <w:tab/>
        <w:t xml:space="preserve">Particularities to be observed when installing the </w:t>
      </w:r>
      <w:r w:rsidR="00CC7AD8">
        <w:t>on-board</w:t>
      </w:r>
      <w:r w:rsidRPr="00985CDC">
        <w:t xml:space="preserve"> sewage treatment plant</w:t>
      </w:r>
      <w:del w:id="240" w:author="onu" w:date="2015-05-11T15:56:00Z">
        <w:r w:rsidRPr="00985CDC" w:rsidDel="00BD04D8">
          <w:delText xml:space="preserve"> in a craft</w:delText>
        </w:r>
      </w:del>
      <w:r w:rsidRPr="00985CDC">
        <w:t>:</w:t>
      </w:r>
      <w:r w:rsidR="00C76714">
        <w:t xml:space="preserve"> </w:t>
      </w:r>
      <w:r w:rsidR="00C76714">
        <w:tab/>
      </w:r>
    </w:p>
    <w:p w:rsidR="00985CDC" w:rsidRPr="00985CDC" w:rsidRDefault="00985CDC" w:rsidP="00985CDC">
      <w:pPr>
        <w:pStyle w:val="SingleTxtG"/>
        <w:tabs>
          <w:tab w:val="left" w:pos="1701"/>
          <w:tab w:val="right" w:leader="dot" w:pos="8505"/>
        </w:tabs>
        <w:ind w:left="1701" w:hanging="567"/>
      </w:pPr>
      <w:r w:rsidRPr="00985CDC">
        <w:tab/>
      </w:r>
      <w:r>
        <w:tab/>
      </w:r>
    </w:p>
    <w:p w:rsidR="00985CDC" w:rsidRPr="00985CDC" w:rsidRDefault="00985CDC" w:rsidP="00985CDC">
      <w:pPr>
        <w:pStyle w:val="SingleTxtG"/>
        <w:tabs>
          <w:tab w:val="left" w:pos="1701"/>
          <w:tab w:val="right" w:leader="dot" w:pos="8505"/>
        </w:tabs>
        <w:ind w:left="1701" w:hanging="567"/>
      </w:pPr>
      <w:r w:rsidRPr="00985CDC">
        <w:t xml:space="preserve">1.1.1 </w:t>
      </w:r>
      <w:r>
        <w:tab/>
      </w:r>
      <w:r>
        <w:tab/>
      </w:r>
    </w:p>
    <w:p w:rsidR="00985CDC" w:rsidRPr="00985CDC" w:rsidRDefault="00985CDC" w:rsidP="00985CDC">
      <w:pPr>
        <w:pStyle w:val="SingleTxtG"/>
        <w:tabs>
          <w:tab w:val="left" w:pos="1701"/>
          <w:tab w:val="right" w:leader="dot" w:pos="8505"/>
        </w:tabs>
        <w:ind w:left="1701" w:hanging="567"/>
      </w:pPr>
      <w:r w:rsidRPr="00985CDC">
        <w:t xml:space="preserve">1.1.2 </w:t>
      </w:r>
      <w:r>
        <w:tab/>
      </w:r>
      <w:r>
        <w:tab/>
      </w:r>
    </w:p>
    <w:p w:rsidR="00985CDC" w:rsidRPr="00985CDC" w:rsidRDefault="00985CDC" w:rsidP="00985CDC">
      <w:pPr>
        <w:pStyle w:val="SingleTxtG"/>
        <w:tabs>
          <w:tab w:val="left" w:pos="1701"/>
          <w:tab w:val="right" w:leader="dot" w:pos="8505"/>
        </w:tabs>
        <w:ind w:left="1701" w:hanging="567"/>
      </w:pPr>
      <w:r w:rsidRPr="00985CDC">
        <w:t>2.</w:t>
      </w:r>
      <w:r w:rsidRPr="00985CDC">
        <w:tab/>
        <w:t>Technical service responsible for carrying out the tests</w:t>
      </w:r>
      <w:r w:rsidRPr="00985CDC">
        <w:rPr>
          <w:vertAlign w:val="superscript"/>
        </w:rPr>
        <w:footnoteReference w:id="11"/>
      </w:r>
      <w:r w:rsidRPr="00985CDC">
        <w:t xml:space="preserve"> …………………………..…</w:t>
      </w:r>
    </w:p>
    <w:p w:rsidR="00985CDC" w:rsidRPr="00985CDC" w:rsidRDefault="00985CDC" w:rsidP="00985CDC">
      <w:pPr>
        <w:pStyle w:val="SingleTxtG"/>
        <w:tabs>
          <w:tab w:val="left" w:pos="1701"/>
          <w:tab w:val="right" w:leader="dot" w:pos="8505"/>
        </w:tabs>
        <w:ind w:left="1701" w:hanging="567"/>
      </w:pPr>
      <w:r w:rsidRPr="00985CDC">
        <w:tab/>
      </w:r>
      <w:r>
        <w:tab/>
      </w:r>
    </w:p>
    <w:p w:rsidR="00985CDC" w:rsidRPr="00985CDC" w:rsidRDefault="00985CDC" w:rsidP="00985CDC">
      <w:pPr>
        <w:pStyle w:val="SingleTxtG"/>
        <w:tabs>
          <w:tab w:val="left" w:pos="1701"/>
          <w:tab w:val="right" w:leader="dot" w:pos="8505"/>
        </w:tabs>
        <w:ind w:left="1701" w:hanging="567"/>
      </w:pPr>
      <w:r w:rsidRPr="00985CDC">
        <w:tab/>
      </w:r>
      <w:r>
        <w:tab/>
      </w:r>
    </w:p>
    <w:p w:rsidR="00985CDC" w:rsidRPr="00985CDC" w:rsidRDefault="00985CDC" w:rsidP="00985CDC">
      <w:pPr>
        <w:pStyle w:val="SingleTxtG"/>
        <w:tabs>
          <w:tab w:val="left" w:pos="1701"/>
          <w:tab w:val="right" w:leader="dot" w:pos="8505"/>
        </w:tabs>
        <w:ind w:left="1701" w:hanging="567"/>
      </w:pPr>
      <w:r w:rsidRPr="00985CDC">
        <w:t>3.</w:t>
      </w:r>
      <w:r w:rsidRPr="00985CDC">
        <w:tab/>
        <w:t xml:space="preserve">Date of test report: </w:t>
      </w:r>
      <w:r>
        <w:tab/>
      </w:r>
    </w:p>
    <w:p w:rsidR="00985CDC" w:rsidRPr="00985CDC" w:rsidRDefault="00985CDC" w:rsidP="00985CDC">
      <w:pPr>
        <w:pStyle w:val="SingleTxtG"/>
        <w:tabs>
          <w:tab w:val="left" w:pos="1701"/>
          <w:tab w:val="right" w:leader="dot" w:pos="8505"/>
        </w:tabs>
        <w:ind w:left="1701" w:hanging="567"/>
      </w:pPr>
      <w:r w:rsidRPr="00985CDC">
        <w:t>4.</w:t>
      </w:r>
      <w:r w:rsidRPr="00985CDC">
        <w:tab/>
        <w:t xml:space="preserve">Number of test report: </w:t>
      </w:r>
      <w:r>
        <w:tab/>
      </w:r>
    </w:p>
    <w:p w:rsidR="00985CDC" w:rsidRPr="00985CDC" w:rsidRDefault="00985CDC" w:rsidP="00985CDC">
      <w:pPr>
        <w:pStyle w:val="SingleTxtG"/>
        <w:tabs>
          <w:tab w:val="left" w:pos="1701"/>
          <w:tab w:val="right" w:leader="dot" w:pos="8505"/>
        </w:tabs>
        <w:ind w:left="1701" w:hanging="567"/>
      </w:pPr>
      <w:r w:rsidRPr="00985CDC">
        <w:t>5.</w:t>
      </w:r>
      <w:r w:rsidRPr="00985CDC">
        <w:tab/>
        <w:t xml:space="preserve">The undersigned hereby certifies the accuracy of the manufacturer information in the annexed information document for the above mentioned </w:t>
      </w:r>
      <w:r w:rsidR="00CC7AD8">
        <w:t>on-board</w:t>
      </w:r>
      <w:r w:rsidRPr="00985CDC">
        <w:t xml:space="preserve"> sewage treatment plant in accordance with Appendix </w:t>
      </w:r>
      <w:del w:id="241" w:author="onu" w:date="2015-05-11T15:53:00Z">
        <w:r w:rsidRPr="00985CDC" w:rsidDel="0074617E">
          <w:delText xml:space="preserve">VII </w:delText>
        </w:r>
      </w:del>
      <w:ins w:id="242" w:author="onu" w:date="2015-05-11T15:53:00Z">
        <w:r w:rsidRPr="00985CDC">
          <w:t>9</w:t>
        </w:r>
      </w:ins>
      <w:r w:rsidRPr="00985CDC">
        <w:t xml:space="preserve"> of </w:t>
      </w:r>
      <w:ins w:id="243" w:author="crp.3" w:date="2015-08-31T09:41:00Z">
        <w:r w:rsidRPr="00985CDC">
          <w:t xml:space="preserve">Resolution </w:t>
        </w:r>
      </w:ins>
      <w:ins w:id="244" w:author="crp.3" w:date="2015-08-31T15:32:00Z">
        <w:r w:rsidR="00A466F3">
          <w:t>No. </w:t>
        </w:r>
      </w:ins>
      <w:ins w:id="245" w:author="crp.3" w:date="2015-08-31T09:41:00Z">
        <w:r w:rsidRPr="00985CDC">
          <w:t>61</w:t>
        </w:r>
      </w:ins>
      <w:del w:id="246" w:author="onu" w:date="2015-05-11T15:53:00Z">
        <w:r w:rsidRPr="00985CDC" w:rsidDel="0074617E">
          <w:delText xml:space="preserve">Directive 2006/87/EC </w:delText>
        </w:r>
      </w:del>
      <w:r w:rsidRPr="00985CDC">
        <w:t xml:space="preserve">and the validity of the annexed test results in relation to the </w:t>
      </w:r>
      <w:r w:rsidR="00CC7AD8">
        <w:t>on-board</w:t>
      </w:r>
      <w:r w:rsidRPr="00985CDC">
        <w:t xml:space="preserve"> sewage treatment plant type. The sample(s) has (have) been selected by the manufacturer with the agreement of the competent authority and submitted by the manufacturer as the design type of the </w:t>
      </w:r>
      <w:r w:rsidR="00CC7AD8">
        <w:t>on-board</w:t>
      </w:r>
      <w:r w:rsidRPr="00985CDC">
        <w:t xml:space="preserve"> sewage treatment plant:</w:t>
      </w:r>
    </w:p>
    <w:p w:rsidR="00985CDC" w:rsidRPr="00985CDC" w:rsidRDefault="00985CDC" w:rsidP="00985CDC">
      <w:pPr>
        <w:pStyle w:val="SingleTxtG"/>
        <w:tabs>
          <w:tab w:val="left" w:pos="1701"/>
          <w:tab w:val="right" w:leader="dot" w:pos="8505"/>
        </w:tabs>
        <w:ind w:left="1701" w:hanging="567"/>
      </w:pPr>
      <w:r w:rsidRPr="00985CDC">
        <w:tab/>
        <w:t>The type approval is issued/extended/refused/withdrawn</w:t>
      </w:r>
      <w:r w:rsidR="00C76714">
        <w:t>:</w:t>
      </w:r>
      <w:r w:rsidRPr="00985CDC">
        <w:rPr>
          <w:vertAlign w:val="superscript"/>
        </w:rPr>
        <w:footnoteReference w:id="12"/>
      </w:r>
    </w:p>
    <w:p w:rsidR="00985CDC" w:rsidRPr="00985CDC" w:rsidRDefault="00985CDC" w:rsidP="00985CDC">
      <w:pPr>
        <w:pStyle w:val="SingleTxtG"/>
        <w:tabs>
          <w:tab w:val="left" w:pos="1701"/>
          <w:tab w:val="right" w:leader="dot" w:pos="8505"/>
        </w:tabs>
        <w:ind w:left="1701" w:hanging="567"/>
        <w:rPr>
          <w:lang w:val="fr-FR"/>
        </w:rPr>
      </w:pPr>
      <w:r w:rsidRPr="00985CDC">
        <w:tab/>
      </w:r>
      <w:r w:rsidRPr="00985CDC">
        <w:rPr>
          <w:lang w:val="fr-FR"/>
        </w:rPr>
        <w:t>Place:</w:t>
      </w:r>
      <w:r w:rsidR="00C76714">
        <w:rPr>
          <w:lang w:val="fr-FR"/>
        </w:rPr>
        <w:t xml:space="preserve"> </w:t>
      </w:r>
      <w:r w:rsidR="00C76714">
        <w:rPr>
          <w:lang w:val="fr-FR"/>
        </w:rPr>
        <w:tab/>
      </w:r>
    </w:p>
    <w:p w:rsidR="00985CDC" w:rsidRDefault="00985CDC" w:rsidP="00985CDC">
      <w:pPr>
        <w:pStyle w:val="SingleTxtG"/>
        <w:tabs>
          <w:tab w:val="left" w:pos="1701"/>
          <w:tab w:val="right" w:leader="dot" w:pos="8505"/>
        </w:tabs>
        <w:ind w:left="1701" w:hanging="567"/>
        <w:rPr>
          <w:lang w:val="fr-FR"/>
        </w:rPr>
      </w:pPr>
      <w:r w:rsidRPr="00985CDC">
        <w:rPr>
          <w:lang w:val="fr-FR"/>
        </w:rPr>
        <w:tab/>
        <w:t>Date:</w:t>
      </w:r>
      <w:r w:rsidR="00C76714">
        <w:rPr>
          <w:lang w:val="fr-FR"/>
        </w:rPr>
        <w:t xml:space="preserve"> </w:t>
      </w:r>
      <w:r w:rsidR="00C76714">
        <w:rPr>
          <w:lang w:val="fr-FR"/>
        </w:rPr>
        <w:tab/>
      </w:r>
    </w:p>
    <w:p w:rsidR="00985CDC" w:rsidRDefault="00985CDC" w:rsidP="00985CDC">
      <w:pPr>
        <w:pStyle w:val="SingleTxtG"/>
        <w:tabs>
          <w:tab w:val="left" w:pos="1701"/>
          <w:tab w:val="right" w:leader="dot" w:pos="8505"/>
        </w:tabs>
        <w:ind w:left="1701" w:hanging="567"/>
        <w:rPr>
          <w:lang w:val="fr-FR"/>
        </w:rPr>
      </w:pPr>
      <w:r w:rsidRPr="00985CDC">
        <w:rPr>
          <w:lang w:val="fr-FR"/>
        </w:rPr>
        <w:tab/>
        <w:t>Signature:</w:t>
      </w:r>
      <w:r w:rsidR="00C76714">
        <w:rPr>
          <w:lang w:val="fr-FR"/>
        </w:rPr>
        <w:t xml:space="preserve"> </w:t>
      </w:r>
      <w:r w:rsidR="00C76714">
        <w:rPr>
          <w:lang w:val="fr-FR"/>
        </w:rPr>
        <w:tab/>
      </w:r>
    </w:p>
    <w:p w:rsidR="00985CDC" w:rsidRPr="00985CDC" w:rsidRDefault="00985CDC" w:rsidP="00985CDC">
      <w:pPr>
        <w:pStyle w:val="SingleTxtG"/>
        <w:tabs>
          <w:tab w:val="left" w:pos="1701"/>
          <w:tab w:val="right" w:leader="dot" w:pos="8505"/>
        </w:tabs>
        <w:ind w:left="1701" w:hanging="567"/>
        <w:rPr>
          <w:i/>
          <w:lang w:val="fr-FR"/>
        </w:rPr>
      </w:pPr>
      <w:r w:rsidRPr="00985CDC">
        <w:rPr>
          <w:lang w:val="fr-FR"/>
        </w:rPr>
        <w:tab/>
      </w:r>
    </w:p>
    <w:p w:rsidR="00985CDC" w:rsidRPr="00985CDC" w:rsidRDefault="00985CDC" w:rsidP="00985CDC">
      <w:pPr>
        <w:pStyle w:val="SingleTxtG"/>
        <w:tabs>
          <w:tab w:val="left" w:pos="1701"/>
          <w:tab w:val="right" w:leader="dot" w:pos="8505"/>
        </w:tabs>
        <w:ind w:left="1701" w:hanging="567"/>
        <w:rPr>
          <w:lang w:val="fr-FR"/>
        </w:rPr>
      </w:pPr>
      <w:r w:rsidRPr="00985CDC">
        <w:rPr>
          <w:lang w:val="fr-FR"/>
        </w:rPr>
        <w:tab/>
      </w:r>
    </w:p>
    <w:p w:rsidR="00985CDC" w:rsidRPr="00985CDC" w:rsidRDefault="00985CDC" w:rsidP="00985CDC">
      <w:pPr>
        <w:pStyle w:val="SingleTxtG"/>
        <w:tabs>
          <w:tab w:val="left" w:pos="1701"/>
          <w:tab w:val="right" w:leader="dot" w:pos="8505"/>
        </w:tabs>
        <w:ind w:left="1701" w:hanging="567"/>
        <w:rPr>
          <w:lang w:val="fr-FR"/>
        </w:rPr>
      </w:pPr>
      <w:r w:rsidRPr="00985CDC">
        <w:rPr>
          <w:lang w:val="fr-FR"/>
        </w:rPr>
        <w:tab/>
        <w:t>Appendices:</w:t>
      </w:r>
    </w:p>
    <w:p w:rsidR="00985CDC" w:rsidRPr="00985CDC" w:rsidRDefault="00985CDC" w:rsidP="00985CDC">
      <w:pPr>
        <w:pStyle w:val="SingleTxtG"/>
        <w:tabs>
          <w:tab w:val="left" w:pos="1701"/>
          <w:tab w:val="right" w:leader="dot" w:pos="8505"/>
        </w:tabs>
        <w:ind w:left="1701" w:hanging="567"/>
        <w:rPr>
          <w:lang w:val="fr-FR"/>
        </w:rPr>
      </w:pPr>
      <w:r w:rsidRPr="00985CDC">
        <w:rPr>
          <w:lang w:val="fr-FR"/>
        </w:rPr>
        <w:tab/>
        <w:t xml:space="preserve">Information </w:t>
      </w:r>
      <w:proofErr w:type="spellStart"/>
      <w:r w:rsidRPr="00985CDC">
        <w:rPr>
          <w:lang w:val="fr-FR"/>
        </w:rPr>
        <w:t>folder</w:t>
      </w:r>
      <w:proofErr w:type="spellEnd"/>
    </w:p>
    <w:p w:rsidR="00985CDC" w:rsidRDefault="00985CDC" w:rsidP="00985CDC">
      <w:pPr>
        <w:pStyle w:val="SingleTxtG"/>
        <w:tabs>
          <w:tab w:val="left" w:pos="1701"/>
          <w:tab w:val="right" w:leader="dot" w:pos="8505"/>
        </w:tabs>
        <w:ind w:left="1701" w:hanging="567"/>
      </w:pPr>
      <w:r w:rsidRPr="00985CDC">
        <w:rPr>
          <w:lang w:val="fr-FR"/>
        </w:rPr>
        <w:tab/>
      </w:r>
      <w:r w:rsidRPr="00985CDC">
        <w:t>Test results (see Annex 1)</w:t>
      </w:r>
    </w:p>
    <w:p w:rsidR="00E67556" w:rsidRDefault="00E67556">
      <w:pPr>
        <w:suppressAutoHyphens w:val="0"/>
        <w:spacing w:line="240" w:lineRule="auto"/>
      </w:pPr>
      <w:r>
        <w:br w:type="page"/>
      </w:r>
    </w:p>
    <w:p w:rsidR="00E67556" w:rsidRPr="00E67556" w:rsidRDefault="007753A9" w:rsidP="007753A9">
      <w:pPr>
        <w:pStyle w:val="HChG"/>
      </w:pPr>
      <w:r>
        <w:lastRenderedPageBreak/>
        <w:tab/>
      </w:r>
      <w:r>
        <w:tab/>
      </w:r>
      <w:r w:rsidR="00E67556" w:rsidRPr="00E67556">
        <w:t>Annex 1</w:t>
      </w:r>
    </w:p>
    <w:p w:rsidR="009818EB" w:rsidRDefault="007753A9" w:rsidP="007753A9">
      <w:pPr>
        <w:pStyle w:val="H1G"/>
      </w:pPr>
      <w:r>
        <w:tab/>
      </w:r>
      <w:r>
        <w:tab/>
      </w:r>
      <w:r w:rsidR="00E67556" w:rsidRPr="00E67556">
        <w:t>Test results for type approval</w:t>
      </w:r>
    </w:p>
    <w:p w:rsidR="00E67556" w:rsidRPr="00E67556" w:rsidRDefault="009818EB" w:rsidP="009818EB">
      <w:pPr>
        <w:pStyle w:val="H23G"/>
      </w:pPr>
      <w:r>
        <w:tab/>
      </w:r>
      <w:r>
        <w:tab/>
      </w:r>
      <w:r w:rsidR="00E67556" w:rsidRPr="00E67556">
        <w:t>(Model)</w:t>
      </w:r>
    </w:p>
    <w:p w:rsidR="00E67556" w:rsidRPr="00E67556" w:rsidRDefault="00E67556" w:rsidP="00E67556">
      <w:pPr>
        <w:pStyle w:val="SingleTxtG"/>
        <w:tabs>
          <w:tab w:val="left" w:pos="1701"/>
          <w:tab w:val="right" w:leader="dot" w:pos="8505"/>
        </w:tabs>
        <w:ind w:left="1701" w:hanging="567"/>
      </w:pPr>
      <w:r w:rsidRPr="00E67556">
        <w:t>0.</w:t>
      </w:r>
      <w:r w:rsidRPr="00E67556">
        <w:tab/>
        <w:t>General</w:t>
      </w:r>
    </w:p>
    <w:p w:rsidR="00E67556" w:rsidRPr="00E67556" w:rsidRDefault="00E67556" w:rsidP="00E67556">
      <w:pPr>
        <w:pStyle w:val="SingleTxtG"/>
        <w:tabs>
          <w:tab w:val="left" w:pos="1701"/>
          <w:tab w:val="right" w:leader="dot" w:pos="8505"/>
        </w:tabs>
        <w:ind w:left="1701" w:hanging="567"/>
      </w:pPr>
      <w:r w:rsidRPr="00E67556">
        <w:t>0.1</w:t>
      </w:r>
      <w:r w:rsidRPr="00E67556">
        <w:tab/>
        <w:t xml:space="preserve">Make (manufacturer’s company name): </w:t>
      </w:r>
      <w:r w:rsidR="007753A9">
        <w:tab/>
      </w:r>
    </w:p>
    <w:p w:rsidR="00E67556" w:rsidRPr="00E67556" w:rsidRDefault="00E67556" w:rsidP="00E67556">
      <w:pPr>
        <w:pStyle w:val="SingleTxtG"/>
        <w:tabs>
          <w:tab w:val="left" w:pos="1701"/>
          <w:tab w:val="right" w:leader="dot" w:pos="8505"/>
        </w:tabs>
        <w:ind w:left="1701" w:hanging="567"/>
      </w:pPr>
      <w:r w:rsidRPr="00E67556">
        <w:t>0.2</w:t>
      </w:r>
      <w:r w:rsidRPr="00E67556">
        <w:tab/>
        <w:t xml:space="preserve">Manufacturer’s designation for the </w:t>
      </w:r>
      <w:r w:rsidR="00CC7AD8">
        <w:t>on-board</w:t>
      </w:r>
      <w:r w:rsidRPr="00E67556">
        <w:t xml:space="preserve"> sewage treatment plant type: </w:t>
      </w:r>
      <w:r w:rsidR="007753A9">
        <w:tab/>
      </w:r>
    </w:p>
    <w:p w:rsidR="00E67556" w:rsidRPr="00E67556" w:rsidRDefault="00E67556" w:rsidP="00E67556">
      <w:pPr>
        <w:pStyle w:val="SingleTxtG"/>
        <w:tabs>
          <w:tab w:val="left" w:pos="1701"/>
          <w:tab w:val="right" w:leader="dot" w:pos="8505"/>
        </w:tabs>
        <w:ind w:left="1701" w:hanging="567"/>
        <w:rPr>
          <w:vertAlign w:val="superscript"/>
        </w:rPr>
      </w:pPr>
      <w:r w:rsidRPr="00E67556">
        <w:t>1.</w:t>
      </w:r>
      <w:r w:rsidRPr="00E67556">
        <w:tab/>
        <w:t>Information on the implementation of the test(s)</w:t>
      </w:r>
      <w:r w:rsidRPr="00E67556">
        <w:rPr>
          <w:vertAlign w:val="superscript"/>
        </w:rPr>
        <w:footnoteReference w:id="13"/>
      </w:r>
      <w:r w:rsidRPr="00E67556">
        <w:t>.</w:t>
      </w:r>
      <w:r w:rsidRPr="00E67556">
        <w:rPr>
          <w:vertAlign w:val="superscript"/>
        </w:rPr>
        <w:t xml:space="preserve"> </w:t>
      </w:r>
    </w:p>
    <w:p w:rsidR="00E67556" w:rsidRPr="00E67556" w:rsidRDefault="00E67556" w:rsidP="00E67556">
      <w:pPr>
        <w:pStyle w:val="SingleTxtG"/>
        <w:tabs>
          <w:tab w:val="left" w:pos="1701"/>
          <w:tab w:val="right" w:leader="dot" w:pos="8505"/>
        </w:tabs>
        <w:ind w:left="1701" w:hanging="567"/>
      </w:pPr>
      <w:r w:rsidRPr="00E67556">
        <w:t>1.1</w:t>
      </w:r>
      <w:r w:rsidRPr="00E67556">
        <w:tab/>
        <w:t>Inflow values</w:t>
      </w:r>
    </w:p>
    <w:p w:rsidR="00E67556" w:rsidRPr="00E67556" w:rsidRDefault="00E67556" w:rsidP="00E67556">
      <w:pPr>
        <w:pStyle w:val="SingleTxtG"/>
        <w:tabs>
          <w:tab w:val="left" w:pos="1701"/>
          <w:tab w:val="right" w:leader="dot" w:pos="8505"/>
        </w:tabs>
        <w:ind w:left="1701" w:hanging="567"/>
      </w:pPr>
      <w:r w:rsidRPr="00E67556">
        <w:t>1.1.1</w:t>
      </w:r>
      <w:r w:rsidRPr="00E67556">
        <w:tab/>
        <w:t xml:space="preserve">Daily volumetric flow rate of sewage </w:t>
      </w:r>
      <w:proofErr w:type="spellStart"/>
      <w:r w:rsidRPr="00E67556">
        <w:t>Q</w:t>
      </w:r>
      <w:r w:rsidRPr="00367E2E">
        <w:rPr>
          <w:vertAlign w:val="subscript"/>
        </w:rPr>
        <w:t>d</w:t>
      </w:r>
      <w:proofErr w:type="spellEnd"/>
      <w:r w:rsidRPr="00E67556">
        <w:t xml:space="preserve"> (m³/d): </w:t>
      </w:r>
      <w:r w:rsidR="007753A9">
        <w:tab/>
      </w:r>
    </w:p>
    <w:p w:rsidR="00E67556" w:rsidRPr="00E67556" w:rsidRDefault="00E67556" w:rsidP="00E67556">
      <w:pPr>
        <w:pStyle w:val="SingleTxtG"/>
        <w:tabs>
          <w:tab w:val="left" w:pos="1701"/>
          <w:tab w:val="right" w:leader="dot" w:pos="8505"/>
        </w:tabs>
        <w:ind w:left="1701" w:hanging="567"/>
      </w:pPr>
      <w:r w:rsidRPr="00E67556">
        <w:t>1.1.2</w:t>
      </w:r>
      <w:r w:rsidRPr="00E67556">
        <w:tab/>
        <w:t>Daily BOD</w:t>
      </w:r>
      <w:r w:rsidRPr="003E0FD9">
        <w:rPr>
          <w:vertAlign w:val="subscript"/>
        </w:rPr>
        <w:t>5</w:t>
      </w:r>
      <w:r w:rsidRPr="00E67556">
        <w:t xml:space="preserve"> pollution load (kg/d): </w:t>
      </w:r>
      <w:r w:rsidR="007753A9">
        <w:tab/>
      </w:r>
    </w:p>
    <w:p w:rsidR="00E67556" w:rsidRPr="00E67556" w:rsidRDefault="00E67556" w:rsidP="00E67556">
      <w:pPr>
        <w:pStyle w:val="SingleTxtG"/>
        <w:tabs>
          <w:tab w:val="left" w:pos="1701"/>
          <w:tab w:val="right" w:leader="dot" w:pos="8505"/>
        </w:tabs>
        <w:ind w:left="1701" w:hanging="567"/>
      </w:pPr>
      <w:r w:rsidRPr="00E67556">
        <w:t>1.2</w:t>
      </w:r>
      <w:r w:rsidRPr="00E67556">
        <w:tab/>
        <w:t>Purification efficiency</w:t>
      </w:r>
    </w:p>
    <w:p w:rsidR="00E67556" w:rsidRPr="00E67556" w:rsidRDefault="00E67556" w:rsidP="00E67556">
      <w:pPr>
        <w:pStyle w:val="SingleTxtG"/>
        <w:tabs>
          <w:tab w:val="left" w:pos="1701"/>
          <w:tab w:val="right" w:leader="dot" w:pos="8505"/>
        </w:tabs>
        <w:ind w:left="1701" w:hanging="567"/>
      </w:pPr>
      <w:r w:rsidRPr="00E67556">
        <w:t>1.2.1</w:t>
      </w:r>
      <w:r w:rsidRPr="00E67556">
        <w:tab/>
        <w:t>Evaluation of outflow values</w:t>
      </w:r>
    </w:p>
    <w:p w:rsidR="00E67556" w:rsidRPr="00E67556" w:rsidRDefault="00E67556" w:rsidP="00E67556">
      <w:pPr>
        <w:pStyle w:val="SingleTxtG"/>
        <w:tabs>
          <w:tab w:val="left" w:pos="1701"/>
          <w:tab w:val="right" w:leader="dot" w:pos="8505"/>
        </w:tabs>
        <w:ind w:left="1701" w:hanging="567"/>
      </w:pPr>
      <w:r w:rsidRPr="00E67556">
        <w:t xml:space="preserve">Evaluation of outflow values </w:t>
      </w:r>
      <w:r w:rsidRPr="00E67556">
        <w:rPr>
          <w:b/>
        </w:rPr>
        <w:t>BOD</w:t>
      </w:r>
      <w:r w:rsidRPr="00E67556">
        <w:rPr>
          <w:b/>
          <w:vertAlign w:val="subscript"/>
        </w:rPr>
        <w:t>5</w:t>
      </w:r>
      <w:r w:rsidRPr="00E67556">
        <w:t xml:space="preserve"> (mg/l)</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1985"/>
        <w:gridCol w:w="1134"/>
        <w:gridCol w:w="1023"/>
        <w:gridCol w:w="1035"/>
        <w:gridCol w:w="1097"/>
        <w:gridCol w:w="1097"/>
      </w:tblGrid>
      <w:tr w:rsidR="00E67556" w:rsidRPr="00E67556" w:rsidTr="00C92979">
        <w:trPr>
          <w:trHeight w:val="300"/>
          <w:tblHeader/>
        </w:trPr>
        <w:tc>
          <w:tcPr>
            <w:tcW w:w="1134" w:type="dxa"/>
            <w:vMerge w:val="restart"/>
            <w:tcBorders>
              <w:top w:val="single" w:sz="4" w:space="0" w:color="auto"/>
              <w:bottom w:val="single" w:sz="12" w:space="0" w:color="auto"/>
            </w:tcBorders>
            <w:shd w:val="clear" w:color="auto" w:fill="auto"/>
            <w:vAlign w:val="bottom"/>
          </w:tcPr>
          <w:p w:rsidR="00E67556" w:rsidRPr="00E67556" w:rsidRDefault="00070510" w:rsidP="00E67556">
            <w:pPr>
              <w:pStyle w:val="SingleTxtG"/>
              <w:suppressAutoHyphens w:val="0"/>
              <w:spacing w:before="80" w:after="80" w:line="200" w:lineRule="exact"/>
              <w:ind w:left="0" w:right="113"/>
              <w:jc w:val="left"/>
              <w:rPr>
                <w:i/>
                <w:sz w:val="16"/>
              </w:rPr>
            </w:pPr>
            <w:r>
              <w:rPr>
                <w:i/>
                <w:sz w:val="16"/>
              </w:rPr>
              <w:t>Location</w:t>
            </w:r>
          </w:p>
        </w:tc>
        <w:tc>
          <w:tcPr>
            <w:tcW w:w="1985"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Sample type</w:t>
            </w:r>
          </w:p>
        </w:tc>
        <w:tc>
          <w:tcPr>
            <w:tcW w:w="1134"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 xml:space="preserve">Number of tests that meet the limit-values </w:t>
            </w:r>
          </w:p>
        </w:tc>
        <w:tc>
          <w:tcPr>
            <w:tcW w:w="1023"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Min</w:t>
            </w:r>
          </w:p>
        </w:tc>
        <w:tc>
          <w:tcPr>
            <w:tcW w:w="2132" w:type="dxa"/>
            <w:gridSpan w:val="2"/>
            <w:tcBorders>
              <w:top w:val="single" w:sz="4" w:space="0" w:color="auto"/>
              <w:bottom w:val="single" w:sz="4"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Max</w:t>
            </w:r>
          </w:p>
        </w:tc>
        <w:tc>
          <w:tcPr>
            <w:tcW w:w="1097"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Mean</w:t>
            </w:r>
          </w:p>
        </w:tc>
      </w:tr>
      <w:tr w:rsidR="00E67556" w:rsidRPr="00E67556" w:rsidTr="000926EF">
        <w:trPr>
          <w:trHeight w:val="300"/>
          <w:tblHeader/>
        </w:trPr>
        <w:tc>
          <w:tcPr>
            <w:tcW w:w="1134"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985"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tcBorders>
              <w:top w:val="single" w:sz="4" w:space="0" w:color="auto"/>
              <w:bottom w:val="single" w:sz="12" w:space="0" w:color="auto"/>
            </w:tcBorders>
            <w:shd w:val="clear" w:color="auto" w:fill="auto"/>
            <w:vAlign w:val="bottom"/>
          </w:tcPr>
          <w:p w:rsidR="00E67556" w:rsidRPr="00E67556" w:rsidRDefault="00E67556" w:rsidP="005C7E01">
            <w:pPr>
              <w:pStyle w:val="SingleTxtG"/>
              <w:suppressAutoHyphens w:val="0"/>
              <w:spacing w:before="80" w:after="80" w:line="200" w:lineRule="exact"/>
              <w:ind w:left="0" w:right="113"/>
              <w:jc w:val="left"/>
              <w:rPr>
                <w:i/>
                <w:sz w:val="16"/>
              </w:rPr>
            </w:pPr>
            <w:r w:rsidRPr="00E67556">
              <w:rPr>
                <w:i/>
                <w:sz w:val="16"/>
              </w:rPr>
              <w:t>Value</w:t>
            </w:r>
          </w:p>
        </w:tc>
        <w:tc>
          <w:tcPr>
            <w:tcW w:w="1097" w:type="dxa"/>
            <w:tcBorders>
              <w:top w:val="single" w:sz="4" w:space="0" w:color="auto"/>
              <w:bottom w:val="single" w:sz="12" w:space="0" w:color="auto"/>
            </w:tcBorders>
            <w:shd w:val="clear" w:color="auto" w:fill="auto"/>
            <w:vAlign w:val="bottom"/>
          </w:tcPr>
          <w:p w:rsidR="00E67556" w:rsidRPr="00E67556" w:rsidRDefault="00E67556" w:rsidP="005C7E01">
            <w:pPr>
              <w:pStyle w:val="SingleTxtG"/>
              <w:suppressAutoHyphens w:val="0"/>
              <w:spacing w:before="80" w:after="80" w:line="200" w:lineRule="exact"/>
              <w:ind w:left="0" w:right="113"/>
              <w:jc w:val="left"/>
              <w:rPr>
                <w:i/>
                <w:sz w:val="16"/>
              </w:rPr>
            </w:pPr>
            <w:r w:rsidRPr="00E67556">
              <w:rPr>
                <w:i/>
                <w:sz w:val="16"/>
              </w:rPr>
              <w:t>Phase</w:t>
            </w:r>
          </w:p>
        </w:tc>
        <w:tc>
          <w:tcPr>
            <w:tcW w:w="1097" w:type="dxa"/>
            <w:vMerge/>
            <w:tcBorders>
              <w:top w:val="single" w:sz="12" w:space="0" w:color="auto"/>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0926EF">
        <w:tc>
          <w:tcPr>
            <w:tcW w:w="1134"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Inflow</w:t>
            </w:r>
          </w:p>
        </w:tc>
        <w:tc>
          <w:tcPr>
            <w:tcW w:w="1985"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134"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w:t>
            </w:r>
            <w:r w:rsidRPr="00E67556">
              <w:rPr>
                <w:vertAlign w:val="superscript"/>
              </w:rPr>
              <w:footnoteReference w:id="14"/>
            </w:r>
          </w:p>
        </w:tc>
        <w:tc>
          <w:tcPr>
            <w:tcW w:w="1023"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C92979">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Outflow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C92979">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Inflow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w:t>
            </w: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C92979">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Outflow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bl>
    <w:p w:rsidR="00E67556" w:rsidRPr="00E67556" w:rsidRDefault="00E67556" w:rsidP="00E67556">
      <w:pPr>
        <w:pStyle w:val="SingleTxtG"/>
        <w:tabs>
          <w:tab w:val="left" w:pos="1701"/>
          <w:tab w:val="right" w:leader="dot" w:pos="8505"/>
        </w:tabs>
        <w:spacing w:before="120"/>
        <w:ind w:left="1701" w:hanging="567"/>
      </w:pPr>
      <w:r w:rsidRPr="00E67556">
        <w:t xml:space="preserve">Evaluation of outflow values </w:t>
      </w:r>
      <w:r w:rsidRPr="00E67556">
        <w:rPr>
          <w:b/>
        </w:rPr>
        <w:t xml:space="preserve">COD </w:t>
      </w:r>
      <w:r w:rsidRPr="00E67556">
        <w:t>(mg/l)</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1985"/>
        <w:gridCol w:w="1134"/>
        <w:gridCol w:w="1023"/>
        <w:gridCol w:w="1035"/>
        <w:gridCol w:w="1097"/>
        <w:gridCol w:w="1097"/>
      </w:tblGrid>
      <w:tr w:rsidR="00E67556" w:rsidRPr="00E67556" w:rsidTr="00C92979">
        <w:trPr>
          <w:tblHeader/>
        </w:trPr>
        <w:tc>
          <w:tcPr>
            <w:tcW w:w="1134" w:type="dxa"/>
            <w:vMerge w:val="restart"/>
            <w:tcBorders>
              <w:top w:val="single" w:sz="4" w:space="0" w:color="auto"/>
              <w:bottom w:val="single" w:sz="12" w:space="0" w:color="auto"/>
            </w:tcBorders>
            <w:shd w:val="clear" w:color="auto" w:fill="auto"/>
            <w:vAlign w:val="bottom"/>
          </w:tcPr>
          <w:p w:rsidR="00E67556" w:rsidRPr="00E67556" w:rsidRDefault="00E67556" w:rsidP="00070510">
            <w:pPr>
              <w:pStyle w:val="SingleTxtG"/>
              <w:suppressAutoHyphens w:val="0"/>
              <w:spacing w:before="80" w:after="80" w:line="200" w:lineRule="exact"/>
              <w:ind w:left="0" w:right="113"/>
              <w:jc w:val="left"/>
              <w:rPr>
                <w:i/>
                <w:sz w:val="16"/>
              </w:rPr>
            </w:pPr>
            <w:r w:rsidRPr="00E67556">
              <w:rPr>
                <w:i/>
                <w:sz w:val="16"/>
              </w:rPr>
              <w:t>Location</w:t>
            </w:r>
          </w:p>
        </w:tc>
        <w:tc>
          <w:tcPr>
            <w:tcW w:w="1985"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Sample type</w:t>
            </w:r>
          </w:p>
        </w:tc>
        <w:tc>
          <w:tcPr>
            <w:tcW w:w="1134"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Number of tests that meet the limit-values</w:t>
            </w:r>
          </w:p>
        </w:tc>
        <w:tc>
          <w:tcPr>
            <w:tcW w:w="1023"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Min</w:t>
            </w:r>
          </w:p>
        </w:tc>
        <w:tc>
          <w:tcPr>
            <w:tcW w:w="2132" w:type="dxa"/>
            <w:gridSpan w:val="2"/>
            <w:tcBorders>
              <w:top w:val="single" w:sz="4" w:space="0" w:color="auto"/>
              <w:bottom w:val="single" w:sz="4"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Max</w:t>
            </w:r>
          </w:p>
        </w:tc>
        <w:tc>
          <w:tcPr>
            <w:tcW w:w="1097"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Mean</w:t>
            </w:r>
          </w:p>
        </w:tc>
      </w:tr>
      <w:tr w:rsidR="00E67556" w:rsidRPr="00E67556" w:rsidTr="000926EF">
        <w:trPr>
          <w:tblHeader/>
        </w:trPr>
        <w:tc>
          <w:tcPr>
            <w:tcW w:w="1134"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985"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tcBorders>
              <w:top w:val="single" w:sz="4" w:space="0" w:color="auto"/>
              <w:bottom w:val="single" w:sz="12" w:space="0" w:color="auto"/>
            </w:tcBorders>
            <w:shd w:val="clear" w:color="auto" w:fill="auto"/>
            <w:vAlign w:val="bottom"/>
          </w:tcPr>
          <w:p w:rsidR="00E67556" w:rsidRPr="00E67556" w:rsidRDefault="00E67556" w:rsidP="005C7E01">
            <w:pPr>
              <w:pStyle w:val="SingleTxtG"/>
              <w:suppressAutoHyphens w:val="0"/>
              <w:spacing w:before="80" w:after="80" w:line="200" w:lineRule="exact"/>
              <w:ind w:left="0" w:right="113"/>
              <w:jc w:val="left"/>
              <w:rPr>
                <w:i/>
                <w:sz w:val="16"/>
              </w:rPr>
            </w:pPr>
            <w:r w:rsidRPr="00E67556">
              <w:rPr>
                <w:i/>
                <w:sz w:val="16"/>
              </w:rPr>
              <w:t>Value</w:t>
            </w:r>
          </w:p>
        </w:tc>
        <w:tc>
          <w:tcPr>
            <w:tcW w:w="1097" w:type="dxa"/>
            <w:tcBorders>
              <w:top w:val="single" w:sz="4" w:space="0" w:color="auto"/>
              <w:bottom w:val="single" w:sz="12" w:space="0" w:color="auto"/>
            </w:tcBorders>
            <w:shd w:val="clear" w:color="auto" w:fill="auto"/>
            <w:vAlign w:val="bottom"/>
          </w:tcPr>
          <w:p w:rsidR="00E67556" w:rsidRPr="00E67556" w:rsidRDefault="00E67556" w:rsidP="005C7E01">
            <w:pPr>
              <w:pStyle w:val="SingleTxtG"/>
              <w:suppressAutoHyphens w:val="0"/>
              <w:spacing w:before="80" w:after="80" w:line="200" w:lineRule="exact"/>
              <w:ind w:left="0" w:right="113"/>
              <w:jc w:val="left"/>
              <w:rPr>
                <w:i/>
                <w:sz w:val="16"/>
              </w:rPr>
            </w:pPr>
            <w:r w:rsidRPr="00E67556">
              <w:rPr>
                <w:i/>
                <w:sz w:val="16"/>
              </w:rPr>
              <w:t>Phase</w:t>
            </w:r>
          </w:p>
        </w:tc>
        <w:tc>
          <w:tcPr>
            <w:tcW w:w="1097" w:type="dxa"/>
            <w:vMerge/>
            <w:tcBorders>
              <w:top w:val="single" w:sz="12" w:space="0" w:color="auto"/>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0926EF">
        <w:tc>
          <w:tcPr>
            <w:tcW w:w="1134"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Inflow</w:t>
            </w:r>
          </w:p>
        </w:tc>
        <w:tc>
          <w:tcPr>
            <w:tcW w:w="1985"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134"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w:t>
            </w:r>
          </w:p>
        </w:tc>
        <w:tc>
          <w:tcPr>
            <w:tcW w:w="1023"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C92979">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Outflow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C92979">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Inflow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w:t>
            </w: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C92979">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Outflow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bl>
    <w:p w:rsidR="00C92979" w:rsidRDefault="00C92979" w:rsidP="00E67556">
      <w:pPr>
        <w:pStyle w:val="SingleTxtG"/>
        <w:keepNext/>
        <w:tabs>
          <w:tab w:val="left" w:pos="1701"/>
          <w:tab w:val="right" w:leader="dot" w:pos="8505"/>
        </w:tabs>
        <w:spacing w:before="120"/>
        <w:ind w:left="1701" w:hanging="567"/>
      </w:pPr>
    </w:p>
    <w:p w:rsidR="00C92979" w:rsidRDefault="00C92979">
      <w:pPr>
        <w:suppressAutoHyphens w:val="0"/>
        <w:spacing w:line="240" w:lineRule="auto"/>
      </w:pPr>
      <w:r>
        <w:br w:type="page"/>
      </w:r>
    </w:p>
    <w:p w:rsidR="00E67556" w:rsidRPr="00E67556" w:rsidRDefault="00E67556" w:rsidP="00E67556">
      <w:pPr>
        <w:pStyle w:val="SingleTxtG"/>
        <w:keepNext/>
        <w:tabs>
          <w:tab w:val="left" w:pos="1701"/>
          <w:tab w:val="right" w:leader="dot" w:pos="8505"/>
        </w:tabs>
        <w:spacing w:before="120"/>
        <w:ind w:left="1701" w:hanging="567"/>
      </w:pPr>
      <w:r w:rsidRPr="00E67556">
        <w:lastRenderedPageBreak/>
        <w:t xml:space="preserve">Evaluation of outflow values </w:t>
      </w:r>
      <w:r w:rsidRPr="00E67556">
        <w:rPr>
          <w:b/>
        </w:rPr>
        <w:t xml:space="preserve">TOC </w:t>
      </w:r>
      <w:r w:rsidRPr="00E67556">
        <w:t>(mg/l)</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1985"/>
        <w:gridCol w:w="1134"/>
        <w:gridCol w:w="1023"/>
        <w:gridCol w:w="1035"/>
        <w:gridCol w:w="1097"/>
        <w:gridCol w:w="1097"/>
      </w:tblGrid>
      <w:tr w:rsidR="00E67556" w:rsidRPr="00E67556" w:rsidTr="00C92979">
        <w:trPr>
          <w:tblHeader/>
        </w:trPr>
        <w:tc>
          <w:tcPr>
            <w:tcW w:w="1134" w:type="dxa"/>
            <w:vMerge w:val="restart"/>
            <w:tcBorders>
              <w:top w:val="single" w:sz="4" w:space="0" w:color="auto"/>
              <w:bottom w:val="single" w:sz="12" w:space="0" w:color="auto"/>
            </w:tcBorders>
            <w:shd w:val="clear" w:color="auto" w:fill="auto"/>
            <w:vAlign w:val="bottom"/>
          </w:tcPr>
          <w:p w:rsidR="00E67556" w:rsidRPr="00E67556" w:rsidRDefault="00C326C3" w:rsidP="00E67556">
            <w:pPr>
              <w:pStyle w:val="SingleTxtG"/>
              <w:suppressAutoHyphens w:val="0"/>
              <w:spacing w:before="80" w:after="80" w:line="200" w:lineRule="exact"/>
              <w:ind w:left="0" w:right="113"/>
              <w:jc w:val="left"/>
              <w:rPr>
                <w:i/>
                <w:sz w:val="16"/>
              </w:rPr>
            </w:pPr>
            <w:r>
              <w:rPr>
                <w:i/>
                <w:sz w:val="16"/>
              </w:rPr>
              <w:t>Location</w:t>
            </w:r>
          </w:p>
        </w:tc>
        <w:tc>
          <w:tcPr>
            <w:tcW w:w="1985"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Sample type</w:t>
            </w:r>
          </w:p>
        </w:tc>
        <w:tc>
          <w:tcPr>
            <w:tcW w:w="1134"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Number of tests that meet the limit-values</w:t>
            </w:r>
          </w:p>
        </w:tc>
        <w:tc>
          <w:tcPr>
            <w:tcW w:w="1023"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Min</w:t>
            </w:r>
          </w:p>
        </w:tc>
        <w:tc>
          <w:tcPr>
            <w:tcW w:w="2132" w:type="dxa"/>
            <w:gridSpan w:val="2"/>
            <w:tcBorders>
              <w:top w:val="single" w:sz="4" w:space="0" w:color="auto"/>
              <w:bottom w:val="single" w:sz="4"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Max</w:t>
            </w:r>
          </w:p>
        </w:tc>
        <w:tc>
          <w:tcPr>
            <w:tcW w:w="1097"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Mean</w:t>
            </w:r>
          </w:p>
        </w:tc>
      </w:tr>
      <w:tr w:rsidR="00E67556" w:rsidRPr="00E67556" w:rsidTr="00861653">
        <w:trPr>
          <w:tblHeader/>
        </w:trPr>
        <w:tc>
          <w:tcPr>
            <w:tcW w:w="1134"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985"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tcBorders>
              <w:top w:val="single" w:sz="4" w:space="0" w:color="auto"/>
              <w:bottom w:val="single" w:sz="12" w:space="0" w:color="auto"/>
            </w:tcBorders>
            <w:shd w:val="clear" w:color="auto" w:fill="auto"/>
            <w:vAlign w:val="bottom"/>
          </w:tcPr>
          <w:p w:rsidR="00E67556" w:rsidRPr="005C7E01" w:rsidRDefault="00E67556" w:rsidP="005C7E01">
            <w:pPr>
              <w:pStyle w:val="SingleTxtG"/>
              <w:suppressAutoHyphens w:val="0"/>
              <w:spacing w:before="80" w:after="80" w:line="200" w:lineRule="exact"/>
              <w:ind w:left="0" w:right="113"/>
              <w:jc w:val="left"/>
              <w:rPr>
                <w:i/>
                <w:sz w:val="16"/>
              </w:rPr>
            </w:pPr>
            <w:r w:rsidRPr="005C7E01">
              <w:rPr>
                <w:i/>
                <w:sz w:val="16"/>
              </w:rPr>
              <w:t>Value</w:t>
            </w:r>
          </w:p>
        </w:tc>
        <w:tc>
          <w:tcPr>
            <w:tcW w:w="1097" w:type="dxa"/>
            <w:tcBorders>
              <w:top w:val="single" w:sz="4" w:space="0" w:color="auto"/>
              <w:bottom w:val="single" w:sz="12" w:space="0" w:color="auto"/>
            </w:tcBorders>
            <w:shd w:val="clear" w:color="auto" w:fill="auto"/>
            <w:vAlign w:val="bottom"/>
          </w:tcPr>
          <w:p w:rsidR="00E67556" w:rsidRPr="005C7E01" w:rsidRDefault="00E67556" w:rsidP="005C7E01">
            <w:pPr>
              <w:pStyle w:val="SingleTxtG"/>
              <w:suppressAutoHyphens w:val="0"/>
              <w:spacing w:before="80" w:after="80" w:line="200" w:lineRule="exact"/>
              <w:ind w:left="0" w:right="113"/>
              <w:jc w:val="left"/>
              <w:rPr>
                <w:i/>
                <w:sz w:val="16"/>
              </w:rPr>
            </w:pPr>
            <w:r w:rsidRPr="005C7E01">
              <w:rPr>
                <w:i/>
                <w:sz w:val="16"/>
              </w:rPr>
              <w:t>Phase</w:t>
            </w:r>
          </w:p>
        </w:tc>
        <w:tc>
          <w:tcPr>
            <w:tcW w:w="1097" w:type="dxa"/>
            <w:vMerge/>
            <w:tcBorders>
              <w:top w:val="single" w:sz="12" w:space="0" w:color="auto"/>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r>
      <w:tr w:rsidR="005C7E01" w:rsidRPr="00E67556" w:rsidTr="00861653">
        <w:tc>
          <w:tcPr>
            <w:tcW w:w="1134"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Inflow</w:t>
            </w:r>
          </w:p>
        </w:tc>
        <w:tc>
          <w:tcPr>
            <w:tcW w:w="1985"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134"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w:t>
            </w:r>
          </w:p>
        </w:tc>
        <w:tc>
          <w:tcPr>
            <w:tcW w:w="1023"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r>
      <w:tr w:rsidR="005C7E01" w:rsidRPr="00E67556" w:rsidTr="00C92979">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Outflow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5C7E01" w:rsidRPr="00E67556" w:rsidTr="00C92979">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Inflow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w:t>
            </w: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5C7E01" w:rsidRPr="00E67556" w:rsidTr="00C92979">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Outflow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bl>
    <w:p w:rsidR="00E67556" w:rsidRPr="00E67556" w:rsidRDefault="00E67556" w:rsidP="00E67556">
      <w:pPr>
        <w:pStyle w:val="SingleTxtG"/>
        <w:tabs>
          <w:tab w:val="left" w:pos="1701"/>
          <w:tab w:val="right" w:leader="dot" w:pos="8505"/>
        </w:tabs>
        <w:spacing w:before="120"/>
        <w:ind w:left="1701" w:hanging="567"/>
      </w:pPr>
      <w:r w:rsidRPr="00E67556">
        <w:t xml:space="preserve">Evaluation of outflow values </w:t>
      </w:r>
      <w:r w:rsidRPr="00E67556">
        <w:rPr>
          <w:b/>
        </w:rPr>
        <w:t xml:space="preserve">SRF </w:t>
      </w:r>
      <w:r w:rsidRPr="00E67556">
        <w:t>(mg/l)</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1985"/>
        <w:gridCol w:w="1134"/>
        <w:gridCol w:w="1023"/>
        <w:gridCol w:w="1035"/>
        <w:gridCol w:w="1097"/>
        <w:gridCol w:w="1097"/>
      </w:tblGrid>
      <w:tr w:rsidR="00E67556" w:rsidRPr="00E67556" w:rsidTr="009C56ED">
        <w:trPr>
          <w:tblHeader/>
        </w:trPr>
        <w:tc>
          <w:tcPr>
            <w:tcW w:w="1134" w:type="dxa"/>
            <w:vMerge w:val="restart"/>
            <w:tcBorders>
              <w:top w:val="single" w:sz="4" w:space="0" w:color="auto"/>
              <w:bottom w:val="single" w:sz="12" w:space="0" w:color="auto"/>
            </w:tcBorders>
            <w:shd w:val="clear" w:color="auto" w:fill="auto"/>
            <w:vAlign w:val="bottom"/>
          </w:tcPr>
          <w:p w:rsidR="00E67556" w:rsidRPr="00E67556" w:rsidRDefault="00C326C3" w:rsidP="00E67556">
            <w:pPr>
              <w:pStyle w:val="SingleTxtG"/>
              <w:suppressAutoHyphens w:val="0"/>
              <w:spacing w:before="80" w:after="80" w:line="200" w:lineRule="exact"/>
              <w:ind w:left="0" w:right="113"/>
              <w:jc w:val="left"/>
              <w:rPr>
                <w:i/>
                <w:sz w:val="16"/>
              </w:rPr>
            </w:pPr>
            <w:r>
              <w:rPr>
                <w:i/>
                <w:sz w:val="16"/>
              </w:rPr>
              <w:t>Location</w:t>
            </w:r>
          </w:p>
        </w:tc>
        <w:tc>
          <w:tcPr>
            <w:tcW w:w="1985"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Sample type</w:t>
            </w:r>
          </w:p>
        </w:tc>
        <w:tc>
          <w:tcPr>
            <w:tcW w:w="1134"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Number of tests that meet the limit-values</w:t>
            </w:r>
          </w:p>
        </w:tc>
        <w:tc>
          <w:tcPr>
            <w:tcW w:w="1023"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Min</w:t>
            </w:r>
          </w:p>
        </w:tc>
        <w:tc>
          <w:tcPr>
            <w:tcW w:w="2132" w:type="dxa"/>
            <w:gridSpan w:val="2"/>
            <w:tcBorders>
              <w:top w:val="single" w:sz="4" w:space="0" w:color="auto"/>
              <w:bottom w:val="single" w:sz="4"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Max</w:t>
            </w:r>
          </w:p>
        </w:tc>
        <w:tc>
          <w:tcPr>
            <w:tcW w:w="1097" w:type="dxa"/>
            <w:vMerge w:val="restart"/>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Mean</w:t>
            </w:r>
          </w:p>
        </w:tc>
      </w:tr>
      <w:tr w:rsidR="00E67556" w:rsidRPr="00E67556" w:rsidTr="00861653">
        <w:trPr>
          <w:tblHeader/>
        </w:trPr>
        <w:tc>
          <w:tcPr>
            <w:tcW w:w="1134"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985"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vMerge/>
            <w:tcBorders>
              <w:top w:val="nil"/>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tcBorders>
              <w:top w:val="single" w:sz="4" w:space="0" w:color="auto"/>
              <w:bottom w:val="single" w:sz="12" w:space="0" w:color="auto"/>
            </w:tcBorders>
            <w:shd w:val="clear" w:color="auto" w:fill="auto"/>
            <w:vAlign w:val="bottom"/>
          </w:tcPr>
          <w:p w:rsidR="00E67556" w:rsidRPr="005707E2" w:rsidRDefault="00E67556" w:rsidP="005707E2">
            <w:pPr>
              <w:pStyle w:val="SingleTxtG"/>
              <w:suppressAutoHyphens w:val="0"/>
              <w:spacing w:before="80" w:after="80" w:line="200" w:lineRule="exact"/>
              <w:ind w:left="0" w:right="113"/>
              <w:jc w:val="left"/>
              <w:rPr>
                <w:i/>
                <w:sz w:val="16"/>
              </w:rPr>
            </w:pPr>
            <w:r w:rsidRPr="005707E2">
              <w:rPr>
                <w:i/>
                <w:sz w:val="16"/>
              </w:rPr>
              <w:t>Value</w:t>
            </w:r>
          </w:p>
        </w:tc>
        <w:tc>
          <w:tcPr>
            <w:tcW w:w="1097" w:type="dxa"/>
            <w:tcBorders>
              <w:top w:val="single" w:sz="4" w:space="0" w:color="auto"/>
              <w:bottom w:val="single" w:sz="12" w:space="0" w:color="auto"/>
            </w:tcBorders>
            <w:shd w:val="clear" w:color="auto" w:fill="auto"/>
            <w:vAlign w:val="bottom"/>
          </w:tcPr>
          <w:p w:rsidR="00E67556" w:rsidRPr="005707E2" w:rsidRDefault="00E67556" w:rsidP="005707E2">
            <w:pPr>
              <w:pStyle w:val="SingleTxtG"/>
              <w:suppressAutoHyphens w:val="0"/>
              <w:spacing w:before="80" w:after="80" w:line="200" w:lineRule="exact"/>
              <w:ind w:left="0" w:right="113"/>
              <w:jc w:val="left"/>
              <w:rPr>
                <w:i/>
                <w:sz w:val="16"/>
              </w:rPr>
            </w:pPr>
            <w:r w:rsidRPr="005707E2">
              <w:rPr>
                <w:i/>
                <w:sz w:val="16"/>
              </w:rPr>
              <w:t>Phase</w:t>
            </w:r>
          </w:p>
        </w:tc>
        <w:tc>
          <w:tcPr>
            <w:tcW w:w="1097" w:type="dxa"/>
            <w:vMerge/>
            <w:tcBorders>
              <w:top w:val="single" w:sz="12" w:space="0" w:color="auto"/>
              <w:bottom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r>
      <w:tr w:rsidR="005707E2" w:rsidRPr="00E67556" w:rsidTr="00861653">
        <w:tc>
          <w:tcPr>
            <w:tcW w:w="1134"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Inflow</w:t>
            </w:r>
          </w:p>
        </w:tc>
        <w:tc>
          <w:tcPr>
            <w:tcW w:w="1985"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134"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w:t>
            </w:r>
          </w:p>
        </w:tc>
        <w:tc>
          <w:tcPr>
            <w:tcW w:w="1023"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r>
      <w:tr w:rsidR="005707E2" w:rsidRPr="00E67556" w:rsidTr="009C56ED">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Outflow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5707E2" w:rsidRPr="00E67556" w:rsidTr="009C56ED">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Inflow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w:t>
            </w: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5707E2" w:rsidRPr="00E67556" w:rsidTr="009C56ED">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Outflow</w:t>
            </w:r>
          </w:p>
        </w:tc>
        <w:tc>
          <w:tcPr>
            <w:tcW w:w="1985"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23"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3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97" w:type="dxa"/>
            <w:shd w:val="clear" w:color="auto" w:fill="auto"/>
          </w:tcPr>
          <w:p w:rsidR="00E67556" w:rsidRPr="00E67556" w:rsidRDefault="00E67556" w:rsidP="00E67556">
            <w:pPr>
              <w:pStyle w:val="SingleTxtG"/>
              <w:suppressAutoHyphens w:val="0"/>
              <w:spacing w:before="40" w:line="220" w:lineRule="exact"/>
              <w:ind w:left="0" w:right="113"/>
              <w:jc w:val="left"/>
            </w:pPr>
          </w:p>
        </w:tc>
      </w:tr>
    </w:tbl>
    <w:p w:rsidR="00E67556" w:rsidRPr="00E67556" w:rsidRDefault="00E67556" w:rsidP="00E67556">
      <w:pPr>
        <w:pStyle w:val="SingleTxtG"/>
        <w:tabs>
          <w:tab w:val="left" w:pos="1701"/>
          <w:tab w:val="right" w:leader="dot" w:pos="8505"/>
        </w:tabs>
        <w:spacing w:before="120"/>
        <w:ind w:left="1701" w:hanging="567"/>
      </w:pPr>
      <w:r w:rsidRPr="00E67556">
        <w:t>1.2.2</w:t>
      </w:r>
      <w:r w:rsidRPr="00E67556">
        <w:tab/>
        <w:t>Purification efficiency (elimination efficiency)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92"/>
        <w:gridCol w:w="2080"/>
        <w:gridCol w:w="1160"/>
        <w:gridCol w:w="1181"/>
        <w:gridCol w:w="1257"/>
      </w:tblGrid>
      <w:tr w:rsidR="00E67556" w:rsidRPr="00E67556" w:rsidTr="00E67556">
        <w:trPr>
          <w:tblHeader/>
        </w:trPr>
        <w:tc>
          <w:tcPr>
            <w:tcW w:w="1526" w:type="dxa"/>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Parameter</w:t>
            </w:r>
          </w:p>
        </w:tc>
        <w:tc>
          <w:tcPr>
            <w:tcW w:w="1876" w:type="dxa"/>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Sample type</w:t>
            </w:r>
          </w:p>
        </w:tc>
        <w:tc>
          <w:tcPr>
            <w:tcW w:w="1046" w:type="dxa"/>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Min</w:t>
            </w:r>
          </w:p>
        </w:tc>
        <w:tc>
          <w:tcPr>
            <w:tcW w:w="1065" w:type="dxa"/>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Max</w:t>
            </w:r>
          </w:p>
        </w:tc>
        <w:tc>
          <w:tcPr>
            <w:tcW w:w="1134" w:type="dxa"/>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Mean</w:t>
            </w:r>
          </w:p>
        </w:tc>
      </w:tr>
      <w:tr w:rsidR="00E67556" w:rsidRPr="00E67556" w:rsidTr="00E67556">
        <w:tc>
          <w:tcPr>
            <w:tcW w:w="1526"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BOD</w:t>
            </w:r>
            <w:r w:rsidRPr="00E67556">
              <w:rPr>
                <w:vertAlign w:val="subscript"/>
              </w:rPr>
              <w:t>5</w:t>
            </w:r>
          </w:p>
        </w:tc>
        <w:tc>
          <w:tcPr>
            <w:tcW w:w="1876"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046"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065"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E67556">
        <w:tc>
          <w:tcPr>
            <w:tcW w:w="152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BOD</w:t>
            </w:r>
            <w:r w:rsidRPr="00E67556">
              <w:rPr>
                <w:vertAlign w:val="subscript"/>
              </w:rPr>
              <w:t>5</w:t>
            </w:r>
          </w:p>
        </w:tc>
        <w:tc>
          <w:tcPr>
            <w:tcW w:w="187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046"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6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E67556">
        <w:tc>
          <w:tcPr>
            <w:tcW w:w="152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COD</w:t>
            </w:r>
          </w:p>
        </w:tc>
        <w:tc>
          <w:tcPr>
            <w:tcW w:w="187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046"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6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E67556">
        <w:tc>
          <w:tcPr>
            <w:tcW w:w="152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COD</w:t>
            </w:r>
          </w:p>
        </w:tc>
        <w:tc>
          <w:tcPr>
            <w:tcW w:w="187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046"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6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E67556">
        <w:tc>
          <w:tcPr>
            <w:tcW w:w="152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TOC</w:t>
            </w:r>
          </w:p>
        </w:tc>
        <w:tc>
          <w:tcPr>
            <w:tcW w:w="187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046"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6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E67556">
        <w:tc>
          <w:tcPr>
            <w:tcW w:w="152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TOC</w:t>
            </w:r>
          </w:p>
        </w:tc>
        <w:tc>
          <w:tcPr>
            <w:tcW w:w="187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046"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6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E67556">
        <w:tc>
          <w:tcPr>
            <w:tcW w:w="152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SRF</w:t>
            </w:r>
          </w:p>
        </w:tc>
        <w:tc>
          <w:tcPr>
            <w:tcW w:w="187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24h composite samples</w:t>
            </w:r>
          </w:p>
        </w:tc>
        <w:tc>
          <w:tcPr>
            <w:tcW w:w="1046"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6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E67556" w:rsidRPr="00E67556" w:rsidTr="00E67556">
        <w:tc>
          <w:tcPr>
            <w:tcW w:w="152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SRF</w:t>
            </w:r>
          </w:p>
        </w:tc>
        <w:tc>
          <w:tcPr>
            <w:tcW w:w="187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Random samples</w:t>
            </w:r>
          </w:p>
        </w:tc>
        <w:tc>
          <w:tcPr>
            <w:tcW w:w="1046"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065"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1134" w:type="dxa"/>
            <w:shd w:val="clear" w:color="auto" w:fill="auto"/>
          </w:tcPr>
          <w:p w:rsidR="00E67556" w:rsidRPr="00E67556" w:rsidRDefault="00E67556" w:rsidP="00E67556">
            <w:pPr>
              <w:pStyle w:val="SingleTxtG"/>
              <w:suppressAutoHyphens w:val="0"/>
              <w:spacing w:before="40" w:line="220" w:lineRule="exact"/>
              <w:ind w:left="0" w:right="113"/>
              <w:jc w:val="left"/>
            </w:pPr>
          </w:p>
        </w:tc>
      </w:tr>
    </w:tbl>
    <w:p w:rsidR="00E67556" w:rsidRPr="00E67556" w:rsidRDefault="00E67556" w:rsidP="00E67556">
      <w:pPr>
        <w:pStyle w:val="SingleTxtG"/>
        <w:spacing w:before="120"/>
      </w:pPr>
      <w:r w:rsidRPr="00E67556">
        <w:t>1.3</w:t>
      </w:r>
      <w:r w:rsidRPr="00E67556">
        <w:tab/>
        <w:t xml:space="preserve">Further parameters measured </w:t>
      </w:r>
    </w:p>
    <w:p w:rsidR="00E67556" w:rsidRPr="00E67556" w:rsidRDefault="00E67556" w:rsidP="00E67556">
      <w:pPr>
        <w:pStyle w:val="SingleTxtG"/>
        <w:tabs>
          <w:tab w:val="left" w:pos="1701"/>
          <w:tab w:val="right" w:leader="dot" w:pos="8505"/>
        </w:tabs>
        <w:ind w:left="1701" w:hanging="567"/>
      </w:pPr>
      <w:r w:rsidRPr="00E67556">
        <w:t>1.3.1</w:t>
      </w:r>
      <w:r w:rsidRPr="00E67556">
        <w:tab/>
        <w:t>Additional inflow and outflow parameters: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56"/>
        <w:gridCol w:w="2257"/>
        <w:gridCol w:w="2357"/>
      </w:tblGrid>
      <w:tr w:rsidR="00E67556" w:rsidRPr="00E67556" w:rsidTr="004065C0">
        <w:trPr>
          <w:tblHeader/>
        </w:trPr>
        <w:tc>
          <w:tcPr>
            <w:tcW w:w="2756" w:type="dxa"/>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Parameter</w:t>
            </w:r>
          </w:p>
        </w:tc>
        <w:tc>
          <w:tcPr>
            <w:tcW w:w="2257" w:type="dxa"/>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Inflow</w:t>
            </w:r>
          </w:p>
        </w:tc>
        <w:tc>
          <w:tcPr>
            <w:tcW w:w="2357" w:type="dxa"/>
            <w:tcBorders>
              <w:top w:val="single" w:sz="4" w:space="0" w:color="auto"/>
              <w:bottom w:val="single" w:sz="12" w:space="0" w:color="auto"/>
            </w:tcBorders>
            <w:shd w:val="clear" w:color="auto" w:fill="auto"/>
            <w:vAlign w:val="bottom"/>
          </w:tcPr>
          <w:p w:rsidR="00E67556" w:rsidRPr="00E67556" w:rsidRDefault="00E67556" w:rsidP="00E67556">
            <w:pPr>
              <w:pStyle w:val="SingleTxtG"/>
              <w:suppressAutoHyphens w:val="0"/>
              <w:spacing w:before="80" w:after="80" w:line="200" w:lineRule="exact"/>
              <w:ind w:left="0" w:right="113"/>
              <w:jc w:val="left"/>
              <w:rPr>
                <w:i/>
                <w:sz w:val="16"/>
              </w:rPr>
            </w:pPr>
            <w:r w:rsidRPr="00E67556">
              <w:rPr>
                <w:i/>
                <w:sz w:val="16"/>
              </w:rPr>
              <w:t>Outflow</w:t>
            </w:r>
          </w:p>
        </w:tc>
      </w:tr>
      <w:tr w:rsidR="00E67556" w:rsidRPr="00E67556" w:rsidTr="004065C0">
        <w:tc>
          <w:tcPr>
            <w:tcW w:w="2756"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r w:rsidRPr="00E67556">
              <w:t>pH</w:t>
            </w:r>
          </w:p>
        </w:tc>
        <w:tc>
          <w:tcPr>
            <w:tcW w:w="2257"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c>
          <w:tcPr>
            <w:tcW w:w="2357" w:type="dxa"/>
            <w:tcBorders>
              <w:top w:val="single" w:sz="12" w:space="0" w:color="auto"/>
            </w:tcBorders>
            <w:shd w:val="clear" w:color="auto" w:fill="auto"/>
          </w:tcPr>
          <w:p w:rsidR="00E67556" w:rsidRPr="00E67556" w:rsidRDefault="00E67556" w:rsidP="00E67556">
            <w:pPr>
              <w:pStyle w:val="SingleTxtG"/>
              <w:suppressAutoHyphens w:val="0"/>
              <w:spacing w:before="40" w:line="220" w:lineRule="exact"/>
              <w:ind w:left="0" w:right="113"/>
              <w:jc w:val="left"/>
            </w:pPr>
          </w:p>
        </w:tc>
      </w:tr>
      <w:tr w:rsidR="004065C0" w:rsidRPr="00E67556" w:rsidTr="004065C0">
        <w:tc>
          <w:tcPr>
            <w:tcW w:w="275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Conductivity</w:t>
            </w:r>
          </w:p>
        </w:tc>
        <w:tc>
          <w:tcPr>
            <w:tcW w:w="225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2357" w:type="dxa"/>
            <w:shd w:val="clear" w:color="auto" w:fill="auto"/>
          </w:tcPr>
          <w:p w:rsidR="00E67556" w:rsidRPr="00E67556" w:rsidRDefault="00E67556" w:rsidP="00E67556">
            <w:pPr>
              <w:pStyle w:val="SingleTxtG"/>
              <w:suppressAutoHyphens w:val="0"/>
              <w:spacing w:before="40" w:line="220" w:lineRule="exact"/>
              <w:ind w:left="0" w:right="113"/>
              <w:jc w:val="left"/>
            </w:pPr>
          </w:p>
        </w:tc>
      </w:tr>
      <w:tr w:rsidR="004065C0" w:rsidRPr="00E67556" w:rsidTr="004065C0">
        <w:tc>
          <w:tcPr>
            <w:tcW w:w="2756" w:type="dxa"/>
            <w:shd w:val="clear" w:color="auto" w:fill="auto"/>
          </w:tcPr>
          <w:p w:rsidR="00E67556" w:rsidRPr="00E67556" w:rsidRDefault="00E67556" w:rsidP="00E67556">
            <w:pPr>
              <w:pStyle w:val="SingleTxtG"/>
              <w:suppressAutoHyphens w:val="0"/>
              <w:spacing w:before="40" w:line="220" w:lineRule="exact"/>
              <w:ind w:left="0" w:right="113"/>
              <w:jc w:val="left"/>
            </w:pPr>
            <w:r w:rsidRPr="00E67556">
              <w:t>Temperature of liquid phases</w:t>
            </w:r>
          </w:p>
        </w:tc>
        <w:tc>
          <w:tcPr>
            <w:tcW w:w="2257" w:type="dxa"/>
            <w:shd w:val="clear" w:color="auto" w:fill="auto"/>
          </w:tcPr>
          <w:p w:rsidR="00E67556" w:rsidRPr="00E67556" w:rsidRDefault="00E67556" w:rsidP="00E67556">
            <w:pPr>
              <w:pStyle w:val="SingleTxtG"/>
              <w:suppressAutoHyphens w:val="0"/>
              <w:spacing w:before="40" w:line="220" w:lineRule="exact"/>
              <w:ind w:left="0" w:right="113"/>
              <w:jc w:val="left"/>
            </w:pPr>
          </w:p>
        </w:tc>
        <w:tc>
          <w:tcPr>
            <w:tcW w:w="2357" w:type="dxa"/>
            <w:shd w:val="clear" w:color="auto" w:fill="auto"/>
          </w:tcPr>
          <w:p w:rsidR="00E67556" w:rsidRPr="00E67556" w:rsidRDefault="00E67556" w:rsidP="00E67556">
            <w:pPr>
              <w:pStyle w:val="SingleTxtG"/>
              <w:suppressAutoHyphens w:val="0"/>
              <w:spacing w:before="40" w:line="220" w:lineRule="exact"/>
              <w:ind w:left="0" w:right="113"/>
              <w:jc w:val="left"/>
            </w:pPr>
          </w:p>
        </w:tc>
      </w:tr>
    </w:tbl>
    <w:p w:rsidR="00E67556" w:rsidRPr="00E67556" w:rsidRDefault="00E67556" w:rsidP="00E67556">
      <w:pPr>
        <w:pStyle w:val="SingleTxtG"/>
        <w:tabs>
          <w:tab w:val="left" w:pos="1701"/>
          <w:tab w:val="right" w:leader="dot" w:pos="8505"/>
        </w:tabs>
        <w:ind w:left="1701" w:hanging="567"/>
      </w:pPr>
    </w:p>
    <w:p w:rsidR="00E67556" w:rsidRDefault="00E67556" w:rsidP="00C326C3">
      <w:pPr>
        <w:pStyle w:val="SingleTxtG"/>
        <w:keepNext/>
      </w:pPr>
      <w:r w:rsidRPr="00E67556">
        <w:lastRenderedPageBreak/>
        <w:t>1.3.2</w:t>
      </w:r>
      <w:r w:rsidRPr="00E67556">
        <w:tab/>
        <w:t xml:space="preserve">The following operating parameters are – when available </w:t>
      </w:r>
      <w:r w:rsidR="00DD13F4">
        <w:t>–</w:t>
      </w:r>
      <w:r w:rsidRPr="00E67556">
        <w:t xml:space="preserve"> to be recorded during sampling:</w:t>
      </w:r>
    </w:p>
    <w:p w:rsidR="00E1654E" w:rsidRDefault="003A6972" w:rsidP="003A6972">
      <w:pPr>
        <w:pStyle w:val="SingleTxtG"/>
      </w:pPr>
      <w:r>
        <w:tab/>
      </w:r>
      <w:r w:rsidR="00E1654E" w:rsidRPr="000F1DB1">
        <w:t>Concentration of dissolved oxygen in the bioreactor</w:t>
      </w:r>
    </w:p>
    <w:p w:rsidR="00E1654E" w:rsidRDefault="003A6972" w:rsidP="003A6972">
      <w:pPr>
        <w:pStyle w:val="SingleTxtG"/>
      </w:pPr>
      <w:r>
        <w:tab/>
      </w:r>
      <w:r w:rsidR="00E1654E" w:rsidRPr="000F1DB1">
        <w:t>Dry matter content in the bioreactor</w:t>
      </w:r>
    </w:p>
    <w:p w:rsidR="00E1654E" w:rsidRDefault="003A6972" w:rsidP="003A6972">
      <w:pPr>
        <w:pStyle w:val="SingleTxtG"/>
      </w:pPr>
      <w:r>
        <w:tab/>
      </w:r>
      <w:r w:rsidR="00E1654E" w:rsidRPr="000F1DB1">
        <w:t>Temperature in the bioreactor</w:t>
      </w:r>
    </w:p>
    <w:p w:rsidR="00E1654E" w:rsidRPr="00E67556" w:rsidRDefault="003A6972" w:rsidP="003A6972">
      <w:pPr>
        <w:pStyle w:val="SingleTxtG"/>
      </w:pPr>
      <w:r>
        <w:tab/>
      </w:r>
      <w:r w:rsidR="00E1654E" w:rsidRPr="000F1DB1">
        <w:t>Ambient temperature</w:t>
      </w:r>
    </w:p>
    <w:p w:rsidR="00E67556" w:rsidRDefault="00E67556" w:rsidP="00E67556">
      <w:pPr>
        <w:pStyle w:val="SingleTxtG"/>
        <w:tabs>
          <w:tab w:val="left" w:pos="1701"/>
          <w:tab w:val="right" w:leader="dot" w:pos="8505"/>
        </w:tabs>
        <w:ind w:left="1701" w:hanging="567"/>
      </w:pPr>
      <w:r w:rsidRPr="00E67556">
        <w:t>1.3.3</w:t>
      </w:r>
      <w:r w:rsidRPr="00E67556">
        <w:tab/>
        <w:t>Further operating parameters according to the manufacturer's operating instructions</w:t>
      </w:r>
    </w:p>
    <w:p w:rsidR="005C3E27" w:rsidRDefault="005C3E27" w:rsidP="00E67556">
      <w:pPr>
        <w:pStyle w:val="SingleTxtG"/>
        <w:tabs>
          <w:tab w:val="left" w:pos="1701"/>
          <w:tab w:val="right" w:leader="dot" w:pos="8505"/>
        </w:tabs>
        <w:ind w:left="1701" w:hanging="567"/>
      </w:pPr>
      <w:r>
        <w:tab/>
      </w:r>
      <w:r>
        <w:tab/>
      </w:r>
    </w:p>
    <w:p w:rsidR="005C3E27" w:rsidRDefault="005C3E27" w:rsidP="00E67556">
      <w:pPr>
        <w:pStyle w:val="SingleTxtG"/>
        <w:tabs>
          <w:tab w:val="left" w:pos="1701"/>
          <w:tab w:val="right" w:leader="dot" w:pos="8505"/>
        </w:tabs>
        <w:ind w:left="1701" w:hanging="567"/>
      </w:pPr>
      <w:r>
        <w:tab/>
      </w:r>
      <w:r>
        <w:tab/>
      </w:r>
    </w:p>
    <w:p w:rsidR="005C3E27" w:rsidRDefault="005C3E27" w:rsidP="00E67556">
      <w:pPr>
        <w:pStyle w:val="SingleTxtG"/>
        <w:tabs>
          <w:tab w:val="left" w:pos="1701"/>
          <w:tab w:val="right" w:leader="dot" w:pos="8505"/>
        </w:tabs>
        <w:ind w:left="1701" w:hanging="567"/>
      </w:pPr>
      <w:r>
        <w:tab/>
      </w:r>
      <w:r>
        <w:tab/>
      </w:r>
    </w:p>
    <w:p w:rsidR="005C3E27" w:rsidRPr="00E67556" w:rsidRDefault="005C3E27" w:rsidP="00E67556">
      <w:pPr>
        <w:pStyle w:val="SingleTxtG"/>
        <w:tabs>
          <w:tab w:val="left" w:pos="1701"/>
          <w:tab w:val="right" w:leader="dot" w:pos="8505"/>
        </w:tabs>
        <w:ind w:left="1701" w:hanging="567"/>
      </w:pPr>
      <w:r>
        <w:tab/>
      </w:r>
      <w:r>
        <w:tab/>
      </w:r>
    </w:p>
    <w:p w:rsidR="005D2FF0" w:rsidRDefault="00E67556" w:rsidP="005D2FF0">
      <w:pPr>
        <w:pStyle w:val="SingleTxtG"/>
      </w:pPr>
      <w:r w:rsidRPr="00E67556">
        <w:t>1.4</w:t>
      </w:r>
      <w:r w:rsidRPr="00E67556">
        <w:tab/>
        <w:t>Competent authority or Technical service:</w:t>
      </w:r>
    </w:p>
    <w:p w:rsidR="00E67556" w:rsidRPr="00E67556" w:rsidRDefault="00E67556" w:rsidP="005D2FF0">
      <w:pPr>
        <w:pStyle w:val="SingleTxtG"/>
      </w:pPr>
      <w:r w:rsidRPr="00E67556">
        <w:tab/>
      </w:r>
    </w:p>
    <w:p w:rsidR="00E67556" w:rsidRDefault="00E67556" w:rsidP="00116AD2">
      <w:pPr>
        <w:pStyle w:val="SingleTxtG"/>
        <w:tabs>
          <w:tab w:val="left" w:pos="1701"/>
          <w:tab w:val="right" w:leader="dot" w:pos="4820"/>
          <w:tab w:val="left" w:pos="5103"/>
          <w:tab w:val="right" w:leader="dot" w:pos="8505"/>
        </w:tabs>
        <w:ind w:left="1701" w:hanging="567"/>
      </w:pPr>
      <w:r w:rsidRPr="00E67556">
        <w:t>Place,</w:t>
      </w:r>
      <w:r w:rsidR="00116AD2">
        <w:t xml:space="preserve"> </w:t>
      </w:r>
      <w:r w:rsidRPr="00E67556">
        <w:t>date:</w:t>
      </w:r>
      <w:r w:rsidR="00116AD2">
        <w:t xml:space="preserve"> </w:t>
      </w:r>
      <w:r w:rsidR="00116AD2">
        <w:tab/>
      </w:r>
      <w:r w:rsidR="00116AD2">
        <w:tab/>
      </w:r>
      <w:r w:rsidRPr="00E67556">
        <w:t xml:space="preserve">Signature: </w:t>
      </w:r>
      <w:r w:rsidR="00116AD2">
        <w:tab/>
      </w:r>
    </w:p>
    <w:p w:rsidR="000B2D7F" w:rsidRDefault="000B2D7F">
      <w:pPr>
        <w:suppressAutoHyphens w:val="0"/>
        <w:spacing w:line="240" w:lineRule="auto"/>
      </w:pPr>
      <w:r>
        <w:br w:type="page"/>
      </w:r>
    </w:p>
    <w:p w:rsidR="000B2D7F" w:rsidRPr="000B2D7F" w:rsidRDefault="00C9697A" w:rsidP="00C9697A">
      <w:pPr>
        <w:pStyle w:val="HChG"/>
      </w:pPr>
      <w:r>
        <w:lastRenderedPageBreak/>
        <w:tab/>
      </w:r>
      <w:r>
        <w:tab/>
      </w:r>
      <w:r w:rsidR="000B2D7F" w:rsidRPr="000B2D7F">
        <w:t>Part IV</w:t>
      </w:r>
    </w:p>
    <w:p w:rsidR="000B2D7F" w:rsidRPr="000B2D7F" w:rsidRDefault="00C9697A" w:rsidP="00C9697A">
      <w:pPr>
        <w:pStyle w:val="H1G"/>
      </w:pPr>
      <w:r>
        <w:tab/>
      </w:r>
      <w:r>
        <w:tab/>
      </w:r>
      <w:r w:rsidR="000B2D7F" w:rsidRPr="000B2D7F">
        <w:t>Type</w:t>
      </w:r>
      <w:r>
        <w:t>-approvals numbering system</w:t>
      </w:r>
    </w:p>
    <w:p w:rsidR="000B2D7F" w:rsidRPr="000B2D7F" w:rsidRDefault="00C9697A" w:rsidP="00C9697A">
      <w:pPr>
        <w:pStyle w:val="H23G"/>
      </w:pPr>
      <w:r>
        <w:tab/>
      </w:r>
      <w:r w:rsidR="000B2D7F" w:rsidRPr="000B2D7F">
        <w:t>1.</w:t>
      </w:r>
      <w:r w:rsidR="000B2D7F" w:rsidRPr="000B2D7F">
        <w:tab/>
        <w:t>System</w:t>
      </w:r>
    </w:p>
    <w:p w:rsidR="000B2D7F" w:rsidRPr="000B2D7F" w:rsidRDefault="000B2D7F" w:rsidP="000B2D7F">
      <w:pPr>
        <w:pStyle w:val="SingleTxtG"/>
        <w:tabs>
          <w:tab w:val="left" w:pos="1701"/>
          <w:tab w:val="right" w:leader="dot" w:pos="4820"/>
          <w:tab w:val="left" w:pos="5103"/>
          <w:tab w:val="right" w:leader="dot" w:pos="8505"/>
        </w:tabs>
        <w:ind w:left="1701" w:hanging="567"/>
      </w:pPr>
      <w:r w:rsidRPr="000B2D7F">
        <w:t xml:space="preserve">The number shall consist of four sections separated by the </w:t>
      </w:r>
      <w:r w:rsidR="00BD502C">
        <w:t>“</w:t>
      </w:r>
      <w:r w:rsidRPr="000B2D7F">
        <w:t>*</w:t>
      </w:r>
      <w:r w:rsidR="003D3616">
        <w:t>”</w:t>
      </w:r>
      <w:r w:rsidRPr="000B2D7F">
        <w:t xml:space="preserve"> character.</w:t>
      </w:r>
    </w:p>
    <w:p w:rsidR="000B2D7F" w:rsidRPr="00C9697A" w:rsidRDefault="000B2D7F" w:rsidP="00C9697A">
      <w:pPr>
        <w:pStyle w:val="SingleTxtG"/>
      </w:pPr>
      <w:r w:rsidRPr="000B2D7F">
        <w:t>Section 1:</w:t>
      </w:r>
      <w:r w:rsidR="00C9697A">
        <w:t xml:space="preserve"> </w:t>
      </w:r>
      <w:r w:rsidRPr="000B2D7F">
        <w:t xml:space="preserve">The small letter </w:t>
      </w:r>
      <w:r w:rsidR="00BD502C">
        <w:t>“</w:t>
      </w:r>
      <w:r w:rsidRPr="000B2D7F">
        <w:t>e</w:t>
      </w:r>
      <w:r w:rsidR="00BD502C">
        <w:t>”</w:t>
      </w:r>
      <w:r w:rsidRPr="000B2D7F">
        <w:t xml:space="preserve"> followed by the distinguishing number of the State issuing the type</w:t>
      </w:r>
      <w:r w:rsidR="00C9697A">
        <w:t>-</w:t>
      </w:r>
      <w:r w:rsidRPr="000B2D7F">
        <w:t>approval:</w:t>
      </w:r>
    </w:p>
    <w:tbl>
      <w:tblPr>
        <w:tblW w:w="7370" w:type="dxa"/>
        <w:tblInd w:w="1134"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765"/>
        <w:gridCol w:w="851"/>
        <w:gridCol w:w="2975"/>
      </w:tblGrid>
      <w:tr w:rsidR="000B2D7F" w:rsidRPr="00E47956" w:rsidTr="00623C6E">
        <w:trPr>
          <w:trHeight w:val="200"/>
          <w:tblHeader/>
        </w:trPr>
        <w:tc>
          <w:tcPr>
            <w:tcW w:w="779" w:type="dxa"/>
            <w:tcBorders>
              <w:bottom w:val="single" w:sz="4" w:space="0" w:color="auto"/>
              <w:right w:val="nil"/>
            </w:tcBorders>
            <w:shd w:val="clear" w:color="auto" w:fill="auto"/>
            <w:vAlign w:val="bottom"/>
          </w:tcPr>
          <w:p w:rsidR="000B2D7F" w:rsidRPr="00E47956" w:rsidRDefault="000B2D7F" w:rsidP="00E47956">
            <w:pPr>
              <w:pStyle w:val="SingleTxtG"/>
              <w:suppressAutoHyphens w:val="0"/>
              <w:spacing w:before="40" w:line="220" w:lineRule="exact"/>
              <w:ind w:left="0" w:right="113"/>
              <w:jc w:val="left"/>
            </w:pPr>
            <w:r w:rsidRPr="00E47956">
              <w:t xml:space="preserve">1 </w:t>
            </w:r>
          </w:p>
        </w:tc>
        <w:tc>
          <w:tcPr>
            <w:tcW w:w="2765" w:type="dxa"/>
            <w:tcBorders>
              <w:left w:val="nil"/>
              <w:bottom w:val="single" w:sz="4" w:space="0" w:color="auto"/>
              <w:right w:val="nil"/>
            </w:tcBorders>
            <w:shd w:val="clear" w:color="auto" w:fill="auto"/>
            <w:vAlign w:val="bottom"/>
          </w:tcPr>
          <w:p w:rsidR="000B2D7F" w:rsidRPr="00E47956" w:rsidRDefault="000B2D7F" w:rsidP="00E47956">
            <w:pPr>
              <w:pStyle w:val="SingleTxtG"/>
              <w:suppressAutoHyphens w:val="0"/>
              <w:spacing w:before="40" w:line="220" w:lineRule="exact"/>
              <w:ind w:left="0" w:right="113"/>
              <w:jc w:val="left"/>
            </w:pPr>
            <w:r w:rsidRPr="00E47956">
              <w:t xml:space="preserve">Germany </w:t>
            </w:r>
          </w:p>
        </w:tc>
        <w:tc>
          <w:tcPr>
            <w:tcW w:w="851" w:type="dxa"/>
            <w:tcBorders>
              <w:left w:val="nil"/>
              <w:bottom w:val="single" w:sz="4" w:space="0" w:color="auto"/>
              <w:right w:val="nil"/>
            </w:tcBorders>
            <w:shd w:val="clear" w:color="auto" w:fill="auto"/>
            <w:vAlign w:val="bottom"/>
          </w:tcPr>
          <w:p w:rsidR="000B2D7F" w:rsidRPr="00E47956" w:rsidRDefault="000B2D7F" w:rsidP="00E47956">
            <w:pPr>
              <w:pStyle w:val="SingleTxtG"/>
              <w:suppressAutoHyphens w:val="0"/>
              <w:spacing w:before="40" w:line="220" w:lineRule="exact"/>
              <w:ind w:left="0" w:right="113"/>
              <w:jc w:val="left"/>
            </w:pPr>
            <w:r w:rsidRPr="00E47956">
              <w:t>18</w:t>
            </w:r>
          </w:p>
        </w:tc>
        <w:tc>
          <w:tcPr>
            <w:tcW w:w="2975" w:type="dxa"/>
            <w:tcBorders>
              <w:left w:val="nil"/>
            </w:tcBorders>
            <w:shd w:val="clear" w:color="auto" w:fill="auto"/>
            <w:vAlign w:val="bottom"/>
          </w:tcPr>
          <w:p w:rsidR="000B2D7F" w:rsidRPr="00E47956" w:rsidRDefault="000B2D7F" w:rsidP="00E47956">
            <w:pPr>
              <w:pStyle w:val="SingleTxtG"/>
              <w:suppressAutoHyphens w:val="0"/>
              <w:spacing w:before="40" w:line="220" w:lineRule="exact"/>
              <w:ind w:left="0" w:right="113"/>
              <w:jc w:val="left"/>
            </w:pPr>
            <w:r w:rsidRPr="00E47956">
              <w:t>Denmark</w:t>
            </w:r>
          </w:p>
        </w:tc>
      </w:tr>
      <w:tr w:rsidR="000B2D7F" w:rsidRPr="000B2D7F" w:rsidTr="00623C6E">
        <w:trPr>
          <w:trHeight w:val="270"/>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2 </w:t>
            </w:r>
          </w:p>
        </w:tc>
        <w:tc>
          <w:tcPr>
            <w:tcW w:w="2765"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France </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19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Romania</w:t>
            </w:r>
          </w:p>
        </w:tc>
      </w:tr>
      <w:tr w:rsidR="000B2D7F" w:rsidRPr="000B2D7F" w:rsidTr="00623C6E">
        <w:trPr>
          <w:trHeight w:val="270"/>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3 </w:t>
            </w:r>
          </w:p>
        </w:tc>
        <w:tc>
          <w:tcPr>
            <w:tcW w:w="2765"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Italy </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20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Poland</w:t>
            </w:r>
          </w:p>
        </w:tc>
      </w:tr>
      <w:tr w:rsidR="000B2D7F" w:rsidRPr="000B2D7F" w:rsidTr="00623C6E">
        <w:trPr>
          <w:trHeight w:val="295"/>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4 </w:t>
            </w:r>
          </w:p>
        </w:tc>
        <w:tc>
          <w:tcPr>
            <w:tcW w:w="2765" w:type="dxa"/>
            <w:tcBorders>
              <w:left w:val="nil"/>
              <w:bottom w:val="single" w:sz="4" w:space="0" w:color="auto"/>
              <w:right w:val="nil"/>
            </w:tcBorders>
            <w:shd w:val="clear" w:color="auto" w:fill="auto"/>
          </w:tcPr>
          <w:p w:rsidR="000B2D7F" w:rsidRPr="000B2D7F" w:rsidRDefault="00E47956" w:rsidP="000B2D7F">
            <w:pPr>
              <w:pStyle w:val="SingleTxtG"/>
              <w:suppressAutoHyphens w:val="0"/>
              <w:spacing w:before="40" w:line="220" w:lineRule="exact"/>
              <w:ind w:left="0" w:right="113"/>
              <w:jc w:val="left"/>
            </w:pPr>
            <w:r>
              <w:t>T</w:t>
            </w:r>
            <w:r w:rsidR="000B2D7F" w:rsidRPr="000B2D7F">
              <w:t xml:space="preserve">he Netherlands </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21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Portugal</w:t>
            </w:r>
          </w:p>
        </w:tc>
      </w:tr>
      <w:tr w:rsidR="000B2D7F" w:rsidRPr="000B2D7F" w:rsidTr="00623C6E">
        <w:trPr>
          <w:trHeight w:val="253"/>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5 </w:t>
            </w:r>
          </w:p>
        </w:tc>
        <w:tc>
          <w:tcPr>
            <w:tcW w:w="2765"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Sweden </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23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Greece</w:t>
            </w:r>
          </w:p>
        </w:tc>
      </w:tr>
      <w:tr w:rsidR="000B2D7F" w:rsidRPr="000B2D7F" w:rsidTr="00623C6E">
        <w:trPr>
          <w:trHeight w:val="270"/>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6 </w:t>
            </w:r>
          </w:p>
        </w:tc>
        <w:tc>
          <w:tcPr>
            <w:tcW w:w="2765"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Belgium </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24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Ireland</w:t>
            </w:r>
          </w:p>
        </w:tc>
      </w:tr>
      <w:tr w:rsidR="000B2D7F" w:rsidRPr="000B2D7F" w:rsidTr="00623C6E">
        <w:trPr>
          <w:trHeight w:val="295"/>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7 </w:t>
            </w:r>
          </w:p>
        </w:tc>
        <w:tc>
          <w:tcPr>
            <w:tcW w:w="2765"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Hungary </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26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Slovenia</w:t>
            </w:r>
          </w:p>
        </w:tc>
      </w:tr>
      <w:tr w:rsidR="000B2D7F" w:rsidRPr="000B2D7F" w:rsidTr="00623C6E">
        <w:trPr>
          <w:trHeight w:val="273"/>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8 </w:t>
            </w:r>
          </w:p>
        </w:tc>
        <w:tc>
          <w:tcPr>
            <w:tcW w:w="2765"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Czech Republic </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27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Slovakia</w:t>
            </w:r>
          </w:p>
        </w:tc>
      </w:tr>
      <w:tr w:rsidR="000B2D7F" w:rsidRPr="000B2D7F" w:rsidTr="00623C6E">
        <w:trPr>
          <w:trHeight w:val="80"/>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9 </w:t>
            </w:r>
          </w:p>
        </w:tc>
        <w:tc>
          <w:tcPr>
            <w:tcW w:w="2765"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Spain</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29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Estonia</w:t>
            </w:r>
          </w:p>
        </w:tc>
      </w:tr>
      <w:tr w:rsidR="000B2D7F" w:rsidRPr="000B2D7F" w:rsidTr="00623C6E">
        <w:trPr>
          <w:trHeight w:val="273"/>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11 </w:t>
            </w:r>
          </w:p>
        </w:tc>
        <w:tc>
          <w:tcPr>
            <w:tcW w:w="2765"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United Kingdom </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32</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Latvia</w:t>
            </w:r>
          </w:p>
        </w:tc>
      </w:tr>
      <w:tr w:rsidR="000B2D7F" w:rsidRPr="000B2D7F" w:rsidTr="00623C6E">
        <w:trPr>
          <w:trHeight w:val="260"/>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12 </w:t>
            </w:r>
          </w:p>
        </w:tc>
        <w:tc>
          <w:tcPr>
            <w:tcW w:w="2765"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Austria </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34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Bulgaria</w:t>
            </w:r>
          </w:p>
        </w:tc>
      </w:tr>
      <w:tr w:rsidR="000B2D7F" w:rsidRPr="000B2D7F" w:rsidTr="00623C6E">
        <w:trPr>
          <w:trHeight w:val="260"/>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13 </w:t>
            </w:r>
          </w:p>
        </w:tc>
        <w:tc>
          <w:tcPr>
            <w:tcW w:w="2765"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Luxembourg </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36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Lithuania</w:t>
            </w:r>
          </w:p>
        </w:tc>
      </w:tr>
      <w:tr w:rsidR="000B2D7F" w:rsidRPr="000B2D7F" w:rsidTr="00623C6E">
        <w:trPr>
          <w:trHeight w:val="285"/>
        </w:trPr>
        <w:tc>
          <w:tcPr>
            <w:tcW w:w="779" w:type="dxa"/>
            <w:tcBorders>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14</w:t>
            </w:r>
          </w:p>
        </w:tc>
        <w:tc>
          <w:tcPr>
            <w:tcW w:w="2765"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Switzerland</w:t>
            </w:r>
          </w:p>
        </w:tc>
        <w:tc>
          <w:tcPr>
            <w:tcW w:w="851" w:type="dxa"/>
            <w:tcBorders>
              <w:left w:val="nil"/>
              <w:bottom w:val="single" w:sz="4"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49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Cyprus</w:t>
            </w:r>
          </w:p>
        </w:tc>
      </w:tr>
      <w:tr w:rsidR="000B2D7F" w:rsidRPr="000B2D7F" w:rsidTr="00623C6E">
        <w:trPr>
          <w:trHeight w:val="273"/>
        </w:trPr>
        <w:tc>
          <w:tcPr>
            <w:tcW w:w="779" w:type="dxa"/>
            <w:tcBorders>
              <w:bottom w:val="single" w:sz="12"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17 </w:t>
            </w:r>
          </w:p>
        </w:tc>
        <w:tc>
          <w:tcPr>
            <w:tcW w:w="2765" w:type="dxa"/>
            <w:tcBorders>
              <w:left w:val="nil"/>
              <w:bottom w:val="single" w:sz="12"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Finland </w:t>
            </w:r>
          </w:p>
        </w:tc>
        <w:tc>
          <w:tcPr>
            <w:tcW w:w="851" w:type="dxa"/>
            <w:tcBorders>
              <w:left w:val="nil"/>
              <w:bottom w:val="single" w:sz="12" w:space="0" w:color="auto"/>
              <w:righ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50 </w:t>
            </w:r>
          </w:p>
        </w:tc>
        <w:tc>
          <w:tcPr>
            <w:tcW w:w="2975" w:type="dxa"/>
            <w:tcBorders>
              <w:left w:val="nil"/>
            </w:tcBorders>
            <w:shd w:val="clear" w:color="auto" w:fill="auto"/>
          </w:tcPr>
          <w:p w:rsidR="000B2D7F" w:rsidRPr="000B2D7F" w:rsidRDefault="000B2D7F" w:rsidP="000B2D7F">
            <w:pPr>
              <w:pStyle w:val="SingleTxtG"/>
              <w:suppressAutoHyphens w:val="0"/>
              <w:spacing w:before="40" w:line="220" w:lineRule="exact"/>
              <w:ind w:left="0" w:right="113"/>
              <w:jc w:val="left"/>
            </w:pPr>
            <w:r w:rsidRPr="000B2D7F">
              <w:t xml:space="preserve">Malta </w:t>
            </w:r>
          </w:p>
        </w:tc>
      </w:tr>
    </w:tbl>
    <w:p w:rsidR="00D90066" w:rsidRPr="00D90066" w:rsidRDefault="00D90066" w:rsidP="00D90066">
      <w:pPr>
        <w:pStyle w:val="SingleTxtG"/>
        <w:spacing w:before="120"/>
      </w:pPr>
      <w:r>
        <w:t xml:space="preserve">Section 2: The indication of the requirement level. The requirements regarding purification efficiency are likely to be stepped up in the future. The different requirement levels are denoted by Roman numerals, starting at level </w:t>
      </w:r>
      <w:proofErr w:type="gramStart"/>
      <w:r>
        <w:t>I</w:t>
      </w:r>
      <w:proofErr w:type="gramEnd"/>
      <w:r>
        <w:t>.</w:t>
      </w:r>
    </w:p>
    <w:p w:rsidR="00D90066" w:rsidRPr="000B2D7F" w:rsidRDefault="00D90066" w:rsidP="00D90066">
      <w:pPr>
        <w:pStyle w:val="SingleTxtG"/>
      </w:pPr>
      <w:r>
        <w:t xml:space="preserve">Section 3: </w:t>
      </w:r>
      <w:r w:rsidRPr="00D90066">
        <w:t>A four-digit sequential number (with leading zeroes as applicable) to denote</w:t>
      </w:r>
      <w:r>
        <w:t xml:space="preserve"> </w:t>
      </w:r>
      <w:r w:rsidRPr="00D90066">
        <w:t>the base type-approval number.</w:t>
      </w:r>
      <w:r>
        <w:t xml:space="preserve"> </w:t>
      </w:r>
      <w:r w:rsidRPr="000B2D7F">
        <w:t>The sequence shall start from 0001.</w:t>
      </w:r>
    </w:p>
    <w:p w:rsidR="00D90066" w:rsidRPr="00D90066" w:rsidRDefault="00D90066" w:rsidP="00D90066">
      <w:pPr>
        <w:pStyle w:val="SingleTxtG"/>
      </w:pPr>
      <w:r>
        <w:t xml:space="preserve">Section 4: </w:t>
      </w:r>
      <w:r w:rsidRPr="00D90066">
        <w:t>A two-digit sequential number (with leading ze</w:t>
      </w:r>
      <w:r>
        <w:t xml:space="preserve">ro if applicable) to denote the </w:t>
      </w:r>
      <w:r w:rsidRPr="00D90066">
        <w:t>extension.</w:t>
      </w:r>
      <w:r>
        <w:t xml:space="preserve"> </w:t>
      </w:r>
      <w:r w:rsidRPr="00D90066">
        <w:t>The sequence shall start from 01 for each number.</w:t>
      </w:r>
    </w:p>
    <w:p w:rsidR="000B2D7F" w:rsidRPr="000B2D7F" w:rsidRDefault="006521B0" w:rsidP="006521B0">
      <w:pPr>
        <w:pStyle w:val="H23G"/>
      </w:pPr>
      <w:r>
        <w:tab/>
      </w:r>
      <w:r w:rsidR="000B2D7F" w:rsidRPr="000B2D7F">
        <w:t>2.</w:t>
      </w:r>
      <w:r w:rsidR="000B2D7F" w:rsidRPr="000B2D7F">
        <w:tab/>
      </w:r>
      <w:r w:rsidR="000B2D7F" w:rsidRPr="006521B0">
        <w:t>Examples</w:t>
      </w:r>
    </w:p>
    <w:p w:rsidR="000B2D7F" w:rsidRPr="000B2D7F" w:rsidRDefault="00BC6415" w:rsidP="00BC6415">
      <w:pPr>
        <w:pStyle w:val="SingleTxtG"/>
      </w:pPr>
      <w:r>
        <w:tab/>
      </w:r>
      <w:r w:rsidR="000B2D7F" w:rsidRPr="000B2D7F">
        <w:t>(a)</w:t>
      </w:r>
      <w:r w:rsidR="000B2D7F" w:rsidRPr="000B2D7F">
        <w:tab/>
        <w:t>Third type</w:t>
      </w:r>
      <w:r w:rsidR="00C9697A">
        <w:t>-</w:t>
      </w:r>
      <w:r w:rsidR="000B2D7F" w:rsidRPr="000B2D7F">
        <w:t>approval (with as yet no extension) issued by the Netherlands corresponding to level I:</w:t>
      </w:r>
    </w:p>
    <w:p w:rsidR="000B2D7F" w:rsidRPr="000B2D7F" w:rsidRDefault="004463C7" w:rsidP="000B2D7F">
      <w:pPr>
        <w:pStyle w:val="SingleTxtG"/>
        <w:tabs>
          <w:tab w:val="left" w:pos="1701"/>
          <w:tab w:val="right" w:leader="dot" w:pos="4820"/>
          <w:tab w:val="left" w:pos="5103"/>
          <w:tab w:val="right" w:leader="dot" w:pos="8505"/>
        </w:tabs>
        <w:ind w:left="1701" w:hanging="567"/>
      </w:pPr>
      <w:r>
        <w:tab/>
      </w:r>
      <w:proofErr w:type="gramStart"/>
      <w:r w:rsidR="000B2D7F" w:rsidRPr="000B2D7F">
        <w:t>e</w:t>
      </w:r>
      <w:proofErr w:type="gramEnd"/>
      <w:r w:rsidR="000B2D7F" w:rsidRPr="000B2D7F">
        <w:t xml:space="preserve"> 4*I*0003*00</w:t>
      </w:r>
    </w:p>
    <w:p w:rsidR="000B2D7F" w:rsidRPr="000B2D7F" w:rsidRDefault="00BC6415" w:rsidP="00BC6415">
      <w:pPr>
        <w:pStyle w:val="SingleTxtG"/>
      </w:pPr>
      <w:r>
        <w:tab/>
      </w:r>
      <w:r w:rsidR="000B2D7F" w:rsidRPr="000B2D7F">
        <w:t>(b)</w:t>
      </w:r>
      <w:r w:rsidR="000B2D7F" w:rsidRPr="000B2D7F">
        <w:tab/>
        <w:t>Second extension to the fourth type</w:t>
      </w:r>
      <w:r w:rsidR="004463C7">
        <w:t>-</w:t>
      </w:r>
      <w:r w:rsidR="000B2D7F" w:rsidRPr="000B2D7F">
        <w:t>approval issued by Germany corresponding to level II:</w:t>
      </w:r>
    </w:p>
    <w:p w:rsidR="000B2D7F" w:rsidRDefault="004463C7" w:rsidP="000B2D7F">
      <w:pPr>
        <w:pStyle w:val="SingleTxtG"/>
        <w:tabs>
          <w:tab w:val="left" w:pos="1701"/>
          <w:tab w:val="right" w:leader="dot" w:pos="4820"/>
          <w:tab w:val="left" w:pos="5103"/>
          <w:tab w:val="right" w:leader="dot" w:pos="8505"/>
        </w:tabs>
        <w:ind w:left="1701" w:hanging="567"/>
      </w:pPr>
      <w:r>
        <w:tab/>
      </w:r>
      <w:proofErr w:type="gramStart"/>
      <w:r w:rsidR="000B2D7F" w:rsidRPr="000B2D7F">
        <w:t>e</w:t>
      </w:r>
      <w:proofErr w:type="gramEnd"/>
      <w:r w:rsidR="000B2D7F" w:rsidRPr="000B2D7F">
        <w:t xml:space="preserve"> 1*II* 0004*02</w:t>
      </w:r>
    </w:p>
    <w:p w:rsidR="006136DD" w:rsidRDefault="006136DD" w:rsidP="000B2D7F">
      <w:pPr>
        <w:pStyle w:val="SingleTxtG"/>
        <w:tabs>
          <w:tab w:val="left" w:pos="1701"/>
          <w:tab w:val="right" w:leader="dot" w:pos="4820"/>
          <w:tab w:val="left" w:pos="5103"/>
          <w:tab w:val="right" w:leader="dot" w:pos="8505"/>
        </w:tabs>
        <w:ind w:left="1701" w:hanging="567"/>
        <w:sectPr w:rsidR="006136DD" w:rsidSect="0076351B">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pPr>
    </w:p>
    <w:p w:rsidR="00063E5B" w:rsidRPr="00063E5B" w:rsidRDefault="00063E5B" w:rsidP="00063E5B">
      <w:pPr>
        <w:pStyle w:val="HChG"/>
      </w:pPr>
      <w:r>
        <w:lastRenderedPageBreak/>
        <w:tab/>
      </w:r>
      <w:r>
        <w:tab/>
      </w:r>
      <w:r w:rsidRPr="00063E5B">
        <w:t>Part V</w:t>
      </w:r>
    </w:p>
    <w:p w:rsidR="003C755B" w:rsidRDefault="00063E5B" w:rsidP="00063E5B">
      <w:pPr>
        <w:pStyle w:val="H1G"/>
      </w:pPr>
      <w:r>
        <w:tab/>
      </w:r>
      <w:r w:rsidRPr="00063E5B">
        <w:tab/>
        <w:t xml:space="preserve">Summary of type approvals for </w:t>
      </w:r>
      <w:r w:rsidR="00CC7AD8">
        <w:t>on-board</w:t>
      </w:r>
      <w:r w:rsidRPr="00063E5B">
        <w:t xml:space="preserve"> sewage treatment plant types</w:t>
      </w:r>
    </w:p>
    <w:p w:rsidR="00063E5B" w:rsidRPr="00063E5B" w:rsidRDefault="003C755B" w:rsidP="003C755B">
      <w:pPr>
        <w:pStyle w:val="H23G"/>
      </w:pPr>
      <w:r>
        <w:tab/>
      </w:r>
      <w:r>
        <w:tab/>
      </w:r>
      <w:r w:rsidR="00063E5B" w:rsidRPr="00063E5B">
        <w:t>(Model)</w:t>
      </w:r>
    </w:p>
    <w:p w:rsidR="00063E5B" w:rsidRPr="00E465C4" w:rsidRDefault="00063E5B" w:rsidP="00063E5B">
      <w:pPr>
        <w:pStyle w:val="SingleTxtG"/>
        <w:ind w:right="255"/>
        <w:jc w:val="right"/>
        <w:rPr>
          <w:sz w:val="18"/>
        </w:rPr>
      </w:pPr>
      <w:r w:rsidRPr="00E465C4">
        <w:rPr>
          <w:sz w:val="18"/>
        </w:rPr>
        <w:t>Seal of the competent authority</w:t>
      </w:r>
    </w:p>
    <w:p w:rsidR="00063E5B" w:rsidRPr="00063E5B" w:rsidRDefault="00063E5B" w:rsidP="00063E5B">
      <w:pPr>
        <w:pStyle w:val="SingleTxtG"/>
        <w:tabs>
          <w:tab w:val="right" w:leader="dot" w:pos="4962"/>
        </w:tabs>
        <w:ind w:left="284"/>
      </w:pPr>
      <w:r w:rsidRPr="00063E5B">
        <w:t xml:space="preserve">List No.: </w:t>
      </w:r>
      <w:r>
        <w:tab/>
      </w:r>
      <w:r>
        <w:tab/>
      </w:r>
    </w:p>
    <w:p w:rsidR="00063E5B" w:rsidRPr="00063E5B" w:rsidRDefault="00063E5B" w:rsidP="00063E5B">
      <w:pPr>
        <w:pStyle w:val="SingleTxtG"/>
        <w:tabs>
          <w:tab w:val="right" w:leader="dot" w:pos="5387"/>
          <w:tab w:val="right" w:leader="dot" w:pos="9356"/>
        </w:tabs>
        <w:ind w:left="284"/>
      </w:pPr>
      <w:r w:rsidRPr="00063E5B">
        <w:t xml:space="preserve">Period from </w:t>
      </w:r>
      <w:r>
        <w:tab/>
      </w:r>
      <w:r w:rsidRPr="00063E5B">
        <w:t xml:space="preserve"> to </w:t>
      </w:r>
      <w:r>
        <w:tab/>
      </w: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34"/>
        <w:gridCol w:w="2078"/>
        <w:gridCol w:w="2713"/>
        <w:gridCol w:w="1175"/>
        <w:gridCol w:w="1175"/>
        <w:gridCol w:w="2249"/>
        <w:gridCol w:w="1135"/>
      </w:tblGrid>
      <w:tr w:rsidR="00063E5B" w:rsidRPr="00063E5B" w:rsidTr="00E22824">
        <w:trPr>
          <w:tblHeader/>
        </w:trPr>
        <w:tc>
          <w:tcPr>
            <w:tcW w:w="1834" w:type="dxa"/>
            <w:tcBorders>
              <w:top w:val="single" w:sz="4" w:space="0" w:color="auto"/>
              <w:bottom w:val="single" w:sz="4" w:space="0" w:color="auto"/>
            </w:tcBorders>
            <w:shd w:val="clear" w:color="auto" w:fill="auto"/>
            <w:vAlign w:val="bottom"/>
          </w:tcPr>
          <w:p w:rsidR="00063E5B" w:rsidRPr="00063E5B" w:rsidRDefault="00063E5B" w:rsidP="00063E5B">
            <w:pPr>
              <w:suppressAutoHyphens w:val="0"/>
              <w:spacing w:before="80" w:after="80" w:line="200" w:lineRule="exact"/>
              <w:ind w:right="113"/>
              <w:rPr>
                <w:i/>
                <w:sz w:val="16"/>
              </w:rPr>
            </w:pPr>
            <w:r w:rsidRPr="00063E5B">
              <w:rPr>
                <w:i/>
                <w:sz w:val="16"/>
              </w:rPr>
              <w:t>1</w:t>
            </w:r>
          </w:p>
        </w:tc>
        <w:tc>
          <w:tcPr>
            <w:tcW w:w="2078" w:type="dxa"/>
            <w:tcBorders>
              <w:top w:val="single" w:sz="4" w:space="0" w:color="auto"/>
              <w:bottom w:val="single" w:sz="4" w:space="0" w:color="auto"/>
            </w:tcBorders>
            <w:shd w:val="clear" w:color="auto" w:fill="auto"/>
            <w:vAlign w:val="bottom"/>
          </w:tcPr>
          <w:p w:rsidR="00063E5B" w:rsidRPr="00063E5B" w:rsidRDefault="00063E5B" w:rsidP="00063E5B">
            <w:pPr>
              <w:suppressAutoHyphens w:val="0"/>
              <w:spacing w:before="80" w:after="80" w:line="200" w:lineRule="exact"/>
              <w:ind w:right="113"/>
              <w:rPr>
                <w:i/>
                <w:sz w:val="16"/>
              </w:rPr>
            </w:pPr>
            <w:r w:rsidRPr="00063E5B">
              <w:rPr>
                <w:i/>
                <w:sz w:val="16"/>
              </w:rPr>
              <w:t>2</w:t>
            </w:r>
          </w:p>
        </w:tc>
        <w:tc>
          <w:tcPr>
            <w:tcW w:w="2713" w:type="dxa"/>
            <w:tcBorders>
              <w:top w:val="single" w:sz="4" w:space="0" w:color="auto"/>
              <w:bottom w:val="single" w:sz="4" w:space="0" w:color="auto"/>
            </w:tcBorders>
            <w:shd w:val="clear" w:color="auto" w:fill="auto"/>
            <w:vAlign w:val="bottom"/>
          </w:tcPr>
          <w:p w:rsidR="00063E5B" w:rsidRPr="00063E5B" w:rsidRDefault="00063E5B" w:rsidP="00063E5B">
            <w:pPr>
              <w:suppressAutoHyphens w:val="0"/>
              <w:spacing w:before="80" w:after="80" w:line="200" w:lineRule="exact"/>
              <w:ind w:right="113"/>
              <w:rPr>
                <w:i/>
                <w:sz w:val="16"/>
              </w:rPr>
            </w:pPr>
            <w:r w:rsidRPr="00063E5B">
              <w:rPr>
                <w:i/>
                <w:sz w:val="16"/>
              </w:rPr>
              <w:t>3</w:t>
            </w:r>
          </w:p>
        </w:tc>
        <w:tc>
          <w:tcPr>
            <w:tcW w:w="1175" w:type="dxa"/>
            <w:tcBorders>
              <w:top w:val="single" w:sz="4" w:space="0" w:color="auto"/>
              <w:bottom w:val="single" w:sz="4" w:space="0" w:color="auto"/>
            </w:tcBorders>
            <w:shd w:val="clear" w:color="auto" w:fill="auto"/>
            <w:vAlign w:val="bottom"/>
          </w:tcPr>
          <w:p w:rsidR="00063E5B" w:rsidRPr="00063E5B" w:rsidRDefault="00063E5B" w:rsidP="00063E5B">
            <w:pPr>
              <w:suppressAutoHyphens w:val="0"/>
              <w:spacing w:before="80" w:after="80" w:line="200" w:lineRule="exact"/>
              <w:ind w:right="113"/>
              <w:rPr>
                <w:i/>
                <w:sz w:val="16"/>
              </w:rPr>
            </w:pPr>
            <w:r w:rsidRPr="00063E5B">
              <w:rPr>
                <w:i/>
                <w:sz w:val="16"/>
              </w:rPr>
              <w:t>4</w:t>
            </w:r>
          </w:p>
        </w:tc>
        <w:tc>
          <w:tcPr>
            <w:tcW w:w="1175" w:type="dxa"/>
            <w:tcBorders>
              <w:top w:val="single" w:sz="4" w:space="0" w:color="auto"/>
              <w:bottom w:val="single" w:sz="4" w:space="0" w:color="auto"/>
            </w:tcBorders>
            <w:shd w:val="clear" w:color="auto" w:fill="auto"/>
            <w:vAlign w:val="bottom"/>
          </w:tcPr>
          <w:p w:rsidR="00063E5B" w:rsidRPr="00063E5B" w:rsidRDefault="00063E5B" w:rsidP="00063E5B">
            <w:pPr>
              <w:suppressAutoHyphens w:val="0"/>
              <w:spacing w:before="80" w:after="80" w:line="200" w:lineRule="exact"/>
              <w:ind w:right="113"/>
              <w:rPr>
                <w:i/>
                <w:sz w:val="16"/>
              </w:rPr>
            </w:pPr>
            <w:r w:rsidRPr="00063E5B">
              <w:rPr>
                <w:i/>
                <w:sz w:val="16"/>
              </w:rPr>
              <w:t>5</w:t>
            </w:r>
          </w:p>
        </w:tc>
        <w:tc>
          <w:tcPr>
            <w:tcW w:w="2249" w:type="dxa"/>
            <w:tcBorders>
              <w:top w:val="single" w:sz="4" w:space="0" w:color="auto"/>
              <w:bottom w:val="single" w:sz="4" w:space="0" w:color="auto"/>
            </w:tcBorders>
            <w:shd w:val="clear" w:color="auto" w:fill="auto"/>
            <w:vAlign w:val="bottom"/>
          </w:tcPr>
          <w:p w:rsidR="00063E5B" w:rsidRPr="00063E5B" w:rsidRDefault="00063E5B" w:rsidP="00063E5B">
            <w:pPr>
              <w:suppressAutoHyphens w:val="0"/>
              <w:spacing w:before="80" w:after="80" w:line="200" w:lineRule="exact"/>
              <w:ind w:right="113"/>
              <w:rPr>
                <w:i/>
                <w:sz w:val="16"/>
              </w:rPr>
            </w:pPr>
            <w:r w:rsidRPr="00063E5B">
              <w:rPr>
                <w:i/>
                <w:sz w:val="16"/>
              </w:rPr>
              <w:t>6</w:t>
            </w:r>
          </w:p>
        </w:tc>
        <w:tc>
          <w:tcPr>
            <w:tcW w:w="1135" w:type="dxa"/>
            <w:tcBorders>
              <w:top w:val="single" w:sz="4" w:space="0" w:color="auto"/>
              <w:bottom w:val="single" w:sz="4" w:space="0" w:color="auto"/>
            </w:tcBorders>
            <w:shd w:val="clear" w:color="auto" w:fill="auto"/>
            <w:vAlign w:val="bottom"/>
          </w:tcPr>
          <w:p w:rsidR="00063E5B" w:rsidRPr="00063E5B" w:rsidRDefault="00063E5B" w:rsidP="00063E5B">
            <w:pPr>
              <w:suppressAutoHyphens w:val="0"/>
              <w:spacing w:before="80" w:after="80" w:line="200" w:lineRule="exact"/>
              <w:ind w:right="113"/>
              <w:rPr>
                <w:i/>
                <w:sz w:val="16"/>
              </w:rPr>
            </w:pPr>
            <w:r w:rsidRPr="00063E5B">
              <w:rPr>
                <w:i/>
                <w:sz w:val="16"/>
              </w:rPr>
              <w:t>7</w:t>
            </w:r>
          </w:p>
        </w:tc>
      </w:tr>
      <w:tr w:rsidR="00063E5B" w:rsidRPr="00E41678" w:rsidTr="008F631F">
        <w:tc>
          <w:tcPr>
            <w:tcW w:w="1834" w:type="dxa"/>
            <w:tcBorders>
              <w:top w:val="single" w:sz="4" w:space="0" w:color="auto"/>
              <w:bottom w:val="single" w:sz="12" w:space="0" w:color="auto"/>
            </w:tcBorders>
            <w:shd w:val="clear" w:color="auto" w:fill="auto"/>
            <w:vAlign w:val="bottom"/>
          </w:tcPr>
          <w:p w:rsidR="00063E5B" w:rsidRPr="00E41678" w:rsidRDefault="00063E5B" w:rsidP="00E41678">
            <w:pPr>
              <w:suppressAutoHyphens w:val="0"/>
              <w:spacing w:before="80" w:after="80" w:line="200" w:lineRule="exact"/>
              <w:ind w:right="113"/>
              <w:rPr>
                <w:i/>
                <w:sz w:val="16"/>
              </w:rPr>
            </w:pPr>
            <w:r w:rsidRPr="00E41678">
              <w:rPr>
                <w:i/>
                <w:sz w:val="16"/>
              </w:rPr>
              <w:t>Make</w:t>
            </w:r>
            <w:r w:rsidRPr="00E41678">
              <w:rPr>
                <w:i/>
                <w:sz w:val="16"/>
              </w:rPr>
              <w:footnoteReference w:id="15"/>
            </w:r>
          </w:p>
        </w:tc>
        <w:tc>
          <w:tcPr>
            <w:tcW w:w="2078" w:type="dxa"/>
            <w:tcBorders>
              <w:top w:val="single" w:sz="4" w:space="0" w:color="auto"/>
              <w:bottom w:val="single" w:sz="12" w:space="0" w:color="auto"/>
            </w:tcBorders>
            <w:shd w:val="clear" w:color="auto" w:fill="auto"/>
            <w:vAlign w:val="bottom"/>
          </w:tcPr>
          <w:p w:rsidR="00063E5B" w:rsidRPr="00E41678" w:rsidRDefault="00063E5B" w:rsidP="00E41678">
            <w:pPr>
              <w:suppressAutoHyphens w:val="0"/>
              <w:spacing w:before="80" w:after="80" w:line="200" w:lineRule="exact"/>
              <w:ind w:right="113"/>
              <w:rPr>
                <w:i/>
                <w:sz w:val="16"/>
              </w:rPr>
            </w:pPr>
            <w:r w:rsidRPr="00E41678">
              <w:rPr>
                <w:i/>
                <w:sz w:val="16"/>
              </w:rPr>
              <w:t>Manufacturer’s designation</w:t>
            </w:r>
          </w:p>
        </w:tc>
        <w:tc>
          <w:tcPr>
            <w:tcW w:w="2713" w:type="dxa"/>
            <w:tcBorders>
              <w:top w:val="single" w:sz="4" w:space="0" w:color="auto"/>
              <w:bottom w:val="single" w:sz="12" w:space="0" w:color="auto"/>
            </w:tcBorders>
            <w:shd w:val="clear" w:color="auto" w:fill="auto"/>
            <w:vAlign w:val="bottom"/>
          </w:tcPr>
          <w:p w:rsidR="00063E5B" w:rsidRPr="00E41678" w:rsidRDefault="00063E5B" w:rsidP="00E41678">
            <w:pPr>
              <w:suppressAutoHyphens w:val="0"/>
              <w:spacing w:before="80" w:after="80" w:line="200" w:lineRule="exact"/>
              <w:ind w:right="113"/>
              <w:rPr>
                <w:i/>
                <w:sz w:val="16"/>
              </w:rPr>
            </w:pPr>
            <w:r w:rsidRPr="00E41678">
              <w:rPr>
                <w:i/>
                <w:sz w:val="16"/>
              </w:rPr>
              <w:t>Type approval number</w:t>
            </w:r>
          </w:p>
        </w:tc>
        <w:tc>
          <w:tcPr>
            <w:tcW w:w="1175" w:type="dxa"/>
            <w:tcBorders>
              <w:top w:val="single" w:sz="4" w:space="0" w:color="auto"/>
              <w:bottom w:val="single" w:sz="12" w:space="0" w:color="auto"/>
            </w:tcBorders>
            <w:shd w:val="clear" w:color="auto" w:fill="auto"/>
            <w:vAlign w:val="bottom"/>
          </w:tcPr>
          <w:p w:rsidR="00063E5B" w:rsidRPr="00E41678" w:rsidRDefault="00063E5B" w:rsidP="00E41678">
            <w:pPr>
              <w:suppressAutoHyphens w:val="0"/>
              <w:spacing w:before="80" w:after="80" w:line="200" w:lineRule="exact"/>
              <w:ind w:right="113"/>
              <w:rPr>
                <w:i/>
                <w:sz w:val="16"/>
              </w:rPr>
            </w:pPr>
            <w:r w:rsidRPr="00E41678">
              <w:rPr>
                <w:i/>
                <w:sz w:val="16"/>
              </w:rPr>
              <w:t>Date of type approval</w:t>
            </w:r>
          </w:p>
        </w:tc>
        <w:tc>
          <w:tcPr>
            <w:tcW w:w="1175" w:type="dxa"/>
            <w:tcBorders>
              <w:top w:val="single" w:sz="4" w:space="0" w:color="auto"/>
              <w:bottom w:val="single" w:sz="12" w:space="0" w:color="auto"/>
            </w:tcBorders>
            <w:shd w:val="clear" w:color="auto" w:fill="auto"/>
            <w:vAlign w:val="bottom"/>
          </w:tcPr>
          <w:p w:rsidR="00063E5B" w:rsidRPr="00E41678" w:rsidRDefault="00063E5B" w:rsidP="00E41678">
            <w:pPr>
              <w:suppressAutoHyphens w:val="0"/>
              <w:spacing w:before="80" w:after="80" w:line="200" w:lineRule="exact"/>
              <w:ind w:right="113"/>
              <w:rPr>
                <w:i/>
                <w:sz w:val="16"/>
              </w:rPr>
            </w:pPr>
            <w:r w:rsidRPr="00E41678">
              <w:rPr>
                <w:i/>
                <w:sz w:val="16"/>
              </w:rPr>
              <w:t>Extension/ refusal/</w:t>
            </w:r>
            <w:r w:rsidRPr="00E41678">
              <w:rPr>
                <w:i/>
                <w:sz w:val="16"/>
              </w:rPr>
              <w:br/>
              <w:t>withdrawal</w:t>
            </w:r>
            <w:bookmarkStart w:id="247" w:name="_Ref428780832"/>
            <w:r w:rsidRPr="00E41678">
              <w:rPr>
                <w:i/>
                <w:sz w:val="16"/>
              </w:rPr>
              <w:footnoteReference w:id="16"/>
            </w:r>
            <w:bookmarkEnd w:id="247"/>
          </w:p>
        </w:tc>
        <w:tc>
          <w:tcPr>
            <w:tcW w:w="2249" w:type="dxa"/>
            <w:tcBorders>
              <w:top w:val="single" w:sz="4" w:space="0" w:color="auto"/>
              <w:bottom w:val="single" w:sz="12" w:space="0" w:color="auto"/>
            </w:tcBorders>
            <w:shd w:val="clear" w:color="auto" w:fill="auto"/>
            <w:vAlign w:val="bottom"/>
          </w:tcPr>
          <w:p w:rsidR="00063E5B" w:rsidRPr="00E41678" w:rsidRDefault="00063E5B" w:rsidP="00E41678">
            <w:pPr>
              <w:suppressAutoHyphens w:val="0"/>
              <w:spacing w:before="80" w:after="80" w:line="200" w:lineRule="exact"/>
              <w:ind w:right="113"/>
              <w:rPr>
                <w:i/>
                <w:sz w:val="16"/>
              </w:rPr>
            </w:pPr>
            <w:r w:rsidRPr="00E41678">
              <w:rPr>
                <w:i/>
                <w:sz w:val="16"/>
              </w:rPr>
              <w:t>Reason for extension/refusal/withdrawal</w:t>
            </w:r>
          </w:p>
        </w:tc>
        <w:tc>
          <w:tcPr>
            <w:tcW w:w="1135" w:type="dxa"/>
            <w:tcBorders>
              <w:top w:val="single" w:sz="4" w:space="0" w:color="auto"/>
              <w:bottom w:val="single" w:sz="12" w:space="0" w:color="auto"/>
            </w:tcBorders>
            <w:shd w:val="clear" w:color="auto" w:fill="auto"/>
            <w:vAlign w:val="bottom"/>
          </w:tcPr>
          <w:p w:rsidR="00063E5B" w:rsidRPr="00E41678" w:rsidRDefault="00063E5B" w:rsidP="00E41678">
            <w:pPr>
              <w:suppressAutoHyphens w:val="0"/>
              <w:spacing w:before="80" w:after="80" w:line="200" w:lineRule="exact"/>
              <w:ind w:right="113"/>
              <w:rPr>
                <w:i/>
                <w:sz w:val="16"/>
              </w:rPr>
            </w:pPr>
            <w:r w:rsidRPr="00E41678">
              <w:rPr>
                <w:i/>
                <w:sz w:val="16"/>
              </w:rPr>
              <w:t>Date of extension/ refusal/</w:t>
            </w:r>
            <w:r w:rsidRPr="00E41678">
              <w:rPr>
                <w:i/>
                <w:sz w:val="16"/>
              </w:rPr>
              <w:br/>
              <w:t>withdrawal</w:t>
            </w:r>
            <w:r w:rsidR="006E1639" w:rsidRPr="0079162F">
              <w:rPr>
                <w:i/>
                <w:sz w:val="16"/>
                <w:vertAlign w:val="superscript"/>
              </w:rPr>
              <w:fldChar w:fldCharType="begin"/>
            </w:r>
            <w:r w:rsidR="006E1639" w:rsidRPr="0079162F">
              <w:rPr>
                <w:i/>
                <w:sz w:val="16"/>
                <w:vertAlign w:val="superscript"/>
              </w:rPr>
              <w:instrText xml:space="preserve"> NOTEREF _Ref428780832 \h  \* MERGEFORMAT </w:instrText>
            </w:r>
            <w:r w:rsidR="006E1639" w:rsidRPr="0079162F">
              <w:rPr>
                <w:i/>
                <w:sz w:val="16"/>
                <w:vertAlign w:val="superscript"/>
              </w:rPr>
            </w:r>
            <w:r w:rsidR="006E1639" w:rsidRPr="0079162F">
              <w:rPr>
                <w:i/>
                <w:sz w:val="16"/>
                <w:vertAlign w:val="superscript"/>
              </w:rPr>
              <w:fldChar w:fldCharType="separate"/>
            </w:r>
            <w:r w:rsidR="00631FE3">
              <w:rPr>
                <w:i/>
                <w:sz w:val="16"/>
                <w:vertAlign w:val="superscript"/>
              </w:rPr>
              <w:t>15</w:t>
            </w:r>
            <w:r w:rsidR="006E1639" w:rsidRPr="0079162F">
              <w:rPr>
                <w:i/>
                <w:sz w:val="16"/>
                <w:vertAlign w:val="superscript"/>
              </w:rPr>
              <w:fldChar w:fldCharType="end"/>
            </w:r>
          </w:p>
        </w:tc>
      </w:tr>
      <w:tr w:rsidR="00063E5B" w:rsidRPr="00063E5B" w:rsidTr="008F631F">
        <w:tc>
          <w:tcPr>
            <w:tcW w:w="1834" w:type="dxa"/>
            <w:tcBorders>
              <w:top w:val="single" w:sz="12"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2078" w:type="dxa"/>
            <w:tcBorders>
              <w:top w:val="single" w:sz="12"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2713" w:type="dxa"/>
            <w:tcBorders>
              <w:top w:val="single" w:sz="12"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1175" w:type="dxa"/>
            <w:tcBorders>
              <w:top w:val="single" w:sz="12"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1175" w:type="dxa"/>
            <w:tcBorders>
              <w:top w:val="single" w:sz="12"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2249" w:type="dxa"/>
            <w:tcBorders>
              <w:top w:val="single" w:sz="12"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1135" w:type="dxa"/>
            <w:tcBorders>
              <w:top w:val="single" w:sz="12"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r>
      <w:tr w:rsidR="00063E5B" w:rsidRPr="00063E5B" w:rsidTr="008F631F">
        <w:tc>
          <w:tcPr>
            <w:tcW w:w="1834"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2078"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2713"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1175"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1175"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2249"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1135"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r>
      <w:tr w:rsidR="00063E5B" w:rsidRPr="00063E5B" w:rsidTr="008F631F">
        <w:tc>
          <w:tcPr>
            <w:tcW w:w="1834"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2078"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2713"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1175"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1175"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2249"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c>
          <w:tcPr>
            <w:tcW w:w="1135" w:type="dxa"/>
            <w:tcBorders>
              <w:top w:val="single" w:sz="4" w:space="0" w:color="auto"/>
              <w:bottom w:val="single" w:sz="4" w:space="0" w:color="auto"/>
            </w:tcBorders>
            <w:shd w:val="clear" w:color="auto" w:fill="auto"/>
          </w:tcPr>
          <w:p w:rsidR="00063E5B" w:rsidRPr="00063E5B" w:rsidRDefault="00063E5B" w:rsidP="00063E5B">
            <w:pPr>
              <w:suppressAutoHyphens w:val="0"/>
              <w:spacing w:before="40" w:after="120" w:line="220" w:lineRule="exact"/>
              <w:ind w:right="113"/>
            </w:pPr>
          </w:p>
        </w:tc>
      </w:tr>
      <w:tr w:rsidR="00063E5B" w:rsidRPr="00063E5B" w:rsidTr="008F631F">
        <w:tc>
          <w:tcPr>
            <w:tcW w:w="1834" w:type="dxa"/>
            <w:tcBorders>
              <w:top w:val="single" w:sz="4" w:space="0" w:color="auto"/>
              <w:bottom w:val="single" w:sz="12" w:space="0" w:color="auto"/>
            </w:tcBorders>
            <w:shd w:val="clear" w:color="auto" w:fill="auto"/>
          </w:tcPr>
          <w:p w:rsidR="00063E5B" w:rsidRPr="00063E5B" w:rsidRDefault="00063E5B" w:rsidP="00063E5B">
            <w:pPr>
              <w:suppressAutoHyphens w:val="0"/>
              <w:spacing w:before="40" w:after="120" w:line="220" w:lineRule="exact"/>
              <w:ind w:right="113"/>
            </w:pPr>
          </w:p>
        </w:tc>
        <w:tc>
          <w:tcPr>
            <w:tcW w:w="2078" w:type="dxa"/>
            <w:tcBorders>
              <w:top w:val="single" w:sz="4" w:space="0" w:color="auto"/>
              <w:bottom w:val="single" w:sz="12" w:space="0" w:color="auto"/>
            </w:tcBorders>
            <w:shd w:val="clear" w:color="auto" w:fill="auto"/>
          </w:tcPr>
          <w:p w:rsidR="00063E5B" w:rsidRPr="00063E5B" w:rsidRDefault="00063E5B" w:rsidP="00063E5B">
            <w:pPr>
              <w:suppressAutoHyphens w:val="0"/>
              <w:spacing w:before="40" w:after="120" w:line="220" w:lineRule="exact"/>
              <w:ind w:right="113"/>
            </w:pPr>
          </w:p>
        </w:tc>
        <w:tc>
          <w:tcPr>
            <w:tcW w:w="2713" w:type="dxa"/>
            <w:tcBorders>
              <w:top w:val="single" w:sz="4" w:space="0" w:color="auto"/>
              <w:bottom w:val="single" w:sz="12" w:space="0" w:color="auto"/>
            </w:tcBorders>
            <w:shd w:val="clear" w:color="auto" w:fill="auto"/>
          </w:tcPr>
          <w:p w:rsidR="00063E5B" w:rsidRPr="00063E5B" w:rsidRDefault="00063E5B" w:rsidP="00063E5B">
            <w:pPr>
              <w:suppressAutoHyphens w:val="0"/>
              <w:spacing w:before="40" w:after="120" w:line="220" w:lineRule="exact"/>
              <w:ind w:right="113"/>
            </w:pPr>
          </w:p>
        </w:tc>
        <w:tc>
          <w:tcPr>
            <w:tcW w:w="1175" w:type="dxa"/>
            <w:tcBorders>
              <w:top w:val="single" w:sz="4" w:space="0" w:color="auto"/>
              <w:bottom w:val="single" w:sz="12" w:space="0" w:color="auto"/>
            </w:tcBorders>
            <w:shd w:val="clear" w:color="auto" w:fill="auto"/>
          </w:tcPr>
          <w:p w:rsidR="00063E5B" w:rsidRPr="00063E5B" w:rsidRDefault="00063E5B" w:rsidP="00063E5B">
            <w:pPr>
              <w:suppressAutoHyphens w:val="0"/>
              <w:spacing w:before="40" w:after="120" w:line="220" w:lineRule="exact"/>
              <w:ind w:right="113"/>
            </w:pPr>
          </w:p>
        </w:tc>
        <w:tc>
          <w:tcPr>
            <w:tcW w:w="1175" w:type="dxa"/>
            <w:tcBorders>
              <w:top w:val="single" w:sz="4" w:space="0" w:color="auto"/>
              <w:bottom w:val="single" w:sz="12" w:space="0" w:color="auto"/>
            </w:tcBorders>
            <w:shd w:val="clear" w:color="auto" w:fill="auto"/>
          </w:tcPr>
          <w:p w:rsidR="00063E5B" w:rsidRPr="00063E5B" w:rsidRDefault="00063E5B" w:rsidP="00063E5B">
            <w:pPr>
              <w:suppressAutoHyphens w:val="0"/>
              <w:spacing w:before="40" w:after="120" w:line="220" w:lineRule="exact"/>
              <w:ind w:right="113"/>
            </w:pPr>
          </w:p>
        </w:tc>
        <w:tc>
          <w:tcPr>
            <w:tcW w:w="2249" w:type="dxa"/>
            <w:tcBorders>
              <w:top w:val="single" w:sz="4" w:space="0" w:color="auto"/>
              <w:bottom w:val="single" w:sz="12" w:space="0" w:color="auto"/>
            </w:tcBorders>
            <w:shd w:val="clear" w:color="auto" w:fill="auto"/>
          </w:tcPr>
          <w:p w:rsidR="00063E5B" w:rsidRPr="00063E5B" w:rsidRDefault="00063E5B" w:rsidP="00063E5B">
            <w:pPr>
              <w:suppressAutoHyphens w:val="0"/>
              <w:spacing w:before="40" w:after="120" w:line="220" w:lineRule="exact"/>
              <w:ind w:right="113"/>
            </w:pPr>
          </w:p>
        </w:tc>
        <w:tc>
          <w:tcPr>
            <w:tcW w:w="1135" w:type="dxa"/>
            <w:tcBorders>
              <w:top w:val="single" w:sz="4" w:space="0" w:color="auto"/>
              <w:bottom w:val="single" w:sz="12" w:space="0" w:color="auto"/>
            </w:tcBorders>
            <w:shd w:val="clear" w:color="auto" w:fill="auto"/>
          </w:tcPr>
          <w:p w:rsidR="00063E5B" w:rsidRPr="00063E5B" w:rsidRDefault="00063E5B" w:rsidP="00063E5B">
            <w:pPr>
              <w:suppressAutoHyphens w:val="0"/>
              <w:spacing w:before="40" w:after="120" w:line="220" w:lineRule="exact"/>
              <w:ind w:right="113"/>
            </w:pPr>
          </w:p>
        </w:tc>
      </w:tr>
    </w:tbl>
    <w:p w:rsidR="00063E5B" w:rsidRDefault="00063E5B" w:rsidP="002364CA"/>
    <w:p w:rsidR="008A4A43" w:rsidRDefault="008A4A43" w:rsidP="002364CA">
      <w:pPr>
        <w:sectPr w:rsidR="008A4A43" w:rsidSect="002364CA">
          <w:headerReference w:type="even" r:id="rId18"/>
          <w:headerReference w:type="default" r:id="rId19"/>
          <w:footerReference w:type="even" r:id="rId20"/>
          <w:footerReference w:type="default" r:id="rId21"/>
          <w:headerReference w:type="first" r:id="rId22"/>
          <w:footnotePr>
            <w:numRestart w:val="eachPage"/>
          </w:footnotePr>
          <w:endnotePr>
            <w:numFmt w:val="decimal"/>
          </w:endnotePr>
          <w:pgSz w:w="16840" w:h="11907" w:orient="landscape" w:code="9"/>
          <w:pgMar w:top="1134" w:right="1701" w:bottom="1134" w:left="2268" w:header="567" w:footer="567" w:gutter="0"/>
          <w:cols w:space="720"/>
          <w:docGrid w:linePitch="272"/>
        </w:sectPr>
      </w:pPr>
    </w:p>
    <w:p w:rsidR="004552CD" w:rsidRDefault="0013545C" w:rsidP="0013545C">
      <w:pPr>
        <w:pStyle w:val="HChG"/>
      </w:pPr>
      <w:r>
        <w:lastRenderedPageBreak/>
        <w:tab/>
      </w:r>
      <w:r>
        <w:tab/>
      </w:r>
      <w:r w:rsidRPr="0013545C">
        <w:t>Part VI</w:t>
      </w:r>
    </w:p>
    <w:p w:rsidR="003C755B" w:rsidRDefault="003C755B" w:rsidP="00B27263">
      <w:pPr>
        <w:pStyle w:val="H1G"/>
      </w:pPr>
      <w:r>
        <w:tab/>
      </w:r>
      <w:r>
        <w:tab/>
      </w:r>
      <w:r w:rsidR="0013545C" w:rsidRPr="0013545C">
        <w:t xml:space="preserve">Summary of </w:t>
      </w:r>
      <w:r w:rsidR="00CC7AD8">
        <w:t>on-board</w:t>
      </w:r>
      <w:r w:rsidR="0013545C" w:rsidRPr="0013545C">
        <w:t xml:space="preserve"> sewage treatment plants </w:t>
      </w:r>
      <w:r w:rsidR="0013545C" w:rsidRPr="00B27263">
        <w:t>manufactured</w:t>
      </w:r>
    </w:p>
    <w:p w:rsidR="0013545C" w:rsidRPr="0013545C" w:rsidRDefault="003C755B" w:rsidP="003C755B">
      <w:pPr>
        <w:pStyle w:val="H23G"/>
      </w:pPr>
      <w:r>
        <w:tab/>
      </w:r>
      <w:r>
        <w:tab/>
      </w:r>
      <w:r w:rsidRPr="0013545C">
        <w:t>(Model)</w:t>
      </w:r>
    </w:p>
    <w:p w:rsidR="0013545C" w:rsidRPr="0013545C" w:rsidRDefault="0013545C" w:rsidP="0013545C">
      <w:pPr>
        <w:pStyle w:val="SingleTxtG"/>
        <w:jc w:val="right"/>
        <w:rPr>
          <w:b/>
        </w:rPr>
      </w:pPr>
      <w:r w:rsidRPr="0013545C">
        <w:tab/>
      </w:r>
      <w:r w:rsidRPr="00E465C4">
        <w:rPr>
          <w:sz w:val="18"/>
        </w:rPr>
        <w:t>Seal of the competent authority</w:t>
      </w:r>
    </w:p>
    <w:p w:rsidR="0013545C" w:rsidRPr="0013545C" w:rsidRDefault="0013545C" w:rsidP="00B27263">
      <w:pPr>
        <w:pStyle w:val="SingleTxtG"/>
        <w:tabs>
          <w:tab w:val="right" w:leader="dot" w:pos="8505"/>
        </w:tabs>
      </w:pPr>
      <w:r w:rsidRPr="0013545C">
        <w:t xml:space="preserve">List No.: </w:t>
      </w:r>
      <w:r w:rsidR="00B27263">
        <w:tab/>
      </w:r>
      <w:r w:rsidR="00B27263">
        <w:tab/>
      </w:r>
    </w:p>
    <w:p w:rsidR="0013545C" w:rsidRPr="0013545C" w:rsidRDefault="0013545C" w:rsidP="00B27263">
      <w:pPr>
        <w:pStyle w:val="SingleTxtG"/>
        <w:tabs>
          <w:tab w:val="right" w:leader="dot" w:pos="5245"/>
          <w:tab w:val="right" w:leader="dot" w:pos="8505"/>
        </w:tabs>
      </w:pPr>
      <w:r w:rsidRPr="0013545C">
        <w:t>For the period from:</w:t>
      </w:r>
      <w:r w:rsidR="00B27263">
        <w:tab/>
        <w:t xml:space="preserve"> </w:t>
      </w:r>
      <w:r w:rsidRPr="0013545C">
        <w:t xml:space="preserve">to: </w:t>
      </w:r>
      <w:r w:rsidR="00B27263">
        <w:tab/>
      </w:r>
      <w:r w:rsidR="00B27263">
        <w:tab/>
      </w:r>
    </w:p>
    <w:p w:rsidR="0013545C" w:rsidRPr="0013545C" w:rsidRDefault="0013545C" w:rsidP="0013545C">
      <w:pPr>
        <w:pStyle w:val="SingleTxtG"/>
      </w:pPr>
      <w:r w:rsidRPr="0013545C">
        <w:t xml:space="preserve">The following information is supplied relating to </w:t>
      </w:r>
      <w:r w:rsidR="00CC7AD8">
        <w:t>on-board</w:t>
      </w:r>
      <w:r w:rsidRPr="0013545C">
        <w:t xml:space="preserve"> sewage treatment plant types and type approval numbers of </w:t>
      </w:r>
      <w:r w:rsidR="00CC7AD8">
        <w:t>on-board</w:t>
      </w:r>
      <w:r w:rsidRPr="0013545C">
        <w:t xml:space="preserve"> sewage treatment plants manufactured within the above period in accordance with the provisions of</w:t>
      </w:r>
      <w:del w:id="248" w:author="onu" w:date="2015-05-12T09:38:00Z">
        <w:r w:rsidRPr="0013545C" w:rsidDel="00E24720">
          <w:delText xml:space="preserve"> Directive 2006/87/EC</w:delText>
        </w:r>
      </w:del>
      <w:ins w:id="249" w:author="onu" w:date="2015-05-12T09:38:00Z">
        <w:r w:rsidRPr="0013545C">
          <w:t xml:space="preserve"> Resolution </w:t>
        </w:r>
      </w:ins>
      <w:ins w:id="250" w:author="crp.3" w:date="2015-08-31T15:38:00Z">
        <w:r w:rsidR="00C4697B">
          <w:t>No. </w:t>
        </w:r>
      </w:ins>
      <w:ins w:id="251" w:author="onu" w:date="2015-05-12T09:38:00Z">
        <w:r w:rsidRPr="0013545C">
          <w:t>61</w:t>
        </w:r>
      </w:ins>
      <w:r w:rsidRPr="0013545C">
        <w:t>:</w:t>
      </w:r>
    </w:p>
    <w:p w:rsidR="0013545C" w:rsidRPr="0013545C" w:rsidRDefault="0013545C" w:rsidP="005B0CEE">
      <w:pPr>
        <w:pStyle w:val="SingleTxtG"/>
        <w:tabs>
          <w:tab w:val="right" w:leader="dot" w:pos="8505"/>
        </w:tabs>
      </w:pPr>
      <w:r w:rsidRPr="0013545C">
        <w:t xml:space="preserve">Make (manufacturer’s company name): </w:t>
      </w:r>
      <w:r w:rsidR="00C86231">
        <w:tab/>
      </w:r>
    </w:p>
    <w:p w:rsidR="0013545C" w:rsidRDefault="0013545C" w:rsidP="005B0CEE">
      <w:pPr>
        <w:pStyle w:val="SingleTxtG"/>
        <w:tabs>
          <w:tab w:val="right" w:leader="dot" w:pos="8505"/>
        </w:tabs>
      </w:pPr>
      <w:r w:rsidRPr="0013545C">
        <w:t xml:space="preserve">Manufacturer’s designation for the </w:t>
      </w:r>
      <w:r w:rsidR="00CC7AD8">
        <w:t>on-board</w:t>
      </w:r>
      <w:r w:rsidRPr="0013545C">
        <w:t xml:space="preserve"> sewage treatment plant type: </w:t>
      </w:r>
      <w:r w:rsidR="005B0CEE">
        <w:tab/>
      </w:r>
    </w:p>
    <w:p w:rsidR="005B0CEE" w:rsidRPr="0013545C" w:rsidRDefault="005B0CEE" w:rsidP="005B0CEE">
      <w:pPr>
        <w:pStyle w:val="SingleTxtG"/>
        <w:tabs>
          <w:tab w:val="right" w:leader="dot" w:pos="8505"/>
        </w:tabs>
      </w:pPr>
      <w:r>
        <w:tab/>
      </w:r>
    </w:p>
    <w:p w:rsidR="0013545C" w:rsidRDefault="0013545C" w:rsidP="005B0CEE">
      <w:pPr>
        <w:pStyle w:val="SingleTxtG"/>
        <w:tabs>
          <w:tab w:val="right" w:leader="dot" w:pos="8505"/>
        </w:tabs>
      </w:pPr>
      <w:r w:rsidRPr="0013545C">
        <w:t xml:space="preserve">Type approval number: </w:t>
      </w:r>
      <w:r>
        <w:t xml:space="preserve"> </w:t>
      </w:r>
      <w:r w:rsidR="005B0CEE">
        <w:tab/>
      </w:r>
    </w:p>
    <w:p w:rsidR="005B0CEE" w:rsidRPr="0013545C" w:rsidRDefault="005B0CEE" w:rsidP="005B0CEE">
      <w:pPr>
        <w:pStyle w:val="SingleTxtG"/>
        <w:tabs>
          <w:tab w:val="right" w:leader="dot" w:pos="8505"/>
        </w:tabs>
      </w:pPr>
    </w:p>
    <w:p w:rsidR="0013545C" w:rsidRDefault="0013545C" w:rsidP="005B0CEE">
      <w:pPr>
        <w:pStyle w:val="SingleTxtG"/>
        <w:tabs>
          <w:tab w:val="right" w:leader="dot" w:pos="8505"/>
        </w:tabs>
      </w:pPr>
      <w:r w:rsidRPr="0013545C">
        <w:t xml:space="preserve">Date of issue: </w:t>
      </w:r>
      <w:r w:rsidR="005B0CEE">
        <w:tab/>
      </w:r>
    </w:p>
    <w:p w:rsidR="005B0CEE" w:rsidRPr="0013545C" w:rsidRDefault="005B0CEE" w:rsidP="005B0CEE">
      <w:pPr>
        <w:pStyle w:val="SingleTxtG"/>
        <w:tabs>
          <w:tab w:val="right" w:leader="dot" w:pos="8505"/>
        </w:tabs>
      </w:pPr>
    </w:p>
    <w:p w:rsidR="0013545C" w:rsidRDefault="0013545C" w:rsidP="005B0CEE">
      <w:pPr>
        <w:pStyle w:val="SingleTxtG"/>
        <w:tabs>
          <w:tab w:val="right" w:leader="dot" w:pos="8505"/>
        </w:tabs>
      </w:pPr>
      <w:r w:rsidRPr="0013545C">
        <w:t xml:space="preserve">Date of first issue (in the case of extensions): </w:t>
      </w:r>
      <w:r w:rsidR="005B0CEE">
        <w:tab/>
      </w:r>
    </w:p>
    <w:p w:rsidR="005B0CEE" w:rsidRPr="0013545C" w:rsidRDefault="005B0CEE" w:rsidP="005B0CEE">
      <w:pPr>
        <w:pStyle w:val="SingleTxtG"/>
        <w:tabs>
          <w:tab w:val="right" w:leader="dot" w:pos="8505"/>
        </w:tabs>
      </w:pPr>
    </w:p>
    <w:p w:rsidR="0013545C" w:rsidRPr="0013545C" w:rsidRDefault="0013545C" w:rsidP="0013545C">
      <w:pPr>
        <w:pStyle w:val="SingleTxtG"/>
      </w:pPr>
      <w:r w:rsidRPr="0013545C">
        <w:t xml:space="preserve">Serial number of the </w:t>
      </w:r>
      <w:r w:rsidR="00CC7AD8">
        <w:t>on-board</w:t>
      </w:r>
      <w:r w:rsidRPr="0013545C">
        <w:t xml:space="preserve"> sewage treatment plant: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71"/>
        <w:gridCol w:w="2472"/>
        <w:gridCol w:w="2427"/>
      </w:tblGrid>
      <w:tr w:rsidR="00CD4A41" w:rsidRPr="0013545C" w:rsidTr="00CD4A41">
        <w:tc>
          <w:tcPr>
            <w:tcW w:w="2471" w:type="dxa"/>
            <w:tcBorders>
              <w:top w:val="single" w:sz="4" w:space="0" w:color="auto"/>
              <w:bottom w:val="nil"/>
            </w:tcBorders>
            <w:shd w:val="clear" w:color="auto" w:fill="auto"/>
            <w:vAlign w:val="bottom"/>
          </w:tcPr>
          <w:p w:rsidR="00CD4A41" w:rsidRPr="00CD4A41" w:rsidRDefault="00CD4A41" w:rsidP="00CD4A41">
            <w:pPr>
              <w:suppressAutoHyphens w:val="0"/>
              <w:spacing w:before="40" w:after="120" w:line="220" w:lineRule="exact"/>
              <w:ind w:right="113"/>
            </w:pPr>
            <w:r w:rsidRPr="00CD4A41">
              <w:t>... 001</w:t>
            </w:r>
          </w:p>
        </w:tc>
        <w:tc>
          <w:tcPr>
            <w:tcW w:w="2472" w:type="dxa"/>
            <w:tcBorders>
              <w:top w:val="single" w:sz="4" w:space="0" w:color="auto"/>
              <w:bottom w:val="nil"/>
            </w:tcBorders>
            <w:shd w:val="clear" w:color="auto" w:fill="auto"/>
            <w:vAlign w:val="bottom"/>
          </w:tcPr>
          <w:p w:rsidR="00CD4A41" w:rsidRPr="00CD4A41" w:rsidRDefault="00CD4A41" w:rsidP="00CD4A41">
            <w:pPr>
              <w:suppressAutoHyphens w:val="0"/>
              <w:spacing w:before="40" w:after="120" w:line="220" w:lineRule="exact"/>
              <w:ind w:right="113"/>
            </w:pPr>
            <w:r w:rsidRPr="00CD4A41">
              <w:t>... 001</w:t>
            </w:r>
          </w:p>
        </w:tc>
        <w:tc>
          <w:tcPr>
            <w:tcW w:w="2427" w:type="dxa"/>
            <w:tcBorders>
              <w:top w:val="single" w:sz="4" w:space="0" w:color="auto"/>
              <w:bottom w:val="nil"/>
            </w:tcBorders>
            <w:shd w:val="clear" w:color="auto" w:fill="auto"/>
            <w:vAlign w:val="bottom"/>
          </w:tcPr>
          <w:p w:rsidR="00CD4A41" w:rsidRPr="00CD4A41" w:rsidRDefault="00CD4A41" w:rsidP="00CD4A41">
            <w:pPr>
              <w:suppressAutoHyphens w:val="0"/>
              <w:spacing w:before="40" w:after="120" w:line="220" w:lineRule="exact"/>
              <w:ind w:right="113"/>
            </w:pPr>
            <w:r w:rsidRPr="00CD4A41">
              <w:t>... 001</w:t>
            </w:r>
          </w:p>
        </w:tc>
      </w:tr>
      <w:tr w:rsidR="00CD4A41" w:rsidRPr="0013545C" w:rsidTr="00CD4A41">
        <w:tc>
          <w:tcPr>
            <w:tcW w:w="2471" w:type="dxa"/>
            <w:tcBorders>
              <w:top w:val="nil"/>
            </w:tcBorders>
            <w:shd w:val="clear" w:color="auto" w:fill="auto"/>
          </w:tcPr>
          <w:p w:rsidR="00CD4A41" w:rsidRPr="0013545C" w:rsidRDefault="00CD4A41" w:rsidP="006B7F3E">
            <w:pPr>
              <w:suppressAutoHyphens w:val="0"/>
              <w:spacing w:before="40" w:after="120" w:line="220" w:lineRule="exact"/>
              <w:ind w:right="113"/>
            </w:pPr>
            <w:r w:rsidRPr="0013545C">
              <w:t>... 002</w:t>
            </w:r>
          </w:p>
        </w:tc>
        <w:tc>
          <w:tcPr>
            <w:tcW w:w="2472" w:type="dxa"/>
            <w:tcBorders>
              <w:top w:val="nil"/>
            </w:tcBorders>
            <w:shd w:val="clear" w:color="auto" w:fill="auto"/>
          </w:tcPr>
          <w:p w:rsidR="00CD4A41" w:rsidRPr="0013545C" w:rsidRDefault="00CD4A41" w:rsidP="006B7F3E">
            <w:pPr>
              <w:suppressAutoHyphens w:val="0"/>
              <w:spacing w:before="40" w:after="120" w:line="220" w:lineRule="exact"/>
              <w:ind w:right="113"/>
            </w:pPr>
            <w:r w:rsidRPr="0013545C">
              <w:t>... 002</w:t>
            </w:r>
          </w:p>
        </w:tc>
        <w:tc>
          <w:tcPr>
            <w:tcW w:w="2427" w:type="dxa"/>
            <w:tcBorders>
              <w:top w:val="nil"/>
            </w:tcBorders>
            <w:shd w:val="clear" w:color="auto" w:fill="auto"/>
          </w:tcPr>
          <w:p w:rsidR="00CD4A41" w:rsidRPr="0013545C" w:rsidRDefault="00CD4A41" w:rsidP="006B7F3E">
            <w:pPr>
              <w:suppressAutoHyphens w:val="0"/>
              <w:spacing w:before="40" w:after="120" w:line="220" w:lineRule="exact"/>
              <w:ind w:right="113"/>
            </w:pPr>
            <w:r w:rsidRPr="0013545C">
              <w:t>... 002</w:t>
            </w:r>
          </w:p>
        </w:tc>
      </w:tr>
      <w:tr w:rsidR="00CD4A41" w:rsidRPr="0013545C" w:rsidTr="00CD4A41">
        <w:tc>
          <w:tcPr>
            <w:tcW w:w="2471" w:type="dxa"/>
            <w:shd w:val="clear" w:color="auto" w:fill="auto"/>
          </w:tcPr>
          <w:p w:rsidR="00CD4A41" w:rsidRPr="0013545C" w:rsidRDefault="00CD4A41" w:rsidP="0013545C">
            <w:pPr>
              <w:suppressAutoHyphens w:val="0"/>
              <w:spacing w:before="40" w:after="120" w:line="220" w:lineRule="exact"/>
              <w:ind w:right="113"/>
            </w:pPr>
            <w:r w:rsidRPr="0013545C">
              <w:t>.</w:t>
            </w:r>
          </w:p>
        </w:tc>
        <w:tc>
          <w:tcPr>
            <w:tcW w:w="2472" w:type="dxa"/>
            <w:shd w:val="clear" w:color="auto" w:fill="auto"/>
          </w:tcPr>
          <w:p w:rsidR="00CD4A41" w:rsidRPr="0013545C" w:rsidRDefault="00CD4A41" w:rsidP="0013545C">
            <w:pPr>
              <w:suppressAutoHyphens w:val="0"/>
              <w:spacing w:before="40" w:after="120" w:line="220" w:lineRule="exact"/>
              <w:ind w:right="113"/>
            </w:pPr>
            <w:r w:rsidRPr="0013545C">
              <w:t>.</w:t>
            </w:r>
          </w:p>
        </w:tc>
        <w:tc>
          <w:tcPr>
            <w:tcW w:w="2427" w:type="dxa"/>
            <w:shd w:val="clear" w:color="auto" w:fill="auto"/>
          </w:tcPr>
          <w:p w:rsidR="00CD4A41" w:rsidRPr="0013545C" w:rsidRDefault="00CD4A41" w:rsidP="0013545C">
            <w:pPr>
              <w:suppressAutoHyphens w:val="0"/>
              <w:spacing w:before="40" w:after="120" w:line="220" w:lineRule="exact"/>
              <w:ind w:right="113"/>
            </w:pPr>
            <w:r w:rsidRPr="0013545C">
              <w:t>.</w:t>
            </w:r>
          </w:p>
        </w:tc>
      </w:tr>
      <w:tr w:rsidR="00CD4A41" w:rsidRPr="0013545C" w:rsidTr="00CD4A41">
        <w:tc>
          <w:tcPr>
            <w:tcW w:w="2471" w:type="dxa"/>
            <w:shd w:val="clear" w:color="auto" w:fill="auto"/>
          </w:tcPr>
          <w:p w:rsidR="00CD4A41" w:rsidRPr="0013545C" w:rsidRDefault="00CD4A41" w:rsidP="0013545C">
            <w:pPr>
              <w:suppressAutoHyphens w:val="0"/>
              <w:spacing w:before="40" w:after="120" w:line="220" w:lineRule="exact"/>
              <w:ind w:right="113"/>
            </w:pPr>
            <w:r w:rsidRPr="0013545C">
              <w:t>.</w:t>
            </w:r>
          </w:p>
        </w:tc>
        <w:tc>
          <w:tcPr>
            <w:tcW w:w="2472" w:type="dxa"/>
            <w:shd w:val="clear" w:color="auto" w:fill="auto"/>
          </w:tcPr>
          <w:p w:rsidR="00CD4A41" w:rsidRPr="0013545C" w:rsidRDefault="00CD4A41" w:rsidP="0013545C">
            <w:pPr>
              <w:suppressAutoHyphens w:val="0"/>
              <w:spacing w:before="40" w:after="120" w:line="220" w:lineRule="exact"/>
              <w:ind w:right="113"/>
            </w:pPr>
            <w:r w:rsidRPr="0013545C">
              <w:t>.</w:t>
            </w:r>
          </w:p>
        </w:tc>
        <w:tc>
          <w:tcPr>
            <w:tcW w:w="2427" w:type="dxa"/>
            <w:shd w:val="clear" w:color="auto" w:fill="auto"/>
          </w:tcPr>
          <w:p w:rsidR="00CD4A41" w:rsidRPr="0013545C" w:rsidRDefault="00CD4A41" w:rsidP="0013545C">
            <w:pPr>
              <w:suppressAutoHyphens w:val="0"/>
              <w:spacing w:before="40" w:after="120" w:line="220" w:lineRule="exact"/>
              <w:ind w:right="113"/>
            </w:pPr>
            <w:r w:rsidRPr="0013545C">
              <w:t>.</w:t>
            </w:r>
          </w:p>
        </w:tc>
      </w:tr>
      <w:tr w:rsidR="00CD4A41" w:rsidRPr="0013545C" w:rsidTr="00CD4A41">
        <w:tc>
          <w:tcPr>
            <w:tcW w:w="2471" w:type="dxa"/>
            <w:shd w:val="clear" w:color="auto" w:fill="auto"/>
          </w:tcPr>
          <w:p w:rsidR="00CD4A41" w:rsidRPr="0013545C" w:rsidRDefault="00CD4A41" w:rsidP="0013545C">
            <w:pPr>
              <w:suppressAutoHyphens w:val="0"/>
              <w:spacing w:before="40" w:after="120" w:line="220" w:lineRule="exact"/>
              <w:ind w:right="113"/>
            </w:pPr>
            <w:r w:rsidRPr="0013545C">
              <w:t>.</w:t>
            </w:r>
          </w:p>
        </w:tc>
        <w:tc>
          <w:tcPr>
            <w:tcW w:w="2472" w:type="dxa"/>
            <w:shd w:val="clear" w:color="auto" w:fill="auto"/>
          </w:tcPr>
          <w:p w:rsidR="00CD4A41" w:rsidRPr="0013545C" w:rsidRDefault="00CD4A41" w:rsidP="0013545C">
            <w:pPr>
              <w:suppressAutoHyphens w:val="0"/>
              <w:spacing w:before="40" w:after="120" w:line="220" w:lineRule="exact"/>
              <w:ind w:right="113"/>
            </w:pPr>
            <w:r w:rsidRPr="0013545C">
              <w:t>.</w:t>
            </w:r>
          </w:p>
        </w:tc>
        <w:tc>
          <w:tcPr>
            <w:tcW w:w="2427" w:type="dxa"/>
            <w:shd w:val="clear" w:color="auto" w:fill="auto"/>
          </w:tcPr>
          <w:p w:rsidR="00CD4A41" w:rsidRPr="0013545C" w:rsidRDefault="00CD4A41" w:rsidP="0013545C">
            <w:pPr>
              <w:suppressAutoHyphens w:val="0"/>
              <w:spacing w:before="40" w:after="120" w:line="220" w:lineRule="exact"/>
              <w:ind w:right="113"/>
            </w:pPr>
            <w:r w:rsidRPr="0013545C">
              <w:t>.</w:t>
            </w:r>
          </w:p>
        </w:tc>
      </w:tr>
      <w:tr w:rsidR="00CD4A41" w:rsidRPr="0013545C" w:rsidTr="00CD4A41">
        <w:tc>
          <w:tcPr>
            <w:tcW w:w="2471" w:type="dxa"/>
            <w:shd w:val="clear" w:color="auto" w:fill="auto"/>
          </w:tcPr>
          <w:p w:rsidR="00CD4A41" w:rsidRPr="0013545C" w:rsidRDefault="00CD4A41" w:rsidP="0013545C">
            <w:pPr>
              <w:suppressAutoHyphens w:val="0"/>
              <w:spacing w:before="40" w:after="120" w:line="220" w:lineRule="exact"/>
              <w:ind w:right="113"/>
            </w:pPr>
            <w:r w:rsidRPr="0013545C">
              <w:rPr>
                <w:lang w:val="fr-FR"/>
              </w:rPr>
              <w:t>..... m</w:t>
            </w:r>
          </w:p>
        </w:tc>
        <w:tc>
          <w:tcPr>
            <w:tcW w:w="2472" w:type="dxa"/>
            <w:shd w:val="clear" w:color="auto" w:fill="auto"/>
          </w:tcPr>
          <w:p w:rsidR="00CD4A41" w:rsidRPr="0013545C" w:rsidRDefault="00CD4A41" w:rsidP="0013545C">
            <w:pPr>
              <w:suppressAutoHyphens w:val="0"/>
              <w:spacing w:before="40" w:after="120" w:line="220" w:lineRule="exact"/>
              <w:ind w:right="113"/>
            </w:pPr>
            <w:r w:rsidRPr="0013545C">
              <w:rPr>
                <w:lang w:val="fr-FR"/>
              </w:rPr>
              <w:t>..... p</w:t>
            </w:r>
          </w:p>
        </w:tc>
        <w:tc>
          <w:tcPr>
            <w:tcW w:w="2427" w:type="dxa"/>
            <w:shd w:val="clear" w:color="auto" w:fill="auto"/>
          </w:tcPr>
          <w:p w:rsidR="00CD4A41" w:rsidRPr="0013545C" w:rsidRDefault="00CD4A41" w:rsidP="0013545C">
            <w:pPr>
              <w:suppressAutoHyphens w:val="0"/>
              <w:spacing w:before="40" w:after="120" w:line="220" w:lineRule="exact"/>
              <w:ind w:right="113"/>
            </w:pPr>
            <w:r w:rsidRPr="0013545C">
              <w:rPr>
                <w:lang w:val="fr-FR"/>
              </w:rPr>
              <w:t>..... q</w:t>
            </w:r>
          </w:p>
        </w:tc>
      </w:tr>
    </w:tbl>
    <w:p w:rsidR="008A4A43" w:rsidRDefault="008A4A43" w:rsidP="002364CA"/>
    <w:p w:rsidR="0013545C" w:rsidRDefault="0013545C" w:rsidP="002364CA"/>
    <w:p w:rsidR="008A4A43" w:rsidRDefault="008A4A43" w:rsidP="002364CA">
      <w:pPr>
        <w:sectPr w:rsidR="008A4A43" w:rsidSect="008A4A43">
          <w:headerReference w:type="even" r:id="rId23"/>
          <w:headerReference w:type="default" r:id="rId24"/>
          <w:footerReference w:type="even" r:id="rId25"/>
          <w:footerReference w:type="default" r:id="rId26"/>
          <w:endnotePr>
            <w:numFmt w:val="decimal"/>
          </w:endnotePr>
          <w:pgSz w:w="11907" w:h="16840" w:code="9"/>
          <w:pgMar w:top="1701" w:right="1134" w:bottom="2268" w:left="1134" w:header="1134" w:footer="1701" w:gutter="0"/>
          <w:cols w:space="720"/>
          <w:docGrid w:linePitch="272"/>
        </w:sectPr>
      </w:pPr>
    </w:p>
    <w:p w:rsidR="006C329C" w:rsidRPr="005110C1" w:rsidRDefault="006C329C" w:rsidP="006C329C">
      <w:pPr>
        <w:pStyle w:val="HChG"/>
      </w:pPr>
      <w:r>
        <w:lastRenderedPageBreak/>
        <w:tab/>
      </w:r>
      <w:r>
        <w:tab/>
      </w:r>
      <w:r w:rsidRPr="005110C1">
        <w:t>Part VII</w:t>
      </w:r>
    </w:p>
    <w:p w:rsidR="003C755B" w:rsidRDefault="006C329C" w:rsidP="006C329C">
      <w:pPr>
        <w:pStyle w:val="H1G"/>
      </w:pPr>
      <w:r w:rsidRPr="005110C1">
        <w:rPr>
          <w:lang w:eastAsia="en-GB"/>
        </w:rPr>
        <w:tab/>
      </w:r>
      <w:r>
        <w:rPr>
          <w:lang w:eastAsia="en-GB"/>
        </w:rPr>
        <w:tab/>
      </w:r>
      <w:r w:rsidRPr="005110C1">
        <w:t xml:space="preserve">Data sheet for </w:t>
      </w:r>
      <w:r w:rsidR="00CC7AD8">
        <w:t>on-board</w:t>
      </w:r>
      <w:r w:rsidRPr="005110C1">
        <w:t xml:space="preserve"> sewage trea</w:t>
      </w:r>
      <w:r w:rsidR="003C755B">
        <w:t>tment plants with type approval</w:t>
      </w:r>
    </w:p>
    <w:p w:rsidR="006C329C" w:rsidRPr="005110C1" w:rsidRDefault="003C755B" w:rsidP="003C755B">
      <w:pPr>
        <w:pStyle w:val="H23G"/>
      </w:pPr>
      <w:r>
        <w:tab/>
      </w:r>
      <w:r>
        <w:tab/>
      </w:r>
      <w:r w:rsidR="006C329C" w:rsidRPr="005110C1">
        <w:t>(Model)</w:t>
      </w:r>
    </w:p>
    <w:p w:rsidR="00CD6E95" w:rsidRDefault="006C329C" w:rsidP="004C71F0">
      <w:pPr>
        <w:pStyle w:val="SingleTxtG"/>
        <w:ind w:right="255"/>
        <w:jc w:val="right"/>
      </w:pPr>
      <w:r w:rsidRPr="005110C1">
        <w:tab/>
      </w:r>
      <w:r w:rsidRPr="00E465C4">
        <w:rPr>
          <w:sz w:val="18"/>
        </w:rPr>
        <w:t>Seal of the competent authority</w:t>
      </w: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9"/>
        <w:gridCol w:w="772"/>
        <w:gridCol w:w="837"/>
        <w:gridCol w:w="653"/>
        <w:gridCol w:w="1818"/>
        <w:gridCol w:w="1088"/>
        <w:gridCol w:w="842"/>
        <w:gridCol w:w="458"/>
        <w:gridCol w:w="476"/>
        <w:gridCol w:w="830"/>
        <w:gridCol w:w="731"/>
        <w:gridCol w:w="1052"/>
        <w:gridCol w:w="680"/>
        <w:gridCol w:w="1052"/>
        <w:gridCol w:w="680"/>
        <w:gridCol w:w="11"/>
      </w:tblGrid>
      <w:tr w:rsidR="006C329C" w:rsidRPr="006C329C" w:rsidTr="00367E2E">
        <w:trPr>
          <w:tblHeader/>
        </w:trPr>
        <w:tc>
          <w:tcPr>
            <w:tcW w:w="5334" w:type="dxa"/>
            <w:gridSpan w:val="5"/>
            <w:tcBorders>
              <w:top w:val="single" w:sz="4" w:space="0" w:color="auto"/>
              <w:bottom w:val="single" w:sz="4" w:space="0" w:color="auto"/>
            </w:tcBorders>
            <w:shd w:val="clear" w:color="auto" w:fill="auto"/>
            <w:vAlign w:val="bottom"/>
          </w:tcPr>
          <w:p w:rsidR="006C329C" w:rsidRPr="006C329C" w:rsidRDefault="006C329C" w:rsidP="006C329C">
            <w:pPr>
              <w:suppressAutoHyphens w:val="0"/>
              <w:spacing w:before="80" w:after="80" w:line="200" w:lineRule="exact"/>
              <w:ind w:right="113"/>
              <w:rPr>
                <w:bCs/>
                <w:i/>
                <w:sz w:val="16"/>
              </w:rPr>
            </w:pPr>
            <w:bookmarkStart w:id="252" w:name="_GoBack" w:colFirst="0" w:colLast="3"/>
          </w:p>
        </w:tc>
        <w:tc>
          <w:tcPr>
            <w:tcW w:w="3421" w:type="dxa"/>
            <w:gridSpan w:val="4"/>
            <w:tcBorders>
              <w:top w:val="single" w:sz="4" w:space="0" w:color="auto"/>
              <w:bottom w:val="single" w:sz="4" w:space="0" w:color="auto"/>
            </w:tcBorders>
            <w:shd w:val="clear" w:color="auto" w:fill="auto"/>
            <w:vAlign w:val="bottom"/>
          </w:tcPr>
          <w:p w:rsidR="006C329C" w:rsidRPr="006C329C" w:rsidRDefault="00CC7AD8" w:rsidP="006C329C">
            <w:pPr>
              <w:suppressAutoHyphens w:val="0"/>
              <w:spacing w:before="80" w:after="80" w:line="200" w:lineRule="exact"/>
              <w:ind w:right="113"/>
              <w:rPr>
                <w:bCs/>
                <w:i/>
                <w:sz w:val="16"/>
              </w:rPr>
            </w:pPr>
            <w:r>
              <w:rPr>
                <w:bCs/>
                <w:i/>
                <w:sz w:val="16"/>
              </w:rPr>
              <w:t>On-board</w:t>
            </w:r>
            <w:r w:rsidR="006C329C" w:rsidRPr="006C329C">
              <w:rPr>
                <w:bCs/>
                <w:i/>
                <w:sz w:val="16"/>
              </w:rPr>
              <w:t xml:space="preserve"> sewage treatment plant characteristics</w:t>
            </w:r>
          </w:p>
        </w:tc>
        <w:tc>
          <w:tcPr>
            <w:tcW w:w="6017" w:type="dxa"/>
            <w:gridSpan w:val="7"/>
            <w:tcBorders>
              <w:top w:val="single" w:sz="4" w:space="0" w:color="auto"/>
              <w:bottom w:val="single" w:sz="4" w:space="0" w:color="auto"/>
            </w:tcBorders>
            <w:shd w:val="clear" w:color="auto" w:fill="auto"/>
            <w:vAlign w:val="bottom"/>
          </w:tcPr>
          <w:p w:rsidR="006C329C" w:rsidRPr="006C329C" w:rsidRDefault="006C329C" w:rsidP="006C329C">
            <w:pPr>
              <w:suppressAutoHyphens w:val="0"/>
              <w:spacing w:before="80" w:after="80" w:line="200" w:lineRule="exact"/>
              <w:ind w:right="113"/>
              <w:rPr>
                <w:bCs/>
                <w:i/>
                <w:sz w:val="16"/>
              </w:rPr>
            </w:pPr>
            <w:r w:rsidRPr="006C329C">
              <w:rPr>
                <w:bCs/>
                <w:i/>
                <w:sz w:val="16"/>
              </w:rPr>
              <w:t>Purification efficiency</w:t>
            </w:r>
          </w:p>
        </w:tc>
      </w:tr>
      <w:tr w:rsidR="006C329C" w:rsidRPr="004C71F0" w:rsidTr="00367E2E">
        <w:trPr>
          <w:gridAfter w:val="1"/>
          <w:wAfter w:w="12" w:type="dxa"/>
        </w:trPr>
        <w:tc>
          <w:tcPr>
            <w:tcW w:w="452" w:type="dxa"/>
            <w:vMerge w:val="restart"/>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No.</w:t>
            </w:r>
          </w:p>
        </w:tc>
        <w:tc>
          <w:tcPr>
            <w:tcW w:w="923" w:type="dxa"/>
            <w:vMerge w:val="restart"/>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 xml:space="preserve">Date of </w:t>
            </w:r>
            <w:r w:rsidRPr="004C71F0">
              <w:rPr>
                <w:bCs/>
                <w:i/>
                <w:sz w:val="16"/>
              </w:rPr>
              <w:br/>
              <w:t>type approval</w:t>
            </w:r>
          </w:p>
        </w:tc>
        <w:tc>
          <w:tcPr>
            <w:tcW w:w="1001" w:type="dxa"/>
            <w:vMerge w:val="restart"/>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Type approval number</w:t>
            </w:r>
          </w:p>
        </w:tc>
        <w:tc>
          <w:tcPr>
            <w:tcW w:w="780" w:type="dxa"/>
            <w:vMerge w:val="restart"/>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Make</w:t>
            </w:r>
          </w:p>
        </w:tc>
        <w:tc>
          <w:tcPr>
            <w:tcW w:w="2178" w:type="dxa"/>
            <w:vMerge w:val="restart"/>
            <w:tcBorders>
              <w:top w:val="single" w:sz="4" w:space="0" w:color="auto"/>
              <w:bottom w:val="single" w:sz="12" w:space="0" w:color="auto"/>
            </w:tcBorders>
            <w:shd w:val="clear" w:color="auto" w:fill="auto"/>
          </w:tcPr>
          <w:p w:rsidR="006C329C" w:rsidRPr="004C71F0" w:rsidRDefault="00CC7AD8" w:rsidP="004C71F0">
            <w:pPr>
              <w:suppressAutoHyphens w:val="0"/>
              <w:spacing w:before="80" w:after="80" w:line="200" w:lineRule="exact"/>
              <w:ind w:right="113"/>
              <w:rPr>
                <w:bCs/>
                <w:i/>
                <w:sz w:val="16"/>
              </w:rPr>
            </w:pPr>
            <w:r>
              <w:rPr>
                <w:bCs/>
                <w:i/>
                <w:sz w:val="16"/>
              </w:rPr>
              <w:t>On-board</w:t>
            </w:r>
            <w:r w:rsidR="006C329C" w:rsidRPr="004C71F0">
              <w:rPr>
                <w:bCs/>
                <w:i/>
                <w:sz w:val="16"/>
              </w:rPr>
              <w:t xml:space="preserve"> sewage treatment plant type</w:t>
            </w:r>
          </w:p>
        </w:tc>
        <w:tc>
          <w:tcPr>
            <w:tcW w:w="1302" w:type="dxa"/>
            <w:vMerge w:val="restart"/>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 xml:space="preserve">Daily vol. flow rate of sewage </w:t>
            </w:r>
            <w:proofErr w:type="spellStart"/>
            <w:r w:rsidRPr="004C71F0">
              <w:rPr>
                <w:bCs/>
                <w:i/>
                <w:sz w:val="16"/>
              </w:rPr>
              <w:t>Qd</w:t>
            </w:r>
            <w:proofErr w:type="spellEnd"/>
            <w:r w:rsidRPr="004C71F0">
              <w:rPr>
                <w:bCs/>
                <w:i/>
                <w:sz w:val="16"/>
              </w:rPr>
              <w:t xml:space="preserve"> (m³/d)</w:t>
            </w:r>
          </w:p>
        </w:tc>
        <w:tc>
          <w:tcPr>
            <w:tcW w:w="1006" w:type="dxa"/>
            <w:vMerge w:val="restart"/>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Daily BOD</w:t>
            </w:r>
            <w:r w:rsidRPr="003E0FD9">
              <w:rPr>
                <w:bCs/>
                <w:i/>
                <w:sz w:val="16"/>
                <w:vertAlign w:val="subscript"/>
              </w:rPr>
              <w:t>5</w:t>
            </w:r>
            <w:r w:rsidRPr="004C71F0">
              <w:rPr>
                <w:bCs/>
                <w:i/>
                <w:sz w:val="16"/>
              </w:rPr>
              <w:t xml:space="preserve"> pollution load (kg/d)</w:t>
            </w:r>
          </w:p>
        </w:tc>
        <w:tc>
          <w:tcPr>
            <w:tcW w:w="546" w:type="dxa"/>
            <w:vMerge w:val="restart"/>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p>
        </w:tc>
        <w:tc>
          <w:tcPr>
            <w:tcW w:w="567" w:type="dxa"/>
            <w:vMerge w:val="restart"/>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p>
        </w:tc>
        <w:tc>
          <w:tcPr>
            <w:tcW w:w="1865" w:type="dxa"/>
            <w:gridSpan w:val="2"/>
            <w:tcBorders>
              <w:top w:val="nil"/>
              <w:bottom w:val="single" w:sz="4"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BOD</w:t>
            </w:r>
            <w:r w:rsidRPr="003E0FD9">
              <w:rPr>
                <w:bCs/>
                <w:i/>
                <w:sz w:val="16"/>
                <w:vertAlign w:val="subscript"/>
              </w:rPr>
              <w:t>5</w:t>
            </w:r>
          </w:p>
        </w:tc>
        <w:tc>
          <w:tcPr>
            <w:tcW w:w="2070" w:type="dxa"/>
            <w:gridSpan w:val="2"/>
            <w:tcBorders>
              <w:top w:val="nil"/>
              <w:bottom w:val="single" w:sz="4"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COD</w:t>
            </w:r>
          </w:p>
        </w:tc>
        <w:tc>
          <w:tcPr>
            <w:tcW w:w="2070" w:type="dxa"/>
            <w:gridSpan w:val="2"/>
            <w:tcBorders>
              <w:top w:val="nil"/>
              <w:bottom w:val="single" w:sz="4"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TOC</w:t>
            </w:r>
          </w:p>
        </w:tc>
      </w:tr>
      <w:bookmarkEnd w:id="252"/>
      <w:tr w:rsidR="006C329C" w:rsidRPr="006C329C" w:rsidTr="004C71F0">
        <w:trPr>
          <w:gridAfter w:val="1"/>
          <w:wAfter w:w="12" w:type="dxa"/>
        </w:trPr>
        <w:tc>
          <w:tcPr>
            <w:tcW w:w="452" w:type="dxa"/>
            <w:vMerge/>
            <w:tcBorders>
              <w:top w:val="nil"/>
              <w:bottom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923" w:type="dxa"/>
            <w:vMerge/>
            <w:tcBorders>
              <w:top w:val="nil"/>
              <w:bottom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1001" w:type="dxa"/>
            <w:vMerge/>
            <w:tcBorders>
              <w:top w:val="nil"/>
              <w:bottom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780" w:type="dxa"/>
            <w:vMerge/>
            <w:tcBorders>
              <w:top w:val="nil"/>
              <w:bottom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2178" w:type="dxa"/>
            <w:vMerge/>
            <w:tcBorders>
              <w:top w:val="nil"/>
              <w:bottom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1302" w:type="dxa"/>
            <w:vMerge/>
            <w:tcBorders>
              <w:top w:val="nil"/>
              <w:bottom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1006" w:type="dxa"/>
            <w:vMerge/>
            <w:tcBorders>
              <w:top w:val="nil"/>
              <w:bottom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546" w:type="dxa"/>
            <w:vMerge/>
            <w:tcBorders>
              <w:top w:val="nil"/>
              <w:bottom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567" w:type="dxa"/>
            <w:vMerge/>
            <w:tcBorders>
              <w:top w:val="nil"/>
              <w:bottom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992" w:type="dxa"/>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24 h composite sample</w:t>
            </w:r>
          </w:p>
        </w:tc>
        <w:tc>
          <w:tcPr>
            <w:tcW w:w="873" w:type="dxa"/>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Random-sample</w:t>
            </w:r>
          </w:p>
        </w:tc>
        <w:tc>
          <w:tcPr>
            <w:tcW w:w="1258" w:type="dxa"/>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24 h composite sample</w:t>
            </w:r>
          </w:p>
        </w:tc>
        <w:tc>
          <w:tcPr>
            <w:tcW w:w="812" w:type="dxa"/>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Random-sample</w:t>
            </w:r>
          </w:p>
        </w:tc>
        <w:tc>
          <w:tcPr>
            <w:tcW w:w="1258" w:type="dxa"/>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24 h composite sample</w:t>
            </w:r>
          </w:p>
        </w:tc>
        <w:tc>
          <w:tcPr>
            <w:tcW w:w="812" w:type="dxa"/>
            <w:tcBorders>
              <w:top w:val="single" w:sz="4" w:space="0" w:color="auto"/>
              <w:bottom w:val="single" w:sz="12" w:space="0" w:color="auto"/>
            </w:tcBorders>
            <w:shd w:val="clear" w:color="auto" w:fill="auto"/>
          </w:tcPr>
          <w:p w:rsidR="006C329C" w:rsidRPr="004C71F0" w:rsidRDefault="006C329C" w:rsidP="004C71F0">
            <w:pPr>
              <w:suppressAutoHyphens w:val="0"/>
              <w:spacing w:before="80" w:after="80" w:line="200" w:lineRule="exact"/>
              <w:ind w:right="113"/>
              <w:rPr>
                <w:bCs/>
                <w:i/>
                <w:sz w:val="16"/>
              </w:rPr>
            </w:pPr>
            <w:r w:rsidRPr="004C71F0">
              <w:rPr>
                <w:bCs/>
                <w:i/>
                <w:sz w:val="16"/>
              </w:rPr>
              <w:t>Random-sample</w:t>
            </w:r>
          </w:p>
        </w:tc>
      </w:tr>
      <w:tr w:rsidR="006C329C" w:rsidRPr="006C329C" w:rsidTr="004C71F0">
        <w:trPr>
          <w:gridAfter w:val="1"/>
          <w:wAfter w:w="12" w:type="dxa"/>
        </w:trPr>
        <w:tc>
          <w:tcPr>
            <w:tcW w:w="452"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923"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1001"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780"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2178"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1302"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1006"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546"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567"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992"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873"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1258"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812"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1258"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c>
          <w:tcPr>
            <w:tcW w:w="812" w:type="dxa"/>
            <w:tcBorders>
              <w:top w:val="single" w:sz="12" w:space="0" w:color="auto"/>
            </w:tcBorders>
            <w:shd w:val="clear" w:color="auto" w:fill="auto"/>
          </w:tcPr>
          <w:p w:rsidR="006C329C" w:rsidRPr="006C329C" w:rsidRDefault="006C329C" w:rsidP="006C329C">
            <w:pPr>
              <w:suppressAutoHyphens w:val="0"/>
              <w:spacing w:before="40" w:after="120" w:line="220" w:lineRule="exact"/>
              <w:ind w:right="113"/>
            </w:pPr>
          </w:p>
        </w:tc>
      </w:tr>
      <w:tr w:rsidR="006C329C" w:rsidRPr="006C329C" w:rsidTr="006C329C">
        <w:trPr>
          <w:gridAfter w:val="1"/>
          <w:wAfter w:w="12" w:type="dxa"/>
        </w:trPr>
        <w:tc>
          <w:tcPr>
            <w:tcW w:w="452" w:type="dxa"/>
            <w:shd w:val="clear" w:color="auto" w:fill="auto"/>
          </w:tcPr>
          <w:p w:rsidR="006C329C" w:rsidRPr="006C329C" w:rsidRDefault="006C329C" w:rsidP="006C329C">
            <w:pPr>
              <w:suppressAutoHyphens w:val="0"/>
              <w:spacing w:before="40" w:after="120" w:line="220" w:lineRule="exact"/>
              <w:ind w:right="113"/>
            </w:pPr>
          </w:p>
        </w:tc>
        <w:tc>
          <w:tcPr>
            <w:tcW w:w="923" w:type="dxa"/>
            <w:shd w:val="clear" w:color="auto" w:fill="auto"/>
          </w:tcPr>
          <w:p w:rsidR="006C329C" w:rsidRPr="006C329C" w:rsidRDefault="006C329C" w:rsidP="006C329C">
            <w:pPr>
              <w:suppressAutoHyphens w:val="0"/>
              <w:spacing w:before="40" w:after="120" w:line="220" w:lineRule="exact"/>
              <w:ind w:right="113"/>
            </w:pPr>
          </w:p>
        </w:tc>
        <w:tc>
          <w:tcPr>
            <w:tcW w:w="1001" w:type="dxa"/>
            <w:shd w:val="clear" w:color="auto" w:fill="auto"/>
          </w:tcPr>
          <w:p w:rsidR="006C329C" w:rsidRPr="006C329C" w:rsidRDefault="006C329C" w:rsidP="006C329C">
            <w:pPr>
              <w:suppressAutoHyphens w:val="0"/>
              <w:spacing w:before="40" w:after="120" w:line="220" w:lineRule="exact"/>
              <w:ind w:right="113"/>
            </w:pPr>
          </w:p>
        </w:tc>
        <w:tc>
          <w:tcPr>
            <w:tcW w:w="780" w:type="dxa"/>
            <w:shd w:val="clear" w:color="auto" w:fill="auto"/>
          </w:tcPr>
          <w:p w:rsidR="006C329C" w:rsidRPr="006C329C" w:rsidRDefault="006C329C" w:rsidP="006C329C">
            <w:pPr>
              <w:suppressAutoHyphens w:val="0"/>
              <w:spacing w:before="40" w:after="120" w:line="220" w:lineRule="exact"/>
              <w:ind w:right="113"/>
            </w:pPr>
          </w:p>
        </w:tc>
        <w:tc>
          <w:tcPr>
            <w:tcW w:w="2178" w:type="dxa"/>
            <w:shd w:val="clear" w:color="auto" w:fill="auto"/>
          </w:tcPr>
          <w:p w:rsidR="006C329C" w:rsidRPr="006C329C" w:rsidRDefault="006C329C" w:rsidP="006C329C">
            <w:pPr>
              <w:suppressAutoHyphens w:val="0"/>
              <w:spacing w:before="40" w:after="120" w:line="220" w:lineRule="exact"/>
              <w:ind w:right="113"/>
            </w:pPr>
          </w:p>
        </w:tc>
        <w:tc>
          <w:tcPr>
            <w:tcW w:w="1302" w:type="dxa"/>
            <w:shd w:val="clear" w:color="auto" w:fill="auto"/>
          </w:tcPr>
          <w:p w:rsidR="006C329C" w:rsidRPr="006C329C" w:rsidRDefault="006C329C" w:rsidP="006C329C">
            <w:pPr>
              <w:suppressAutoHyphens w:val="0"/>
              <w:spacing w:before="40" w:after="120" w:line="220" w:lineRule="exact"/>
              <w:ind w:right="113"/>
            </w:pPr>
          </w:p>
        </w:tc>
        <w:tc>
          <w:tcPr>
            <w:tcW w:w="1006" w:type="dxa"/>
            <w:shd w:val="clear" w:color="auto" w:fill="auto"/>
          </w:tcPr>
          <w:p w:rsidR="006C329C" w:rsidRPr="006C329C" w:rsidRDefault="006C329C" w:rsidP="006C329C">
            <w:pPr>
              <w:suppressAutoHyphens w:val="0"/>
              <w:spacing w:before="40" w:after="120" w:line="220" w:lineRule="exact"/>
              <w:ind w:right="113"/>
            </w:pPr>
          </w:p>
        </w:tc>
        <w:tc>
          <w:tcPr>
            <w:tcW w:w="546" w:type="dxa"/>
            <w:shd w:val="clear" w:color="auto" w:fill="auto"/>
          </w:tcPr>
          <w:p w:rsidR="006C329C" w:rsidRPr="006C329C" w:rsidRDefault="006C329C" w:rsidP="006C329C">
            <w:pPr>
              <w:suppressAutoHyphens w:val="0"/>
              <w:spacing w:before="40" w:after="120" w:line="220" w:lineRule="exact"/>
              <w:ind w:right="113"/>
            </w:pPr>
          </w:p>
        </w:tc>
        <w:tc>
          <w:tcPr>
            <w:tcW w:w="567" w:type="dxa"/>
            <w:shd w:val="clear" w:color="auto" w:fill="auto"/>
          </w:tcPr>
          <w:p w:rsidR="006C329C" w:rsidRPr="006C329C" w:rsidRDefault="006C329C" w:rsidP="006C329C">
            <w:pPr>
              <w:suppressAutoHyphens w:val="0"/>
              <w:spacing w:before="40" w:after="120" w:line="220" w:lineRule="exact"/>
              <w:ind w:right="113"/>
            </w:pPr>
          </w:p>
        </w:tc>
        <w:tc>
          <w:tcPr>
            <w:tcW w:w="992" w:type="dxa"/>
            <w:shd w:val="clear" w:color="auto" w:fill="auto"/>
          </w:tcPr>
          <w:p w:rsidR="006C329C" w:rsidRPr="006C329C" w:rsidRDefault="006C329C" w:rsidP="006C329C">
            <w:pPr>
              <w:suppressAutoHyphens w:val="0"/>
              <w:spacing w:before="40" w:after="120" w:line="220" w:lineRule="exact"/>
              <w:ind w:right="113"/>
            </w:pPr>
          </w:p>
        </w:tc>
        <w:tc>
          <w:tcPr>
            <w:tcW w:w="873" w:type="dxa"/>
            <w:shd w:val="clear" w:color="auto" w:fill="auto"/>
          </w:tcPr>
          <w:p w:rsidR="006C329C" w:rsidRPr="006C329C" w:rsidRDefault="006C329C" w:rsidP="006C329C">
            <w:pPr>
              <w:suppressAutoHyphens w:val="0"/>
              <w:spacing w:before="40" w:after="120" w:line="220" w:lineRule="exact"/>
              <w:ind w:right="113"/>
            </w:pPr>
          </w:p>
        </w:tc>
        <w:tc>
          <w:tcPr>
            <w:tcW w:w="1258" w:type="dxa"/>
            <w:shd w:val="clear" w:color="auto" w:fill="auto"/>
          </w:tcPr>
          <w:p w:rsidR="006C329C" w:rsidRPr="006C329C" w:rsidRDefault="006C329C" w:rsidP="006C329C">
            <w:pPr>
              <w:suppressAutoHyphens w:val="0"/>
              <w:spacing w:before="40" w:after="120" w:line="220" w:lineRule="exact"/>
              <w:ind w:right="113"/>
            </w:pPr>
          </w:p>
        </w:tc>
        <w:tc>
          <w:tcPr>
            <w:tcW w:w="812" w:type="dxa"/>
            <w:shd w:val="clear" w:color="auto" w:fill="auto"/>
          </w:tcPr>
          <w:p w:rsidR="006C329C" w:rsidRPr="006C329C" w:rsidRDefault="006C329C" w:rsidP="006C329C">
            <w:pPr>
              <w:suppressAutoHyphens w:val="0"/>
              <w:spacing w:before="40" w:after="120" w:line="220" w:lineRule="exact"/>
              <w:ind w:right="113"/>
            </w:pPr>
          </w:p>
        </w:tc>
        <w:tc>
          <w:tcPr>
            <w:tcW w:w="1258" w:type="dxa"/>
            <w:shd w:val="clear" w:color="auto" w:fill="auto"/>
          </w:tcPr>
          <w:p w:rsidR="006C329C" w:rsidRPr="006C329C" w:rsidRDefault="006C329C" w:rsidP="006C329C">
            <w:pPr>
              <w:suppressAutoHyphens w:val="0"/>
              <w:spacing w:before="40" w:after="120" w:line="220" w:lineRule="exact"/>
              <w:ind w:right="113"/>
            </w:pPr>
          </w:p>
        </w:tc>
        <w:tc>
          <w:tcPr>
            <w:tcW w:w="812" w:type="dxa"/>
            <w:shd w:val="clear" w:color="auto" w:fill="auto"/>
          </w:tcPr>
          <w:p w:rsidR="006C329C" w:rsidRPr="006C329C" w:rsidRDefault="006C329C" w:rsidP="006C329C">
            <w:pPr>
              <w:suppressAutoHyphens w:val="0"/>
              <w:spacing w:before="40" w:after="120" w:line="220" w:lineRule="exact"/>
              <w:ind w:right="113"/>
            </w:pPr>
          </w:p>
        </w:tc>
      </w:tr>
      <w:tr w:rsidR="006C329C" w:rsidRPr="006C329C" w:rsidTr="006C329C">
        <w:trPr>
          <w:gridAfter w:val="1"/>
          <w:wAfter w:w="12" w:type="dxa"/>
        </w:trPr>
        <w:tc>
          <w:tcPr>
            <w:tcW w:w="452" w:type="dxa"/>
            <w:shd w:val="clear" w:color="auto" w:fill="auto"/>
          </w:tcPr>
          <w:p w:rsidR="006C329C" w:rsidRPr="006C329C" w:rsidRDefault="006C329C" w:rsidP="006C329C">
            <w:pPr>
              <w:suppressAutoHyphens w:val="0"/>
              <w:spacing w:before="40" w:after="120" w:line="220" w:lineRule="exact"/>
              <w:ind w:right="113"/>
            </w:pPr>
          </w:p>
        </w:tc>
        <w:tc>
          <w:tcPr>
            <w:tcW w:w="923" w:type="dxa"/>
            <w:shd w:val="clear" w:color="auto" w:fill="auto"/>
          </w:tcPr>
          <w:p w:rsidR="006C329C" w:rsidRPr="006C329C" w:rsidRDefault="006C329C" w:rsidP="006C329C">
            <w:pPr>
              <w:suppressAutoHyphens w:val="0"/>
              <w:spacing w:before="40" w:after="120" w:line="220" w:lineRule="exact"/>
              <w:ind w:right="113"/>
            </w:pPr>
          </w:p>
        </w:tc>
        <w:tc>
          <w:tcPr>
            <w:tcW w:w="1001" w:type="dxa"/>
            <w:shd w:val="clear" w:color="auto" w:fill="auto"/>
          </w:tcPr>
          <w:p w:rsidR="006C329C" w:rsidRPr="006C329C" w:rsidRDefault="006C329C" w:rsidP="006C329C">
            <w:pPr>
              <w:suppressAutoHyphens w:val="0"/>
              <w:spacing w:before="40" w:after="120" w:line="220" w:lineRule="exact"/>
              <w:ind w:right="113"/>
            </w:pPr>
          </w:p>
        </w:tc>
        <w:tc>
          <w:tcPr>
            <w:tcW w:w="780" w:type="dxa"/>
            <w:shd w:val="clear" w:color="auto" w:fill="auto"/>
          </w:tcPr>
          <w:p w:rsidR="006C329C" w:rsidRPr="006C329C" w:rsidRDefault="006C329C" w:rsidP="006C329C">
            <w:pPr>
              <w:suppressAutoHyphens w:val="0"/>
              <w:spacing w:before="40" w:after="120" w:line="220" w:lineRule="exact"/>
              <w:ind w:right="113"/>
            </w:pPr>
          </w:p>
        </w:tc>
        <w:tc>
          <w:tcPr>
            <w:tcW w:w="2178" w:type="dxa"/>
            <w:shd w:val="clear" w:color="auto" w:fill="auto"/>
          </w:tcPr>
          <w:p w:rsidR="006C329C" w:rsidRPr="006C329C" w:rsidRDefault="006C329C" w:rsidP="006C329C">
            <w:pPr>
              <w:suppressAutoHyphens w:val="0"/>
              <w:spacing w:before="40" w:after="120" w:line="220" w:lineRule="exact"/>
              <w:ind w:right="113"/>
            </w:pPr>
          </w:p>
        </w:tc>
        <w:tc>
          <w:tcPr>
            <w:tcW w:w="1302" w:type="dxa"/>
            <w:shd w:val="clear" w:color="auto" w:fill="auto"/>
          </w:tcPr>
          <w:p w:rsidR="006C329C" w:rsidRPr="006C329C" w:rsidRDefault="006C329C" w:rsidP="006C329C">
            <w:pPr>
              <w:suppressAutoHyphens w:val="0"/>
              <w:spacing w:before="40" w:after="120" w:line="220" w:lineRule="exact"/>
              <w:ind w:right="113"/>
            </w:pPr>
          </w:p>
        </w:tc>
        <w:tc>
          <w:tcPr>
            <w:tcW w:w="1006" w:type="dxa"/>
            <w:shd w:val="clear" w:color="auto" w:fill="auto"/>
          </w:tcPr>
          <w:p w:rsidR="006C329C" w:rsidRPr="006C329C" w:rsidRDefault="006C329C" w:rsidP="006C329C">
            <w:pPr>
              <w:suppressAutoHyphens w:val="0"/>
              <w:spacing w:before="40" w:after="120" w:line="220" w:lineRule="exact"/>
              <w:ind w:right="113"/>
            </w:pPr>
          </w:p>
        </w:tc>
        <w:tc>
          <w:tcPr>
            <w:tcW w:w="546" w:type="dxa"/>
            <w:shd w:val="clear" w:color="auto" w:fill="auto"/>
          </w:tcPr>
          <w:p w:rsidR="006C329C" w:rsidRPr="006C329C" w:rsidRDefault="006C329C" w:rsidP="006C329C">
            <w:pPr>
              <w:suppressAutoHyphens w:val="0"/>
              <w:spacing w:before="40" w:after="120" w:line="220" w:lineRule="exact"/>
              <w:ind w:right="113"/>
            </w:pPr>
          </w:p>
        </w:tc>
        <w:tc>
          <w:tcPr>
            <w:tcW w:w="567" w:type="dxa"/>
            <w:shd w:val="clear" w:color="auto" w:fill="auto"/>
          </w:tcPr>
          <w:p w:rsidR="006C329C" w:rsidRPr="006C329C" w:rsidRDefault="006C329C" w:rsidP="006C329C">
            <w:pPr>
              <w:suppressAutoHyphens w:val="0"/>
              <w:spacing w:before="40" w:after="120" w:line="220" w:lineRule="exact"/>
              <w:ind w:right="113"/>
            </w:pPr>
          </w:p>
        </w:tc>
        <w:tc>
          <w:tcPr>
            <w:tcW w:w="992" w:type="dxa"/>
            <w:shd w:val="clear" w:color="auto" w:fill="auto"/>
          </w:tcPr>
          <w:p w:rsidR="006C329C" w:rsidRPr="006C329C" w:rsidRDefault="006C329C" w:rsidP="006C329C">
            <w:pPr>
              <w:suppressAutoHyphens w:val="0"/>
              <w:spacing w:before="40" w:after="120" w:line="220" w:lineRule="exact"/>
              <w:ind w:right="113"/>
            </w:pPr>
          </w:p>
        </w:tc>
        <w:tc>
          <w:tcPr>
            <w:tcW w:w="873" w:type="dxa"/>
            <w:shd w:val="clear" w:color="auto" w:fill="auto"/>
          </w:tcPr>
          <w:p w:rsidR="006C329C" w:rsidRPr="006C329C" w:rsidRDefault="006C329C" w:rsidP="006C329C">
            <w:pPr>
              <w:suppressAutoHyphens w:val="0"/>
              <w:spacing w:before="40" w:after="120" w:line="220" w:lineRule="exact"/>
              <w:ind w:right="113"/>
            </w:pPr>
          </w:p>
        </w:tc>
        <w:tc>
          <w:tcPr>
            <w:tcW w:w="1258" w:type="dxa"/>
            <w:shd w:val="clear" w:color="auto" w:fill="auto"/>
          </w:tcPr>
          <w:p w:rsidR="006C329C" w:rsidRPr="006C329C" w:rsidRDefault="006C329C" w:rsidP="006C329C">
            <w:pPr>
              <w:suppressAutoHyphens w:val="0"/>
              <w:spacing w:before="40" w:after="120" w:line="220" w:lineRule="exact"/>
              <w:ind w:right="113"/>
            </w:pPr>
          </w:p>
        </w:tc>
        <w:tc>
          <w:tcPr>
            <w:tcW w:w="812" w:type="dxa"/>
            <w:shd w:val="clear" w:color="auto" w:fill="auto"/>
          </w:tcPr>
          <w:p w:rsidR="006C329C" w:rsidRPr="006C329C" w:rsidRDefault="006C329C" w:rsidP="006C329C">
            <w:pPr>
              <w:suppressAutoHyphens w:val="0"/>
              <w:spacing w:before="40" w:after="120" w:line="220" w:lineRule="exact"/>
              <w:ind w:right="113"/>
            </w:pPr>
          </w:p>
        </w:tc>
        <w:tc>
          <w:tcPr>
            <w:tcW w:w="1258" w:type="dxa"/>
            <w:shd w:val="clear" w:color="auto" w:fill="auto"/>
          </w:tcPr>
          <w:p w:rsidR="006C329C" w:rsidRPr="006C329C" w:rsidRDefault="006C329C" w:rsidP="006C329C">
            <w:pPr>
              <w:suppressAutoHyphens w:val="0"/>
              <w:spacing w:before="40" w:after="120" w:line="220" w:lineRule="exact"/>
              <w:ind w:right="113"/>
            </w:pPr>
          </w:p>
        </w:tc>
        <w:tc>
          <w:tcPr>
            <w:tcW w:w="812" w:type="dxa"/>
            <w:shd w:val="clear" w:color="auto" w:fill="auto"/>
          </w:tcPr>
          <w:p w:rsidR="006C329C" w:rsidRPr="006C329C" w:rsidRDefault="006C329C" w:rsidP="006C329C">
            <w:pPr>
              <w:suppressAutoHyphens w:val="0"/>
              <w:spacing w:before="40" w:after="120" w:line="220" w:lineRule="exact"/>
              <w:ind w:right="113"/>
            </w:pPr>
          </w:p>
        </w:tc>
      </w:tr>
      <w:tr w:rsidR="006C329C" w:rsidRPr="006C329C" w:rsidTr="006C329C">
        <w:trPr>
          <w:gridAfter w:val="1"/>
          <w:wAfter w:w="12" w:type="dxa"/>
        </w:trPr>
        <w:tc>
          <w:tcPr>
            <w:tcW w:w="452" w:type="dxa"/>
            <w:shd w:val="clear" w:color="auto" w:fill="auto"/>
          </w:tcPr>
          <w:p w:rsidR="006C329C" w:rsidRPr="006C329C" w:rsidRDefault="006C329C" w:rsidP="006C329C">
            <w:pPr>
              <w:suppressAutoHyphens w:val="0"/>
              <w:spacing w:before="40" w:after="120" w:line="220" w:lineRule="exact"/>
              <w:ind w:right="113"/>
            </w:pPr>
          </w:p>
        </w:tc>
        <w:tc>
          <w:tcPr>
            <w:tcW w:w="923" w:type="dxa"/>
            <w:shd w:val="clear" w:color="auto" w:fill="auto"/>
          </w:tcPr>
          <w:p w:rsidR="006C329C" w:rsidRPr="006C329C" w:rsidRDefault="006C329C" w:rsidP="006C329C">
            <w:pPr>
              <w:suppressAutoHyphens w:val="0"/>
              <w:spacing w:before="40" w:after="120" w:line="220" w:lineRule="exact"/>
              <w:ind w:right="113"/>
            </w:pPr>
          </w:p>
        </w:tc>
        <w:tc>
          <w:tcPr>
            <w:tcW w:w="1001" w:type="dxa"/>
            <w:shd w:val="clear" w:color="auto" w:fill="auto"/>
          </w:tcPr>
          <w:p w:rsidR="006C329C" w:rsidRPr="006C329C" w:rsidRDefault="006C329C" w:rsidP="006C329C">
            <w:pPr>
              <w:suppressAutoHyphens w:val="0"/>
              <w:spacing w:before="40" w:after="120" w:line="220" w:lineRule="exact"/>
              <w:ind w:right="113"/>
            </w:pPr>
          </w:p>
        </w:tc>
        <w:tc>
          <w:tcPr>
            <w:tcW w:w="780" w:type="dxa"/>
            <w:shd w:val="clear" w:color="auto" w:fill="auto"/>
          </w:tcPr>
          <w:p w:rsidR="006C329C" w:rsidRPr="006C329C" w:rsidRDefault="006C329C" w:rsidP="006C329C">
            <w:pPr>
              <w:suppressAutoHyphens w:val="0"/>
              <w:spacing w:before="40" w:after="120" w:line="220" w:lineRule="exact"/>
              <w:ind w:right="113"/>
            </w:pPr>
          </w:p>
        </w:tc>
        <w:tc>
          <w:tcPr>
            <w:tcW w:w="2178" w:type="dxa"/>
            <w:shd w:val="clear" w:color="auto" w:fill="auto"/>
          </w:tcPr>
          <w:p w:rsidR="006C329C" w:rsidRPr="006C329C" w:rsidRDefault="006C329C" w:rsidP="006C329C">
            <w:pPr>
              <w:suppressAutoHyphens w:val="0"/>
              <w:spacing w:before="40" w:after="120" w:line="220" w:lineRule="exact"/>
              <w:ind w:right="113"/>
            </w:pPr>
          </w:p>
        </w:tc>
        <w:tc>
          <w:tcPr>
            <w:tcW w:w="1302" w:type="dxa"/>
            <w:shd w:val="clear" w:color="auto" w:fill="auto"/>
          </w:tcPr>
          <w:p w:rsidR="006C329C" w:rsidRPr="006C329C" w:rsidRDefault="006C329C" w:rsidP="006C329C">
            <w:pPr>
              <w:suppressAutoHyphens w:val="0"/>
              <w:spacing w:before="40" w:after="120" w:line="220" w:lineRule="exact"/>
              <w:ind w:right="113"/>
            </w:pPr>
          </w:p>
        </w:tc>
        <w:tc>
          <w:tcPr>
            <w:tcW w:w="1006" w:type="dxa"/>
            <w:shd w:val="clear" w:color="auto" w:fill="auto"/>
          </w:tcPr>
          <w:p w:rsidR="006C329C" w:rsidRPr="006C329C" w:rsidRDefault="006C329C" w:rsidP="006C329C">
            <w:pPr>
              <w:suppressAutoHyphens w:val="0"/>
              <w:spacing w:before="40" w:after="120" w:line="220" w:lineRule="exact"/>
              <w:ind w:right="113"/>
            </w:pPr>
          </w:p>
        </w:tc>
        <w:tc>
          <w:tcPr>
            <w:tcW w:w="546" w:type="dxa"/>
            <w:shd w:val="clear" w:color="auto" w:fill="auto"/>
          </w:tcPr>
          <w:p w:rsidR="006C329C" w:rsidRPr="006C329C" w:rsidRDefault="006C329C" w:rsidP="006C329C">
            <w:pPr>
              <w:suppressAutoHyphens w:val="0"/>
              <w:spacing w:before="40" w:after="120" w:line="220" w:lineRule="exact"/>
              <w:ind w:right="113"/>
            </w:pPr>
          </w:p>
        </w:tc>
        <w:tc>
          <w:tcPr>
            <w:tcW w:w="567" w:type="dxa"/>
            <w:shd w:val="clear" w:color="auto" w:fill="auto"/>
          </w:tcPr>
          <w:p w:rsidR="006C329C" w:rsidRPr="006C329C" w:rsidRDefault="006C329C" w:rsidP="006C329C">
            <w:pPr>
              <w:suppressAutoHyphens w:val="0"/>
              <w:spacing w:before="40" w:after="120" w:line="220" w:lineRule="exact"/>
              <w:ind w:right="113"/>
            </w:pPr>
          </w:p>
        </w:tc>
        <w:tc>
          <w:tcPr>
            <w:tcW w:w="992" w:type="dxa"/>
            <w:shd w:val="clear" w:color="auto" w:fill="auto"/>
          </w:tcPr>
          <w:p w:rsidR="006C329C" w:rsidRPr="006C329C" w:rsidRDefault="006C329C" w:rsidP="006C329C">
            <w:pPr>
              <w:suppressAutoHyphens w:val="0"/>
              <w:spacing w:before="40" w:after="120" w:line="220" w:lineRule="exact"/>
              <w:ind w:right="113"/>
            </w:pPr>
          </w:p>
        </w:tc>
        <w:tc>
          <w:tcPr>
            <w:tcW w:w="873" w:type="dxa"/>
            <w:shd w:val="clear" w:color="auto" w:fill="auto"/>
          </w:tcPr>
          <w:p w:rsidR="006C329C" w:rsidRPr="006C329C" w:rsidRDefault="006C329C" w:rsidP="006C329C">
            <w:pPr>
              <w:suppressAutoHyphens w:val="0"/>
              <w:spacing w:before="40" w:after="120" w:line="220" w:lineRule="exact"/>
              <w:ind w:right="113"/>
            </w:pPr>
          </w:p>
        </w:tc>
        <w:tc>
          <w:tcPr>
            <w:tcW w:w="1258" w:type="dxa"/>
            <w:shd w:val="clear" w:color="auto" w:fill="auto"/>
          </w:tcPr>
          <w:p w:rsidR="006C329C" w:rsidRPr="006C329C" w:rsidRDefault="006C329C" w:rsidP="006C329C">
            <w:pPr>
              <w:suppressAutoHyphens w:val="0"/>
              <w:spacing w:before="40" w:after="120" w:line="220" w:lineRule="exact"/>
              <w:ind w:right="113"/>
            </w:pPr>
          </w:p>
        </w:tc>
        <w:tc>
          <w:tcPr>
            <w:tcW w:w="812" w:type="dxa"/>
            <w:shd w:val="clear" w:color="auto" w:fill="auto"/>
          </w:tcPr>
          <w:p w:rsidR="006C329C" w:rsidRPr="006C329C" w:rsidRDefault="006C329C" w:rsidP="006C329C">
            <w:pPr>
              <w:suppressAutoHyphens w:val="0"/>
              <w:spacing w:before="40" w:after="120" w:line="220" w:lineRule="exact"/>
              <w:ind w:right="113"/>
            </w:pPr>
          </w:p>
        </w:tc>
        <w:tc>
          <w:tcPr>
            <w:tcW w:w="1258" w:type="dxa"/>
            <w:shd w:val="clear" w:color="auto" w:fill="auto"/>
          </w:tcPr>
          <w:p w:rsidR="006C329C" w:rsidRPr="006C329C" w:rsidRDefault="006C329C" w:rsidP="006C329C">
            <w:pPr>
              <w:suppressAutoHyphens w:val="0"/>
              <w:spacing w:before="40" w:after="120" w:line="220" w:lineRule="exact"/>
              <w:ind w:right="113"/>
            </w:pPr>
          </w:p>
        </w:tc>
        <w:tc>
          <w:tcPr>
            <w:tcW w:w="812" w:type="dxa"/>
            <w:shd w:val="clear" w:color="auto" w:fill="auto"/>
          </w:tcPr>
          <w:p w:rsidR="006C329C" w:rsidRPr="006C329C" w:rsidRDefault="006C329C" w:rsidP="006C329C">
            <w:pPr>
              <w:suppressAutoHyphens w:val="0"/>
              <w:spacing w:before="40" w:after="120" w:line="220" w:lineRule="exact"/>
              <w:ind w:right="113"/>
            </w:pPr>
          </w:p>
        </w:tc>
      </w:tr>
    </w:tbl>
    <w:p w:rsidR="006C329C" w:rsidRDefault="006C329C" w:rsidP="006C329C">
      <w:pPr>
        <w:rPr>
          <w:sz w:val="16"/>
        </w:rPr>
      </w:pPr>
    </w:p>
    <w:p w:rsidR="006C329C" w:rsidRDefault="006C329C" w:rsidP="006C329C"/>
    <w:p w:rsidR="001E7474" w:rsidRDefault="001E7474" w:rsidP="00CD6E95">
      <w:pPr>
        <w:sectPr w:rsidR="001E7474" w:rsidSect="00CD6E95">
          <w:headerReference w:type="even" r:id="rId27"/>
          <w:headerReference w:type="default" r:id="rId28"/>
          <w:footerReference w:type="even" r:id="rId29"/>
          <w:footerReference w:type="default" r:id="rId30"/>
          <w:endnotePr>
            <w:numFmt w:val="decimal"/>
          </w:endnotePr>
          <w:pgSz w:w="16840" w:h="11907" w:orient="landscape" w:code="9"/>
          <w:pgMar w:top="1134" w:right="1701" w:bottom="1134" w:left="2268" w:header="567" w:footer="567" w:gutter="0"/>
          <w:cols w:space="720"/>
          <w:docGrid w:linePitch="272"/>
        </w:sectPr>
      </w:pPr>
    </w:p>
    <w:p w:rsidR="006B7F3E" w:rsidRPr="006B7F3E" w:rsidRDefault="006B7F3E" w:rsidP="006B7F3E">
      <w:pPr>
        <w:pStyle w:val="HChG"/>
      </w:pPr>
      <w:r>
        <w:lastRenderedPageBreak/>
        <w:tab/>
      </w:r>
      <w:r>
        <w:tab/>
      </w:r>
      <w:r w:rsidRPr="006B7F3E">
        <w:t>Part VIII</w:t>
      </w:r>
    </w:p>
    <w:p w:rsidR="0034761F" w:rsidRDefault="006B7F3E" w:rsidP="006B7F3E">
      <w:pPr>
        <w:pStyle w:val="H1G"/>
      </w:pPr>
      <w:r>
        <w:tab/>
      </w:r>
      <w:r>
        <w:tab/>
      </w:r>
      <w:r w:rsidR="00CC7AD8">
        <w:t>On-board</w:t>
      </w:r>
      <w:r w:rsidRPr="006B7F3E">
        <w:t xml:space="preserve"> sewage treatment plant parameters record for special test</w:t>
      </w:r>
    </w:p>
    <w:p w:rsidR="006B7F3E" w:rsidRPr="006B7F3E" w:rsidRDefault="0034761F" w:rsidP="0034761F">
      <w:pPr>
        <w:pStyle w:val="H23G"/>
      </w:pPr>
      <w:r>
        <w:tab/>
      </w:r>
      <w:r>
        <w:tab/>
      </w:r>
      <w:r w:rsidR="006B7F3E" w:rsidRPr="006B7F3E">
        <w:t>(Model)</w:t>
      </w:r>
    </w:p>
    <w:p w:rsidR="006B7F3E" w:rsidRPr="006B7F3E" w:rsidRDefault="006B7F3E" w:rsidP="006B7F3E">
      <w:pPr>
        <w:pStyle w:val="H23G"/>
      </w:pPr>
      <w:r>
        <w:tab/>
      </w:r>
      <w:r w:rsidRPr="006B7F3E">
        <w:t>1.</w:t>
      </w:r>
      <w:r w:rsidRPr="006B7F3E">
        <w:tab/>
        <w:t>General</w:t>
      </w:r>
    </w:p>
    <w:p w:rsidR="006B7F3E" w:rsidRPr="006B7F3E" w:rsidRDefault="006B7F3E" w:rsidP="006B7F3E">
      <w:pPr>
        <w:pStyle w:val="SingleTxtG"/>
      </w:pPr>
      <w:r w:rsidRPr="006B7F3E">
        <w:t>1.1</w:t>
      </w:r>
      <w:r w:rsidRPr="006B7F3E">
        <w:tab/>
        <w:t xml:space="preserve">Particulars of the </w:t>
      </w:r>
      <w:r w:rsidR="00CC7AD8">
        <w:t>on-board</w:t>
      </w:r>
      <w:r w:rsidRPr="006B7F3E">
        <w:t xml:space="preserve"> sewage treatment plant </w:t>
      </w:r>
    </w:p>
    <w:p w:rsidR="006B7F3E" w:rsidRPr="006B7F3E" w:rsidRDefault="006B7F3E" w:rsidP="008915C3">
      <w:pPr>
        <w:pStyle w:val="SingleTxtG"/>
        <w:tabs>
          <w:tab w:val="left" w:pos="1701"/>
          <w:tab w:val="right" w:leader="dot" w:pos="8505"/>
        </w:tabs>
      </w:pPr>
      <w:r w:rsidRPr="006B7F3E">
        <w:t>1.1.1</w:t>
      </w:r>
      <w:r w:rsidRPr="006B7F3E">
        <w:tab/>
        <w:t xml:space="preserve">Make: </w:t>
      </w:r>
      <w:r w:rsidR="008915C3">
        <w:tab/>
      </w:r>
    </w:p>
    <w:p w:rsidR="006B7F3E" w:rsidRDefault="006B7F3E" w:rsidP="008915C3">
      <w:pPr>
        <w:pStyle w:val="SingleTxtG"/>
        <w:tabs>
          <w:tab w:val="left" w:pos="1701"/>
          <w:tab w:val="right" w:leader="dot" w:pos="8505"/>
        </w:tabs>
      </w:pPr>
      <w:r w:rsidRPr="006B7F3E">
        <w:t>1.1.2</w:t>
      </w:r>
      <w:r w:rsidRPr="006B7F3E">
        <w:tab/>
        <w:t xml:space="preserve">Manufacturer’s designation: </w:t>
      </w:r>
      <w:r w:rsidR="008915C3">
        <w:tab/>
      </w:r>
    </w:p>
    <w:p w:rsidR="008915C3" w:rsidRPr="006B7F3E" w:rsidRDefault="008915C3" w:rsidP="008915C3">
      <w:pPr>
        <w:pStyle w:val="SingleTxtG"/>
        <w:tabs>
          <w:tab w:val="left" w:pos="1701"/>
          <w:tab w:val="right" w:leader="dot" w:pos="8505"/>
        </w:tabs>
      </w:pPr>
      <w:r>
        <w:tab/>
      </w:r>
      <w:r>
        <w:tab/>
      </w:r>
    </w:p>
    <w:p w:rsidR="006B7F3E" w:rsidRPr="006B7F3E" w:rsidRDefault="006B7F3E" w:rsidP="008915C3">
      <w:pPr>
        <w:pStyle w:val="SingleTxtG"/>
        <w:tabs>
          <w:tab w:val="left" w:pos="1701"/>
          <w:tab w:val="right" w:leader="dot" w:pos="8505"/>
        </w:tabs>
      </w:pPr>
      <w:r w:rsidRPr="006B7F3E">
        <w:t>1.1.3</w:t>
      </w:r>
      <w:r w:rsidRPr="006B7F3E">
        <w:tab/>
        <w:t xml:space="preserve">Type approval number: </w:t>
      </w:r>
      <w:r w:rsidR="008915C3">
        <w:tab/>
      </w:r>
    </w:p>
    <w:p w:rsidR="006B7F3E" w:rsidRDefault="006B7F3E" w:rsidP="008915C3">
      <w:pPr>
        <w:pStyle w:val="SingleTxtG"/>
        <w:tabs>
          <w:tab w:val="left" w:pos="1701"/>
          <w:tab w:val="right" w:leader="dot" w:pos="8505"/>
        </w:tabs>
      </w:pPr>
      <w:r w:rsidRPr="006B7F3E">
        <w:t>1.1.4</w:t>
      </w:r>
      <w:r w:rsidRPr="006B7F3E">
        <w:tab/>
        <w:t xml:space="preserve">Serial number of the </w:t>
      </w:r>
      <w:r w:rsidR="00CC7AD8">
        <w:t>on-board</w:t>
      </w:r>
      <w:r w:rsidRPr="006B7F3E">
        <w:t xml:space="preserve"> sewage treatment plant: </w:t>
      </w:r>
      <w:r w:rsidR="008915C3">
        <w:tab/>
      </w:r>
    </w:p>
    <w:p w:rsidR="008915C3" w:rsidRPr="006B7F3E" w:rsidRDefault="008915C3" w:rsidP="008915C3">
      <w:pPr>
        <w:pStyle w:val="SingleTxtG"/>
        <w:tabs>
          <w:tab w:val="left" w:pos="1701"/>
          <w:tab w:val="right" w:leader="dot" w:pos="8505"/>
        </w:tabs>
      </w:pPr>
      <w:r>
        <w:tab/>
      </w:r>
      <w:r>
        <w:tab/>
      </w:r>
    </w:p>
    <w:p w:rsidR="006B7F3E" w:rsidRPr="006B7F3E" w:rsidRDefault="006B7F3E" w:rsidP="006B7F3E">
      <w:pPr>
        <w:pStyle w:val="SingleTxtG"/>
      </w:pPr>
      <w:r w:rsidRPr="006B7F3E">
        <w:t>1.2</w:t>
      </w:r>
      <w:r w:rsidRPr="006B7F3E">
        <w:tab/>
        <w:t>Documentation</w:t>
      </w:r>
    </w:p>
    <w:p w:rsidR="006B7F3E" w:rsidRPr="006B7F3E" w:rsidRDefault="006B7F3E" w:rsidP="006B7F3E">
      <w:pPr>
        <w:pStyle w:val="SingleTxtG"/>
      </w:pPr>
      <w:r w:rsidRPr="006B7F3E">
        <w:tab/>
        <w:t xml:space="preserve">The </w:t>
      </w:r>
      <w:r w:rsidR="00CC7AD8">
        <w:t>on-board</w:t>
      </w:r>
      <w:r w:rsidRPr="006B7F3E">
        <w:t xml:space="preserve"> sewage treatment plant shall be tested and the test results recorded on separate sheets which shall be individually numbered, signed by the inspector and attached to this record.</w:t>
      </w:r>
    </w:p>
    <w:p w:rsidR="006B7F3E" w:rsidRPr="006B7F3E" w:rsidRDefault="006B7F3E" w:rsidP="006B7F3E">
      <w:pPr>
        <w:pStyle w:val="SingleTxtG"/>
      </w:pPr>
      <w:r w:rsidRPr="006B7F3E">
        <w:t>1.3</w:t>
      </w:r>
      <w:r w:rsidRPr="006B7F3E">
        <w:tab/>
        <w:t>Testing</w:t>
      </w:r>
    </w:p>
    <w:p w:rsidR="006B7F3E" w:rsidRPr="006B7F3E" w:rsidRDefault="006B7F3E" w:rsidP="006B7F3E">
      <w:pPr>
        <w:pStyle w:val="SingleTxtG"/>
      </w:pPr>
      <w:r w:rsidRPr="006B7F3E">
        <w:tab/>
        <w:t xml:space="preserve">Testing shall be carried out on the basis of the manufacturer’s guide to checking the components and parameters of the </w:t>
      </w:r>
      <w:r w:rsidR="00CC7AD8">
        <w:t>on-board</w:t>
      </w:r>
      <w:r w:rsidRPr="006B7F3E">
        <w:t xml:space="preserve"> treatment plant relevant to sewage treatment in accordance with </w:t>
      </w:r>
      <w:del w:id="253" w:author="onu" w:date="2015-05-12T09:52:00Z">
        <w:r w:rsidRPr="006B7F3E" w:rsidDel="00F6187B">
          <w:delText xml:space="preserve">Article 14a.01(10). </w:delText>
        </w:r>
      </w:del>
      <w:ins w:id="254" w:author="onu" w:date="2015-05-12T09:52:00Z">
        <w:r w:rsidRPr="00367E2E">
          <w:rPr>
            <w:iCs/>
          </w:rPr>
          <w:t>paragraph 8B-4.1</w:t>
        </w:r>
        <w:proofErr w:type="gramStart"/>
        <w:r w:rsidRPr="00367E2E">
          <w:rPr>
            <w:iCs/>
          </w:rPr>
          <w:t>.(</w:t>
        </w:r>
        <w:proofErr w:type="gramEnd"/>
        <w:r w:rsidRPr="00367E2E">
          <w:rPr>
            <w:iCs/>
          </w:rPr>
          <w:t>10)</w:t>
        </w:r>
      </w:ins>
      <w:ins w:id="255" w:author="onu" w:date="2015-05-12T09:53:00Z">
        <w:r w:rsidRPr="006B7F3E">
          <w:rPr>
            <w:iCs/>
          </w:rPr>
          <w:t xml:space="preserve">. </w:t>
        </w:r>
      </w:ins>
      <w:r w:rsidRPr="006B7F3E">
        <w:t>In justified individual cases inspectors may at their own discretion dispense with checking certain plant components or parameters.</w:t>
      </w:r>
    </w:p>
    <w:p w:rsidR="006B7F3E" w:rsidRPr="006B7F3E" w:rsidRDefault="006B7F3E" w:rsidP="006B7F3E">
      <w:pPr>
        <w:pStyle w:val="SingleTxtG"/>
      </w:pPr>
      <w:r w:rsidRPr="006B7F3E">
        <w:tab/>
        <w:t>During the test at least one random sample shall be taken. The results of the random sample measurement shall be compared with the control values set out in</w:t>
      </w:r>
      <w:del w:id="256" w:author="onu" w:date="2015-05-12T09:53:00Z">
        <w:r w:rsidRPr="006B7F3E" w:rsidDel="00F6187B">
          <w:delText xml:space="preserve"> Article 14a.02(2)</w:delText>
        </w:r>
      </w:del>
      <w:ins w:id="257" w:author="onu" w:date="2015-05-12T09:53:00Z">
        <w:r w:rsidRPr="006B7F3E">
          <w:rPr>
            <w:i/>
          </w:rPr>
          <w:t xml:space="preserve"> </w:t>
        </w:r>
        <w:r w:rsidRPr="00367E2E">
          <w:rPr>
            <w:iCs/>
          </w:rPr>
          <w:t>paragraph 8B-4.</w:t>
        </w:r>
      </w:ins>
      <w:ins w:id="258" w:author="onu" w:date="2015-05-12T09:54:00Z">
        <w:r w:rsidRPr="006B7F3E">
          <w:rPr>
            <w:iCs/>
          </w:rPr>
          <w:t>2</w:t>
        </w:r>
      </w:ins>
      <w:ins w:id="259" w:author="onu" w:date="2015-05-12T09:53:00Z">
        <w:r w:rsidRPr="00367E2E">
          <w:rPr>
            <w:iCs/>
          </w:rPr>
          <w:t>.2.</w:t>
        </w:r>
      </w:ins>
      <w:r w:rsidRPr="006B7F3E">
        <w:t>, Table 2.</w:t>
      </w:r>
    </w:p>
    <w:p w:rsidR="006B7F3E" w:rsidRDefault="006B7F3E" w:rsidP="00FF73E7">
      <w:pPr>
        <w:pStyle w:val="SingleTxtG"/>
        <w:tabs>
          <w:tab w:val="left" w:pos="1701"/>
          <w:tab w:val="right" w:leader="dot" w:pos="8505"/>
        </w:tabs>
      </w:pPr>
      <w:r w:rsidRPr="006B7F3E">
        <w:t>1.4</w:t>
      </w:r>
      <w:r w:rsidRPr="006B7F3E">
        <w:tab/>
        <w:t xml:space="preserve">This test report, together with the attached records, comprises a total of </w:t>
      </w:r>
      <w:r w:rsidR="00FF73E7">
        <w:tab/>
      </w:r>
      <w:r w:rsidR="00FF73E7">
        <w:tab/>
      </w:r>
      <w:r w:rsidRPr="006B7F3E">
        <w:rPr>
          <w:vertAlign w:val="superscript"/>
        </w:rPr>
        <w:footnoteReference w:id="17"/>
      </w:r>
      <w:r w:rsidR="00FF73E7">
        <w:br/>
        <w:t xml:space="preserve">   </w:t>
      </w:r>
      <w:r w:rsidRPr="006B7F3E">
        <w:t>pages</w:t>
      </w:r>
    </w:p>
    <w:p w:rsidR="00683D52" w:rsidRDefault="00683D52">
      <w:pPr>
        <w:suppressAutoHyphens w:val="0"/>
        <w:spacing w:line="240" w:lineRule="auto"/>
      </w:pPr>
      <w:r>
        <w:br w:type="page"/>
      </w:r>
    </w:p>
    <w:p w:rsidR="00565848" w:rsidRPr="00565848" w:rsidRDefault="0045455E" w:rsidP="0045455E">
      <w:pPr>
        <w:pStyle w:val="H23G"/>
      </w:pPr>
      <w:r>
        <w:lastRenderedPageBreak/>
        <w:tab/>
      </w:r>
      <w:r w:rsidR="00565848" w:rsidRPr="00565848">
        <w:t>2.</w:t>
      </w:r>
      <w:r w:rsidR="00565848" w:rsidRPr="00565848">
        <w:tab/>
        <w:t>Parameters</w:t>
      </w:r>
    </w:p>
    <w:p w:rsidR="00565848" w:rsidRPr="00565848" w:rsidRDefault="00565848" w:rsidP="00565848">
      <w:pPr>
        <w:pStyle w:val="SingleTxtG"/>
      </w:pPr>
      <w:r w:rsidRPr="00565848">
        <w:tab/>
        <w:t xml:space="preserve">This is to certify that the </w:t>
      </w:r>
      <w:r w:rsidR="00CC7AD8">
        <w:t>on-board</w:t>
      </w:r>
      <w:r w:rsidRPr="00565848">
        <w:t xml:space="preserve"> sewage treatment plant tested does not diverge to an inadmissible extent from the parameters and control values for operation specified in</w:t>
      </w:r>
      <w:del w:id="260" w:author="onu" w:date="2015-05-12T09:54:00Z">
        <w:r w:rsidRPr="00565848" w:rsidDel="006B4E23">
          <w:delText xml:space="preserve"> Article 14a.02(2)</w:delText>
        </w:r>
      </w:del>
      <w:ins w:id="261" w:author="onu" w:date="2015-05-12T09:54:00Z">
        <w:r w:rsidRPr="00367E2E">
          <w:rPr>
            <w:iCs/>
          </w:rPr>
          <w:t xml:space="preserve"> paragraph 8B-4.2.2</w:t>
        </w:r>
      </w:ins>
      <w:r w:rsidRPr="00565848">
        <w:t>, Table 2 are not exceeded.</w:t>
      </w:r>
    </w:p>
    <w:p w:rsidR="00565848" w:rsidRDefault="00565848" w:rsidP="00B75976">
      <w:pPr>
        <w:pStyle w:val="SingleTxtG"/>
        <w:tabs>
          <w:tab w:val="right" w:leader="dot" w:pos="8505"/>
        </w:tabs>
      </w:pPr>
      <w:r w:rsidRPr="00565848">
        <w:t xml:space="preserve">Name and address of inspection body: </w:t>
      </w:r>
      <w:r>
        <w:tab/>
      </w:r>
    </w:p>
    <w:p w:rsidR="00565848" w:rsidRDefault="00565848" w:rsidP="00B75976">
      <w:pPr>
        <w:pStyle w:val="SingleTxtG"/>
        <w:tabs>
          <w:tab w:val="right" w:leader="dot" w:pos="8505"/>
        </w:tabs>
      </w:pPr>
      <w:r>
        <w:tab/>
      </w:r>
    </w:p>
    <w:p w:rsidR="00565848" w:rsidRDefault="00565848" w:rsidP="00B75976">
      <w:pPr>
        <w:pStyle w:val="SingleTxtG"/>
        <w:tabs>
          <w:tab w:val="right" w:leader="dot" w:pos="8505"/>
        </w:tabs>
      </w:pPr>
      <w:r>
        <w:tab/>
      </w:r>
    </w:p>
    <w:p w:rsidR="00565848" w:rsidRDefault="00565848" w:rsidP="00B75976">
      <w:pPr>
        <w:pStyle w:val="SingleTxtG"/>
        <w:tabs>
          <w:tab w:val="right" w:leader="dot" w:pos="8505"/>
        </w:tabs>
      </w:pPr>
      <w:r w:rsidRPr="00565848">
        <w:t>Name of inspector:</w:t>
      </w:r>
      <w:r>
        <w:t xml:space="preserve"> </w:t>
      </w:r>
      <w:r w:rsidRPr="00565848">
        <w:tab/>
      </w:r>
    </w:p>
    <w:p w:rsidR="00565848" w:rsidRDefault="00565848" w:rsidP="00B75976">
      <w:pPr>
        <w:pStyle w:val="SingleTxtG"/>
        <w:tabs>
          <w:tab w:val="right" w:leader="dot" w:pos="8505"/>
        </w:tabs>
      </w:pPr>
      <w:r w:rsidRPr="00565848">
        <w:t>Place and date:</w:t>
      </w:r>
      <w:r>
        <w:t xml:space="preserve"> </w:t>
      </w:r>
      <w:r w:rsidRPr="00565848">
        <w:tab/>
      </w:r>
    </w:p>
    <w:p w:rsidR="00565848" w:rsidRDefault="00565848" w:rsidP="00B75976">
      <w:pPr>
        <w:pStyle w:val="SingleTxtG"/>
        <w:tabs>
          <w:tab w:val="right" w:leader="dot" w:pos="8505"/>
        </w:tabs>
      </w:pPr>
      <w:r w:rsidRPr="00565848">
        <w:t xml:space="preserve">Signature: </w:t>
      </w:r>
      <w:r>
        <w:tab/>
      </w:r>
    </w:p>
    <w:p w:rsidR="00215920" w:rsidRPr="00565848" w:rsidRDefault="00215920" w:rsidP="00565848">
      <w:pPr>
        <w:pStyle w:val="SingleTxtG"/>
        <w:tabs>
          <w:tab w:val="left" w:pos="1701"/>
          <w:tab w:val="right" w:leader="dot" w:pos="8505"/>
        </w:tabs>
      </w:pPr>
    </w:p>
    <w:p w:rsidR="00565848" w:rsidRPr="00565848" w:rsidRDefault="00565848" w:rsidP="00B75976">
      <w:pPr>
        <w:pStyle w:val="SingleTxtG"/>
        <w:tabs>
          <w:tab w:val="right" w:leader="dot" w:pos="8505"/>
        </w:tabs>
      </w:pPr>
      <w:r w:rsidRPr="00565848">
        <w:t xml:space="preserve">Test recognised by competent authority: </w:t>
      </w:r>
      <w:r>
        <w:tab/>
      </w:r>
    </w:p>
    <w:p w:rsidR="00565848" w:rsidRDefault="00565848" w:rsidP="00B75976">
      <w:pPr>
        <w:pStyle w:val="SingleTxtG"/>
        <w:tabs>
          <w:tab w:val="right" w:leader="dot" w:pos="8505"/>
        </w:tabs>
      </w:pPr>
      <w:r>
        <w:tab/>
      </w:r>
    </w:p>
    <w:p w:rsidR="00565848" w:rsidRPr="00565848" w:rsidRDefault="00565848" w:rsidP="00B75976">
      <w:pPr>
        <w:pStyle w:val="SingleTxtG"/>
        <w:tabs>
          <w:tab w:val="right" w:leader="dot" w:pos="8505"/>
        </w:tabs>
      </w:pPr>
      <w:r>
        <w:tab/>
      </w:r>
    </w:p>
    <w:p w:rsidR="00565848" w:rsidRPr="00565848" w:rsidRDefault="00565848" w:rsidP="00B75976">
      <w:pPr>
        <w:pStyle w:val="SingleTxtG"/>
        <w:tabs>
          <w:tab w:val="right" w:leader="dot" w:pos="8505"/>
        </w:tabs>
      </w:pPr>
      <w:r w:rsidRPr="00565848">
        <w:t xml:space="preserve">Place and date: </w:t>
      </w:r>
      <w:r>
        <w:tab/>
      </w:r>
    </w:p>
    <w:p w:rsidR="00565848" w:rsidRDefault="00565848" w:rsidP="00B75976">
      <w:pPr>
        <w:pStyle w:val="SingleTxtG"/>
        <w:tabs>
          <w:tab w:val="right" w:leader="dot" w:pos="8505"/>
        </w:tabs>
      </w:pPr>
      <w:r w:rsidRPr="00565848">
        <w:t xml:space="preserve">Signature: </w:t>
      </w:r>
      <w:r>
        <w:tab/>
      </w:r>
    </w:p>
    <w:p w:rsidR="00803318" w:rsidRPr="00565848" w:rsidRDefault="00803318" w:rsidP="00565848">
      <w:pPr>
        <w:pStyle w:val="SingleTxtG"/>
        <w:tabs>
          <w:tab w:val="left" w:pos="1701"/>
          <w:tab w:val="right" w:leader="dot" w:pos="8505"/>
        </w:tabs>
      </w:pPr>
    </w:p>
    <w:p w:rsidR="00565848" w:rsidRPr="0045455E" w:rsidRDefault="00565848" w:rsidP="00803318">
      <w:pPr>
        <w:pStyle w:val="SingleTxtG"/>
        <w:jc w:val="right"/>
        <w:rPr>
          <w:sz w:val="18"/>
        </w:rPr>
      </w:pPr>
      <w:r w:rsidRPr="0045455E">
        <w:rPr>
          <w:sz w:val="18"/>
        </w:rPr>
        <w:t>Seal of the competent authority</w:t>
      </w:r>
    </w:p>
    <w:p w:rsidR="00565848" w:rsidRPr="00565848" w:rsidRDefault="00565848" w:rsidP="00565848">
      <w:pPr>
        <w:pStyle w:val="SingleTxtG"/>
      </w:pPr>
    </w:p>
    <w:p w:rsidR="00565848" w:rsidRPr="00565848" w:rsidRDefault="00565848" w:rsidP="00B75976">
      <w:pPr>
        <w:pStyle w:val="SingleTxtG"/>
        <w:tabs>
          <w:tab w:val="right" w:leader="dot" w:pos="8505"/>
        </w:tabs>
      </w:pPr>
      <w:r w:rsidRPr="00565848">
        <w:t xml:space="preserve">Name and address of inspection body: </w:t>
      </w:r>
      <w:r>
        <w:tab/>
      </w:r>
      <w:r>
        <w:tab/>
      </w:r>
    </w:p>
    <w:p w:rsidR="00565848" w:rsidRPr="00565848" w:rsidRDefault="00565848" w:rsidP="00B75976">
      <w:pPr>
        <w:pStyle w:val="SingleTxtG"/>
        <w:tabs>
          <w:tab w:val="right" w:leader="dot" w:pos="8505"/>
        </w:tabs>
      </w:pPr>
      <w:r w:rsidRPr="00565848">
        <w:t xml:space="preserve">Name of inspector: </w:t>
      </w:r>
      <w:r>
        <w:tab/>
      </w:r>
    </w:p>
    <w:p w:rsidR="00565848" w:rsidRPr="00565848" w:rsidRDefault="00565848" w:rsidP="00B75976">
      <w:pPr>
        <w:pStyle w:val="SingleTxtG"/>
        <w:tabs>
          <w:tab w:val="right" w:leader="dot" w:pos="8505"/>
        </w:tabs>
      </w:pPr>
      <w:r w:rsidRPr="00565848">
        <w:t xml:space="preserve">Place and date: </w:t>
      </w:r>
      <w:r>
        <w:tab/>
      </w:r>
    </w:p>
    <w:p w:rsidR="00565848" w:rsidRPr="00565848" w:rsidRDefault="00565848" w:rsidP="00B75976">
      <w:pPr>
        <w:pStyle w:val="SingleTxtG"/>
        <w:tabs>
          <w:tab w:val="right" w:leader="dot" w:pos="8505"/>
        </w:tabs>
      </w:pPr>
      <w:r w:rsidRPr="00565848">
        <w:t xml:space="preserve">Signature: </w:t>
      </w:r>
      <w:r>
        <w:tab/>
      </w:r>
    </w:p>
    <w:p w:rsidR="00BC562C" w:rsidRDefault="00BC562C" w:rsidP="00B75976">
      <w:pPr>
        <w:pStyle w:val="SingleTxtG"/>
        <w:tabs>
          <w:tab w:val="right" w:leader="dot" w:pos="8505"/>
        </w:tabs>
      </w:pPr>
    </w:p>
    <w:p w:rsidR="00565848" w:rsidRPr="00565848" w:rsidRDefault="00565848" w:rsidP="00B75976">
      <w:pPr>
        <w:pStyle w:val="SingleTxtG"/>
        <w:tabs>
          <w:tab w:val="right" w:leader="dot" w:pos="8505"/>
        </w:tabs>
      </w:pPr>
      <w:r w:rsidRPr="00565848">
        <w:t xml:space="preserve">Test recognised by competent authority: </w:t>
      </w:r>
      <w:r>
        <w:tab/>
      </w:r>
    </w:p>
    <w:p w:rsidR="00565848" w:rsidRPr="00565848" w:rsidRDefault="00565848" w:rsidP="00B75976">
      <w:pPr>
        <w:pStyle w:val="SingleTxtG"/>
        <w:tabs>
          <w:tab w:val="right" w:leader="dot" w:pos="8505"/>
        </w:tabs>
      </w:pPr>
      <w:r w:rsidRPr="00565848">
        <w:t xml:space="preserve">Place and date: </w:t>
      </w:r>
      <w:r>
        <w:tab/>
      </w:r>
    </w:p>
    <w:p w:rsidR="00565848" w:rsidRDefault="00565848" w:rsidP="00B75976">
      <w:pPr>
        <w:pStyle w:val="SingleTxtG"/>
        <w:tabs>
          <w:tab w:val="right" w:leader="dot" w:pos="8505"/>
        </w:tabs>
      </w:pPr>
      <w:r w:rsidRPr="00565848">
        <w:t xml:space="preserve">Signature: </w:t>
      </w:r>
      <w:r>
        <w:tab/>
      </w:r>
      <w:r w:rsidRPr="00565848">
        <w:tab/>
      </w:r>
    </w:p>
    <w:p w:rsidR="00565848" w:rsidRPr="00565848" w:rsidRDefault="00565848" w:rsidP="00565848">
      <w:pPr>
        <w:pStyle w:val="SingleTxtG"/>
        <w:tabs>
          <w:tab w:val="left" w:pos="1701"/>
          <w:tab w:val="right" w:leader="dot" w:pos="8505"/>
        </w:tabs>
      </w:pPr>
    </w:p>
    <w:p w:rsidR="00565848" w:rsidRPr="0045455E" w:rsidRDefault="00565848" w:rsidP="00565848">
      <w:pPr>
        <w:pStyle w:val="SingleTxtG"/>
        <w:tabs>
          <w:tab w:val="left" w:pos="1701"/>
          <w:tab w:val="right" w:leader="dot" w:pos="8505"/>
        </w:tabs>
        <w:jc w:val="right"/>
        <w:rPr>
          <w:b/>
          <w:sz w:val="18"/>
        </w:rPr>
      </w:pPr>
      <w:r w:rsidRPr="0045455E">
        <w:rPr>
          <w:sz w:val="18"/>
        </w:rPr>
        <w:t>Seal of the competent authority</w:t>
      </w:r>
    </w:p>
    <w:p w:rsidR="00565848" w:rsidRPr="00565848" w:rsidRDefault="00565848" w:rsidP="00565848">
      <w:pPr>
        <w:pStyle w:val="SingleTxtG"/>
      </w:pPr>
    </w:p>
    <w:p w:rsidR="00565848" w:rsidRDefault="00565848" w:rsidP="00B75976">
      <w:pPr>
        <w:pStyle w:val="SingleTxtG"/>
        <w:tabs>
          <w:tab w:val="right" w:leader="dot" w:pos="8505"/>
        </w:tabs>
      </w:pPr>
      <w:r w:rsidRPr="00565848">
        <w:t xml:space="preserve">Name and address of inspection body: </w:t>
      </w:r>
      <w:r>
        <w:tab/>
      </w:r>
    </w:p>
    <w:p w:rsidR="00565848" w:rsidRDefault="00565848" w:rsidP="00B75976">
      <w:pPr>
        <w:pStyle w:val="SingleTxtG"/>
        <w:tabs>
          <w:tab w:val="right" w:leader="dot" w:pos="8505"/>
        </w:tabs>
      </w:pPr>
      <w:r>
        <w:tab/>
      </w:r>
    </w:p>
    <w:p w:rsidR="00565848" w:rsidRPr="00565848" w:rsidRDefault="00565848" w:rsidP="00B75976">
      <w:pPr>
        <w:pStyle w:val="SingleTxtG"/>
        <w:tabs>
          <w:tab w:val="right" w:leader="dot" w:pos="8505"/>
        </w:tabs>
      </w:pPr>
      <w:r>
        <w:tab/>
      </w:r>
    </w:p>
    <w:p w:rsidR="00565848" w:rsidRDefault="00565848" w:rsidP="00B75976">
      <w:pPr>
        <w:pStyle w:val="SingleTxtG"/>
        <w:tabs>
          <w:tab w:val="right" w:leader="dot" w:pos="8505"/>
        </w:tabs>
      </w:pPr>
      <w:r w:rsidRPr="00565848">
        <w:t xml:space="preserve">Name of inspector: </w:t>
      </w:r>
      <w:r>
        <w:tab/>
      </w:r>
    </w:p>
    <w:p w:rsidR="0045455E" w:rsidRPr="0045455E" w:rsidRDefault="0045455E" w:rsidP="0045455E">
      <w:pPr>
        <w:pStyle w:val="SingleTxtG"/>
        <w:tabs>
          <w:tab w:val="right" w:leader="dot" w:pos="8505"/>
        </w:tabs>
      </w:pPr>
      <w:r w:rsidRPr="0045455E">
        <w:t xml:space="preserve">Place and date: </w:t>
      </w:r>
      <w:r>
        <w:tab/>
      </w:r>
    </w:p>
    <w:p w:rsidR="0045455E" w:rsidRPr="0045455E" w:rsidRDefault="0045455E" w:rsidP="0045455E">
      <w:pPr>
        <w:pStyle w:val="SingleTxtG"/>
        <w:tabs>
          <w:tab w:val="left" w:pos="1701"/>
          <w:tab w:val="right" w:leader="dot" w:pos="8505"/>
        </w:tabs>
      </w:pPr>
      <w:r w:rsidRPr="0045455E">
        <w:t>Signature:</w:t>
      </w:r>
      <w:r w:rsidRPr="0045455E">
        <w:tab/>
      </w:r>
    </w:p>
    <w:p w:rsidR="00BC562C" w:rsidRDefault="00BC562C" w:rsidP="0045455E">
      <w:pPr>
        <w:pStyle w:val="SingleTxtG"/>
        <w:tabs>
          <w:tab w:val="right" w:leader="dot" w:pos="8505"/>
        </w:tabs>
      </w:pPr>
    </w:p>
    <w:p w:rsidR="0045455E" w:rsidRPr="0045455E" w:rsidRDefault="0045455E" w:rsidP="0045455E">
      <w:pPr>
        <w:pStyle w:val="SingleTxtG"/>
        <w:tabs>
          <w:tab w:val="right" w:leader="dot" w:pos="8505"/>
        </w:tabs>
      </w:pPr>
      <w:r w:rsidRPr="0045455E">
        <w:t xml:space="preserve">Test recognised by competent authority: </w:t>
      </w:r>
      <w:r>
        <w:tab/>
      </w:r>
    </w:p>
    <w:p w:rsidR="0045455E" w:rsidRPr="0045455E" w:rsidRDefault="0045455E" w:rsidP="0045455E">
      <w:pPr>
        <w:pStyle w:val="SingleTxtG"/>
        <w:tabs>
          <w:tab w:val="right" w:leader="dot" w:pos="8505"/>
        </w:tabs>
      </w:pPr>
      <w:r w:rsidRPr="0045455E">
        <w:t xml:space="preserve">Place and date: </w:t>
      </w:r>
      <w:r>
        <w:tab/>
      </w:r>
    </w:p>
    <w:p w:rsidR="0045455E" w:rsidRDefault="0045455E" w:rsidP="0045455E">
      <w:pPr>
        <w:pStyle w:val="SingleTxtG"/>
        <w:tabs>
          <w:tab w:val="left" w:pos="1701"/>
          <w:tab w:val="right" w:leader="dot" w:pos="8505"/>
        </w:tabs>
      </w:pPr>
      <w:r w:rsidRPr="0045455E">
        <w:t>Signature:</w:t>
      </w:r>
      <w:r w:rsidRPr="0045455E">
        <w:tab/>
      </w:r>
    </w:p>
    <w:p w:rsidR="00D27DCF" w:rsidRPr="0045455E" w:rsidRDefault="00D27DCF" w:rsidP="0045455E">
      <w:pPr>
        <w:pStyle w:val="SingleTxtG"/>
        <w:tabs>
          <w:tab w:val="left" w:pos="1701"/>
          <w:tab w:val="right" w:leader="dot" w:pos="8505"/>
        </w:tabs>
      </w:pPr>
    </w:p>
    <w:p w:rsidR="00D27DCF" w:rsidRPr="0045455E" w:rsidRDefault="00D27DCF" w:rsidP="00E465C4">
      <w:pPr>
        <w:pStyle w:val="SingleTxtG"/>
        <w:tabs>
          <w:tab w:val="left" w:pos="1701"/>
          <w:tab w:val="right" w:leader="dot" w:pos="8505"/>
        </w:tabs>
        <w:jc w:val="right"/>
        <w:rPr>
          <w:b/>
          <w:sz w:val="18"/>
        </w:rPr>
      </w:pPr>
      <w:r w:rsidRPr="0045455E">
        <w:rPr>
          <w:sz w:val="18"/>
        </w:rPr>
        <w:t>Seal of the competent authority</w:t>
      </w:r>
    </w:p>
    <w:p w:rsidR="00D27DCF" w:rsidRPr="00565848" w:rsidRDefault="00D27DCF" w:rsidP="00D27DCF">
      <w:pPr>
        <w:pStyle w:val="SingleTxtG"/>
      </w:pPr>
    </w:p>
    <w:p w:rsidR="00D27DCF" w:rsidRDefault="00D27DCF" w:rsidP="0034761F">
      <w:pPr>
        <w:pStyle w:val="H1G"/>
      </w:pPr>
      <w:r>
        <w:tab/>
      </w:r>
      <w:r>
        <w:tab/>
      </w:r>
      <w:r w:rsidRPr="005110C1">
        <w:t>Addendum I</w:t>
      </w:r>
    </w:p>
    <w:p w:rsidR="0034761F" w:rsidRDefault="0034761F" w:rsidP="0034761F">
      <w:pPr>
        <w:pStyle w:val="H23G"/>
      </w:pPr>
      <w:r>
        <w:tab/>
      </w:r>
      <w:r>
        <w:tab/>
      </w:r>
      <w:r w:rsidRPr="00D27DCF">
        <w:t xml:space="preserve">Appendix to the </w:t>
      </w:r>
      <w:r w:rsidR="00CC7AD8">
        <w:t>on-board</w:t>
      </w:r>
      <w:r w:rsidRPr="00D27DCF">
        <w:t xml:space="preserve"> sewage treatment plant parameters </w:t>
      </w:r>
      <w:proofErr w:type="gramStart"/>
      <w:r w:rsidRPr="00D27DCF">
        <w:t>record</w:t>
      </w:r>
      <w:proofErr w:type="gramEnd"/>
      <w:r>
        <w:br/>
      </w:r>
      <w:r w:rsidRPr="00457CDB">
        <w:t>(Model)</w:t>
      </w:r>
    </w:p>
    <w:p w:rsidR="005D2861" w:rsidRDefault="005D2861" w:rsidP="005D2861"/>
    <w:p w:rsidR="005D2861" w:rsidRDefault="002E6044" w:rsidP="002E6044">
      <w:pPr>
        <w:pStyle w:val="SingleTxtG"/>
        <w:tabs>
          <w:tab w:val="right" w:leader="dot" w:pos="3686"/>
          <w:tab w:val="left" w:pos="3828"/>
          <w:tab w:val="right" w:leader="dot" w:pos="8505"/>
        </w:tabs>
        <w:rPr>
          <w:sz w:val="18"/>
          <w:szCs w:val="18"/>
          <w:lang w:val="fr-FR"/>
        </w:rPr>
      </w:pPr>
      <w:r w:rsidRPr="00D27DCF">
        <w:rPr>
          <w:sz w:val="18"/>
          <w:szCs w:val="18"/>
        </w:rPr>
        <w:t>Name of vessel:</w:t>
      </w:r>
      <w:r>
        <w:rPr>
          <w:sz w:val="18"/>
          <w:szCs w:val="18"/>
        </w:rPr>
        <w:t xml:space="preserve"> </w:t>
      </w:r>
      <w:r>
        <w:rPr>
          <w:sz w:val="18"/>
          <w:szCs w:val="18"/>
        </w:rPr>
        <w:tab/>
      </w:r>
      <w:r>
        <w:rPr>
          <w:sz w:val="18"/>
          <w:szCs w:val="18"/>
        </w:rPr>
        <w:tab/>
      </w:r>
      <w:r w:rsidRPr="00D27DCF">
        <w:rPr>
          <w:sz w:val="18"/>
          <w:szCs w:val="18"/>
          <w:lang w:val="fr-FR"/>
        </w:rPr>
        <w:t xml:space="preserve">Unique </w:t>
      </w:r>
      <w:proofErr w:type="spellStart"/>
      <w:r w:rsidRPr="00D27DCF">
        <w:rPr>
          <w:sz w:val="18"/>
          <w:szCs w:val="18"/>
          <w:lang w:val="fr-FR"/>
        </w:rPr>
        <w:t>European</w:t>
      </w:r>
      <w:proofErr w:type="spellEnd"/>
      <w:r w:rsidRPr="00D27DCF">
        <w:rPr>
          <w:sz w:val="18"/>
          <w:szCs w:val="18"/>
          <w:lang w:val="fr-FR"/>
        </w:rPr>
        <w:t xml:space="preserve"> </w:t>
      </w:r>
      <w:proofErr w:type="spellStart"/>
      <w:r w:rsidRPr="00D27DCF">
        <w:rPr>
          <w:sz w:val="18"/>
          <w:szCs w:val="18"/>
          <w:lang w:val="fr-FR"/>
        </w:rPr>
        <w:t>Vessel</w:t>
      </w:r>
      <w:proofErr w:type="spellEnd"/>
      <w:r w:rsidRPr="00D27DCF">
        <w:rPr>
          <w:sz w:val="18"/>
          <w:szCs w:val="18"/>
          <w:lang w:val="fr-FR"/>
        </w:rPr>
        <w:t xml:space="preserve"> Identification </w:t>
      </w:r>
      <w:proofErr w:type="spellStart"/>
      <w:r w:rsidRPr="00D27DCF">
        <w:rPr>
          <w:sz w:val="18"/>
          <w:szCs w:val="18"/>
          <w:lang w:val="fr-FR"/>
        </w:rPr>
        <w:t>Number</w:t>
      </w:r>
      <w:proofErr w:type="spellEnd"/>
      <w:r w:rsidRPr="00D27DCF">
        <w:rPr>
          <w:sz w:val="18"/>
          <w:szCs w:val="18"/>
          <w:lang w:val="fr-FR"/>
        </w:rPr>
        <w:t>:</w:t>
      </w:r>
      <w:r>
        <w:rPr>
          <w:sz w:val="18"/>
          <w:szCs w:val="18"/>
          <w:lang w:val="fr-FR"/>
        </w:rPr>
        <w:t xml:space="preserve"> </w:t>
      </w:r>
      <w:r>
        <w:rPr>
          <w:sz w:val="18"/>
          <w:szCs w:val="18"/>
          <w:lang w:val="fr-FR"/>
        </w:rPr>
        <w:tab/>
      </w:r>
    </w:p>
    <w:p w:rsidR="002E6044" w:rsidRDefault="002E6044" w:rsidP="002E6044">
      <w:pPr>
        <w:pStyle w:val="SingleTxtG"/>
        <w:tabs>
          <w:tab w:val="right" w:leader="dot" w:pos="3686"/>
          <w:tab w:val="left" w:pos="3828"/>
          <w:tab w:val="right" w:leader="dot" w:pos="8505"/>
        </w:tabs>
        <w:rPr>
          <w:sz w:val="18"/>
          <w:szCs w:val="18"/>
          <w:lang w:val="fr-FR"/>
        </w:rPr>
      </w:pPr>
    </w:p>
    <w:p w:rsidR="002E6044" w:rsidRDefault="002E6044" w:rsidP="00F60F0F">
      <w:pPr>
        <w:pStyle w:val="SingleTxtG"/>
        <w:tabs>
          <w:tab w:val="left" w:pos="2268"/>
          <w:tab w:val="right" w:leader="dot" w:pos="4536"/>
          <w:tab w:val="left" w:pos="4820"/>
          <w:tab w:val="left" w:pos="5670"/>
          <w:tab w:val="right" w:leader="dot" w:pos="8505"/>
        </w:tabs>
        <w:rPr>
          <w:sz w:val="18"/>
          <w:szCs w:val="18"/>
        </w:rPr>
      </w:pPr>
      <w:r w:rsidRPr="00D27DCF">
        <w:rPr>
          <w:sz w:val="18"/>
          <w:szCs w:val="18"/>
        </w:rPr>
        <w:t>Manufacturer:</w:t>
      </w:r>
      <w:r>
        <w:rPr>
          <w:sz w:val="18"/>
          <w:szCs w:val="18"/>
        </w:rPr>
        <w:t xml:space="preserve"> </w:t>
      </w:r>
      <w:r w:rsidR="00F60F0F">
        <w:rPr>
          <w:sz w:val="18"/>
          <w:szCs w:val="18"/>
        </w:rPr>
        <w:tab/>
      </w:r>
      <w:r>
        <w:rPr>
          <w:sz w:val="18"/>
          <w:szCs w:val="18"/>
        </w:rPr>
        <w:tab/>
      </w:r>
      <w:r>
        <w:rPr>
          <w:sz w:val="18"/>
          <w:szCs w:val="18"/>
        </w:rPr>
        <w:tab/>
      </w:r>
      <w:r w:rsidRPr="00D27DCF">
        <w:rPr>
          <w:sz w:val="18"/>
          <w:szCs w:val="18"/>
        </w:rPr>
        <w:t>Plant type:</w:t>
      </w:r>
      <w:r>
        <w:rPr>
          <w:sz w:val="18"/>
          <w:szCs w:val="18"/>
        </w:rPr>
        <w:t xml:space="preserve"> </w:t>
      </w:r>
      <w:r w:rsidR="00F60F0F">
        <w:rPr>
          <w:sz w:val="18"/>
          <w:szCs w:val="18"/>
        </w:rPr>
        <w:tab/>
      </w:r>
      <w:r>
        <w:rPr>
          <w:sz w:val="18"/>
          <w:szCs w:val="18"/>
        </w:rPr>
        <w:tab/>
      </w:r>
    </w:p>
    <w:p w:rsidR="00F94AC4" w:rsidRDefault="00F94AC4" w:rsidP="00F94AC4">
      <w:pPr>
        <w:pStyle w:val="SingleTxtG"/>
        <w:tabs>
          <w:tab w:val="left" w:pos="2268"/>
          <w:tab w:val="right" w:pos="4536"/>
          <w:tab w:val="left" w:pos="4820"/>
          <w:tab w:val="left" w:pos="5670"/>
          <w:tab w:val="right" w:leader="dot" w:pos="8505"/>
        </w:tabs>
        <w:rPr>
          <w:sz w:val="18"/>
          <w:szCs w:val="18"/>
        </w:rPr>
      </w:pPr>
      <w:r>
        <w:rPr>
          <w:sz w:val="12"/>
          <w:szCs w:val="12"/>
        </w:rPr>
        <w:tab/>
      </w:r>
      <w:r w:rsidRPr="00D27DCF">
        <w:rPr>
          <w:sz w:val="12"/>
          <w:szCs w:val="12"/>
        </w:rPr>
        <w:t>(Make/trademark/manufacturer's trade name)</w:t>
      </w:r>
      <w:r>
        <w:rPr>
          <w:sz w:val="12"/>
          <w:szCs w:val="12"/>
        </w:rPr>
        <w:tab/>
      </w:r>
      <w:r>
        <w:rPr>
          <w:sz w:val="12"/>
          <w:szCs w:val="12"/>
        </w:rPr>
        <w:tab/>
      </w:r>
      <w:r>
        <w:rPr>
          <w:sz w:val="12"/>
          <w:szCs w:val="12"/>
        </w:rPr>
        <w:tab/>
      </w:r>
      <w:r w:rsidRPr="00D27DCF">
        <w:rPr>
          <w:sz w:val="12"/>
          <w:szCs w:val="12"/>
        </w:rPr>
        <w:t>(Manufacturer's designation)</w:t>
      </w:r>
    </w:p>
    <w:p w:rsidR="007F2D66" w:rsidRDefault="007F2D66" w:rsidP="002E6044">
      <w:pPr>
        <w:pStyle w:val="SingleTxtG"/>
        <w:tabs>
          <w:tab w:val="right" w:leader="dot" w:pos="4536"/>
          <w:tab w:val="left" w:pos="4820"/>
          <w:tab w:val="right" w:leader="dot" w:pos="8505"/>
        </w:tabs>
        <w:rPr>
          <w:sz w:val="18"/>
          <w:szCs w:val="18"/>
        </w:rPr>
      </w:pPr>
    </w:p>
    <w:p w:rsidR="00B00E99" w:rsidRDefault="007F2D66" w:rsidP="00B00E99">
      <w:pPr>
        <w:pStyle w:val="SingleTxtG"/>
        <w:tabs>
          <w:tab w:val="right" w:pos="4536"/>
          <w:tab w:val="left" w:pos="4820"/>
          <w:tab w:val="right" w:leader="dot" w:pos="8505"/>
        </w:tabs>
        <w:spacing w:after="0"/>
        <w:jc w:val="left"/>
        <w:rPr>
          <w:sz w:val="18"/>
          <w:szCs w:val="18"/>
        </w:rPr>
      </w:pPr>
      <w:r>
        <w:rPr>
          <w:sz w:val="18"/>
          <w:szCs w:val="18"/>
        </w:rPr>
        <w:tab/>
      </w:r>
      <w:r>
        <w:rPr>
          <w:sz w:val="18"/>
          <w:szCs w:val="18"/>
        </w:rPr>
        <w:tab/>
      </w:r>
      <w:r w:rsidRPr="00D27DCF">
        <w:rPr>
          <w:sz w:val="18"/>
          <w:szCs w:val="18"/>
        </w:rPr>
        <w:t xml:space="preserve">Year of construction </w:t>
      </w:r>
    </w:p>
    <w:p w:rsidR="00C506B5" w:rsidRDefault="00C506B5" w:rsidP="00B00E99">
      <w:pPr>
        <w:pStyle w:val="SingleTxtG"/>
        <w:tabs>
          <w:tab w:val="right" w:leader="dot" w:pos="4536"/>
          <w:tab w:val="left" w:pos="4820"/>
          <w:tab w:val="right" w:leader="dot" w:pos="8505"/>
        </w:tabs>
        <w:spacing w:after="0"/>
        <w:jc w:val="left"/>
        <w:rPr>
          <w:sz w:val="18"/>
          <w:szCs w:val="18"/>
        </w:rPr>
      </w:pPr>
      <w:r w:rsidRPr="00D27DCF">
        <w:rPr>
          <w:sz w:val="18"/>
          <w:szCs w:val="18"/>
        </w:rPr>
        <w:t>Type approval No.:</w:t>
      </w:r>
      <w:r w:rsidR="00B00E99">
        <w:rPr>
          <w:sz w:val="18"/>
          <w:szCs w:val="18"/>
        </w:rPr>
        <w:t xml:space="preserve"> </w:t>
      </w:r>
      <w:r w:rsidR="007F2D66">
        <w:rPr>
          <w:sz w:val="18"/>
          <w:szCs w:val="18"/>
        </w:rPr>
        <w:tab/>
      </w:r>
      <w:r w:rsidR="007F2D66">
        <w:rPr>
          <w:sz w:val="18"/>
          <w:szCs w:val="18"/>
        </w:rPr>
        <w:tab/>
      </w:r>
      <w:r w:rsidR="007F2D66" w:rsidRPr="00D27DCF">
        <w:rPr>
          <w:sz w:val="18"/>
          <w:szCs w:val="18"/>
        </w:rPr>
        <w:t xml:space="preserve">of </w:t>
      </w:r>
      <w:r w:rsidR="00CC7AD8">
        <w:rPr>
          <w:sz w:val="18"/>
          <w:szCs w:val="18"/>
        </w:rPr>
        <w:t>on-board</w:t>
      </w:r>
      <w:r w:rsidR="007F2D66" w:rsidRPr="00D27DCF">
        <w:rPr>
          <w:sz w:val="18"/>
          <w:szCs w:val="18"/>
        </w:rPr>
        <w:t xml:space="preserve"> sewage </w:t>
      </w:r>
      <w:r>
        <w:rPr>
          <w:sz w:val="18"/>
          <w:szCs w:val="18"/>
        </w:rPr>
        <w:tab/>
      </w:r>
    </w:p>
    <w:p w:rsidR="00F94AC4" w:rsidRDefault="007F2D66" w:rsidP="00C506B5">
      <w:pPr>
        <w:pStyle w:val="SingleTxtG"/>
        <w:tabs>
          <w:tab w:val="right" w:pos="4536"/>
          <w:tab w:val="left" w:pos="4820"/>
          <w:tab w:val="right" w:leader="dot" w:pos="8505"/>
        </w:tabs>
        <w:jc w:val="left"/>
        <w:rPr>
          <w:ins w:id="262" w:author="crp.3" w:date="2015-08-31T15:39:00Z"/>
          <w:sz w:val="18"/>
          <w:szCs w:val="18"/>
        </w:rPr>
      </w:pPr>
      <w:r>
        <w:rPr>
          <w:sz w:val="18"/>
          <w:szCs w:val="18"/>
        </w:rPr>
        <w:tab/>
      </w:r>
      <w:r>
        <w:rPr>
          <w:sz w:val="18"/>
          <w:szCs w:val="18"/>
        </w:rPr>
        <w:tab/>
      </w:r>
      <w:proofErr w:type="gramStart"/>
      <w:r w:rsidRPr="00D27DCF">
        <w:rPr>
          <w:sz w:val="18"/>
          <w:szCs w:val="18"/>
        </w:rPr>
        <w:t>treatment</w:t>
      </w:r>
      <w:proofErr w:type="gramEnd"/>
      <w:r w:rsidRPr="00D27DCF">
        <w:rPr>
          <w:sz w:val="18"/>
          <w:szCs w:val="18"/>
        </w:rPr>
        <w:t xml:space="preserve"> plant:</w:t>
      </w:r>
    </w:p>
    <w:p w:rsidR="00F30833" w:rsidRDefault="00F30833" w:rsidP="00C506B5">
      <w:pPr>
        <w:pStyle w:val="SingleTxtG"/>
        <w:tabs>
          <w:tab w:val="right" w:pos="4536"/>
          <w:tab w:val="left" w:pos="4820"/>
          <w:tab w:val="right" w:leader="dot" w:pos="8505"/>
        </w:tabs>
        <w:jc w:val="left"/>
        <w:rPr>
          <w:sz w:val="18"/>
          <w:szCs w:val="18"/>
        </w:rPr>
      </w:pPr>
    </w:p>
    <w:p w:rsidR="00B00E99" w:rsidRDefault="00F60F0F" w:rsidP="00F60F0F">
      <w:pPr>
        <w:pStyle w:val="SingleTxtG"/>
        <w:tabs>
          <w:tab w:val="left" w:pos="2977"/>
          <w:tab w:val="right" w:leader="dot" w:pos="4536"/>
          <w:tab w:val="left" w:pos="4820"/>
          <w:tab w:val="right" w:leader="dot" w:pos="8505"/>
        </w:tabs>
        <w:spacing w:after="0"/>
        <w:jc w:val="left"/>
        <w:rPr>
          <w:sz w:val="18"/>
          <w:szCs w:val="18"/>
        </w:rPr>
      </w:pPr>
      <w:r w:rsidRPr="00D27DCF">
        <w:rPr>
          <w:sz w:val="18"/>
          <w:szCs w:val="18"/>
        </w:rPr>
        <w:t xml:space="preserve">Serial number of </w:t>
      </w:r>
      <w:r w:rsidR="00CC7AD8">
        <w:rPr>
          <w:sz w:val="18"/>
          <w:szCs w:val="18"/>
        </w:rPr>
        <w:t>on-board</w:t>
      </w:r>
      <w:r w:rsidRPr="00D27DCF">
        <w:rPr>
          <w:sz w:val="18"/>
          <w:szCs w:val="18"/>
        </w:rPr>
        <w:t xml:space="preserve"> </w:t>
      </w:r>
      <w:r>
        <w:rPr>
          <w:sz w:val="18"/>
          <w:szCs w:val="18"/>
        </w:rPr>
        <w:br/>
      </w:r>
      <w:r w:rsidRPr="00D27DCF">
        <w:rPr>
          <w:sz w:val="18"/>
          <w:szCs w:val="18"/>
        </w:rPr>
        <w:t>sewage treatment plant:</w:t>
      </w:r>
      <w:r w:rsidRPr="00F60F0F">
        <w:rPr>
          <w:sz w:val="18"/>
          <w:szCs w:val="18"/>
        </w:rPr>
        <w:t xml:space="preserve"> </w:t>
      </w:r>
      <w:r>
        <w:rPr>
          <w:sz w:val="18"/>
          <w:szCs w:val="18"/>
        </w:rPr>
        <w:tab/>
      </w:r>
      <w:r>
        <w:rPr>
          <w:sz w:val="18"/>
          <w:szCs w:val="18"/>
        </w:rPr>
        <w:tab/>
      </w:r>
      <w:r>
        <w:rPr>
          <w:sz w:val="18"/>
          <w:szCs w:val="18"/>
        </w:rPr>
        <w:tab/>
      </w:r>
      <w:r w:rsidRPr="00D27DCF">
        <w:rPr>
          <w:sz w:val="18"/>
          <w:szCs w:val="18"/>
        </w:rPr>
        <w:t>Site of installation:</w:t>
      </w:r>
      <w:r>
        <w:rPr>
          <w:sz w:val="18"/>
          <w:szCs w:val="18"/>
        </w:rPr>
        <w:t xml:space="preserve"> </w:t>
      </w:r>
      <w:r>
        <w:rPr>
          <w:sz w:val="18"/>
          <w:szCs w:val="18"/>
        </w:rPr>
        <w:tab/>
      </w:r>
    </w:p>
    <w:p w:rsidR="00F60F0F" w:rsidRDefault="00F60F0F" w:rsidP="00F60F0F">
      <w:pPr>
        <w:pStyle w:val="SingleTxtG"/>
        <w:tabs>
          <w:tab w:val="left" w:pos="2977"/>
        </w:tabs>
        <w:rPr>
          <w:sz w:val="12"/>
          <w:szCs w:val="12"/>
        </w:rPr>
      </w:pPr>
      <w:r>
        <w:rPr>
          <w:sz w:val="12"/>
          <w:szCs w:val="12"/>
        </w:rPr>
        <w:tab/>
      </w:r>
      <w:r w:rsidRPr="00D27DCF">
        <w:rPr>
          <w:sz w:val="12"/>
          <w:szCs w:val="12"/>
        </w:rPr>
        <w:t>(Serial number)</w:t>
      </w:r>
    </w:p>
    <w:p w:rsidR="00A80D1B" w:rsidRPr="00A80D1B" w:rsidRDefault="00A80D1B" w:rsidP="00A80D1B">
      <w:pPr>
        <w:pStyle w:val="SingleTxtG"/>
      </w:pPr>
      <w:r w:rsidRPr="00D27DCF">
        <w:rPr>
          <w:sz w:val="18"/>
          <w:szCs w:val="18"/>
        </w:rPr>
        <w:t xml:space="preserve">The </w:t>
      </w:r>
      <w:r w:rsidR="00CC7AD8">
        <w:rPr>
          <w:sz w:val="18"/>
          <w:szCs w:val="18"/>
        </w:rPr>
        <w:t>on-board</w:t>
      </w:r>
      <w:r w:rsidRPr="00D27DCF">
        <w:rPr>
          <w:sz w:val="18"/>
          <w:szCs w:val="18"/>
        </w:rPr>
        <w:t xml:space="preserve"> sewage treatment plant and its treatment</w:t>
      </w:r>
      <w:r w:rsidRPr="00D27DCF">
        <w:rPr>
          <w:sz w:val="18"/>
          <w:szCs w:val="18"/>
        </w:rPr>
        <w:noBreakHyphen/>
        <w:t>relevant components were identified from the data plate. The test was carried out on the basis of the manufacturer’s guide to checking the plant components and parameters relevant to sewage treatment.</w:t>
      </w:r>
    </w:p>
    <w:p w:rsidR="00A80D1B" w:rsidRPr="00F60F0F" w:rsidRDefault="00A80D1B" w:rsidP="00F60F0F">
      <w:pPr>
        <w:pStyle w:val="SingleTxtG"/>
        <w:tabs>
          <w:tab w:val="left" w:pos="2977"/>
        </w:tabs>
      </w:pPr>
    </w:p>
    <w:p w:rsidR="00B47D08" w:rsidRDefault="00B47D08">
      <w:pPr>
        <w:rPr>
          <w:b/>
        </w:rPr>
      </w:pPr>
      <w:r>
        <w:rPr>
          <w:b/>
        </w:rPr>
        <w:br w:type="page"/>
      </w:r>
    </w:p>
    <w:p w:rsidR="00B47D08" w:rsidRPr="00B47D08" w:rsidRDefault="00B47D08" w:rsidP="00B47D08">
      <w:pPr>
        <w:pStyle w:val="H23G"/>
      </w:pPr>
      <w:r>
        <w:lastRenderedPageBreak/>
        <w:tab/>
        <w:t>A</w:t>
      </w:r>
      <w:r w:rsidR="00F222B2">
        <w:t>.</w:t>
      </w:r>
      <w:r>
        <w:tab/>
      </w:r>
      <w:r w:rsidRPr="00D27DCF">
        <w:t>Component testing</w:t>
      </w:r>
    </w:p>
    <w:p w:rsidR="00B47D08" w:rsidRDefault="00B47D08" w:rsidP="00B47D08">
      <w:pPr>
        <w:pStyle w:val="SingleTxtG"/>
        <w:rPr>
          <w:b/>
        </w:rPr>
      </w:pPr>
      <w:r w:rsidRPr="00D27DCF">
        <w:t>Additional treatment</w:t>
      </w:r>
      <w:r w:rsidRPr="00D27DCF">
        <w:noBreakHyphen/>
        <w:t xml:space="preserve">relevant components which are listed in the manufacturer’s guide to checking the plant components and parameters relevant to sewage treatment or </w:t>
      </w:r>
      <w:ins w:id="263" w:author="onu" w:date="2015-05-12T10:15:00Z">
        <w:r w:rsidRPr="00D27DCF">
          <w:t xml:space="preserve">Appendix 8 </w:t>
        </w:r>
      </w:ins>
      <w:r w:rsidRPr="00D27DCF">
        <w:t>Part II Annex 4 are to be entered here.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56"/>
        <w:gridCol w:w="2494"/>
        <w:gridCol w:w="873"/>
        <w:gridCol w:w="873"/>
        <w:gridCol w:w="874"/>
      </w:tblGrid>
      <w:tr w:rsidR="00B47D08" w:rsidRPr="00B47D08" w:rsidTr="00294657">
        <w:trPr>
          <w:tblHeader/>
        </w:trPr>
        <w:tc>
          <w:tcPr>
            <w:tcW w:w="2256" w:type="dxa"/>
            <w:tcBorders>
              <w:top w:val="single" w:sz="4" w:space="0" w:color="auto"/>
              <w:bottom w:val="single" w:sz="12" w:space="0" w:color="auto"/>
            </w:tcBorders>
            <w:shd w:val="clear" w:color="auto" w:fill="auto"/>
            <w:vAlign w:val="bottom"/>
          </w:tcPr>
          <w:p w:rsidR="00B47D08" w:rsidRPr="00B47D08" w:rsidRDefault="00B47D08" w:rsidP="00B47D08">
            <w:pPr>
              <w:suppressAutoHyphens w:val="0"/>
              <w:spacing w:before="80" w:after="80" w:line="200" w:lineRule="exact"/>
              <w:ind w:right="113"/>
              <w:rPr>
                <w:i/>
                <w:sz w:val="16"/>
                <w:szCs w:val="18"/>
              </w:rPr>
            </w:pPr>
            <w:r w:rsidRPr="00B47D08">
              <w:rPr>
                <w:i/>
                <w:sz w:val="16"/>
                <w:szCs w:val="18"/>
              </w:rPr>
              <w:t>Component</w:t>
            </w:r>
          </w:p>
        </w:tc>
        <w:tc>
          <w:tcPr>
            <w:tcW w:w="2494" w:type="dxa"/>
            <w:tcBorders>
              <w:top w:val="single" w:sz="4" w:space="0" w:color="auto"/>
              <w:bottom w:val="single" w:sz="12" w:space="0" w:color="auto"/>
            </w:tcBorders>
            <w:shd w:val="clear" w:color="auto" w:fill="auto"/>
            <w:vAlign w:val="bottom"/>
          </w:tcPr>
          <w:p w:rsidR="00B47D08" w:rsidRPr="00B47D08" w:rsidRDefault="00B47D08" w:rsidP="00B47D08">
            <w:pPr>
              <w:suppressAutoHyphens w:val="0"/>
              <w:spacing w:before="80" w:after="80" w:line="200" w:lineRule="exact"/>
              <w:ind w:right="113"/>
              <w:rPr>
                <w:bCs/>
                <w:i/>
                <w:sz w:val="16"/>
                <w:szCs w:val="18"/>
              </w:rPr>
            </w:pPr>
            <w:r w:rsidRPr="00B47D08">
              <w:rPr>
                <w:bCs/>
                <w:i/>
                <w:sz w:val="16"/>
                <w:szCs w:val="18"/>
              </w:rPr>
              <w:t>Identified component number</w:t>
            </w:r>
          </w:p>
        </w:tc>
        <w:tc>
          <w:tcPr>
            <w:tcW w:w="2620" w:type="dxa"/>
            <w:gridSpan w:val="3"/>
            <w:tcBorders>
              <w:top w:val="single" w:sz="4" w:space="0" w:color="auto"/>
              <w:bottom w:val="single" w:sz="12" w:space="0" w:color="auto"/>
            </w:tcBorders>
            <w:shd w:val="clear" w:color="auto" w:fill="auto"/>
            <w:vAlign w:val="bottom"/>
          </w:tcPr>
          <w:p w:rsidR="00B47D08" w:rsidRPr="00B47D08" w:rsidRDefault="00B47D08" w:rsidP="0079162F">
            <w:pPr>
              <w:suppressAutoHyphens w:val="0"/>
              <w:spacing w:before="80" w:after="80" w:line="200" w:lineRule="exact"/>
              <w:ind w:right="113"/>
              <w:rPr>
                <w:i/>
                <w:sz w:val="16"/>
                <w:szCs w:val="18"/>
              </w:rPr>
            </w:pPr>
            <w:r w:rsidRPr="00B47D08">
              <w:rPr>
                <w:i/>
                <w:sz w:val="16"/>
                <w:szCs w:val="18"/>
              </w:rPr>
              <w:t>Conformity</w:t>
            </w:r>
            <w:bookmarkStart w:id="264" w:name="_Ref428796617"/>
            <w:r w:rsidR="0079162F">
              <w:rPr>
                <w:rStyle w:val="FootnoteReference"/>
                <w:i/>
                <w:szCs w:val="18"/>
              </w:rPr>
              <w:footnoteReference w:id="18"/>
            </w:r>
            <w:bookmarkEnd w:id="264"/>
          </w:p>
        </w:tc>
      </w:tr>
      <w:tr w:rsidR="00B47D08" w:rsidRPr="00B47D08" w:rsidTr="00294657">
        <w:trPr>
          <w:cantSplit/>
        </w:trPr>
        <w:tc>
          <w:tcPr>
            <w:tcW w:w="2256" w:type="dxa"/>
            <w:tcBorders>
              <w:top w:val="single" w:sz="12"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2494" w:type="dxa"/>
            <w:tcBorders>
              <w:top w:val="single" w:sz="12"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873" w:type="dxa"/>
            <w:tcBorders>
              <w:top w:val="single" w:sz="12"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1"/>
                  <w:enabled/>
                  <w:calcOnExit w:val="0"/>
                  <w:checkBox>
                    <w:size w:val="20"/>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Yes</w:t>
            </w:r>
          </w:p>
        </w:tc>
        <w:tc>
          <w:tcPr>
            <w:tcW w:w="873" w:type="dxa"/>
            <w:tcBorders>
              <w:top w:val="single" w:sz="12"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5"/>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No</w:t>
            </w:r>
          </w:p>
        </w:tc>
        <w:tc>
          <w:tcPr>
            <w:tcW w:w="874" w:type="dxa"/>
            <w:tcBorders>
              <w:top w:val="single" w:sz="12"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6"/>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n/a</w:t>
            </w:r>
          </w:p>
        </w:tc>
      </w:tr>
      <w:tr w:rsidR="00B47D08" w:rsidRPr="00B47D08" w:rsidTr="00294657">
        <w:trPr>
          <w:cantSplit/>
        </w:trPr>
        <w:tc>
          <w:tcPr>
            <w:tcW w:w="2256"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249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7"/>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Yes</w:t>
            </w: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8"/>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No</w:t>
            </w:r>
          </w:p>
        </w:tc>
        <w:tc>
          <w:tcPr>
            <w:tcW w:w="87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9"/>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n/a</w:t>
            </w:r>
          </w:p>
        </w:tc>
      </w:tr>
      <w:tr w:rsidR="00B47D08" w:rsidRPr="00B47D08" w:rsidTr="00294657">
        <w:trPr>
          <w:cantSplit/>
        </w:trPr>
        <w:tc>
          <w:tcPr>
            <w:tcW w:w="2256"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249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7"/>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Yes</w:t>
            </w: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8"/>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No</w:t>
            </w:r>
          </w:p>
        </w:tc>
        <w:tc>
          <w:tcPr>
            <w:tcW w:w="87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9"/>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n/a</w:t>
            </w:r>
          </w:p>
        </w:tc>
      </w:tr>
      <w:tr w:rsidR="00B47D08" w:rsidRPr="00B47D08" w:rsidTr="00294657">
        <w:trPr>
          <w:cantSplit/>
        </w:trPr>
        <w:tc>
          <w:tcPr>
            <w:tcW w:w="2256"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249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7"/>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Yes</w:t>
            </w: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8"/>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No</w:t>
            </w:r>
          </w:p>
        </w:tc>
        <w:tc>
          <w:tcPr>
            <w:tcW w:w="87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9"/>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n/a</w:t>
            </w:r>
          </w:p>
        </w:tc>
      </w:tr>
      <w:tr w:rsidR="00B47D08" w:rsidRPr="00B47D08" w:rsidTr="00294657">
        <w:trPr>
          <w:cantSplit/>
        </w:trPr>
        <w:tc>
          <w:tcPr>
            <w:tcW w:w="2256"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249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13"/>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Yes</w:t>
            </w: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14"/>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No</w:t>
            </w:r>
          </w:p>
        </w:tc>
        <w:tc>
          <w:tcPr>
            <w:tcW w:w="87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15"/>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n/a</w:t>
            </w:r>
          </w:p>
        </w:tc>
      </w:tr>
      <w:tr w:rsidR="00B47D08" w:rsidRPr="00B47D08" w:rsidTr="00294657">
        <w:tc>
          <w:tcPr>
            <w:tcW w:w="2256"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249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7"/>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Yes</w:t>
            </w: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8"/>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No</w:t>
            </w:r>
          </w:p>
        </w:tc>
        <w:tc>
          <w:tcPr>
            <w:tcW w:w="87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9"/>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n/a</w:t>
            </w:r>
          </w:p>
        </w:tc>
      </w:tr>
      <w:tr w:rsidR="00B47D08" w:rsidRPr="00B47D08" w:rsidTr="00294657">
        <w:trPr>
          <w:cantSplit/>
        </w:trPr>
        <w:tc>
          <w:tcPr>
            <w:tcW w:w="2256"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249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16"/>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Yes</w:t>
            </w: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17"/>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No</w:t>
            </w:r>
          </w:p>
        </w:tc>
        <w:tc>
          <w:tcPr>
            <w:tcW w:w="87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18"/>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n/a</w:t>
            </w:r>
          </w:p>
        </w:tc>
      </w:tr>
      <w:tr w:rsidR="00B47D08" w:rsidRPr="00B47D08" w:rsidTr="00294657">
        <w:tc>
          <w:tcPr>
            <w:tcW w:w="2256"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249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19"/>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Yes</w:t>
            </w:r>
          </w:p>
        </w:tc>
        <w:tc>
          <w:tcPr>
            <w:tcW w:w="873"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20"/>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No</w:t>
            </w:r>
          </w:p>
        </w:tc>
        <w:tc>
          <w:tcPr>
            <w:tcW w:w="874" w:type="dxa"/>
            <w:tcBorders>
              <w:top w:val="single" w:sz="4" w:space="0" w:color="auto"/>
              <w:bottom w:val="single" w:sz="4"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21"/>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n/a</w:t>
            </w:r>
          </w:p>
        </w:tc>
      </w:tr>
      <w:tr w:rsidR="00B47D08" w:rsidRPr="00B47D08" w:rsidTr="00294657">
        <w:tc>
          <w:tcPr>
            <w:tcW w:w="2256" w:type="dxa"/>
            <w:tcBorders>
              <w:top w:val="single" w:sz="4" w:space="0" w:color="auto"/>
              <w:bottom w:val="single" w:sz="12"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2494" w:type="dxa"/>
            <w:tcBorders>
              <w:top w:val="single" w:sz="4" w:space="0" w:color="auto"/>
              <w:bottom w:val="single" w:sz="12" w:space="0" w:color="auto"/>
            </w:tcBorders>
            <w:shd w:val="clear" w:color="auto" w:fill="auto"/>
          </w:tcPr>
          <w:p w:rsidR="00B47D08" w:rsidRPr="00B47D08" w:rsidRDefault="00B47D08" w:rsidP="00B47D08">
            <w:pPr>
              <w:suppressAutoHyphens w:val="0"/>
              <w:spacing w:before="40" w:after="120" w:line="220" w:lineRule="exact"/>
              <w:ind w:right="113"/>
              <w:rPr>
                <w:szCs w:val="18"/>
              </w:rPr>
            </w:pPr>
          </w:p>
        </w:tc>
        <w:tc>
          <w:tcPr>
            <w:tcW w:w="873" w:type="dxa"/>
            <w:tcBorders>
              <w:top w:val="single" w:sz="4" w:space="0" w:color="auto"/>
              <w:bottom w:val="single" w:sz="12"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19"/>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Yes</w:t>
            </w:r>
          </w:p>
        </w:tc>
        <w:tc>
          <w:tcPr>
            <w:tcW w:w="873" w:type="dxa"/>
            <w:tcBorders>
              <w:top w:val="single" w:sz="4" w:space="0" w:color="auto"/>
              <w:bottom w:val="single" w:sz="12"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20"/>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No</w:t>
            </w:r>
          </w:p>
        </w:tc>
        <w:tc>
          <w:tcPr>
            <w:tcW w:w="874" w:type="dxa"/>
            <w:tcBorders>
              <w:top w:val="single" w:sz="4" w:space="0" w:color="auto"/>
              <w:bottom w:val="single" w:sz="12" w:space="0" w:color="auto"/>
            </w:tcBorders>
            <w:shd w:val="clear" w:color="auto" w:fill="auto"/>
          </w:tcPr>
          <w:p w:rsidR="00B47D08" w:rsidRPr="00B47D08" w:rsidRDefault="00B47D08" w:rsidP="00B47D08">
            <w:pPr>
              <w:suppressAutoHyphens w:val="0"/>
              <w:spacing w:before="40" w:after="120" w:line="220" w:lineRule="exact"/>
              <w:ind w:right="113"/>
              <w:rPr>
                <w:szCs w:val="18"/>
              </w:rPr>
            </w:pPr>
            <w:r w:rsidRPr="00B47D08">
              <w:rPr>
                <w:szCs w:val="18"/>
              </w:rPr>
              <w:fldChar w:fldCharType="begin">
                <w:ffData>
                  <w:name w:val="Kontrollkästchen21"/>
                  <w:enabled/>
                  <w:calcOnExit w:val="0"/>
                  <w:checkBox>
                    <w:sizeAuto/>
                    <w:default w:val="0"/>
                  </w:checkBox>
                </w:ffData>
              </w:fldChar>
            </w:r>
            <w:r w:rsidRPr="00B47D08">
              <w:rPr>
                <w:szCs w:val="18"/>
              </w:rPr>
              <w:instrText xml:space="preserve"> FORMCHECKBOX </w:instrText>
            </w:r>
            <w:r w:rsidR="00367E2E">
              <w:rPr>
                <w:szCs w:val="18"/>
              </w:rPr>
            </w:r>
            <w:r w:rsidR="00367E2E">
              <w:rPr>
                <w:szCs w:val="18"/>
              </w:rPr>
              <w:fldChar w:fldCharType="separate"/>
            </w:r>
            <w:r w:rsidRPr="00B47D08">
              <w:rPr>
                <w:szCs w:val="18"/>
              </w:rPr>
              <w:fldChar w:fldCharType="end"/>
            </w:r>
            <w:r w:rsidRPr="00B47D08">
              <w:rPr>
                <w:szCs w:val="18"/>
              </w:rPr>
              <w:t xml:space="preserve"> n/a</w:t>
            </w:r>
          </w:p>
        </w:tc>
      </w:tr>
    </w:tbl>
    <w:p w:rsidR="00CF0280" w:rsidRPr="005110C1" w:rsidRDefault="00CF0280" w:rsidP="00B47D08">
      <w:pPr>
        <w:pStyle w:val="H23G"/>
      </w:pPr>
      <w:r>
        <w:tab/>
      </w:r>
      <w:r w:rsidRPr="005110C1">
        <w:t>B</w:t>
      </w:r>
      <w:r w:rsidR="00F222B2">
        <w:t>.</w:t>
      </w:r>
      <w:r w:rsidRPr="005110C1">
        <w:tab/>
        <w:t>Results of random sample measurement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07"/>
        <w:gridCol w:w="2279"/>
        <w:gridCol w:w="1447"/>
        <w:gridCol w:w="1637"/>
      </w:tblGrid>
      <w:tr w:rsidR="00B47D08" w:rsidRPr="00B47D08" w:rsidTr="00600188">
        <w:trPr>
          <w:cantSplit/>
          <w:tblHeader/>
        </w:trPr>
        <w:tc>
          <w:tcPr>
            <w:tcW w:w="2007" w:type="dxa"/>
            <w:tcBorders>
              <w:top w:val="single" w:sz="4" w:space="0" w:color="auto"/>
              <w:bottom w:val="single" w:sz="12" w:space="0" w:color="auto"/>
            </w:tcBorders>
            <w:shd w:val="clear" w:color="auto" w:fill="auto"/>
            <w:vAlign w:val="bottom"/>
          </w:tcPr>
          <w:p w:rsidR="00CF0280" w:rsidRPr="0054799F" w:rsidRDefault="00CF0280" w:rsidP="00B47D08">
            <w:pPr>
              <w:suppressAutoHyphens w:val="0"/>
              <w:spacing w:before="80" w:after="80" w:line="200" w:lineRule="exact"/>
              <w:ind w:right="113"/>
              <w:rPr>
                <w:i/>
                <w:sz w:val="16"/>
                <w:szCs w:val="18"/>
              </w:rPr>
            </w:pPr>
            <w:r w:rsidRPr="0054799F">
              <w:rPr>
                <w:i/>
                <w:sz w:val="16"/>
                <w:szCs w:val="18"/>
              </w:rPr>
              <w:t>Parameter</w:t>
            </w:r>
          </w:p>
        </w:tc>
        <w:tc>
          <w:tcPr>
            <w:tcW w:w="2279" w:type="dxa"/>
            <w:tcBorders>
              <w:top w:val="single" w:sz="4" w:space="0" w:color="auto"/>
              <w:bottom w:val="single" w:sz="12" w:space="0" w:color="auto"/>
            </w:tcBorders>
            <w:shd w:val="clear" w:color="auto" w:fill="auto"/>
            <w:vAlign w:val="bottom"/>
          </w:tcPr>
          <w:p w:rsidR="00CF0280" w:rsidRPr="0054799F" w:rsidRDefault="00CF0280" w:rsidP="00B47D08">
            <w:pPr>
              <w:suppressAutoHyphens w:val="0"/>
              <w:spacing w:before="80" w:after="80" w:line="200" w:lineRule="exact"/>
              <w:ind w:right="113"/>
              <w:rPr>
                <w:i/>
                <w:sz w:val="16"/>
                <w:szCs w:val="18"/>
              </w:rPr>
            </w:pPr>
            <w:r w:rsidRPr="0054799F">
              <w:rPr>
                <w:i/>
                <w:sz w:val="16"/>
                <w:szCs w:val="18"/>
              </w:rPr>
              <w:t>Value obtained</w:t>
            </w:r>
          </w:p>
        </w:tc>
        <w:tc>
          <w:tcPr>
            <w:tcW w:w="3084" w:type="dxa"/>
            <w:gridSpan w:val="2"/>
            <w:tcBorders>
              <w:top w:val="single" w:sz="4" w:space="0" w:color="auto"/>
              <w:bottom w:val="single" w:sz="12" w:space="0" w:color="auto"/>
            </w:tcBorders>
            <w:shd w:val="clear" w:color="auto" w:fill="auto"/>
            <w:vAlign w:val="bottom"/>
          </w:tcPr>
          <w:p w:rsidR="00CF0280" w:rsidRPr="00CF0280" w:rsidRDefault="00CF0280" w:rsidP="0079162F">
            <w:pPr>
              <w:suppressAutoHyphens w:val="0"/>
              <w:spacing w:before="80" w:after="80" w:line="200" w:lineRule="exact"/>
              <w:ind w:right="113"/>
              <w:rPr>
                <w:i/>
                <w:sz w:val="16"/>
                <w:szCs w:val="18"/>
              </w:rPr>
            </w:pPr>
            <w:r w:rsidRPr="0054799F">
              <w:rPr>
                <w:i/>
                <w:sz w:val="16"/>
                <w:szCs w:val="18"/>
              </w:rPr>
              <w:t>Conformity</w:t>
            </w:r>
            <w:r w:rsidR="0079162F" w:rsidRPr="0079162F">
              <w:rPr>
                <w:i/>
                <w:szCs w:val="18"/>
                <w:vertAlign w:val="superscript"/>
              </w:rPr>
              <w:fldChar w:fldCharType="begin"/>
            </w:r>
            <w:r w:rsidR="0079162F" w:rsidRPr="0079162F">
              <w:rPr>
                <w:i/>
                <w:sz w:val="16"/>
                <w:szCs w:val="18"/>
                <w:vertAlign w:val="superscript"/>
              </w:rPr>
              <w:instrText xml:space="preserve"> NOTEREF _Ref428796617 \h </w:instrText>
            </w:r>
            <w:r w:rsidR="0079162F">
              <w:rPr>
                <w:i/>
                <w:szCs w:val="18"/>
                <w:vertAlign w:val="superscript"/>
              </w:rPr>
              <w:instrText xml:space="preserve"> \* MERGEFORMAT </w:instrText>
            </w:r>
            <w:r w:rsidR="0079162F" w:rsidRPr="0079162F">
              <w:rPr>
                <w:i/>
                <w:szCs w:val="18"/>
                <w:vertAlign w:val="superscript"/>
              </w:rPr>
            </w:r>
            <w:r w:rsidR="0079162F" w:rsidRPr="0079162F">
              <w:rPr>
                <w:i/>
                <w:szCs w:val="18"/>
                <w:vertAlign w:val="superscript"/>
              </w:rPr>
              <w:fldChar w:fldCharType="separate"/>
            </w:r>
            <w:r w:rsidR="00631FE3">
              <w:rPr>
                <w:i/>
                <w:sz w:val="16"/>
                <w:szCs w:val="18"/>
                <w:vertAlign w:val="superscript"/>
              </w:rPr>
              <w:t>17</w:t>
            </w:r>
            <w:r w:rsidR="0079162F" w:rsidRPr="0079162F">
              <w:rPr>
                <w:i/>
                <w:szCs w:val="18"/>
                <w:vertAlign w:val="superscript"/>
              </w:rPr>
              <w:fldChar w:fldCharType="end"/>
            </w:r>
          </w:p>
        </w:tc>
      </w:tr>
      <w:tr w:rsidR="000039CC" w:rsidRPr="00CF0280" w:rsidTr="00600188">
        <w:trPr>
          <w:cantSplit/>
        </w:trPr>
        <w:tc>
          <w:tcPr>
            <w:tcW w:w="2007" w:type="dxa"/>
            <w:tcBorders>
              <w:top w:val="single" w:sz="12" w:space="0" w:color="auto"/>
              <w:bottom w:val="single" w:sz="4" w:space="0" w:color="auto"/>
            </w:tcBorders>
            <w:shd w:val="clear" w:color="auto" w:fill="auto"/>
          </w:tcPr>
          <w:p w:rsidR="00CF0280" w:rsidRPr="00CF0280" w:rsidRDefault="00CF0280" w:rsidP="00B47D08">
            <w:pPr>
              <w:suppressAutoHyphens w:val="0"/>
              <w:spacing w:before="40" w:after="120" w:line="220" w:lineRule="exact"/>
              <w:ind w:right="113"/>
              <w:rPr>
                <w:szCs w:val="18"/>
              </w:rPr>
            </w:pPr>
            <w:r w:rsidRPr="00CF0280">
              <w:rPr>
                <w:szCs w:val="18"/>
              </w:rPr>
              <w:t>BOD</w:t>
            </w:r>
            <w:r w:rsidRPr="00CF0280">
              <w:rPr>
                <w:szCs w:val="18"/>
                <w:vertAlign w:val="subscript"/>
              </w:rPr>
              <w:t>5</w:t>
            </w:r>
          </w:p>
        </w:tc>
        <w:tc>
          <w:tcPr>
            <w:tcW w:w="2279" w:type="dxa"/>
            <w:tcBorders>
              <w:top w:val="single" w:sz="12" w:space="0" w:color="auto"/>
              <w:bottom w:val="single" w:sz="4" w:space="0" w:color="auto"/>
            </w:tcBorders>
            <w:shd w:val="clear" w:color="auto" w:fill="auto"/>
          </w:tcPr>
          <w:p w:rsidR="00CF0280" w:rsidRPr="00CF0280" w:rsidRDefault="00CF0280" w:rsidP="00B47D08">
            <w:pPr>
              <w:suppressAutoHyphens w:val="0"/>
              <w:spacing w:before="40" w:after="120" w:line="220" w:lineRule="exact"/>
              <w:ind w:right="113"/>
              <w:rPr>
                <w:szCs w:val="18"/>
              </w:rPr>
            </w:pPr>
          </w:p>
        </w:tc>
        <w:tc>
          <w:tcPr>
            <w:tcW w:w="1447" w:type="dxa"/>
            <w:tcBorders>
              <w:top w:val="single" w:sz="12" w:space="0" w:color="auto"/>
              <w:bottom w:val="single" w:sz="4" w:space="0" w:color="auto"/>
            </w:tcBorders>
            <w:shd w:val="clear" w:color="auto" w:fill="auto"/>
          </w:tcPr>
          <w:p w:rsidR="00CF0280" w:rsidRPr="00CF0280" w:rsidRDefault="00CF0280" w:rsidP="00B47D08">
            <w:pPr>
              <w:suppressAutoHyphens w:val="0"/>
              <w:spacing w:before="40" w:after="120" w:line="220" w:lineRule="exact"/>
              <w:ind w:right="113"/>
              <w:rPr>
                <w:szCs w:val="18"/>
              </w:rPr>
            </w:pPr>
            <w:r w:rsidRPr="00CF0280">
              <w:rPr>
                <w:szCs w:val="18"/>
              </w:rPr>
              <w:fldChar w:fldCharType="begin">
                <w:ffData>
                  <w:name w:val=""/>
                  <w:enabled/>
                  <w:calcOnExit w:val="0"/>
                  <w:checkBox>
                    <w:sizeAuto/>
                    <w:default w:val="0"/>
                  </w:checkBox>
                </w:ffData>
              </w:fldChar>
            </w:r>
            <w:r w:rsidRPr="00CF0280">
              <w:rPr>
                <w:szCs w:val="18"/>
              </w:rPr>
              <w:instrText xml:space="preserve"> FORMCHECKBOX </w:instrText>
            </w:r>
            <w:r w:rsidR="00367E2E">
              <w:rPr>
                <w:szCs w:val="18"/>
              </w:rPr>
            </w:r>
            <w:r w:rsidR="00367E2E">
              <w:rPr>
                <w:szCs w:val="18"/>
              </w:rPr>
              <w:fldChar w:fldCharType="separate"/>
            </w:r>
            <w:r w:rsidRPr="00CF0280">
              <w:rPr>
                <w:szCs w:val="18"/>
              </w:rPr>
              <w:fldChar w:fldCharType="end"/>
            </w:r>
            <w:r w:rsidRPr="00CF0280">
              <w:rPr>
                <w:szCs w:val="18"/>
              </w:rPr>
              <w:t xml:space="preserve"> Yes</w:t>
            </w:r>
          </w:p>
        </w:tc>
        <w:tc>
          <w:tcPr>
            <w:tcW w:w="1637" w:type="dxa"/>
            <w:tcBorders>
              <w:top w:val="single" w:sz="12" w:space="0" w:color="auto"/>
              <w:bottom w:val="single" w:sz="4" w:space="0" w:color="auto"/>
            </w:tcBorders>
            <w:shd w:val="clear" w:color="auto" w:fill="auto"/>
          </w:tcPr>
          <w:p w:rsidR="00CF0280" w:rsidRPr="00CF0280" w:rsidRDefault="00CF0280" w:rsidP="00B47D08">
            <w:pPr>
              <w:suppressAutoHyphens w:val="0"/>
              <w:spacing w:before="40" w:after="120" w:line="220" w:lineRule="exact"/>
              <w:ind w:right="113"/>
              <w:rPr>
                <w:szCs w:val="18"/>
              </w:rPr>
            </w:pPr>
            <w:r w:rsidRPr="00CF0280">
              <w:rPr>
                <w:szCs w:val="18"/>
              </w:rPr>
              <w:fldChar w:fldCharType="begin">
                <w:ffData>
                  <w:name w:val="Kontrollkästchen20"/>
                  <w:enabled/>
                  <w:calcOnExit w:val="0"/>
                  <w:checkBox>
                    <w:sizeAuto/>
                    <w:default w:val="0"/>
                  </w:checkBox>
                </w:ffData>
              </w:fldChar>
            </w:r>
            <w:r w:rsidRPr="00CF0280">
              <w:rPr>
                <w:szCs w:val="18"/>
              </w:rPr>
              <w:instrText xml:space="preserve"> FORMCHECKBOX </w:instrText>
            </w:r>
            <w:r w:rsidR="00367E2E">
              <w:rPr>
                <w:szCs w:val="18"/>
              </w:rPr>
            </w:r>
            <w:r w:rsidR="00367E2E">
              <w:rPr>
                <w:szCs w:val="18"/>
              </w:rPr>
              <w:fldChar w:fldCharType="separate"/>
            </w:r>
            <w:r w:rsidRPr="00CF0280">
              <w:rPr>
                <w:szCs w:val="18"/>
              </w:rPr>
              <w:fldChar w:fldCharType="end"/>
            </w:r>
            <w:r w:rsidRPr="00CF0280">
              <w:rPr>
                <w:szCs w:val="18"/>
              </w:rPr>
              <w:t xml:space="preserve"> No</w:t>
            </w:r>
          </w:p>
        </w:tc>
      </w:tr>
      <w:tr w:rsidR="000039CC" w:rsidRPr="00CF0280" w:rsidTr="00600188">
        <w:trPr>
          <w:cantSplit/>
        </w:trPr>
        <w:tc>
          <w:tcPr>
            <w:tcW w:w="2007" w:type="dxa"/>
            <w:tcBorders>
              <w:top w:val="single" w:sz="4" w:space="0" w:color="auto"/>
              <w:bottom w:val="single" w:sz="4" w:space="0" w:color="auto"/>
            </w:tcBorders>
            <w:shd w:val="clear" w:color="auto" w:fill="auto"/>
          </w:tcPr>
          <w:p w:rsidR="00CF0280" w:rsidRPr="00CF0280" w:rsidRDefault="00CF0280" w:rsidP="00B47D08">
            <w:pPr>
              <w:suppressAutoHyphens w:val="0"/>
              <w:spacing w:before="40" w:after="120" w:line="220" w:lineRule="exact"/>
              <w:ind w:right="113"/>
              <w:rPr>
                <w:szCs w:val="18"/>
              </w:rPr>
            </w:pPr>
            <w:r w:rsidRPr="00CF0280">
              <w:rPr>
                <w:szCs w:val="18"/>
              </w:rPr>
              <w:t>COD</w:t>
            </w:r>
          </w:p>
        </w:tc>
        <w:tc>
          <w:tcPr>
            <w:tcW w:w="2279" w:type="dxa"/>
            <w:tcBorders>
              <w:top w:val="single" w:sz="4" w:space="0" w:color="auto"/>
              <w:bottom w:val="single" w:sz="4" w:space="0" w:color="auto"/>
            </w:tcBorders>
            <w:shd w:val="clear" w:color="auto" w:fill="auto"/>
          </w:tcPr>
          <w:p w:rsidR="00CF0280" w:rsidRPr="00CF0280" w:rsidRDefault="00CF0280" w:rsidP="00B47D08">
            <w:pPr>
              <w:suppressAutoHyphens w:val="0"/>
              <w:spacing w:before="40" w:after="120" w:line="220" w:lineRule="exact"/>
              <w:ind w:right="113"/>
              <w:rPr>
                <w:szCs w:val="18"/>
              </w:rPr>
            </w:pPr>
          </w:p>
        </w:tc>
        <w:tc>
          <w:tcPr>
            <w:tcW w:w="1447" w:type="dxa"/>
            <w:tcBorders>
              <w:top w:val="single" w:sz="4" w:space="0" w:color="auto"/>
              <w:bottom w:val="single" w:sz="4" w:space="0" w:color="auto"/>
            </w:tcBorders>
            <w:shd w:val="clear" w:color="auto" w:fill="auto"/>
          </w:tcPr>
          <w:p w:rsidR="00CF0280" w:rsidRPr="00CF0280" w:rsidRDefault="00CF0280" w:rsidP="00B47D08">
            <w:pPr>
              <w:suppressAutoHyphens w:val="0"/>
              <w:spacing w:before="40" w:after="120" w:line="220" w:lineRule="exact"/>
              <w:ind w:right="113"/>
              <w:rPr>
                <w:szCs w:val="18"/>
              </w:rPr>
            </w:pPr>
            <w:r w:rsidRPr="00CF0280">
              <w:rPr>
                <w:szCs w:val="18"/>
              </w:rPr>
              <w:fldChar w:fldCharType="begin">
                <w:ffData>
                  <w:name w:val=""/>
                  <w:enabled/>
                  <w:calcOnExit w:val="0"/>
                  <w:checkBox>
                    <w:sizeAuto/>
                    <w:default w:val="0"/>
                  </w:checkBox>
                </w:ffData>
              </w:fldChar>
            </w:r>
            <w:r w:rsidRPr="00CF0280">
              <w:rPr>
                <w:szCs w:val="18"/>
              </w:rPr>
              <w:instrText xml:space="preserve"> FORMCHECKBOX </w:instrText>
            </w:r>
            <w:r w:rsidR="00367E2E">
              <w:rPr>
                <w:szCs w:val="18"/>
              </w:rPr>
            </w:r>
            <w:r w:rsidR="00367E2E">
              <w:rPr>
                <w:szCs w:val="18"/>
              </w:rPr>
              <w:fldChar w:fldCharType="separate"/>
            </w:r>
            <w:r w:rsidRPr="00CF0280">
              <w:rPr>
                <w:szCs w:val="18"/>
              </w:rPr>
              <w:fldChar w:fldCharType="end"/>
            </w:r>
            <w:r w:rsidRPr="00CF0280">
              <w:rPr>
                <w:szCs w:val="18"/>
              </w:rPr>
              <w:t xml:space="preserve"> Yes</w:t>
            </w:r>
          </w:p>
        </w:tc>
        <w:tc>
          <w:tcPr>
            <w:tcW w:w="1637" w:type="dxa"/>
            <w:tcBorders>
              <w:top w:val="single" w:sz="4" w:space="0" w:color="auto"/>
              <w:bottom w:val="single" w:sz="4" w:space="0" w:color="auto"/>
            </w:tcBorders>
            <w:shd w:val="clear" w:color="auto" w:fill="auto"/>
          </w:tcPr>
          <w:p w:rsidR="00CF0280" w:rsidRPr="00CF0280" w:rsidRDefault="00CF0280" w:rsidP="00B47D08">
            <w:pPr>
              <w:suppressAutoHyphens w:val="0"/>
              <w:spacing w:before="40" w:after="120" w:line="220" w:lineRule="exact"/>
              <w:ind w:right="113"/>
              <w:rPr>
                <w:szCs w:val="18"/>
              </w:rPr>
            </w:pPr>
            <w:r w:rsidRPr="00CF0280">
              <w:rPr>
                <w:szCs w:val="18"/>
              </w:rPr>
              <w:fldChar w:fldCharType="begin">
                <w:ffData>
                  <w:name w:val="Kontrollkästchen20"/>
                  <w:enabled/>
                  <w:calcOnExit w:val="0"/>
                  <w:checkBox>
                    <w:sizeAuto/>
                    <w:default w:val="0"/>
                  </w:checkBox>
                </w:ffData>
              </w:fldChar>
            </w:r>
            <w:r w:rsidRPr="00CF0280">
              <w:rPr>
                <w:szCs w:val="18"/>
              </w:rPr>
              <w:instrText xml:space="preserve"> FORMCHECKBOX </w:instrText>
            </w:r>
            <w:r w:rsidR="00367E2E">
              <w:rPr>
                <w:szCs w:val="18"/>
              </w:rPr>
            </w:r>
            <w:r w:rsidR="00367E2E">
              <w:rPr>
                <w:szCs w:val="18"/>
              </w:rPr>
              <w:fldChar w:fldCharType="separate"/>
            </w:r>
            <w:r w:rsidRPr="00CF0280">
              <w:rPr>
                <w:szCs w:val="18"/>
              </w:rPr>
              <w:fldChar w:fldCharType="end"/>
            </w:r>
            <w:r w:rsidRPr="00CF0280">
              <w:rPr>
                <w:szCs w:val="18"/>
              </w:rPr>
              <w:t xml:space="preserve"> No</w:t>
            </w:r>
          </w:p>
        </w:tc>
      </w:tr>
      <w:tr w:rsidR="000039CC" w:rsidRPr="00CF0280" w:rsidTr="00600188">
        <w:trPr>
          <w:cantSplit/>
        </w:trPr>
        <w:tc>
          <w:tcPr>
            <w:tcW w:w="2007" w:type="dxa"/>
            <w:tcBorders>
              <w:top w:val="single" w:sz="4" w:space="0" w:color="auto"/>
              <w:bottom w:val="single" w:sz="12" w:space="0" w:color="auto"/>
            </w:tcBorders>
            <w:shd w:val="clear" w:color="auto" w:fill="auto"/>
          </w:tcPr>
          <w:p w:rsidR="00CF0280" w:rsidRPr="00CF0280" w:rsidRDefault="00CF0280" w:rsidP="00B47D08">
            <w:pPr>
              <w:suppressAutoHyphens w:val="0"/>
              <w:spacing w:before="40" w:after="120" w:line="220" w:lineRule="exact"/>
              <w:ind w:right="113"/>
              <w:rPr>
                <w:szCs w:val="18"/>
                <w:vertAlign w:val="superscript"/>
              </w:rPr>
            </w:pPr>
            <w:r w:rsidRPr="00CF0280">
              <w:rPr>
                <w:szCs w:val="18"/>
              </w:rPr>
              <w:t>TOC</w:t>
            </w:r>
          </w:p>
        </w:tc>
        <w:tc>
          <w:tcPr>
            <w:tcW w:w="2279" w:type="dxa"/>
            <w:tcBorders>
              <w:top w:val="single" w:sz="4" w:space="0" w:color="auto"/>
              <w:bottom w:val="single" w:sz="12" w:space="0" w:color="auto"/>
            </w:tcBorders>
            <w:shd w:val="clear" w:color="auto" w:fill="auto"/>
          </w:tcPr>
          <w:p w:rsidR="00CF0280" w:rsidRPr="00CF0280" w:rsidRDefault="00CF0280" w:rsidP="00B47D08">
            <w:pPr>
              <w:suppressAutoHyphens w:val="0"/>
              <w:spacing w:before="40" w:after="120" w:line="220" w:lineRule="exact"/>
              <w:ind w:right="113"/>
              <w:rPr>
                <w:szCs w:val="18"/>
              </w:rPr>
            </w:pPr>
          </w:p>
        </w:tc>
        <w:tc>
          <w:tcPr>
            <w:tcW w:w="1447" w:type="dxa"/>
            <w:tcBorders>
              <w:top w:val="single" w:sz="4" w:space="0" w:color="auto"/>
              <w:bottom w:val="single" w:sz="12" w:space="0" w:color="auto"/>
            </w:tcBorders>
            <w:shd w:val="clear" w:color="auto" w:fill="auto"/>
          </w:tcPr>
          <w:p w:rsidR="00CF0280" w:rsidRPr="00CF0280" w:rsidRDefault="00CF0280" w:rsidP="00B47D08">
            <w:pPr>
              <w:suppressAutoHyphens w:val="0"/>
              <w:spacing w:before="40" w:after="120" w:line="220" w:lineRule="exact"/>
              <w:ind w:right="113"/>
              <w:rPr>
                <w:szCs w:val="18"/>
              </w:rPr>
            </w:pPr>
            <w:r w:rsidRPr="00CF0280">
              <w:rPr>
                <w:szCs w:val="18"/>
              </w:rPr>
              <w:fldChar w:fldCharType="begin">
                <w:ffData>
                  <w:name w:val=""/>
                  <w:enabled/>
                  <w:calcOnExit w:val="0"/>
                  <w:checkBox>
                    <w:sizeAuto/>
                    <w:default w:val="0"/>
                  </w:checkBox>
                </w:ffData>
              </w:fldChar>
            </w:r>
            <w:r w:rsidRPr="00CF0280">
              <w:rPr>
                <w:szCs w:val="18"/>
              </w:rPr>
              <w:instrText xml:space="preserve"> FORMCHECKBOX </w:instrText>
            </w:r>
            <w:r w:rsidR="00367E2E">
              <w:rPr>
                <w:szCs w:val="18"/>
              </w:rPr>
            </w:r>
            <w:r w:rsidR="00367E2E">
              <w:rPr>
                <w:szCs w:val="18"/>
              </w:rPr>
              <w:fldChar w:fldCharType="separate"/>
            </w:r>
            <w:r w:rsidRPr="00CF0280">
              <w:rPr>
                <w:szCs w:val="18"/>
              </w:rPr>
              <w:fldChar w:fldCharType="end"/>
            </w:r>
            <w:r w:rsidRPr="00CF0280">
              <w:rPr>
                <w:szCs w:val="18"/>
              </w:rPr>
              <w:t xml:space="preserve"> Yes</w:t>
            </w:r>
          </w:p>
        </w:tc>
        <w:tc>
          <w:tcPr>
            <w:tcW w:w="1637" w:type="dxa"/>
            <w:tcBorders>
              <w:top w:val="single" w:sz="4" w:space="0" w:color="auto"/>
              <w:bottom w:val="single" w:sz="12" w:space="0" w:color="auto"/>
            </w:tcBorders>
            <w:shd w:val="clear" w:color="auto" w:fill="auto"/>
          </w:tcPr>
          <w:p w:rsidR="00CF0280" w:rsidRPr="00CF0280" w:rsidRDefault="00CF0280" w:rsidP="00B47D08">
            <w:pPr>
              <w:suppressAutoHyphens w:val="0"/>
              <w:spacing w:before="40" w:after="120" w:line="220" w:lineRule="exact"/>
              <w:ind w:right="113"/>
              <w:rPr>
                <w:szCs w:val="18"/>
              </w:rPr>
            </w:pPr>
            <w:r w:rsidRPr="00CF0280">
              <w:rPr>
                <w:szCs w:val="18"/>
              </w:rPr>
              <w:fldChar w:fldCharType="begin">
                <w:ffData>
                  <w:name w:val="Kontrollkästchen20"/>
                  <w:enabled/>
                  <w:calcOnExit w:val="0"/>
                  <w:checkBox>
                    <w:sizeAuto/>
                    <w:default w:val="0"/>
                  </w:checkBox>
                </w:ffData>
              </w:fldChar>
            </w:r>
            <w:r w:rsidRPr="00CF0280">
              <w:rPr>
                <w:szCs w:val="18"/>
              </w:rPr>
              <w:instrText xml:space="preserve"> FORMCHECKBOX </w:instrText>
            </w:r>
            <w:r w:rsidR="00367E2E">
              <w:rPr>
                <w:szCs w:val="18"/>
              </w:rPr>
            </w:r>
            <w:r w:rsidR="00367E2E">
              <w:rPr>
                <w:szCs w:val="18"/>
              </w:rPr>
              <w:fldChar w:fldCharType="separate"/>
            </w:r>
            <w:r w:rsidRPr="00CF0280">
              <w:rPr>
                <w:szCs w:val="18"/>
              </w:rPr>
              <w:fldChar w:fldCharType="end"/>
            </w:r>
            <w:r w:rsidRPr="00CF0280">
              <w:rPr>
                <w:szCs w:val="18"/>
              </w:rPr>
              <w:t xml:space="preserve"> No</w:t>
            </w:r>
          </w:p>
        </w:tc>
      </w:tr>
    </w:tbl>
    <w:p w:rsidR="0045455E" w:rsidRDefault="000039CC" w:rsidP="000039CC">
      <w:pPr>
        <w:pStyle w:val="H23G"/>
      </w:pPr>
      <w:r>
        <w:tab/>
      </w:r>
      <w:r w:rsidRPr="005110C1">
        <w:t>C</w:t>
      </w:r>
      <w:r>
        <w:t>.</w:t>
      </w:r>
      <w:r w:rsidRPr="005110C1">
        <w:tab/>
        <w:t>Comments</w:t>
      </w:r>
    </w:p>
    <w:tbl>
      <w:tblPr>
        <w:tblW w:w="7371" w:type="dxa"/>
        <w:tblInd w:w="1134" w:type="dxa"/>
        <w:tblBorders>
          <w:top w:val="single" w:sz="4"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833"/>
        <w:gridCol w:w="5538"/>
      </w:tblGrid>
      <w:tr w:rsidR="0054799F" w:rsidRPr="000039CC" w:rsidTr="0079162F">
        <w:trPr>
          <w:cantSplit/>
        </w:trPr>
        <w:tc>
          <w:tcPr>
            <w:tcW w:w="7265" w:type="dxa"/>
            <w:gridSpan w:val="2"/>
            <w:vAlign w:val="center"/>
          </w:tcPr>
          <w:p w:rsidR="0054799F" w:rsidRPr="000039CC" w:rsidRDefault="0054799F" w:rsidP="000039CC">
            <w:pPr>
              <w:suppressAutoHyphens w:val="0"/>
              <w:spacing w:before="120" w:after="120" w:line="240" w:lineRule="auto"/>
              <w:jc w:val="both"/>
              <w:rPr>
                <w:sz w:val="12"/>
                <w:szCs w:val="12"/>
              </w:rPr>
            </w:pPr>
            <w:r w:rsidRPr="000039CC">
              <w:rPr>
                <w:sz w:val="12"/>
                <w:szCs w:val="12"/>
              </w:rPr>
              <w:t xml:space="preserve">(The following deviating settings, modifications or alterations to the installed </w:t>
            </w:r>
            <w:r w:rsidR="00CC7AD8">
              <w:rPr>
                <w:sz w:val="12"/>
                <w:szCs w:val="12"/>
              </w:rPr>
              <w:t>on-board</w:t>
            </w:r>
            <w:r w:rsidRPr="000039CC">
              <w:rPr>
                <w:sz w:val="12"/>
                <w:szCs w:val="12"/>
              </w:rPr>
              <w:t xml:space="preserve"> sewage treatment plant were found.)</w:t>
            </w:r>
          </w:p>
        </w:tc>
      </w:tr>
      <w:tr w:rsidR="0054799F" w:rsidRPr="000039CC" w:rsidTr="0079162F">
        <w:trPr>
          <w:cantSplit/>
        </w:trPr>
        <w:tc>
          <w:tcPr>
            <w:tcW w:w="7265" w:type="dxa"/>
            <w:gridSpan w:val="2"/>
            <w:vAlign w:val="center"/>
          </w:tcPr>
          <w:p w:rsidR="0054799F" w:rsidRPr="000039CC" w:rsidRDefault="0054799F" w:rsidP="000039CC">
            <w:pPr>
              <w:suppressAutoHyphens w:val="0"/>
              <w:spacing w:before="120" w:after="120" w:line="240" w:lineRule="auto"/>
              <w:jc w:val="both"/>
              <w:rPr>
                <w:sz w:val="24"/>
                <w:szCs w:val="24"/>
              </w:rPr>
            </w:pPr>
          </w:p>
        </w:tc>
      </w:tr>
      <w:tr w:rsidR="0054799F" w:rsidRPr="000039CC" w:rsidTr="0079162F">
        <w:trPr>
          <w:cantSplit/>
        </w:trPr>
        <w:tc>
          <w:tcPr>
            <w:tcW w:w="7265" w:type="dxa"/>
            <w:gridSpan w:val="2"/>
            <w:vAlign w:val="center"/>
          </w:tcPr>
          <w:p w:rsidR="0054799F" w:rsidRPr="000039CC" w:rsidRDefault="0054799F" w:rsidP="000039CC">
            <w:pPr>
              <w:suppressAutoHyphens w:val="0"/>
              <w:spacing w:before="120" w:after="120" w:line="240" w:lineRule="auto"/>
              <w:jc w:val="both"/>
              <w:rPr>
                <w:sz w:val="24"/>
                <w:szCs w:val="24"/>
              </w:rPr>
            </w:pPr>
          </w:p>
        </w:tc>
      </w:tr>
      <w:tr w:rsidR="0054799F" w:rsidRPr="000039CC" w:rsidTr="0079162F">
        <w:trPr>
          <w:cantSplit/>
        </w:trPr>
        <w:tc>
          <w:tcPr>
            <w:tcW w:w="7265" w:type="dxa"/>
            <w:gridSpan w:val="2"/>
            <w:vAlign w:val="center"/>
          </w:tcPr>
          <w:p w:rsidR="0054799F" w:rsidRPr="000039CC" w:rsidRDefault="0054799F" w:rsidP="000039CC">
            <w:pPr>
              <w:suppressAutoHyphens w:val="0"/>
              <w:spacing w:before="120" w:after="120" w:line="240" w:lineRule="auto"/>
              <w:jc w:val="both"/>
              <w:rPr>
                <w:sz w:val="24"/>
                <w:szCs w:val="24"/>
              </w:rPr>
            </w:pPr>
          </w:p>
        </w:tc>
      </w:tr>
      <w:tr w:rsidR="0054799F" w:rsidRPr="000039CC" w:rsidTr="0079162F">
        <w:trPr>
          <w:cantSplit/>
        </w:trPr>
        <w:tc>
          <w:tcPr>
            <w:tcW w:w="7265" w:type="dxa"/>
            <w:gridSpan w:val="2"/>
            <w:vAlign w:val="center"/>
          </w:tcPr>
          <w:p w:rsidR="0054799F" w:rsidRPr="000039CC" w:rsidRDefault="0054799F" w:rsidP="000039CC">
            <w:pPr>
              <w:suppressAutoHyphens w:val="0"/>
              <w:spacing w:before="120" w:after="120" w:line="240" w:lineRule="auto"/>
              <w:jc w:val="both"/>
              <w:rPr>
                <w:sz w:val="24"/>
                <w:szCs w:val="24"/>
              </w:rPr>
            </w:pPr>
          </w:p>
        </w:tc>
      </w:tr>
      <w:tr w:rsidR="0054799F" w:rsidRPr="000039CC" w:rsidTr="0079162F">
        <w:trPr>
          <w:cantSplit/>
        </w:trPr>
        <w:tc>
          <w:tcPr>
            <w:tcW w:w="1807" w:type="dxa"/>
            <w:vAlign w:val="center"/>
          </w:tcPr>
          <w:p w:rsidR="0054799F" w:rsidRPr="000039CC" w:rsidRDefault="0054799F" w:rsidP="000039CC">
            <w:pPr>
              <w:suppressAutoHyphens w:val="0"/>
              <w:spacing w:before="120" w:after="120" w:line="240" w:lineRule="auto"/>
              <w:jc w:val="both"/>
              <w:rPr>
                <w:sz w:val="18"/>
                <w:szCs w:val="18"/>
              </w:rPr>
            </w:pPr>
            <w:r w:rsidRPr="000039CC">
              <w:rPr>
                <w:sz w:val="18"/>
                <w:szCs w:val="18"/>
              </w:rPr>
              <w:t>Name of inspector:</w:t>
            </w:r>
          </w:p>
        </w:tc>
        <w:tc>
          <w:tcPr>
            <w:tcW w:w="5458" w:type="dxa"/>
            <w:vAlign w:val="center"/>
          </w:tcPr>
          <w:p w:rsidR="0054799F" w:rsidRPr="000039CC" w:rsidRDefault="0054799F" w:rsidP="00087638">
            <w:pPr>
              <w:tabs>
                <w:tab w:val="right" w:leader="dot" w:pos="5033"/>
              </w:tabs>
              <w:suppressAutoHyphens w:val="0"/>
              <w:spacing w:before="120" w:after="120" w:line="240" w:lineRule="auto"/>
              <w:jc w:val="both"/>
              <w:rPr>
                <w:sz w:val="18"/>
                <w:szCs w:val="18"/>
              </w:rPr>
            </w:pPr>
            <w:r>
              <w:rPr>
                <w:sz w:val="18"/>
                <w:szCs w:val="18"/>
              </w:rPr>
              <w:tab/>
            </w:r>
          </w:p>
        </w:tc>
      </w:tr>
      <w:tr w:rsidR="0054799F" w:rsidRPr="000039CC" w:rsidTr="0079162F">
        <w:trPr>
          <w:cantSplit/>
        </w:trPr>
        <w:tc>
          <w:tcPr>
            <w:tcW w:w="1807" w:type="dxa"/>
            <w:vAlign w:val="center"/>
          </w:tcPr>
          <w:p w:rsidR="0054799F" w:rsidRPr="000039CC" w:rsidRDefault="0054799F" w:rsidP="000039CC">
            <w:pPr>
              <w:suppressAutoHyphens w:val="0"/>
              <w:spacing w:before="120" w:after="120" w:line="240" w:lineRule="auto"/>
              <w:jc w:val="both"/>
              <w:rPr>
                <w:sz w:val="18"/>
                <w:szCs w:val="18"/>
              </w:rPr>
            </w:pPr>
            <w:r w:rsidRPr="000039CC">
              <w:rPr>
                <w:sz w:val="18"/>
                <w:szCs w:val="18"/>
              </w:rPr>
              <w:t>Place and date:</w:t>
            </w:r>
          </w:p>
        </w:tc>
        <w:tc>
          <w:tcPr>
            <w:tcW w:w="5458" w:type="dxa"/>
            <w:vAlign w:val="center"/>
          </w:tcPr>
          <w:p w:rsidR="0054799F" w:rsidRPr="000039CC" w:rsidRDefault="0054799F" w:rsidP="00087638">
            <w:pPr>
              <w:tabs>
                <w:tab w:val="right" w:leader="dot" w:pos="5033"/>
              </w:tabs>
              <w:suppressAutoHyphens w:val="0"/>
              <w:spacing w:before="120" w:after="120" w:line="240" w:lineRule="auto"/>
              <w:jc w:val="both"/>
              <w:rPr>
                <w:sz w:val="18"/>
                <w:szCs w:val="18"/>
              </w:rPr>
            </w:pPr>
            <w:r>
              <w:rPr>
                <w:sz w:val="18"/>
                <w:szCs w:val="18"/>
              </w:rPr>
              <w:tab/>
            </w:r>
          </w:p>
        </w:tc>
      </w:tr>
      <w:tr w:rsidR="0054799F" w:rsidRPr="000039CC" w:rsidTr="0079162F">
        <w:trPr>
          <w:cantSplit/>
        </w:trPr>
        <w:tc>
          <w:tcPr>
            <w:tcW w:w="1807" w:type="dxa"/>
            <w:vAlign w:val="center"/>
          </w:tcPr>
          <w:p w:rsidR="0054799F" w:rsidRPr="000039CC" w:rsidRDefault="0054799F" w:rsidP="000039CC">
            <w:pPr>
              <w:suppressAutoHyphens w:val="0"/>
              <w:spacing w:before="120" w:after="120" w:line="240" w:lineRule="auto"/>
              <w:jc w:val="both"/>
              <w:rPr>
                <w:sz w:val="18"/>
                <w:szCs w:val="18"/>
              </w:rPr>
            </w:pPr>
            <w:r w:rsidRPr="000039CC">
              <w:rPr>
                <w:sz w:val="18"/>
                <w:szCs w:val="18"/>
              </w:rPr>
              <w:t>Signature:</w:t>
            </w:r>
          </w:p>
        </w:tc>
        <w:tc>
          <w:tcPr>
            <w:tcW w:w="5458" w:type="dxa"/>
            <w:vAlign w:val="center"/>
          </w:tcPr>
          <w:p w:rsidR="0054799F" w:rsidRPr="000039CC" w:rsidRDefault="0054799F" w:rsidP="00087638">
            <w:pPr>
              <w:tabs>
                <w:tab w:val="right" w:leader="dot" w:pos="5033"/>
              </w:tabs>
              <w:suppressAutoHyphens w:val="0"/>
              <w:spacing w:before="120" w:after="120" w:line="240" w:lineRule="auto"/>
              <w:jc w:val="both"/>
              <w:rPr>
                <w:sz w:val="18"/>
                <w:szCs w:val="18"/>
              </w:rPr>
            </w:pPr>
            <w:r>
              <w:rPr>
                <w:sz w:val="18"/>
                <w:szCs w:val="18"/>
              </w:rPr>
              <w:tab/>
            </w:r>
          </w:p>
        </w:tc>
      </w:tr>
    </w:tbl>
    <w:p w:rsidR="000039CC" w:rsidRDefault="000039CC" w:rsidP="007A2FE5">
      <w:pPr>
        <w:pStyle w:val="SingleTxtG"/>
      </w:pPr>
    </w:p>
    <w:p w:rsidR="000039CC" w:rsidRPr="000039CC" w:rsidDel="00587ED5" w:rsidRDefault="000039CC" w:rsidP="007A2FE5">
      <w:pPr>
        <w:pStyle w:val="HChG"/>
        <w:rPr>
          <w:del w:id="265" w:author="onu" w:date="2015-05-12T10:18:00Z"/>
        </w:rPr>
      </w:pPr>
      <w:r>
        <w:lastRenderedPageBreak/>
        <w:tab/>
      </w:r>
      <w:r>
        <w:tab/>
      </w:r>
      <w:del w:id="266" w:author="onu" w:date="2015-05-12T10:18:00Z">
        <w:r w:rsidRPr="000039CC" w:rsidDel="00587ED5">
          <w:delText>Part IX</w:delText>
        </w:r>
      </w:del>
    </w:p>
    <w:p w:rsidR="000039CC" w:rsidRPr="000039CC" w:rsidDel="00587ED5" w:rsidRDefault="000039CC" w:rsidP="000039CC">
      <w:pPr>
        <w:pStyle w:val="H1G"/>
        <w:rPr>
          <w:del w:id="267" w:author="onu" w:date="2015-05-12T10:18:00Z"/>
        </w:rPr>
      </w:pPr>
      <w:r>
        <w:tab/>
      </w:r>
      <w:r>
        <w:tab/>
      </w:r>
      <w:del w:id="268" w:author="onu" w:date="2015-05-12T10:18:00Z">
        <w:r w:rsidRPr="000039CC" w:rsidDel="00587ED5">
          <w:delText>Equivalent type-approvals</w:delText>
        </w:r>
      </w:del>
    </w:p>
    <w:p w:rsidR="00DF5E88" w:rsidRDefault="000039CC" w:rsidP="000039CC">
      <w:pPr>
        <w:pStyle w:val="SingleTxtG"/>
      </w:pPr>
      <w:del w:id="269" w:author="onu" w:date="2015-05-12T10:18:00Z">
        <w:r w:rsidRPr="000039CC" w:rsidDel="00587ED5">
          <w:delText>Type approvals in Resolution 2010-II-27 of the Central Commission for the Navigation on the Rhine of 9 December</w:delText>
        </w:r>
      </w:del>
    </w:p>
    <w:p w:rsidR="001E7474" w:rsidRDefault="001E7474" w:rsidP="000039CC">
      <w:pPr>
        <w:pStyle w:val="SingleTxtG"/>
      </w:pPr>
      <w:r>
        <w:br w:type="page"/>
      </w:r>
    </w:p>
    <w:p w:rsidR="00DF5E88" w:rsidRPr="00DF5E88" w:rsidRDefault="00DF5E88" w:rsidP="00DF5E88">
      <w:pPr>
        <w:pStyle w:val="HChG"/>
      </w:pPr>
      <w:r>
        <w:lastRenderedPageBreak/>
        <w:tab/>
      </w:r>
      <w:r>
        <w:tab/>
      </w:r>
      <w:r w:rsidRPr="00DF5E88">
        <w:t xml:space="preserve">Appendix </w:t>
      </w:r>
      <w:del w:id="270" w:author="crp.3" w:date="2015-08-31T15:24:00Z">
        <w:r w:rsidRPr="00DF5E88" w:rsidDel="003A5A63">
          <w:delText>VII</w:delText>
        </w:r>
      </w:del>
      <w:r w:rsidRPr="00DF5E88">
        <w:t xml:space="preserve"> </w:t>
      </w:r>
      <w:ins w:id="271" w:author="onu" w:date="2015-05-12T10:18:00Z">
        <w:r w:rsidRPr="00DF5E88">
          <w:t>9</w:t>
        </w:r>
      </w:ins>
    </w:p>
    <w:p w:rsidR="00DF5E88" w:rsidRPr="00DF5E88" w:rsidRDefault="00DF5E88" w:rsidP="00DF5E88">
      <w:pPr>
        <w:pStyle w:val="H1G"/>
        <w:rPr>
          <w:bCs/>
        </w:rPr>
      </w:pPr>
      <w:r>
        <w:tab/>
      </w:r>
      <w:r>
        <w:tab/>
      </w:r>
      <w:r w:rsidR="00CC7AD8">
        <w:t>On-board</w:t>
      </w:r>
      <w:r w:rsidRPr="00DF5E88">
        <w:t xml:space="preserve"> sewage treatment plant </w:t>
      </w:r>
      <w:r>
        <w:br/>
        <w:t>–</w:t>
      </w:r>
      <w:r>
        <w:rPr>
          <w:bCs/>
        </w:rPr>
        <w:t xml:space="preserve"> Test procedure –</w:t>
      </w:r>
    </w:p>
    <w:p w:rsidR="00DF5E88" w:rsidRPr="00DF5E88" w:rsidRDefault="00DF5E88" w:rsidP="00DF5E88">
      <w:pPr>
        <w:pStyle w:val="H23G"/>
      </w:pPr>
      <w:r>
        <w:tab/>
      </w:r>
      <w:r w:rsidRPr="00DF5E88">
        <w:t>1</w:t>
      </w:r>
      <w:r w:rsidRPr="00DF5E88">
        <w:tab/>
        <w:t>General</w:t>
      </w:r>
    </w:p>
    <w:p w:rsidR="00DF5E88" w:rsidRPr="00DF5E88" w:rsidRDefault="00DF5E88" w:rsidP="00DF5E88">
      <w:pPr>
        <w:pStyle w:val="SingleTxtG"/>
      </w:pPr>
      <w:r w:rsidRPr="00DF5E88">
        <w:t>1.1</w:t>
      </w:r>
      <w:r w:rsidRPr="00DF5E88">
        <w:tab/>
        <w:t>Basics</w:t>
      </w:r>
    </w:p>
    <w:p w:rsidR="00DF5E88" w:rsidRPr="00DF5E88" w:rsidRDefault="00DF5E88" w:rsidP="00DF5E88">
      <w:pPr>
        <w:pStyle w:val="SingleTxtG"/>
      </w:pPr>
      <w:r w:rsidRPr="00DF5E88">
        <w:tab/>
        <w:t xml:space="preserve">The test specification shall be used to verify the suitability of </w:t>
      </w:r>
      <w:r w:rsidR="00CC7AD8">
        <w:t>on-board</w:t>
      </w:r>
      <w:r w:rsidRPr="00DF5E88">
        <w:t xml:space="preserve"> sewage treatment plants on passenger vessels. </w:t>
      </w:r>
    </w:p>
    <w:p w:rsidR="00DF5E88" w:rsidRPr="00DF5E88" w:rsidRDefault="00DF5E88" w:rsidP="00DF5E88">
      <w:pPr>
        <w:pStyle w:val="SingleTxtG"/>
      </w:pPr>
      <w:r w:rsidRPr="00DF5E88">
        <w:tab/>
        <w:t>In this procedure, the process and treatment technology used shall be examined and approved by means of a test plant. Conformity of the test plant with the treatment plants in service later is assured by applying identical design and dimensioning criteria.</w:t>
      </w:r>
    </w:p>
    <w:p w:rsidR="00DF5E88" w:rsidRPr="00DF5E88" w:rsidRDefault="00DF5E88" w:rsidP="00DF5E88">
      <w:pPr>
        <w:pStyle w:val="SingleTxtG"/>
      </w:pPr>
      <w:r w:rsidRPr="00DF5E88">
        <w:t>1.2.</w:t>
      </w:r>
      <w:r w:rsidRPr="00DF5E88">
        <w:tab/>
        <w:t>Responsibility and test location</w:t>
      </w:r>
    </w:p>
    <w:p w:rsidR="00DF5E88" w:rsidRPr="00DF5E88" w:rsidRDefault="00DF5E88" w:rsidP="00DF5E88">
      <w:pPr>
        <w:pStyle w:val="SingleTxtG"/>
      </w:pPr>
      <w:r w:rsidRPr="00DF5E88">
        <w:tab/>
        <w:t xml:space="preserve">The test plant for a range of </w:t>
      </w:r>
      <w:r w:rsidR="00CC7AD8">
        <w:t>on-board</w:t>
      </w:r>
      <w:r w:rsidRPr="00DF5E88">
        <w:t xml:space="preserve"> sewage treatment plant types shall be tested by a technical service. The test conditions at the test site are the responsibility of the technical service and must correspond to the conditions specified here. </w:t>
      </w:r>
    </w:p>
    <w:p w:rsidR="00DF5E88" w:rsidRPr="00DF5E88" w:rsidRDefault="00DF5E88" w:rsidP="00DF5E88">
      <w:pPr>
        <w:pStyle w:val="SingleTxtG"/>
      </w:pPr>
      <w:r w:rsidRPr="00DF5E88">
        <w:t>1.3</w:t>
      </w:r>
      <w:r w:rsidRPr="00DF5E88">
        <w:tab/>
        <w:t>Documents to be submitted</w:t>
      </w:r>
    </w:p>
    <w:p w:rsidR="00DF5E88" w:rsidRPr="00DF5E88" w:rsidRDefault="00DF5E88" w:rsidP="00DF5E88">
      <w:pPr>
        <w:pStyle w:val="SingleTxtG"/>
      </w:pPr>
      <w:r w:rsidRPr="00DF5E88">
        <w:tab/>
        <w:t xml:space="preserve">The test shall be carried out on the basis of the information document in accordance with Appendix </w:t>
      </w:r>
      <w:del w:id="272" w:author="crp.3" w:date="2015-08-31T11:22:00Z">
        <w:r w:rsidRPr="00DF5E88" w:rsidDel="00E340F2">
          <w:delText>VI</w:delText>
        </w:r>
      </w:del>
      <w:r w:rsidRPr="00DF5E88">
        <w:t xml:space="preserve"> </w:t>
      </w:r>
      <w:ins w:id="273" w:author="onu" w:date="2015-05-12T10:20:00Z">
        <w:r w:rsidRPr="00DF5E88">
          <w:t>8</w:t>
        </w:r>
      </w:ins>
      <w:r w:rsidRPr="00DF5E88">
        <w:t xml:space="preserve">, Part II. </w:t>
      </w:r>
    </w:p>
    <w:p w:rsidR="00DF5E88" w:rsidRPr="00DF5E88" w:rsidRDefault="00DF5E88" w:rsidP="00DF5E88">
      <w:pPr>
        <w:pStyle w:val="SingleTxtG"/>
      </w:pPr>
      <w:r w:rsidRPr="00DF5E88">
        <w:t>1.4</w:t>
      </w:r>
      <w:r w:rsidRPr="00DF5E88">
        <w:tab/>
        <w:t xml:space="preserve">Plant dimensioning specifications </w:t>
      </w:r>
    </w:p>
    <w:p w:rsidR="00DF5E88" w:rsidRPr="00DF5E88" w:rsidRDefault="00DF5E88" w:rsidP="00DF5E88">
      <w:pPr>
        <w:pStyle w:val="SingleTxtG"/>
      </w:pPr>
      <w:r w:rsidRPr="00DF5E88">
        <w:tab/>
        <w:t xml:space="preserve">The </w:t>
      </w:r>
      <w:r w:rsidR="00CC7AD8">
        <w:t>on-board</w:t>
      </w:r>
      <w:r w:rsidRPr="00DF5E88">
        <w:t xml:space="preserve"> sewage treatment plants shall be dimensioned and designed such that the limit values specified in</w:t>
      </w:r>
      <w:del w:id="274" w:author="onu" w:date="2015-05-12T10:20:00Z">
        <w:r w:rsidRPr="00DF5E88" w:rsidDel="00587ED5">
          <w:delText xml:space="preserve"> Article 14a.02(2)</w:delText>
        </w:r>
      </w:del>
      <w:ins w:id="275" w:author="onu" w:date="2015-05-12T10:20:00Z">
        <w:r w:rsidRPr="00DF5E88">
          <w:rPr>
            <w:iCs/>
          </w:rPr>
          <w:t xml:space="preserve"> paragraph 8B-4.2.2</w:t>
        </w:r>
      </w:ins>
      <w:r w:rsidRPr="00DF5E88">
        <w:t>, Tables 1 and 2 in their outflow are not exceeded in the course of their operation.</w:t>
      </w:r>
    </w:p>
    <w:p w:rsidR="00DF5E88" w:rsidRPr="00DF5E88" w:rsidRDefault="00DF5E88" w:rsidP="00DF5E88">
      <w:pPr>
        <w:pStyle w:val="SingleTxtG"/>
      </w:pPr>
      <w:r w:rsidRPr="00DF5E88">
        <w:t>2</w:t>
      </w:r>
      <w:r w:rsidRPr="00DF5E88">
        <w:tab/>
        <w:t xml:space="preserve">Measures preparatory to testing </w:t>
      </w:r>
    </w:p>
    <w:p w:rsidR="00DF5E88" w:rsidRPr="00DF5E88" w:rsidRDefault="00DF5E88" w:rsidP="00DF5E88">
      <w:pPr>
        <w:pStyle w:val="SingleTxtG"/>
      </w:pPr>
      <w:r w:rsidRPr="00DF5E88">
        <w:t>2.1</w:t>
      </w:r>
      <w:r w:rsidRPr="00DF5E88">
        <w:tab/>
        <w:t>General</w:t>
      </w:r>
    </w:p>
    <w:p w:rsidR="00DF5E88" w:rsidRPr="00DF5E88" w:rsidRDefault="00DF5E88" w:rsidP="00DF5E88">
      <w:pPr>
        <w:pStyle w:val="SingleTxtG"/>
      </w:pPr>
      <w:r w:rsidRPr="00DF5E88">
        <w:tab/>
        <w:t xml:space="preserve">Prior to commencement of the test the manufacturer shall supply the technical service with structural and process specifications of the test plant, to include a complete set of drawings and supporting calculations in accordance with Appendix </w:t>
      </w:r>
      <w:del w:id="276" w:author="crp.3" w:date="2015-08-31T15:24:00Z">
        <w:r w:rsidRPr="00DF5E88" w:rsidDel="003A5A63">
          <w:delText>VI</w:delText>
        </w:r>
      </w:del>
      <w:r w:rsidRPr="00DF5E88">
        <w:t xml:space="preserve"> </w:t>
      </w:r>
      <w:ins w:id="277" w:author="onu" w:date="2015-05-12T10:20:00Z">
        <w:r w:rsidRPr="00367E2E">
          <w:t>8</w:t>
        </w:r>
      </w:ins>
      <w:r w:rsidRPr="00DF5E88">
        <w:rPr>
          <w:b/>
        </w:rPr>
        <w:t>,</w:t>
      </w:r>
      <w:r w:rsidRPr="00DF5E88">
        <w:t xml:space="preserve"> Part II, and shall provide full information on the </w:t>
      </w:r>
      <w:r w:rsidR="00CC7AD8">
        <w:t>on-board</w:t>
      </w:r>
      <w:r w:rsidRPr="00DF5E88">
        <w:t xml:space="preserve"> sewage treatment plant’s requirements in terms of installation, operation and maintenance. The manufacturer shall supply the technical service with information on the mechanical, electrical and technical safety of the </w:t>
      </w:r>
      <w:r w:rsidR="00CC7AD8">
        <w:t>on-board</w:t>
      </w:r>
      <w:r w:rsidRPr="00DF5E88">
        <w:t xml:space="preserve"> sewage treatment plant to be tested.</w:t>
      </w:r>
    </w:p>
    <w:p w:rsidR="00DF5E88" w:rsidRPr="00DF5E88" w:rsidRDefault="00DF5E88" w:rsidP="00DF5E88">
      <w:pPr>
        <w:pStyle w:val="SingleTxtG"/>
      </w:pPr>
      <w:r w:rsidRPr="00DF5E88">
        <w:t>2.2</w:t>
      </w:r>
      <w:r w:rsidRPr="00DF5E88">
        <w:tab/>
        <w:t>Installation and putting into service</w:t>
      </w:r>
    </w:p>
    <w:p w:rsidR="00DF5E88" w:rsidRPr="00DF5E88" w:rsidRDefault="00DF5E88" w:rsidP="00DF5E88">
      <w:pPr>
        <w:pStyle w:val="SingleTxtG"/>
      </w:pPr>
      <w:r w:rsidRPr="00DF5E88">
        <w:tab/>
        <w:t xml:space="preserve">For the purpose of the test, the manufacturer shall install the test plant in such a way as to correspond to the intended installation conditions on board passenger vessels. Prior to testing the manufacturer must assemble the </w:t>
      </w:r>
      <w:r w:rsidR="00CC7AD8">
        <w:t>on-board</w:t>
      </w:r>
      <w:r w:rsidRPr="00DF5E88">
        <w:t xml:space="preserve"> sewage treatment plant and put it into service. Start-up must be in accordance with the manufacturer’s operating instructions and shall be checked by the technical service. </w:t>
      </w:r>
    </w:p>
    <w:p w:rsidR="00DF5E88" w:rsidRPr="00DF5E88" w:rsidRDefault="00DF5E88" w:rsidP="00DF5E88">
      <w:pPr>
        <w:pStyle w:val="SingleTxtG"/>
      </w:pPr>
      <w:r w:rsidRPr="00DF5E88">
        <w:t>2.3</w:t>
      </w:r>
      <w:r w:rsidRPr="00DF5E88">
        <w:tab/>
        <w:t>Run-in phase</w:t>
      </w:r>
    </w:p>
    <w:p w:rsidR="00DF5E88" w:rsidRPr="00DF5E88" w:rsidRDefault="00DF5E88" w:rsidP="00DF5E88">
      <w:pPr>
        <w:pStyle w:val="SingleTxtG"/>
      </w:pPr>
      <w:r w:rsidRPr="00DF5E88">
        <w:tab/>
        <w:t>The manufacturer shall notify the technical service of the nominal duration of the run-in phase up to normal operation in weeks. The manufacturer shall specify the point where the run</w:t>
      </w:r>
      <w:r w:rsidRPr="00DF5E88">
        <w:noBreakHyphen/>
        <w:t>in phase is deemed to be complete and testing may commence.</w:t>
      </w:r>
    </w:p>
    <w:p w:rsidR="00DF5E88" w:rsidRPr="00DF5E88" w:rsidRDefault="00DF5E88" w:rsidP="00984BFE">
      <w:pPr>
        <w:pStyle w:val="SingleTxtG"/>
        <w:keepNext/>
      </w:pPr>
      <w:r w:rsidRPr="00DF5E88">
        <w:lastRenderedPageBreak/>
        <w:t>2.4</w:t>
      </w:r>
      <w:r w:rsidRPr="00DF5E88">
        <w:tab/>
        <w:t>Inflow characteristics</w:t>
      </w:r>
    </w:p>
    <w:p w:rsidR="00DF5E88" w:rsidRPr="00DF5E88" w:rsidRDefault="00DF5E88" w:rsidP="00DF5E88">
      <w:pPr>
        <w:pStyle w:val="SingleTxtG"/>
      </w:pPr>
      <w:r w:rsidRPr="00DF5E88">
        <w:tab/>
        <w:t xml:space="preserve">Domestic raw sewage shall be used for testing the test plant. The inflow characteristics as regards pollutant concentrations shall be obtained from the </w:t>
      </w:r>
      <w:r w:rsidR="00CC7AD8">
        <w:t>on-board</w:t>
      </w:r>
      <w:r w:rsidRPr="00DF5E88">
        <w:t xml:space="preserve"> sewage treatment plant manufacturer’s dimensioning documentation in accordance with Appendix </w:t>
      </w:r>
      <w:del w:id="278" w:author="crp.3" w:date="2015-08-31T15:24:00Z">
        <w:r w:rsidRPr="00DF5E88" w:rsidDel="003A5A63">
          <w:delText>V</w:delText>
        </w:r>
      </w:del>
      <w:del w:id="279" w:author="crp.3" w:date="2015-08-31T16:30:00Z">
        <w:r w:rsidRPr="00DF5E88" w:rsidDel="00094A81">
          <w:delText>I</w:delText>
        </w:r>
      </w:del>
      <w:r w:rsidRPr="00DF5E88">
        <w:t xml:space="preserve"> </w:t>
      </w:r>
      <w:ins w:id="280" w:author="onu" w:date="2015-05-12T10:20:00Z">
        <w:r w:rsidRPr="00094A81">
          <w:t>8</w:t>
        </w:r>
      </w:ins>
      <w:r w:rsidRPr="00DF5E88">
        <w:t>, Part II by forming the quotient for the flow rate of organic substances in the form of a BOD</w:t>
      </w:r>
      <w:r w:rsidRPr="00367E2E">
        <w:rPr>
          <w:vertAlign w:val="subscript"/>
        </w:rPr>
        <w:t>5</w:t>
      </w:r>
      <w:r w:rsidRPr="00DF5E88">
        <w:t xml:space="preserve"> load in kg/d and the design flow rate of sewage </w:t>
      </w:r>
      <w:proofErr w:type="spellStart"/>
      <w:r w:rsidRPr="00DF5E88">
        <w:t>Q</w:t>
      </w:r>
      <w:r w:rsidRPr="00367E2E">
        <w:rPr>
          <w:vertAlign w:val="subscript"/>
        </w:rPr>
        <w:t>d</w:t>
      </w:r>
      <w:proofErr w:type="spellEnd"/>
      <w:r w:rsidRPr="00DF5E88">
        <w:t xml:space="preserve"> in m³/d. The inflow characteristics shall be set accordingly by the inspection body</w:t>
      </w:r>
      <w:ins w:id="281" w:author="onu" w:date="2015-05-12T11:15:00Z">
        <w:r w:rsidRPr="00DF5E88">
          <w:t xml:space="preserve"> in accordance with the following formula</w:t>
        </w:r>
      </w:ins>
      <w:r w:rsidRPr="00DF5E88">
        <w:t xml:space="preserve">. </w:t>
      </w:r>
    </w:p>
    <w:p w:rsidR="00DF5E88" w:rsidRPr="00DF5E88" w:rsidRDefault="00DF5E88" w:rsidP="00DF5E88">
      <w:pPr>
        <w:pStyle w:val="SingleTxtG"/>
      </w:pPr>
      <w:del w:id="282" w:author="crp.3" w:date="2015-08-31T11:22:00Z">
        <w:r w:rsidRPr="00DF5E88" w:rsidDel="00AA1FAD">
          <w:delText xml:space="preserve">Formula 1 – </w:delText>
        </w:r>
      </w:del>
      <w:r w:rsidRPr="00DF5E88">
        <w:t>Calculation of the inflow characteristics</w:t>
      </w:r>
    </w:p>
    <w:p w:rsidR="00DF5E88" w:rsidRPr="00DF5E88" w:rsidRDefault="00DF5E88" w:rsidP="00DF5E88">
      <w:pPr>
        <w:pStyle w:val="SingleTxtG"/>
      </w:pPr>
      <w:r w:rsidRPr="00DF5E88">
        <w:rPr>
          <w:noProof/>
          <w:lang w:eastAsia="en-GB"/>
        </w:rPr>
        <w:drawing>
          <wp:inline distT="0" distB="0" distL="0" distR="0" wp14:anchorId="0F514F1F" wp14:editId="3D550C56">
            <wp:extent cx="2033905" cy="44640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33905" cy="446405"/>
                    </a:xfrm>
                    <a:prstGeom prst="rect">
                      <a:avLst/>
                    </a:prstGeom>
                    <a:noFill/>
                    <a:ln>
                      <a:noFill/>
                    </a:ln>
                  </pic:spPr>
                </pic:pic>
              </a:graphicData>
            </a:graphic>
          </wp:inline>
        </w:drawing>
      </w:r>
    </w:p>
    <w:p w:rsidR="00DF5E88" w:rsidRPr="00DF5E88" w:rsidRDefault="00DF5E88" w:rsidP="00DF5E88">
      <w:pPr>
        <w:pStyle w:val="SingleTxtG"/>
      </w:pPr>
      <w:r w:rsidRPr="00DF5E88">
        <w:tab/>
        <w:t xml:space="preserve">Should </w:t>
      </w:r>
      <w:del w:id="283" w:author="onu" w:date="2015-05-12T10:31:00Z">
        <w:r w:rsidRPr="00DF5E88" w:rsidDel="00CF6D0B">
          <w:delText xml:space="preserve">application of </w:delText>
        </w:r>
      </w:del>
      <w:del w:id="284" w:author="onu" w:date="2015-05-12T10:28:00Z">
        <w:r w:rsidRPr="00DF5E88" w:rsidDel="00CF6D0B">
          <w:delText xml:space="preserve">formula 1 </w:delText>
        </w:r>
      </w:del>
      <w:ins w:id="285" w:author="onu" w:date="2015-05-12T10:28:00Z">
        <w:r w:rsidRPr="00DF5E88">
          <w:t xml:space="preserve">calculation of the inflow characteristics </w:t>
        </w:r>
      </w:ins>
      <w:r w:rsidRPr="00DF5E88">
        <w:t>result in a lower average BOD</w:t>
      </w:r>
      <w:r w:rsidRPr="00DF5E88">
        <w:rPr>
          <w:vertAlign w:val="subscript"/>
        </w:rPr>
        <w:t>5</w:t>
      </w:r>
      <w:r w:rsidRPr="00DF5E88">
        <w:t xml:space="preserve"> concentration of less than C</w:t>
      </w:r>
      <w:r w:rsidRPr="00DF5E88">
        <w:rPr>
          <w:vertAlign w:val="subscript"/>
        </w:rPr>
        <w:t>BOD</w:t>
      </w:r>
      <w:r w:rsidRPr="003E0FD9">
        <w:rPr>
          <w:vertAlign w:val="subscript"/>
        </w:rPr>
        <w:t>5</w:t>
      </w:r>
      <w:r w:rsidRPr="00DF5E88">
        <w:rPr>
          <w:vertAlign w:val="subscript"/>
        </w:rPr>
        <w:t>mean</w:t>
      </w:r>
      <w:r w:rsidRPr="00DF5E88">
        <w:t> = 500 mg/l, at least a mean BOD</w:t>
      </w:r>
      <w:r w:rsidRPr="00DF5E88">
        <w:rPr>
          <w:vertAlign w:val="subscript"/>
        </w:rPr>
        <w:t xml:space="preserve">5 </w:t>
      </w:r>
      <w:r w:rsidRPr="00DF5E88">
        <w:t>concentration in the inflow water of C</w:t>
      </w:r>
      <w:r w:rsidRPr="00DF5E88">
        <w:rPr>
          <w:vertAlign w:val="subscript"/>
        </w:rPr>
        <w:t>BOD5</w:t>
      </w:r>
      <w:proofErr w:type="gramStart"/>
      <w:r w:rsidRPr="00DF5E88">
        <w:rPr>
          <w:vertAlign w:val="subscript"/>
        </w:rPr>
        <w:t>,min</w:t>
      </w:r>
      <w:proofErr w:type="gramEnd"/>
      <w:r w:rsidRPr="00DF5E88">
        <w:t> = 500 mg/l shall be set.</w:t>
      </w:r>
    </w:p>
    <w:p w:rsidR="00DF5E88" w:rsidRPr="00DF5E88" w:rsidRDefault="00DF5E88" w:rsidP="00DF5E88">
      <w:pPr>
        <w:pStyle w:val="SingleTxtG"/>
      </w:pPr>
      <w:r w:rsidRPr="00DF5E88">
        <w:tab/>
        <w:t xml:space="preserve">The technical service must not break up the inflowing raw sewage in a comminatory. Removal of sand (e.g. by screening out) is permissible. </w:t>
      </w:r>
    </w:p>
    <w:p w:rsidR="00DF5E88" w:rsidRPr="00DF5E88" w:rsidRDefault="00DF5E88" w:rsidP="00DF5E88">
      <w:pPr>
        <w:pStyle w:val="SingleTxtG"/>
      </w:pPr>
      <w:r w:rsidRPr="00DF5E88">
        <w:t>3.</w:t>
      </w:r>
      <w:r w:rsidRPr="00DF5E88">
        <w:tab/>
        <w:t>Test procedure</w:t>
      </w:r>
    </w:p>
    <w:p w:rsidR="00DF5E88" w:rsidRPr="00DF5E88" w:rsidRDefault="00DF5E88" w:rsidP="00DF5E88">
      <w:pPr>
        <w:pStyle w:val="SingleTxtG"/>
      </w:pPr>
      <w:r w:rsidRPr="00DF5E88">
        <w:t>3.1</w:t>
      </w:r>
      <w:r w:rsidRPr="00DF5E88">
        <w:tab/>
        <w:t>Loading phases and hydraulic feeding</w:t>
      </w:r>
    </w:p>
    <w:p w:rsidR="00DF5E88" w:rsidRDefault="00DF5E88" w:rsidP="00DF5E88">
      <w:pPr>
        <w:pStyle w:val="SingleTxtG"/>
      </w:pPr>
      <w:r w:rsidRPr="00DF5E88">
        <w:tab/>
        <w:t>The test period shall comprise 30 test days. The test plant shall be fed on the test field with domestic waste water in accordance with the loading specified in Table 1. Various loading phases shall be covered, with the test sequence taking account of normal loading phases and special loading phases such as overload, underload and stand-by operation. The duration of each loading phase (number of test days) is set out in Table 1. The mean daily hydraulic load for each loading phase shall be set in accordance with Table 1. The mean pollutant concentration, to be set in accordance with point 2.4, shall be kept constant.</w:t>
      </w:r>
    </w:p>
    <w:p w:rsidR="00390CAC" w:rsidRPr="008910BE" w:rsidRDefault="00390CAC" w:rsidP="008910BE">
      <w:pPr>
        <w:pStyle w:val="SingleTxtG"/>
        <w:spacing w:after="0"/>
      </w:pPr>
      <w:r w:rsidRPr="005110C1">
        <w:rPr>
          <w:lang w:eastAsia="en-GB"/>
        </w:rPr>
        <w:t>Table 1</w:t>
      </w:r>
    </w:p>
    <w:p w:rsidR="008910BE" w:rsidRPr="008910BE" w:rsidRDefault="00390CAC" w:rsidP="008910BE">
      <w:pPr>
        <w:pStyle w:val="SingleTxtG"/>
        <w:rPr>
          <w:b/>
          <w:lang w:eastAsia="en-GB"/>
        </w:rPr>
      </w:pPr>
      <w:r w:rsidRPr="008910BE">
        <w:rPr>
          <w:b/>
          <w:lang w:eastAsia="en-GB"/>
        </w:rPr>
        <w:t xml:space="preserve">Load </w:t>
      </w:r>
      <w:r w:rsidRPr="008910BE">
        <w:rPr>
          <w:b/>
        </w:rPr>
        <w:t>settings</w:t>
      </w:r>
      <w:r w:rsidRPr="008910BE">
        <w:rPr>
          <w:b/>
          <w:lang w:eastAsia="en-GB"/>
        </w:rPr>
        <w:t xml:space="preserve"> for each loading phase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84"/>
        <w:gridCol w:w="1510"/>
        <w:gridCol w:w="2126"/>
        <w:gridCol w:w="2550"/>
      </w:tblGrid>
      <w:tr w:rsidR="008910BE" w:rsidRPr="008910BE" w:rsidTr="00FA4A8B">
        <w:trPr>
          <w:tblHeader/>
        </w:trPr>
        <w:tc>
          <w:tcPr>
            <w:tcW w:w="1184" w:type="dxa"/>
            <w:tcBorders>
              <w:top w:val="single" w:sz="4" w:space="0" w:color="auto"/>
              <w:bottom w:val="single" w:sz="12" w:space="0" w:color="auto"/>
            </w:tcBorders>
            <w:shd w:val="clear" w:color="auto" w:fill="auto"/>
            <w:vAlign w:val="bottom"/>
          </w:tcPr>
          <w:p w:rsidR="008910BE" w:rsidRPr="008910BE" w:rsidRDefault="008910BE" w:rsidP="008910BE">
            <w:pPr>
              <w:suppressAutoHyphens w:val="0"/>
              <w:spacing w:before="80" w:after="80" w:line="200" w:lineRule="exact"/>
              <w:ind w:right="113"/>
              <w:rPr>
                <w:i/>
                <w:sz w:val="16"/>
                <w:lang w:eastAsia="en-GB"/>
              </w:rPr>
            </w:pPr>
            <w:r w:rsidRPr="008910BE">
              <w:rPr>
                <w:i/>
                <w:sz w:val="16"/>
                <w:lang w:eastAsia="en-GB"/>
              </w:rPr>
              <w:t>Phase</w:t>
            </w:r>
          </w:p>
        </w:tc>
        <w:tc>
          <w:tcPr>
            <w:tcW w:w="1510" w:type="dxa"/>
            <w:tcBorders>
              <w:top w:val="single" w:sz="4" w:space="0" w:color="auto"/>
              <w:bottom w:val="single" w:sz="12" w:space="0" w:color="auto"/>
            </w:tcBorders>
            <w:shd w:val="clear" w:color="auto" w:fill="auto"/>
            <w:vAlign w:val="bottom"/>
          </w:tcPr>
          <w:p w:rsidR="008910BE" w:rsidRPr="008910BE" w:rsidRDefault="008910BE" w:rsidP="008910BE">
            <w:pPr>
              <w:suppressAutoHyphens w:val="0"/>
              <w:spacing w:before="80" w:after="80" w:line="200" w:lineRule="exact"/>
              <w:ind w:right="113"/>
              <w:rPr>
                <w:i/>
                <w:sz w:val="16"/>
                <w:lang w:eastAsia="en-GB"/>
              </w:rPr>
            </w:pPr>
            <w:r w:rsidRPr="008910BE">
              <w:rPr>
                <w:i/>
                <w:sz w:val="16"/>
                <w:lang w:eastAsia="en-GB"/>
              </w:rPr>
              <w:t>Number of test days</w:t>
            </w:r>
          </w:p>
        </w:tc>
        <w:tc>
          <w:tcPr>
            <w:tcW w:w="2126" w:type="dxa"/>
            <w:tcBorders>
              <w:top w:val="single" w:sz="4" w:space="0" w:color="auto"/>
              <w:bottom w:val="single" w:sz="12" w:space="0" w:color="auto"/>
            </w:tcBorders>
            <w:shd w:val="clear" w:color="auto" w:fill="auto"/>
            <w:vAlign w:val="bottom"/>
          </w:tcPr>
          <w:p w:rsidR="008910BE" w:rsidRPr="008910BE" w:rsidRDefault="008910BE" w:rsidP="008910BE">
            <w:pPr>
              <w:suppressAutoHyphens w:val="0"/>
              <w:spacing w:before="80" w:after="80" w:line="200" w:lineRule="exact"/>
              <w:ind w:right="113"/>
              <w:rPr>
                <w:i/>
                <w:sz w:val="16"/>
                <w:lang w:eastAsia="en-GB"/>
              </w:rPr>
            </w:pPr>
            <w:r w:rsidRPr="008910BE">
              <w:rPr>
                <w:i/>
                <w:sz w:val="16"/>
                <w:lang w:eastAsia="en-GB"/>
              </w:rPr>
              <w:t>Daily hydraulic load</w:t>
            </w:r>
          </w:p>
        </w:tc>
        <w:tc>
          <w:tcPr>
            <w:tcW w:w="2550" w:type="dxa"/>
            <w:tcBorders>
              <w:top w:val="single" w:sz="4" w:space="0" w:color="auto"/>
              <w:bottom w:val="single" w:sz="12" w:space="0" w:color="auto"/>
            </w:tcBorders>
            <w:shd w:val="clear" w:color="auto" w:fill="auto"/>
            <w:vAlign w:val="bottom"/>
          </w:tcPr>
          <w:p w:rsidR="008910BE" w:rsidRPr="008910BE" w:rsidRDefault="008910BE" w:rsidP="008910BE">
            <w:pPr>
              <w:suppressAutoHyphens w:val="0"/>
              <w:spacing w:before="80" w:after="80" w:line="200" w:lineRule="exact"/>
              <w:ind w:right="113"/>
              <w:rPr>
                <w:i/>
                <w:sz w:val="16"/>
                <w:lang w:eastAsia="en-GB"/>
              </w:rPr>
            </w:pPr>
            <w:r w:rsidRPr="008910BE">
              <w:rPr>
                <w:i/>
                <w:sz w:val="16"/>
                <w:lang w:eastAsia="en-GB"/>
              </w:rPr>
              <w:t>Pollutant concentration</w:t>
            </w:r>
          </w:p>
        </w:tc>
      </w:tr>
      <w:tr w:rsidR="00FA4A8B" w:rsidRPr="008910BE" w:rsidTr="00FA4A8B">
        <w:tc>
          <w:tcPr>
            <w:tcW w:w="1184" w:type="dxa"/>
            <w:tcBorders>
              <w:top w:val="single" w:sz="12" w:space="0" w:color="auto"/>
            </w:tcBorders>
            <w:shd w:val="clear" w:color="auto" w:fill="auto"/>
          </w:tcPr>
          <w:p w:rsidR="008910BE" w:rsidRPr="008910BE" w:rsidRDefault="008910BE" w:rsidP="008910BE">
            <w:pPr>
              <w:suppressAutoHyphens w:val="0"/>
              <w:spacing w:before="80" w:after="80" w:line="200" w:lineRule="exact"/>
              <w:ind w:right="113"/>
              <w:rPr>
                <w:i/>
                <w:sz w:val="16"/>
                <w:lang w:eastAsia="en-GB"/>
              </w:rPr>
            </w:pPr>
            <w:r w:rsidRPr="008910BE">
              <w:rPr>
                <w:i/>
                <w:sz w:val="16"/>
                <w:lang w:eastAsia="en-GB"/>
              </w:rPr>
              <w:t>Normal load</w:t>
            </w:r>
          </w:p>
        </w:tc>
        <w:tc>
          <w:tcPr>
            <w:tcW w:w="1510" w:type="dxa"/>
            <w:tcBorders>
              <w:top w:val="single" w:sz="12" w:space="0" w:color="auto"/>
            </w:tcBorders>
            <w:shd w:val="clear" w:color="auto" w:fill="auto"/>
          </w:tcPr>
          <w:p w:rsidR="008910BE" w:rsidRPr="008910BE" w:rsidRDefault="008910BE" w:rsidP="008910BE">
            <w:pPr>
              <w:suppressAutoHyphens w:val="0"/>
              <w:spacing w:before="40" w:after="120" w:line="220" w:lineRule="exact"/>
              <w:ind w:right="113"/>
              <w:rPr>
                <w:lang w:eastAsia="en-GB"/>
              </w:rPr>
            </w:pPr>
            <w:r w:rsidRPr="008910BE">
              <w:rPr>
                <w:lang w:eastAsia="en-GB"/>
              </w:rPr>
              <w:t>20 days</w:t>
            </w:r>
          </w:p>
        </w:tc>
        <w:tc>
          <w:tcPr>
            <w:tcW w:w="2126" w:type="dxa"/>
            <w:tcBorders>
              <w:top w:val="single" w:sz="12" w:space="0" w:color="auto"/>
            </w:tcBorders>
            <w:shd w:val="clear" w:color="auto" w:fill="auto"/>
          </w:tcPr>
          <w:p w:rsidR="008910BE" w:rsidRPr="008910BE" w:rsidRDefault="008910BE" w:rsidP="008910BE">
            <w:pPr>
              <w:suppressAutoHyphens w:val="0"/>
              <w:spacing w:before="40" w:after="120" w:line="220" w:lineRule="exact"/>
              <w:ind w:right="113"/>
              <w:rPr>
                <w:lang w:eastAsia="en-GB"/>
              </w:rPr>
            </w:pPr>
            <w:proofErr w:type="spellStart"/>
            <w:r w:rsidRPr="008910BE">
              <w:rPr>
                <w:lang w:eastAsia="en-GB"/>
              </w:rPr>
              <w:t>Q</w:t>
            </w:r>
            <w:r w:rsidRPr="008910BE">
              <w:rPr>
                <w:vertAlign w:val="subscript"/>
                <w:lang w:eastAsia="en-GB"/>
              </w:rPr>
              <w:t>d</w:t>
            </w:r>
            <w:proofErr w:type="spellEnd"/>
          </w:p>
        </w:tc>
        <w:tc>
          <w:tcPr>
            <w:tcW w:w="2550" w:type="dxa"/>
            <w:tcBorders>
              <w:top w:val="single" w:sz="12" w:space="0" w:color="auto"/>
            </w:tcBorders>
            <w:shd w:val="clear" w:color="auto" w:fill="auto"/>
          </w:tcPr>
          <w:p w:rsidR="008910BE" w:rsidRPr="008910BE" w:rsidRDefault="008910BE" w:rsidP="008910BE">
            <w:pPr>
              <w:suppressAutoHyphens w:val="0"/>
              <w:spacing w:before="40" w:after="120" w:line="220" w:lineRule="exact"/>
              <w:ind w:right="113"/>
              <w:rPr>
                <w:lang w:eastAsia="en-GB"/>
              </w:rPr>
            </w:pPr>
            <w:r w:rsidRPr="008910BE">
              <w:rPr>
                <w:lang w:eastAsia="en-GB"/>
              </w:rPr>
              <w:t>C</w:t>
            </w:r>
            <w:r w:rsidRPr="008910BE">
              <w:rPr>
                <w:vertAlign w:val="subscript"/>
                <w:lang w:eastAsia="en-GB"/>
              </w:rPr>
              <w:t>BOD5</w:t>
            </w:r>
            <w:r w:rsidRPr="008910BE">
              <w:rPr>
                <w:lang w:eastAsia="en-GB"/>
              </w:rPr>
              <w:t xml:space="preserve"> in accordance with 2.4</w:t>
            </w:r>
          </w:p>
        </w:tc>
      </w:tr>
      <w:tr w:rsidR="00FA4A8B" w:rsidRPr="008910BE" w:rsidTr="00FA4A8B">
        <w:tc>
          <w:tcPr>
            <w:tcW w:w="1184" w:type="dxa"/>
            <w:shd w:val="clear" w:color="auto" w:fill="auto"/>
          </w:tcPr>
          <w:p w:rsidR="008910BE" w:rsidRPr="008910BE" w:rsidRDefault="008910BE" w:rsidP="008910BE">
            <w:pPr>
              <w:suppressAutoHyphens w:val="0"/>
              <w:spacing w:before="80" w:after="80" w:line="200" w:lineRule="exact"/>
              <w:ind w:right="113"/>
              <w:rPr>
                <w:i/>
                <w:sz w:val="16"/>
                <w:lang w:eastAsia="en-GB"/>
              </w:rPr>
            </w:pPr>
            <w:r w:rsidRPr="008910BE">
              <w:rPr>
                <w:i/>
                <w:sz w:val="16"/>
                <w:lang w:eastAsia="en-GB"/>
              </w:rPr>
              <w:t>Overload</w:t>
            </w:r>
          </w:p>
        </w:tc>
        <w:tc>
          <w:tcPr>
            <w:tcW w:w="1510" w:type="dxa"/>
            <w:shd w:val="clear" w:color="auto" w:fill="auto"/>
          </w:tcPr>
          <w:p w:rsidR="008910BE" w:rsidRPr="008910BE" w:rsidRDefault="008910BE" w:rsidP="008910BE">
            <w:pPr>
              <w:suppressAutoHyphens w:val="0"/>
              <w:spacing w:before="40" w:after="120" w:line="220" w:lineRule="exact"/>
              <w:ind w:right="113"/>
              <w:rPr>
                <w:lang w:eastAsia="en-GB"/>
              </w:rPr>
            </w:pPr>
            <w:r w:rsidRPr="008910BE">
              <w:rPr>
                <w:lang w:eastAsia="en-GB"/>
              </w:rPr>
              <w:t>3 days</w:t>
            </w:r>
          </w:p>
        </w:tc>
        <w:tc>
          <w:tcPr>
            <w:tcW w:w="2126" w:type="dxa"/>
            <w:shd w:val="clear" w:color="auto" w:fill="auto"/>
          </w:tcPr>
          <w:p w:rsidR="008910BE" w:rsidRPr="008910BE" w:rsidRDefault="008910BE" w:rsidP="003C3A28">
            <w:pPr>
              <w:suppressAutoHyphens w:val="0"/>
              <w:spacing w:before="40" w:after="120" w:line="220" w:lineRule="exact"/>
              <w:ind w:right="113"/>
              <w:rPr>
                <w:lang w:eastAsia="en-GB"/>
              </w:rPr>
            </w:pPr>
            <w:r w:rsidRPr="008910BE">
              <w:rPr>
                <w:lang w:eastAsia="en-GB"/>
              </w:rPr>
              <w:t>1</w:t>
            </w:r>
            <w:r w:rsidR="003C3A28">
              <w:rPr>
                <w:lang w:eastAsia="en-GB"/>
              </w:rPr>
              <w:t>.</w:t>
            </w:r>
            <w:r w:rsidRPr="008910BE">
              <w:rPr>
                <w:lang w:eastAsia="en-GB"/>
              </w:rPr>
              <w:t xml:space="preserve">25 </w:t>
            </w:r>
            <w:proofErr w:type="spellStart"/>
            <w:r w:rsidRPr="008910BE">
              <w:rPr>
                <w:lang w:eastAsia="en-GB"/>
              </w:rPr>
              <w:t>Q</w:t>
            </w:r>
            <w:r w:rsidRPr="008910BE">
              <w:rPr>
                <w:vertAlign w:val="subscript"/>
                <w:lang w:eastAsia="en-GB"/>
              </w:rPr>
              <w:t>d</w:t>
            </w:r>
            <w:proofErr w:type="spellEnd"/>
          </w:p>
        </w:tc>
        <w:tc>
          <w:tcPr>
            <w:tcW w:w="2550" w:type="dxa"/>
            <w:shd w:val="clear" w:color="auto" w:fill="auto"/>
          </w:tcPr>
          <w:p w:rsidR="008910BE" w:rsidRPr="008910BE" w:rsidRDefault="008910BE" w:rsidP="008910BE">
            <w:pPr>
              <w:suppressAutoHyphens w:val="0"/>
              <w:spacing w:before="40" w:after="120" w:line="220" w:lineRule="exact"/>
              <w:ind w:right="113"/>
              <w:rPr>
                <w:vertAlign w:val="subscript"/>
                <w:lang w:eastAsia="en-GB"/>
              </w:rPr>
            </w:pPr>
            <w:r w:rsidRPr="008910BE">
              <w:rPr>
                <w:lang w:eastAsia="en-GB"/>
              </w:rPr>
              <w:t>C</w:t>
            </w:r>
            <w:r w:rsidRPr="008910BE">
              <w:rPr>
                <w:vertAlign w:val="subscript"/>
                <w:lang w:eastAsia="en-GB"/>
              </w:rPr>
              <w:t>BOD5</w:t>
            </w:r>
            <w:r w:rsidRPr="008910BE">
              <w:rPr>
                <w:lang w:eastAsia="en-GB"/>
              </w:rPr>
              <w:t xml:space="preserve"> in accordance with 2.4</w:t>
            </w:r>
          </w:p>
        </w:tc>
      </w:tr>
      <w:tr w:rsidR="00FA4A8B" w:rsidRPr="008910BE" w:rsidTr="00FA4A8B">
        <w:tc>
          <w:tcPr>
            <w:tcW w:w="1184" w:type="dxa"/>
            <w:shd w:val="clear" w:color="auto" w:fill="auto"/>
          </w:tcPr>
          <w:p w:rsidR="008910BE" w:rsidRPr="008910BE" w:rsidRDefault="008910BE" w:rsidP="008910BE">
            <w:pPr>
              <w:suppressAutoHyphens w:val="0"/>
              <w:spacing w:before="80" w:after="80" w:line="200" w:lineRule="exact"/>
              <w:ind w:right="113"/>
              <w:rPr>
                <w:i/>
                <w:sz w:val="16"/>
                <w:lang w:eastAsia="en-GB"/>
              </w:rPr>
            </w:pPr>
            <w:r w:rsidRPr="008910BE">
              <w:rPr>
                <w:i/>
                <w:sz w:val="16"/>
                <w:lang w:eastAsia="en-GB"/>
              </w:rPr>
              <w:t>Underload</w:t>
            </w:r>
          </w:p>
        </w:tc>
        <w:tc>
          <w:tcPr>
            <w:tcW w:w="1510" w:type="dxa"/>
            <w:shd w:val="clear" w:color="auto" w:fill="auto"/>
          </w:tcPr>
          <w:p w:rsidR="008910BE" w:rsidRPr="008910BE" w:rsidRDefault="008910BE" w:rsidP="008910BE">
            <w:pPr>
              <w:suppressAutoHyphens w:val="0"/>
              <w:spacing w:before="40" w:after="120" w:line="220" w:lineRule="exact"/>
              <w:ind w:right="113"/>
              <w:rPr>
                <w:lang w:eastAsia="en-GB"/>
              </w:rPr>
            </w:pPr>
            <w:r w:rsidRPr="008910BE">
              <w:rPr>
                <w:lang w:eastAsia="en-GB"/>
              </w:rPr>
              <w:t>3 days</w:t>
            </w:r>
          </w:p>
        </w:tc>
        <w:tc>
          <w:tcPr>
            <w:tcW w:w="2126" w:type="dxa"/>
            <w:shd w:val="clear" w:color="auto" w:fill="auto"/>
          </w:tcPr>
          <w:p w:rsidR="008910BE" w:rsidRPr="008910BE" w:rsidRDefault="008910BE" w:rsidP="008910BE">
            <w:pPr>
              <w:suppressAutoHyphens w:val="0"/>
              <w:spacing w:before="40" w:after="120" w:line="220" w:lineRule="exact"/>
              <w:ind w:right="113"/>
              <w:rPr>
                <w:lang w:eastAsia="en-GB"/>
              </w:rPr>
            </w:pPr>
            <w:r w:rsidRPr="008910BE">
              <w:rPr>
                <w:lang w:eastAsia="en-GB"/>
              </w:rPr>
              <w:t xml:space="preserve">0.5 </w:t>
            </w:r>
            <w:proofErr w:type="spellStart"/>
            <w:r w:rsidRPr="008910BE">
              <w:rPr>
                <w:lang w:eastAsia="en-GB"/>
              </w:rPr>
              <w:t>Q</w:t>
            </w:r>
            <w:r w:rsidRPr="008910BE">
              <w:rPr>
                <w:vertAlign w:val="subscript"/>
                <w:lang w:eastAsia="en-GB"/>
              </w:rPr>
              <w:t>d</w:t>
            </w:r>
            <w:proofErr w:type="spellEnd"/>
          </w:p>
        </w:tc>
        <w:tc>
          <w:tcPr>
            <w:tcW w:w="2550" w:type="dxa"/>
            <w:shd w:val="clear" w:color="auto" w:fill="auto"/>
          </w:tcPr>
          <w:p w:rsidR="008910BE" w:rsidRPr="008910BE" w:rsidRDefault="008910BE" w:rsidP="008910BE">
            <w:pPr>
              <w:suppressAutoHyphens w:val="0"/>
              <w:spacing w:before="40" w:after="120" w:line="220" w:lineRule="exact"/>
              <w:ind w:right="113"/>
              <w:rPr>
                <w:vertAlign w:val="subscript"/>
                <w:lang w:eastAsia="en-GB"/>
              </w:rPr>
            </w:pPr>
            <w:r w:rsidRPr="008910BE">
              <w:rPr>
                <w:lang w:eastAsia="en-GB"/>
              </w:rPr>
              <w:t>C</w:t>
            </w:r>
            <w:r w:rsidRPr="008910BE">
              <w:rPr>
                <w:vertAlign w:val="subscript"/>
                <w:lang w:eastAsia="en-GB"/>
              </w:rPr>
              <w:t>BOD5</w:t>
            </w:r>
            <w:r w:rsidRPr="008910BE">
              <w:rPr>
                <w:lang w:eastAsia="en-GB"/>
              </w:rPr>
              <w:t xml:space="preserve"> in accordance with 2.4</w:t>
            </w:r>
          </w:p>
        </w:tc>
      </w:tr>
      <w:tr w:rsidR="00FA4A8B" w:rsidRPr="008910BE" w:rsidTr="00FA4A8B">
        <w:tc>
          <w:tcPr>
            <w:tcW w:w="1184" w:type="dxa"/>
            <w:shd w:val="clear" w:color="auto" w:fill="auto"/>
          </w:tcPr>
          <w:p w:rsidR="008910BE" w:rsidRPr="008910BE" w:rsidRDefault="008910BE" w:rsidP="008910BE">
            <w:pPr>
              <w:suppressAutoHyphens w:val="0"/>
              <w:spacing w:before="80" w:after="80" w:line="200" w:lineRule="exact"/>
              <w:ind w:right="113"/>
              <w:rPr>
                <w:i/>
                <w:sz w:val="16"/>
                <w:lang w:eastAsia="en-GB"/>
              </w:rPr>
            </w:pPr>
            <w:r w:rsidRPr="008910BE">
              <w:rPr>
                <w:i/>
                <w:sz w:val="16"/>
                <w:lang w:eastAsia="en-GB"/>
              </w:rPr>
              <w:t>Stand-by</w:t>
            </w:r>
          </w:p>
        </w:tc>
        <w:tc>
          <w:tcPr>
            <w:tcW w:w="1510" w:type="dxa"/>
            <w:shd w:val="clear" w:color="auto" w:fill="auto"/>
          </w:tcPr>
          <w:p w:rsidR="008910BE" w:rsidRPr="008910BE" w:rsidRDefault="008910BE" w:rsidP="008910BE">
            <w:pPr>
              <w:suppressAutoHyphens w:val="0"/>
              <w:spacing w:before="40" w:after="120" w:line="220" w:lineRule="exact"/>
              <w:ind w:right="113"/>
              <w:rPr>
                <w:lang w:eastAsia="en-GB"/>
              </w:rPr>
            </w:pPr>
            <w:r w:rsidRPr="008910BE">
              <w:rPr>
                <w:lang w:eastAsia="en-GB"/>
              </w:rPr>
              <w:t>4 days</w:t>
            </w:r>
          </w:p>
        </w:tc>
        <w:tc>
          <w:tcPr>
            <w:tcW w:w="2126" w:type="dxa"/>
            <w:shd w:val="clear" w:color="auto" w:fill="auto"/>
          </w:tcPr>
          <w:p w:rsidR="008910BE" w:rsidRPr="008910BE" w:rsidRDefault="008910BE" w:rsidP="00CA05CF">
            <w:pPr>
              <w:suppressAutoHyphens w:val="0"/>
              <w:spacing w:before="40" w:after="120" w:line="220" w:lineRule="exact"/>
              <w:ind w:right="113"/>
              <w:rPr>
                <w:szCs w:val="24"/>
                <w:lang w:eastAsia="en-GB"/>
              </w:rPr>
            </w:pPr>
            <w:r w:rsidRPr="008910BE">
              <w:rPr>
                <w:lang w:eastAsia="en-GB"/>
              </w:rPr>
              <w:t xml:space="preserve">Day 1 and day 2: </w:t>
            </w:r>
            <w:proofErr w:type="spellStart"/>
            <w:r w:rsidRPr="008910BE">
              <w:rPr>
                <w:lang w:eastAsia="en-GB"/>
              </w:rPr>
              <w:t>Q</w:t>
            </w:r>
            <w:r w:rsidRPr="008910BE">
              <w:rPr>
                <w:vertAlign w:val="subscript"/>
                <w:lang w:eastAsia="en-GB"/>
              </w:rPr>
              <w:t>d</w:t>
            </w:r>
            <w:proofErr w:type="spellEnd"/>
            <w:r w:rsidRPr="008910BE">
              <w:rPr>
                <w:vertAlign w:val="subscript"/>
                <w:lang w:eastAsia="en-GB"/>
              </w:rPr>
              <w:t xml:space="preserve">= </w:t>
            </w:r>
            <w:r w:rsidRPr="008910BE">
              <w:rPr>
                <w:lang w:eastAsia="en-GB"/>
              </w:rPr>
              <w:t>0</w:t>
            </w:r>
            <w:r w:rsidR="00CA05CF">
              <w:rPr>
                <w:lang w:eastAsia="en-GB"/>
              </w:rPr>
              <w:br/>
            </w:r>
            <w:r w:rsidRPr="008910BE">
              <w:rPr>
                <w:lang w:eastAsia="en-GB"/>
              </w:rPr>
              <w:t xml:space="preserve">Day 3 and day 4: </w:t>
            </w:r>
            <w:proofErr w:type="spellStart"/>
            <w:r w:rsidRPr="008910BE">
              <w:rPr>
                <w:lang w:eastAsia="en-GB"/>
              </w:rPr>
              <w:t>Q</w:t>
            </w:r>
            <w:r w:rsidRPr="008910BE">
              <w:rPr>
                <w:vertAlign w:val="subscript"/>
                <w:lang w:eastAsia="en-GB"/>
              </w:rPr>
              <w:t>d</w:t>
            </w:r>
            <w:proofErr w:type="spellEnd"/>
            <w:r w:rsidRPr="008910BE">
              <w:rPr>
                <w:vertAlign w:val="subscript"/>
                <w:lang w:eastAsia="en-GB"/>
              </w:rPr>
              <w:t xml:space="preserve"> </w:t>
            </w:r>
          </w:p>
        </w:tc>
        <w:tc>
          <w:tcPr>
            <w:tcW w:w="2550" w:type="dxa"/>
            <w:shd w:val="clear" w:color="auto" w:fill="auto"/>
          </w:tcPr>
          <w:p w:rsidR="008910BE" w:rsidRPr="008910BE" w:rsidRDefault="008910BE" w:rsidP="008910BE">
            <w:pPr>
              <w:suppressAutoHyphens w:val="0"/>
              <w:spacing w:before="40" w:after="120" w:line="220" w:lineRule="exact"/>
              <w:ind w:right="113"/>
              <w:rPr>
                <w:lang w:eastAsia="en-GB"/>
              </w:rPr>
            </w:pPr>
            <w:r w:rsidRPr="008910BE">
              <w:rPr>
                <w:lang w:eastAsia="en-GB"/>
              </w:rPr>
              <w:t>C</w:t>
            </w:r>
            <w:r w:rsidRPr="008910BE">
              <w:rPr>
                <w:vertAlign w:val="subscript"/>
                <w:lang w:eastAsia="en-GB"/>
              </w:rPr>
              <w:t xml:space="preserve">BOD5 </w:t>
            </w:r>
            <w:r w:rsidRPr="008910BE">
              <w:rPr>
                <w:lang w:eastAsia="en-GB"/>
              </w:rPr>
              <w:t>in accordance with 2.4</w:t>
            </w:r>
          </w:p>
        </w:tc>
      </w:tr>
    </w:tbl>
    <w:p w:rsidR="006420CB" w:rsidRPr="005110C1" w:rsidRDefault="006420CB" w:rsidP="006420CB">
      <w:pPr>
        <w:pStyle w:val="SingleTxtG"/>
        <w:spacing w:before="120"/>
        <w:rPr>
          <w:lang w:eastAsia="en-GB"/>
        </w:rPr>
      </w:pPr>
      <w:r>
        <w:rPr>
          <w:lang w:eastAsia="en-GB"/>
        </w:rPr>
        <w:tab/>
      </w:r>
      <w:r w:rsidRPr="005110C1">
        <w:rPr>
          <w:lang w:eastAsia="en-GB"/>
        </w:rPr>
        <w:t xml:space="preserve">The special load phases overload, underload and stand-by operation shall be carried out consecutively without interruption; the normal load phase shall be divided into several part phases. The test shall start and end with a normal load phase, of at least five days' duration in each case. </w:t>
      </w:r>
    </w:p>
    <w:p w:rsidR="006420CB" w:rsidRPr="005110C1" w:rsidRDefault="006420CB" w:rsidP="006420CB">
      <w:pPr>
        <w:pStyle w:val="SingleTxtG"/>
        <w:rPr>
          <w:lang w:eastAsia="en-GB"/>
        </w:rPr>
      </w:pPr>
      <w:r w:rsidRPr="005110C1">
        <w:rPr>
          <w:lang w:eastAsia="en-GB"/>
        </w:rPr>
        <w:tab/>
        <w:t xml:space="preserve">Daily hydraulic feeding hydrographs shall be set, depending on the specified operation of the </w:t>
      </w:r>
      <w:r w:rsidR="00CC7AD8">
        <w:rPr>
          <w:lang w:eastAsia="en-GB"/>
        </w:rPr>
        <w:t>on-board</w:t>
      </w:r>
      <w:r w:rsidRPr="005110C1">
        <w:rPr>
          <w:lang w:eastAsia="en-GB"/>
        </w:rPr>
        <w:t xml:space="preserve"> </w:t>
      </w:r>
      <w:r w:rsidRPr="006420CB">
        <w:t>sewage</w:t>
      </w:r>
      <w:r w:rsidRPr="005110C1">
        <w:rPr>
          <w:lang w:eastAsia="en-GB"/>
        </w:rPr>
        <w:t xml:space="preserve"> treatment plant. The daily hydraulic feeding hydrograph shall be selected in accordance with the plant operation concept for the </w:t>
      </w:r>
      <w:r w:rsidR="00CC7AD8">
        <w:rPr>
          <w:lang w:eastAsia="en-GB"/>
        </w:rPr>
        <w:t>on-board</w:t>
      </w:r>
      <w:r w:rsidRPr="005110C1">
        <w:rPr>
          <w:lang w:eastAsia="en-GB"/>
        </w:rPr>
        <w:t xml:space="preserve"> sewage treatment plant. A distinction shall be made according to whether the </w:t>
      </w:r>
      <w:r w:rsidR="00CC7AD8">
        <w:rPr>
          <w:lang w:eastAsia="en-GB"/>
        </w:rPr>
        <w:t>on-board</w:t>
      </w:r>
      <w:r w:rsidRPr="005110C1">
        <w:rPr>
          <w:lang w:eastAsia="en-GB"/>
        </w:rPr>
        <w:t xml:space="preserve"> treatment </w:t>
      </w:r>
      <w:r w:rsidRPr="005110C1">
        <w:rPr>
          <w:lang w:eastAsia="en-GB"/>
        </w:rPr>
        <w:lastRenderedPageBreak/>
        <w:t xml:space="preserve">plant is to be operated with or without an upstream sewage storage tank. The feeding hydrographs (daily hydrographs) are shown in Figure 1 and Figure 2. </w:t>
      </w:r>
    </w:p>
    <w:p w:rsidR="008910BE" w:rsidRDefault="006420CB" w:rsidP="006420CB">
      <w:pPr>
        <w:pStyle w:val="SingleTxtG"/>
        <w:rPr>
          <w:lang w:eastAsia="en-GB"/>
        </w:rPr>
      </w:pPr>
      <w:r w:rsidRPr="005110C1">
        <w:rPr>
          <w:lang w:eastAsia="en-GB"/>
        </w:rPr>
        <w:tab/>
        <w:t xml:space="preserve">Throughout the entire test period the hourly inflow must remain constant. The mean hourly volumetric flow rate of sewage </w:t>
      </w:r>
      <w:proofErr w:type="spellStart"/>
      <w:r w:rsidRPr="005110C1">
        <w:rPr>
          <w:lang w:eastAsia="en-GB"/>
        </w:rPr>
        <w:t>Q</w:t>
      </w:r>
      <w:r w:rsidRPr="005110C1">
        <w:rPr>
          <w:vertAlign w:val="subscript"/>
          <w:lang w:eastAsia="en-GB"/>
        </w:rPr>
        <w:t>h</w:t>
      </w:r>
      <w:proofErr w:type="gramStart"/>
      <w:r w:rsidRPr="005110C1">
        <w:rPr>
          <w:vertAlign w:val="subscript"/>
          <w:lang w:eastAsia="en-GB"/>
        </w:rPr>
        <w:t>,mean</w:t>
      </w:r>
      <w:proofErr w:type="spellEnd"/>
      <w:proofErr w:type="gramEnd"/>
      <w:r w:rsidRPr="005110C1">
        <w:rPr>
          <w:lang w:eastAsia="en-GB"/>
        </w:rPr>
        <w:t xml:space="preserve"> is equivalent to 1/24 of the daily hydraulic load according to Table 1. The inflow shall be measured continuously by the technical service. The daily hydrograph must keep within a ±</w:t>
      </w:r>
      <w:r w:rsidR="008A29AA">
        <w:rPr>
          <w:lang w:eastAsia="en-GB"/>
        </w:rPr>
        <w:t> </w:t>
      </w:r>
      <w:r w:rsidRPr="005110C1">
        <w:rPr>
          <w:lang w:eastAsia="en-GB"/>
        </w:rPr>
        <w:t>5% tolerance.</w:t>
      </w:r>
    </w:p>
    <w:p w:rsidR="00B753E1" w:rsidRPr="00B753E1" w:rsidRDefault="00B753E1" w:rsidP="00B753E1">
      <w:pPr>
        <w:pStyle w:val="SingleTxtG"/>
        <w:spacing w:after="0"/>
      </w:pPr>
      <w:r w:rsidRPr="005110C1">
        <w:rPr>
          <w:lang w:eastAsia="en-GB"/>
        </w:rPr>
        <w:t xml:space="preserve">Figure </w:t>
      </w:r>
      <w:r w:rsidRPr="005110C1">
        <w:rPr>
          <w:lang w:eastAsia="en-GB"/>
        </w:rPr>
        <w:fldChar w:fldCharType="begin"/>
      </w:r>
      <w:r w:rsidRPr="005110C1">
        <w:rPr>
          <w:lang w:eastAsia="en-GB"/>
        </w:rPr>
        <w:instrText xml:space="preserve"> SEQ Abbildung \* ARABIC </w:instrText>
      </w:r>
      <w:r w:rsidRPr="005110C1">
        <w:rPr>
          <w:lang w:eastAsia="en-GB"/>
        </w:rPr>
        <w:fldChar w:fldCharType="separate"/>
      </w:r>
      <w:r w:rsidR="00631FE3">
        <w:rPr>
          <w:noProof/>
          <w:lang w:eastAsia="en-GB"/>
        </w:rPr>
        <w:t>1</w:t>
      </w:r>
      <w:r w:rsidRPr="005110C1">
        <w:rPr>
          <w:lang w:eastAsia="en-GB"/>
        </w:rPr>
        <w:fldChar w:fldCharType="end"/>
      </w:r>
    </w:p>
    <w:p w:rsidR="00B753E1" w:rsidRPr="00B753E1" w:rsidRDefault="00B753E1" w:rsidP="00B753E1">
      <w:pPr>
        <w:pStyle w:val="SingleTxtG"/>
        <w:rPr>
          <w:b/>
        </w:rPr>
      </w:pPr>
      <w:r w:rsidRPr="00B753E1">
        <w:rPr>
          <w:b/>
          <w:lang w:eastAsia="en-GB"/>
        </w:rPr>
        <w:t xml:space="preserve">Daily </w:t>
      </w:r>
      <w:r w:rsidRPr="00B753E1">
        <w:rPr>
          <w:b/>
        </w:rPr>
        <w:t>hydrograph</w:t>
      </w:r>
      <w:r w:rsidRPr="00B753E1">
        <w:rPr>
          <w:b/>
          <w:lang w:eastAsia="en-GB"/>
        </w:rPr>
        <w:t xml:space="preserve"> for feeding of </w:t>
      </w:r>
      <w:r w:rsidR="00CC7AD8">
        <w:rPr>
          <w:b/>
          <w:lang w:eastAsia="en-GB"/>
        </w:rPr>
        <w:t>on-board</w:t>
      </w:r>
      <w:r w:rsidRPr="00B753E1">
        <w:rPr>
          <w:b/>
          <w:lang w:eastAsia="en-GB"/>
        </w:rPr>
        <w:t xml:space="preserve"> sewage treatment plant with upstream sewage storage tank</w:t>
      </w:r>
    </w:p>
    <w:p w:rsidR="002569CF" w:rsidRDefault="00B753E1" w:rsidP="00367E2E">
      <w:pPr>
        <w:pStyle w:val="SingleTxtG"/>
        <w:rPr>
          <w:lang w:eastAsia="en-GB"/>
        </w:rPr>
      </w:pPr>
      <w:r>
        <w:rPr>
          <w:noProof/>
          <w:lang w:eastAsia="en-GB"/>
        </w:rPr>
        <w:drawing>
          <wp:inline distT="0" distB="0" distL="0" distR="0" wp14:anchorId="76F0793B" wp14:editId="0267B2A4">
            <wp:extent cx="5669280" cy="413321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69280" cy="4133215"/>
                    </a:xfrm>
                    <a:prstGeom prst="rect">
                      <a:avLst/>
                    </a:prstGeom>
                    <a:noFill/>
                    <a:ln>
                      <a:noFill/>
                    </a:ln>
                  </pic:spPr>
                </pic:pic>
              </a:graphicData>
            </a:graphic>
          </wp:inline>
        </w:drawing>
      </w:r>
      <w:r w:rsidR="002569CF" w:rsidRPr="005110C1">
        <w:rPr>
          <w:lang w:eastAsia="en-GB"/>
        </w:rPr>
        <w:t xml:space="preserve">Figure </w:t>
      </w:r>
      <w:r w:rsidR="002569CF" w:rsidRPr="005110C1">
        <w:rPr>
          <w:lang w:eastAsia="en-GB"/>
        </w:rPr>
        <w:fldChar w:fldCharType="begin"/>
      </w:r>
      <w:r w:rsidR="002569CF" w:rsidRPr="005110C1">
        <w:rPr>
          <w:lang w:eastAsia="en-GB"/>
        </w:rPr>
        <w:instrText xml:space="preserve"> SEQ Abbildung \* ARABIC </w:instrText>
      </w:r>
      <w:r w:rsidR="002569CF" w:rsidRPr="005110C1">
        <w:rPr>
          <w:lang w:eastAsia="en-GB"/>
        </w:rPr>
        <w:fldChar w:fldCharType="separate"/>
      </w:r>
      <w:r w:rsidR="00631FE3">
        <w:rPr>
          <w:noProof/>
          <w:lang w:eastAsia="en-GB"/>
        </w:rPr>
        <w:t>2</w:t>
      </w:r>
      <w:r w:rsidR="002569CF" w:rsidRPr="005110C1">
        <w:rPr>
          <w:lang w:eastAsia="en-GB"/>
        </w:rPr>
        <w:fldChar w:fldCharType="end"/>
      </w:r>
    </w:p>
    <w:p w:rsidR="002569CF" w:rsidRPr="002569CF" w:rsidRDefault="002569CF" w:rsidP="002569CF">
      <w:pPr>
        <w:pStyle w:val="SingleTxtG"/>
        <w:keepNext/>
        <w:rPr>
          <w:b/>
          <w:lang w:eastAsia="en-GB"/>
        </w:rPr>
      </w:pPr>
      <w:r w:rsidRPr="002569CF">
        <w:rPr>
          <w:b/>
          <w:lang w:eastAsia="en-GB"/>
        </w:rPr>
        <w:lastRenderedPageBreak/>
        <w:t xml:space="preserve">Daily hydrograph for feeding of </w:t>
      </w:r>
      <w:r w:rsidR="00CC7AD8">
        <w:rPr>
          <w:b/>
          <w:lang w:eastAsia="en-GB"/>
        </w:rPr>
        <w:t>on-board</w:t>
      </w:r>
      <w:r w:rsidRPr="002569CF">
        <w:rPr>
          <w:b/>
          <w:lang w:eastAsia="en-GB"/>
        </w:rPr>
        <w:t xml:space="preserve"> sewage treatment plant without upstream sewage storage tank</w:t>
      </w:r>
    </w:p>
    <w:p w:rsidR="002569CF" w:rsidRPr="005110C1" w:rsidRDefault="002569CF" w:rsidP="001A09D4">
      <w:pPr>
        <w:pStyle w:val="SingleTxtG"/>
        <w:spacing w:before="120"/>
        <w:rPr>
          <w:lang w:eastAsia="en-GB"/>
        </w:rPr>
      </w:pPr>
      <w:r>
        <w:rPr>
          <w:noProof/>
          <w:lang w:eastAsia="en-GB"/>
        </w:rPr>
        <w:drawing>
          <wp:inline distT="0" distB="0" distL="0" distR="0" wp14:anchorId="7DCEC305" wp14:editId="001C918E">
            <wp:extent cx="5720715" cy="35991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20715" cy="3599180"/>
                    </a:xfrm>
                    <a:prstGeom prst="rect">
                      <a:avLst/>
                    </a:prstGeom>
                    <a:noFill/>
                    <a:ln>
                      <a:noFill/>
                    </a:ln>
                  </pic:spPr>
                </pic:pic>
              </a:graphicData>
            </a:graphic>
          </wp:inline>
        </w:drawing>
      </w:r>
      <w:r w:rsidRPr="005110C1">
        <w:rPr>
          <w:lang w:eastAsia="en-GB"/>
        </w:rPr>
        <w:t>3.2</w:t>
      </w:r>
      <w:r w:rsidRPr="005110C1">
        <w:rPr>
          <w:lang w:eastAsia="en-GB"/>
        </w:rPr>
        <w:tab/>
        <w:t>Interruption or cancellation of the test</w:t>
      </w:r>
    </w:p>
    <w:p w:rsidR="002569CF" w:rsidRPr="005110C1" w:rsidRDefault="002569CF" w:rsidP="001A09D4">
      <w:pPr>
        <w:pStyle w:val="SingleTxtG"/>
        <w:rPr>
          <w:lang w:eastAsia="en-GB"/>
        </w:rPr>
      </w:pPr>
      <w:r w:rsidRPr="005110C1">
        <w:rPr>
          <w:lang w:eastAsia="en-GB"/>
        </w:rPr>
        <w:tab/>
        <w:t>It may be necessary to interrupt the test if the test plant can no longer be operated properly due to power failure or the malfunction of a subassembly. The test may be interrupted for the duration of the repair. In such cases it is not necessary to repeat the whole of the test, only the loading phase in which the subassembly malfunction took place.</w:t>
      </w:r>
    </w:p>
    <w:p w:rsidR="002569CF" w:rsidRPr="005110C1" w:rsidRDefault="002569CF" w:rsidP="001A09D4">
      <w:pPr>
        <w:pStyle w:val="SingleTxtG"/>
        <w:rPr>
          <w:lang w:eastAsia="en-GB"/>
        </w:rPr>
      </w:pPr>
      <w:r w:rsidRPr="005110C1">
        <w:rPr>
          <w:lang w:eastAsia="en-GB"/>
        </w:rPr>
        <w:tab/>
        <w:t>After the test is interrupted for a second time, the technical service shall decide whether the test may be continued or must be cancelled. The grounds for the decision must be stated and documented in the test report. Should the test be cancelled it must be repeated in full.</w:t>
      </w:r>
    </w:p>
    <w:p w:rsidR="002569CF" w:rsidRPr="005110C1" w:rsidRDefault="002569CF" w:rsidP="001A09D4">
      <w:pPr>
        <w:pStyle w:val="SingleTxtG"/>
        <w:rPr>
          <w:lang w:eastAsia="en-GB"/>
        </w:rPr>
      </w:pPr>
      <w:r w:rsidRPr="005110C1">
        <w:rPr>
          <w:lang w:eastAsia="en-GB"/>
        </w:rPr>
        <w:t>3.3</w:t>
      </w:r>
      <w:r w:rsidRPr="005110C1">
        <w:rPr>
          <w:lang w:eastAsia="en-GB"/>
        </w:rPr>
        <w:tab/>
        <w:t xml:space="preserve">Examinations of purification efficiency and compliance with outflow limit values </w:t>
      </w:r>
    </w:p>
    <w:p w:rsidR="002569CF" w:rsidRPr="005110C1" w:rsidRDefault="002569CF" w:rsidP="001A09D4">
      <w:pPr>
        <w:pStyle w:val="SingleTxtG"/>
        <w:rPr>
          <w:lang w:eastAsia="en-GB"/>
        </w:rPr>
      </w:pPr>
      <w:r w:rsidRPr="005110C1">
        <w:rPr>
          <w:lang w:eastAsia="en-GB"/>
        </w:rPr>
        <w:tab/>
        <w:t>The technical service shall take samples from the inflow to the test plant and analyse them in order to confirm conformity with the inflow characteristics. Sewage samples shall be taken from the outflow of the test plant and analysed to determine the purification efficiency and compliance with the required outflow limit values. Sampling carried out shall include both simple random samples and 24h composite samples. In the case of the 24h composite samples, either time</w:t>
      </w:r>
      <w:r w:rsidRPr="005110C1">
        <w:rPr>
          <w:lang w:eastAsia="en-GB"/>
        </w:rPr>
        <w:noBreakHyphen/>
        <w:t>proportional or flow</w:t>
      </w:r>
      <w:r w:rsidRPr="005110C1">
        <w:rPr>
          <w:lang w:eastAsia="en-GB"/>
        </w:rPr>
        <w:noBreakHyphen/>
        <w:t xml:space="preserve">proportional sampling may be carried out. The type of 24h composite sample shall be specified by the inspection body. Sampling in the inflow and outflow shall be carried out simultaneously and to the same degree. </w:t>
      </w:r>
    </w:p>
    <w:p w:rsidR="002569CF" w:rsidRPr="005110C1" w:rsidRDefault="002569CF" w:rsidP="001A09D4">
      <w:pPr>
        <w:pStyle w:val="SingleTxtG"/>
        <w:rPr>
          <w:lang w:eastAsia="en-GB"/>
        </w:rPr>
      </w:pPr>
      <w:r w:rsidRPr="005110C1">
        <w:rPr>
          <w:lang w:eastAsia="en-GB"/>
        </w:rPr>
        <w:tab/>
        <w:t>In addition to the control parameters BOD</w:t>
      </w:r>
      <w:r w:rsidRPr="005110C1">
        <w:rPr>
          <w:vertAlign w:val="subscript"/>
          <w:lang w:eastAsia="en-GB"/>
        </w:rPr>
        <w:t>5</w:t>
      </w:r>
      <w:r w:rsidRPr="005110C1">
        <w:rPr>
          <w:lang w:eastAsia="en-GB"/>
        </w:rPr>
        <w:t>, COD and TOC the following parameters for inflow and outflow shall be measured in order to describe and represent the environmental and test conditions:</w:t>
      </w:r>
    </w:p>
    <w:p w:rsidR="002569CF" w:rsidRPr="005F11B3" w:rsidRDefault="008A29AA" w:rsidP="00367E2E">
      <w:pPr>
        <w:pStyle w:val="SingleTxtG"/>
        <w:rPr>
          <w:lang w:eastAsia="en-GB"/>
        </w:rPr>
      </w:pPr>
      <w:r>
        <w:rPr>
          <w:lang w:eastAsia="en-GB"/>
        </w:rPr>
        <w:tab/>
      </w:r>
      <w:r w:rsidR="002569CF" w:rsidRPr="005F11B3">
        <w:rPr>
          <w:lang w:eastAsia="en-GB"/>
        </w:rPr>
        <w:t>(</w:t>
      </w:r>
      <w:r w:rsidR="00CA05CF">
        <w:rPr>
          <w:lang w:eastAsia="en-GB"/>
        </w:rPr>
        <w:t>a</w:t>
      </w:r>
      <w:r w:rsidR="002569CF" w:rsidRPr="005F11B3">
        <w:rPr>
          <w:lang w:eastAsia="en-GB"/>
        </w:rPr>
        <w:t>)</w:t>
      </w:r>
      <w:r w:rsidR="002569CF" w:rsidRPr="005F11B3">
        <w:rPr>
          <w:lang w:eastAsia="en-GB"/>
        </w:rPr>
        <w:tab/>
      </w:r>
      <w:proofErr w:type="gramStart"/>
      <w:r w:rsidR="002569CF" w:rsidRPr="005F11B3">
        <w:rPr>
          <w:lang w:eastAsia="en-GB"/>
        </w:rPr>
        <w:t>solids</w:t>
      </w:r>
      <w:proofErr w:type="gramEnd"/>
      <w:r w:rsidR="002569CF" w:rsidRPr="005F11B3">
        <w:rPr>
          <w:lang w:eastAsia="en-GB"/>
        </w:rPr>
        <w:t xml:space="preserve"> removable by filtration (SRF);</w:t>
      </w:r>
    </w:p>
    <w:p w:rsidR="002569CF" w:rsidRPr="005F11B3" w:rsidRDefault="00CA05CF" w:rsidP="00367E2E">
      <w:pPr>
        <w:pStyle w:val="SingleTxtG"/>
        <w:rPr>
          <w:lang w:eastAsia="en-GB"/>
        </w:rPr>
      </w:pPr>
      <w:r>
        <w:rPr>
          <w:lang w:eastAsia="en-GB"/>
        </w:rPr>
        <w:tab/>
      </w:r>
      <w:r w:rsidR="002569CF" w:rsidRPr="005F11B3">
        <w:rPr>
          <w:lang w:eastAsia="en-GB"/>
        </w:rPr>
        <w:t>(</w:t>
      </w:r>
      <w:r>
        <w:rPr>
          <w:lang w:eastAsia="en-GB"/>
        </w:rPr>
        <w:t>b</w:t>
      </w:r>
      <w:r w:rsidR="002569CF" w:rsidRPr="005F11B3">
        <w:rPr>
          <w:lang w:eastAsia="en-GB"/>
        </w:rPr>
        <w:t>)</w:t>
      </w:r>
      <w:r w:rsidR="002569CF" w:rsidRPr="005F11B3">
        <w:rPr>
          <w:lang w:eastAsia="en-GB"/>
        </w:rPr>
        <w:tab/>
      </w:r>
      <w:proofErr w:type="gramStart"/>
      <w:r w:rsidR="002569CF" w:rsidRPr="005F11B3">
        <w:rPr>
          <w:lang w:eastAsia="en-GB"/>
        </w:rPr>
        <w:t>pH</w:t>
      </w:r>
      <w:proofErr w:type="gramEnd"/>
      <w:r w:rsidR="002569CF" w:rsidRPr="005F11B3">
        <w:rPr>
          <w:lang w:eastAsia="en-GB"/>
        </w:rPr>
        <w:t>;</w:t>
      </w:r>
    </w:p>
    <w:p w:rsidR="002569CF" w:rsidRPr="005F11B3" w:rsidRDefault="00CA05CF" w:rsidP="00367E2E">
      <w:pPr>
        <w:pStyle w:val="SingleTxtG"/>
        <w:rPr>
          <w:lang w:eastAsia="en-GB"/>
        </w:rPr>
      </w:pPr>
      <w:r>
        <w:rPr>
          <w:lang w:eastAsia="en-GB"/>
        </w:rPr>
        <w:lastRenderedPageBreak/>
        <w:tab/>
      </w:r>
      <w:r w:rsidR="002569CF" w:rsidRPr="005F11B3">
        <w:rPr>
          <w:lang w:eastAsia="en-GB"/>
        </w:rPr>
        <w:t>(</w:t>
      </w:r>
      <w:r>
        <w:rPr>
          <w:lang w:eastAsia="en-GB"/>
        </w:rPr>
        <w:t>c</w:t>
      </w:r>
      <w:r w:rsidR="002569CF" w:rsidRPr="005F11B3">
        <w:rPr>
          <w:lang w:eastAsia="en-GB"/>
        </w:rPr>
        <w:t>)</w:t>
      </w:r>
      <w:r w:rsidR="002569CF" w:rsidRPr="005F11B3">
        <w:rPr>
          <w:lang w:eastAsia="en-GB"/>
        </w:rPr>
        <w:tab/>
      </w:r>
      <w:proofErr w:type="gramStart"/>
      <w:r w:rsidR="002569CF" w:rsidRPr="005F11B3">
        <w:rPr>
          <w:lang w:eastAsia="en-GB"/>
        </w:rPr>
        <w:t>conductivity</w:t>
      </w:r>
      <w:proofErr w:type="gramEnd"/>
      <w:r w:rsidR="002569CF" w:rsidRPr="005F11B3">
        <w:rPr>
          <w:lang w:eastAsia="en-GB"/>
        </w:rPr>
        <w:t>;</w:t>
      </w:r>
    </w:p>
    <w:p w:rsidR="002569CF" w:rsidRPr="005F11B3" w:rsidRDefault="00CA05CF" w:rsidP="00367E2E">
      <w:pPr>
        <w:pStyle w:val="SingleTxtG"/>
        <w:rPr>
          <w:lang w:eastAsia="en-GB"/>
        </w:rPr>
      </w:pPr>
      <w:r>
        <w:rPr>
          <w:lang w:eastAsia="en-GB"/>
        </w:rPr>
        <w:tab/>
      </w:r>
      <w:r w:rsidR="002569CF" w:rsidRPr="005F11B3">
        <w:rPr>
          <w:lang w:eastAsia="en-GB"/>
        </w:rPr>
        <w:t>(</w:t>
      </w:r>
      <w:r>
        <w:rPr>
          <w:lang w:eastAsia="en-GB"/>
        </w:rPr>
        <w:t>d</w:t>
      </w:r>
      <w:r w:rsidR="002569CF" w:rsidRPr="005F11B3">
        <w:rPr>
          <w:lang w:eastAsia="en-GB"/>
        </w:rPr>
        <w:t>)</w:t>
      </w:r>
      <w:r w:rsidR="002569CF" w:rsidRPr="005F11B3">
        <w:rPr>
          <w:lang w:eastAsia="en-GB"/>
        </w:rPr>
        <w:tab/>
      </w:r>
      <w:proofErr w:type="gramStart"/>
      <w:r w:rsidR="002569CF" w:rsidRPr="005F11B3">
        <w:rPr>
          <w:lang w:eastAsia="en-GB"/>
        </w:rPr>
        <w:t>temperature</w:t>
      </w:r>
      <w:proofErr w:type="gramEnd"/>
      <w:r w:rsidR="002569CF" w:rsidRPr="005F11B3">
        <w:rPr>
          <w:lang w:eastAsia="en-GB"/>
        </w:rPr>
        <w:t xml:space="preserve"> of liquid phases. </w:t>
      </w:r>
    </w:p>
    <w:p w:rsidR="001A09D4" w:rsidRDefault="002569CF" w:rsidP="001A09D4">
      <w:pPr>
        <w:pStyle w:val="SingleTxtG"/>
        <w:rPr>
          <w:lang w:eastAsia="en-GB"/>
        </w:rPr>
      </w:pPr>
      <w:r w:rsidRPr="005110C1">
        <w:rPr>
          <w:lang w:eastAsia="en-GB"/>
        </w:rPr>
        <w:tab/>
        <w:t>The number of examinations varies according to the relevant loading phase and is set out in Table 2. The number of samplings relates to the inflow or outflow of the test plant.</w:t>
      </w:r>
    </w:p>
    <w:p w:rsidR="008A29AA" w:rsidRDefault="008A29AA" w:rsidP="008A29AA">
      <w:pPr>
        <w:pStyle w:val="SingleTxtG"/>
        <w:spacing w:after="0"/>
        <w:rPr>
          <w:lang w:eastAsia="en-GB"/>
        </w:rPr>
      </w:pPr>
      <w:r>
        <w:rPr>
          <w:lang w:eastAsia="en-GB"/>
        </w:rPr>
        <w:t>Table 2</w:t>
      </w:r>
    </w:p>
    <w:p w:rsidR="008A29AA" w:rsidRDefault="008A29AA" w:rsidP="008A29AA">
      <w:pPr>
        <w:pStyle w:val="SingleTxtG"/>
        <w:rPr>
          <w:b/>
          <w:lang w:eastAsia="en-GB"/>
        </w:rPr>
      </w:pPr>
      <w:r w:rsidRPr="008A29AA">
        <w:rPr>
          <w:b/>
          <w:lang w:eastAsia="en-GB"/>
        </w:rPr>
        <w:t>Specification of the number and timing of samplings in the inflow and outflow of the test plant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20"/>
        <w:gridCol w:w="1111"/>
        <w:gridCol w:w="2514"/>
        <w:gridCol w:w="3460"/>
      </w:tblGrid>
      <w:tr w:rsidR="008A29AA" w:rsidRPr="008A29AA" w:rsidTr="003E752E">
        <w:trPr>
          <w:tblHeader/>
        </w:trPr>
        <w:tc>
          <w:tcPr>
            <w:tcW w:w="1420" w:type="dxa"/>
            <w:tcBorders>
              <w:top w:val="single" w:sz="4" w:space="0" w:color="auto"/>
              <w:bottom w:val="single" w:sz="12" w:space="0" w:color="auto"/>
            </w:tcBorders>
            <w:shd w:val="clear" w:color="auto" w:fill="auto"/>
            <w:vAlign w:val="bottom"/>
          </w:tcPr>
          <w:p w:rsidR="008A29AA" w:rsidRPr="008A29AA" w:rsidRDefault="008A29AA" w:rsidP="008A29AA">
            <w:pPr>
              <w:suppressAutoHyphens w:val="0"/>
              <w:spacing w:before="80" w:after="80" w:line="200" w:lineRule="exact"/>
              <w:ind w:right="113"/>
              <w:rPr>
                <w:i/>
                <w:sz w:val="16"/>
              </w:rPr>
            </w:pPr>
            <w:r w:rsidRPr="008A29AA">
              <w:rPr>
                <w:i/>
                <w:sz w:val="16"/>
              </w:rPr>
              <w:t>Loading phase</w:t>
            </w:r>
          </w:p>
        </w:tc>
        <w:tc>
          <w:tcPr>
            <w:tcW w:w="1111" w:type="dxa"/>
            <w:tcBorders>
              <w:top w:val="single" w:sz="4" w:space="0" w:color="auto"/>
              <w:bottom w:val="single" w:sz="12" w:space="0" w:color="auto"/>
            </w:tcBorders>
            <w:shd w:val="clear" w:color="auto" w:fill="auto"/>
            <w:vAlign w:val="bottom"/>
          </w:tcPr>
          <w:p w:rsidR="008A29AA" w:rsidRPr="008A29AA" w:rsidRDefault="008A29AA" w:rsidP="008A29AA">
            <w:pPr>
              <w:suppressAutoHyphens w:val="0"/>
              <w:spacing w:before="80" w:after="80" w:line="200" w:lineRule="exact"/>
              <w:ind w:right="113"/>
              <w:rPr>
                <w:i/>
                <w:sz w:val="16"/>
              </w:rPr>
            </w:pPr>
            <w:r w:rsidRPr="008A29AA">
              <w:rPr>
                <w:i/>
                <w:sz w:val="16"/>
              </w:rPr>
              <w:t>Number of test days</w:t>
            </w:r>
          </w:p>
        </w:tc>
        <w:tc>
          <w:tcPr>
            <w:tcW w:w="2514" w:type="dxa"/>
            <w:tcBorders>
              <w:top w:val="single" w:sz="4" w:space="0" w:color="auto"/>
              <w:bottom w:val="single" w:sz="12" w:space="0" w:color="auto"/>
            </w:tcBorders>
            <w:shd w:val="clear" w:color="auto" w:fill="auto"/>
            <w:vAlign w:val="bottom"/>
          </w:tcPr>
          <w:p w:rsidR="008A29AA" w:rsidRPr="008A29AA" w:rsidRDefault="008A29AA" w:rsidP="008A29AA">
            <w:pPr>
              <w:suppressAutoHyphens w:val="0"/>
              <w:spacing w:before="80" w:after="80" w:line="200" w:lineRule="exact"/>
              <w:ind w:right="113"/>
              <w:rPr>
                <w:i/>
                <w:sz w:val="16"/>
              </w:rPr>
            </w:pPr>
            <w:r w:rsidRPr="008A29AA">
              <w:rPr>
                <w:i/>
                <w:sz w:val="16"/>
              </w:rPr>
              <w:t>Number of samplings</w:t>
            </w:r>
          </w:p>
        </w:tc>
        <w:tc>
          <w:tcPr>
            <w:tcW w:w="3460" w:type="dxa"/>
            <w:tcBorders>
              <w:top w:val="single" w:sz="4" w:space="0" w:color="auto"/>
              <w:bottom w:val="single" w:sz="12" w:space="0" w:color="auto"/>
            </w:tcBorders>
            <w:shd w:val="clear" w:color="auto" w:fill="auto"/>
            <w:vAlign w:val="bottom"/>
          </w:tcPr>
          <w:p w:rsidR="008A29AA" w:rsidRPr="008A29AA" w:rsidRDefault="008A29AA" w:rsidP="008A29AA">
            <w:pPr>
              <w:suppressAutoHyphens w:val="0"/>
              <w:spacing w:before="80" w:after="80" w:line="200" w:lineRule="exact"/>
              <w:ind w:right="113"/>
              <w:rPr>
                <w:i/>
                <w:sz w:val="16"/>
              </w:rPr>
            </w:pPr>
            <w:r w:rsidRPr="008A29AA">
              <w:rPr>
                <w:i/>
                <w:sz w:val="16"/>
              </w:rPr>
              <w:t>Specification of timing of samplings</w:t>
            </w:r>
          </w:p>
        </w:tc>
      </w:tr>
      <w:tr w:rsidR="003E752E" w:rsidRPr="008A29AA" w:rsidTr="003E752E">
        <w:tc>
          <w:tcPr>
            <w:tcW w:w="1420" w:type="dxa"/>
            <w:tcBorders>
              <w:top w:val="single" w:sz="12" w:space="0" w:color="auto"/>
            </w:tcBorders>
            <w:shd w:val="clear" w:color="auto" w:fill="auto"/>
          </w:tcPr>
          <w:p w:rsidR="008A29AA" w:rsidRPr="008A29AA" w:rsidRDefault="008A29AA" w:rsidP="008A29AA">
            <w:pPr>
              <w:suppressAutoHyphens w:val="0"/>
              <w:spacing w:before="80" w:after="80" w:line="200" w:lineRule="exact"/>
              <w:ind w:right="113"/>
              <w:rPr>
                <w:i/>
                <w:sz w:val="16"/>
              </w:rPr>
            </w:pPr>
            <w:r w:rsidRPr="008A29AA">
              <w:rPr>
                <w:i/>
                <w:sz w:val="16"/>
              </w:rPr>
              <w:t>Normal load</w:t>
            </w:r>
          </w:p>
        </w:tc>
        <w:tc>
          <w:tcPr>
            <w:tcW w:w="1111" w:type="dxa"/>
            <w:tcBorders>
              <w:top w:val="single" w:sz="12" w:space="0" w:color="auto"/>
            </w:tcBorders>
            <w:shd w:val="clear" w:color="auto" w:fill="auto"/>
          </w:tcPr>
          <w:p w:rsidR="008A29AA" w:rsidRPr="008A29AA" w:rsidRDefault="008A29AA" w:rsidP="008A29AA">
            <w:pPr>
              <w:suppressAutoHyphens w:val="0"/>
              <w:spacing w:before="40" w:after="120" w:line="220" w:lineRule="exact"/>
              <w:ind w:right="113"/>
            </w:pPr>
            <w:r w:rsidRPr="008A29AA">
              <w:t>20 days</w:t>
            </w:r>
          </w:p>
        </w:tc>
        <w:tc>
          <w:tcPr>
            <w:tcW w:w="2514" w:type="dxa"/>
            <w:tcBorders>
              <w:top w:val="single" w:sz="12" w:space="0" w:color="auto"/>
            </w:tcBorders>
            <w:shd w:val="clear" w:color="auto" w:fill="auto"/>
          </w:tcPr>
          <w:p w:rsidR="008A29AA" w:rsidRPr="008A29AA" w:rsidRDefault="008A29AA" w:rsidP="008A29AA">
            <w:pPr>
              <w:suppressAutoHyphens w:val="0"/>
              <w:spacing w:before="40" w:after="120" w:line="220" w:lineRule="exact"/>
              <w:ind w:right="113"/>
              <w:rPr>
                <w:lang w:val="pt-PT"/>
              </w:rPr>
            </w:pPr>
            <w:r w:rsidRPr="008A29AA">
              <w:rPr>
                <w:lang w:val="pt-PT"/>
              </w:rPr>
              <w:t>24h composite samples: 8</w:t>
            </w:r>
            <w:r w:rsidRPr="008A29AA">
              <w:rPr>
                <w:lang w:val="pt-PT"/>
              </w:rPr>
              <w:br/>
              <w:t>Random samples: 8</w:t>
            </w:r>
          </w:p>
        </w:tc>
        <w:tc>
          <w:tcPr>
            <w:tcW w:w="3460" w:type="dxa"/>
            <w:tcBorders>
              <w:top w:val="single" w:sz="12" w:space="0" w:color="auto"/>
            </w:tcBorders>
            <w:shd w:val="clear" w:color="auto" w:fill="auto"/>
          </w:tcPr>
          <w:p w:rsidR="008A29AA" w:rsidRPr="008A29AA" w:rsidRDefault="008A29AA" w:rsidP="008A29AA">
            <w:pPr>
              <w:suppressAutoHyphens w:val="0"/>
              <w:spacing w:before="40" w:after="120" w:line="220" w:lineRule="exact"/>
              <w:ind w:right="113"/>
            </w:pPr>
            <w:r w:rsidRPr="008A29AA">
              <w:t>Sampling at regular intervals throughout the period</w:t>
            </w:r>
          </w:p>
        </w:tc>
      </w:tr>
      <w:tr w:rsidR="003E752E" w:rsidRPr="008A29AA" w:rsidTr="003E752E">
        <w:tc>
          <w:tcPr>
            <w:tcW w:w="1420" w:type="dxa"/>
            <w:shd w:val="clear" w:color="auto" w:fill="auto"/>
          </w:tcPr>
          <w:p w:rsidR="008A29AA" w:rsidRPr="008A29AA" w:rsidRDefault="008A29AA" w:rsidP="008A29AA">
            <w:pPr>
              <w:suppressAutoHyphens w:val="0"/>
              <w:spacing w:before="80" w:after="80" w:line="200" w:lineRule="exact"/>
              <w:ind w:right="113"/>
              <w:rPr>
                <w:i/>
                <w:sz w:val="16"/>
              </w:rPr>
            </w:pPr>
            <w:r w:rsidRPr="008A29AA">
              <w:rPr>
                <w:i/>
                <w:sz w:val="16"/>
              </w:rPr>
              <w:t>Overload</w:t>
            </w:r>
          </w:p>
        </w:tc>
        <w:tc>
          <w:tcPr>
            <w:tcW w:w="1111" w:type="dxa"/>
            <w:shd w:val="clear" w:color="auto" w:fill="auto"/>
          </w:tcPr>
          <w:p w:rsidR="008A29AA" w:rsidRPr="008A29AA" w:rsidRDefault="008A29AA" w:rsidP="008A29AA">
            <w:pPr>
              <w:suppressAutoHyphens w:val="0"/>
              <w:spacing w:before="40" w:after="120" w:line="220" w:lineRule="exact"/>
              <w:ind w:right="113"/>
            </w:pPr>
            <w:r w:rsidRPr="008A29AA">
              <w:t>3 days</w:t>
            </w:r>
          </w:p>
        </w:tc>
        <w:tc>
          <w:tcPr>
            <w:tcW w:w="2514" w:type="dxa"/>
            <w:shd w:val="clear" w:color="auto" w:fill="auto"/>
          </w:tcPr>
          <w:p w:rsidR="008A29AA" w:rsidRPr="008A29AA" w:rsidRDefault="008A29AA" w:rsidP="008A29AA">
            <w:pPr>
              <w:suppressAutoHyphens w:val="0"/>
              <w:spacing w:before="40" w:after="120" w:line="220" w:lineRule="exact"/>
              <w:ind w:right="113"/>
              <w:rPr>
                <w:lang w:val="pt-PT"/>
              </w:rPr>
            </w:pPr>
            <w:r w:rsidRPr="008A29AA">
              <w:rPr>
                <w:lang w:val="pt-PT"/>
              </w:rPr>
              <w:t>24h composite samples: 2</w:t>
            </w:r>
            <w:r w:rsidRPr="008A29AA">
              <w:rPr>
                <w:lang w:val="pt-PT"/>
              </w:rPr>
              <w:br/>
              <w:t>Random samples:</w:t>
            </w:r>
            <w:r w:rsidRPr="008A29AA">
              <w:rPr>
                <w:lang w:val="pt-PT"/>
              </w:rPr>
              <w:tab/>
              <w:t>2</w:t>
            </w:r>
          </w:p>
        </w:tc>
        <w:tc>
          <w:tcPr>
            <w:tcW w:w="3460" w:type="dxa"/>
            <w:shd w:val="clear" w:color="auto" w:fill="auto"/>
          </w:tcPr>
          <w:p w:rsidR="008A29AA" w:rsidRPr="008A29AA" w:rsidRDefault="008A29AA" w:rsidP="008A29AA">
            <w:pPr>
              <w:suppressAutoHyphens w:val="0"/>
              <w:spacing w:before="40" w:after="120" w:line="220" w:lineRule="exact"/>
              <w:ind w:right="113"/>
            </w:pPr>
            <w:r w:rsidRPr="008A29AA">
              <w:t>Sampling at regular intervals throughout the period</w:t>
            </w:r>
          </w:p>
        </w:tc>
      </w:tr>
      <w:tr w:rsidR="003E752E" w:rsidRPr="008A29AA" w:rsidTr="003E752E">
        <w:tc>
          <w:tcPr>
            <w:tcW w:w="1420" w:type="dxa"/>
            <w:shd w:val="clear" w:color="auto" w:fill="auto"/>
          </w:tcPr>
          <w:p w:rsidR="008A29AA" w:rsidRPr="008A29AA" w:rsidRDefault="008A29AA" w:rsidP="008A29AA">
            <w:pPr>
              <w:suppressAutoHyphens w:val="0"/>
              <w:spacing w:before="80" w:after="80" w:line="200" w:lineRule="exact"/>
              <w:ind w:right="113"/>
              <w:rPr>
                <w:i/>
                <w:sz w:val="16"/>
              </w:rPr>
            </w:pPr>
            <w:r w:rsidRPr="008A29AA">
              <w:rPr>
                <w:i/>
                <w:sz w:val="16"/>
              </w:rPr>
              <w:t>Underload</w:t>
            </w:r>
          </w:p>
        </w:tc>
        <w:tc>
          <w:tcPr>
            <w:tcW w:w="1111" w:type="dxa"/>
            <w:shd w:val="clear" w:color="auto" w:fill="auto"/>
          </w:tcPr>
          <w:p w:rsidR="008A29AA" w:rsidRPr="008A29AA" w:rsidRDefault="008A29AA" w:rsidP="008A29AA">
            <w:pPr>
              <w:suppressAutoHyphens w:val="0"/>
              <w:spacing w:before="40" w:after="120" w:line="220" w:lineRule="exact"/>
              <w:ind w:right="113"/>
            </w:pPr>
            <w:r w:rsidRPr="008A29AA">
              <w:t>3 days</w:t>
            </w:r>
          </w:p>
        </w:tc>
        <w:tc>
          <w:tcPr>
            <w:tcW w:w="2514" w:type="dxa"/>
            <w:shd w:val="clear" w:color="auto" w:fill="auto"/>
          </w:tcPr>
          <w:p w:rsidR="008A29AA" w:rsidRPr="008A29AA" w:rsidRDefault="008A29AA" w:rsidP="008A29AA">
            <w:pPr>
              <w:suppressAutoHyphens w:val="0"/>
              <w:spacing w:before="40" w:after="120" w:line="220" w:lineRule="exact"/>
              <w:ind w:right="113"/>
              <w:rPr>
                <w:lang w:val="pt-PT"/>
              </w:rPr>
            </w:pPr>
            <w:r w:rsidRPr="008A29AA">
              <w:rPr>
                <w:lang w:val="pt-PT"/>
              </w:rPr>
              <w:t>24h composite samples: 2</w:t>
            </w:r>
            <w:r w:rsidRPr="008A29AA">
              <w:rPr>
                <w:lang w:val="pt-PT"/>
              </w:rPr>
              <w:br/>
              <w:t>Random samples: 2</w:t>
            </w:r>
          </w:p>
        </w:tc>
        <w:tc>
          <w:tcPr>
            <w:tcW w:w="3460" w:type="dxa"/>
            <w:shd w:val="clear" w:color="auto" w:fill="auto"/>
          </w:tcPr>
          <w:p w:rsidR="008A29AA" w:rsidRPr="008A29AA" w:rsidRDefault="008A29AA" w:rsidP="008A29AA">
            <w:pPr>
              <w:suppressAutoHyphens w:val="0"/>
              <w:spacing w:before="40" w:after="120" w:line="220" w:lineRule="exact"/>
              <w:ind w:right="113"/>
            </w:pPr>
            <w:r w:rsidRPr="008A29AA">
              <w:t>Sampling at regular intervals throughout the period</w:t>
            </w:r>
          </w:p>
        </w:tc>
      </w:tr>
      <w:tr w:rsidR="003E752E" w:rsidRPr="008A29AA" w:rsidTr="00367E2E">
        <w:tc>
          <w:tcPr>
            <w:tcW w:w="1420" w:type="dxa"/>
            <w:tcBorders>
              <w:bottom w:val="single" w:sz="4" w:space="0" w:color="auto"/>
            </w:tcBorders>
            <w:shd w:val="clear" w:color="auto" w:fill="auto"/>
          </w:tcPr>
          <w:p w:rsidR="008A29AA" w:rsidRPr="008A29AA" w:rsidRDefault="008A29AA" w:rsidP="008A29AA">
            <w:pPr>
              <w:suppressAutoHyphens w:val="0"/>
              <w:spacing w:before="80" w:after="80" w:line="200" w:lineRule="exact"/>
              <w:ind w:right="113"/>
              <w:rPr>
                <w:i/>
                <w:sz w:val="16"/>
              </w:rPr>
            </w:pPr>
            <w:r w:rsidRPr="008A29AA">
              <w:rPr>
                <w:i/>
                <w:sz w:val="16"/>
              </w:rPr>
              <w:t>Stand-by</w:t>
            </w:r>
          </w:p>
        </w:tc>
        <w:tc>
          <w:tcPr>
            <w:tcW w:w="1111" w:type="dxa"/>
            <w:tcBorders>
              <w:bottom w:val="single" w:sz="4" w:space="0" w:color="auto"/>
            </w:tcBorders>
            <w:shd w:val="clear" w:color="auto" w:fill="auto"/>
          </w:tcPr>
          <w:p w:rsidR="008A29AA" w:rsidRPr="008A29AA" w:rsidRDefault="008A29AA" w:rsidP="008A29AA">
            <w:pPr>
              <w:suppressAutoHyphens w:val="0"/>
              <w:spacing w:before="40" w:after="120" w:line="220" w:lineRule="exact"/>
              <w:ind w:right="113"/>
            </w:pPr>
            <w:r w:rsidRPr="008A29AA">
              <w:t>4 days</w:t>
            </w:r>
          </w:p>
        </w:tc>
        <w:tc>
          <w:tcPr>
            <w:tcW w:w="2514" w:type="dxa"/>
            <w:tcBorders>
              <w:bottom w:val="single" w:sz="4" w:space="0" w:color="auto"/>
            </w:tcBorders>
            <w:shd w:val="clear" w:color="auto" w:fill="auto"/>
          </w:tcPr>
          <w:p w:rsidR="008A29AA" w:rsidRPr="008A29AA" w:rsidRDefault="008A29AA" w:rsidP="008A29AA">
            <w:pPr>
              <w:suppressAutoHyphens w:val="0"/>
              <w:spacing w:before="40" w:after="120" w:line="220" w:lineRule="exact"/>
              <w:ind w:right="113"/>
              <w:rPr>
                <w:lang w:val="pt-PT"/>
              </w:rPr>
            </w:pPr>
            <w:r w:rsidRPr="008A29AA">
              <w:rPr>
                <w:lang w:val="pt-PT"/>
              </w:rPr>
              <w:t>24h composite samples: 2</w:t>
            </w:r>
            <w:r w:rsidRPr="008A29AA">
              <w:rPr>
                <w:lang w:val="pt-PT"/>
              </w:rPr>
              <w:br/>
              <w:t>Random samples: 2</w:t>
            </w:r>
          </w:p>
        </w:tc>
        <w:tc>
          <w:tcPr>
            <w:tcW w:w="3460" w:type="dxa"/>
            <w:tcBorders>
              <w:bottom w:val="single" w:sz="4" w:space="0" w:color="auto"/>
            </w:tcBorders>
            <w:shd w:val="clear" w:color="auto" w:fill="auto"/>
          </w:tcPr>
          <w:p w:rsidR="008A29AA" w:rsidRPr="008A29AA" w:rsidRDefault="008A29AA" w:rsidP="008A29AA">
            <w:pPr>
              <w:suppressAutoHyphens w:val="0"/>
              <w:spacing w:before="40" w:after="120" w:line="220" w:lineRule="exact"/>
              <w:ind w:right="113"/>
            </w:pPr>
            <w:r w:rsidRPr="008A29AA">
              <w:t>24h composite sample: Sampling after inflow switched on and 24h later.</w:t>
            </w:r>
            <w:r w:rsidRPr="008A29AA">
              <w:br/>
              <w:t>Random sample: 1 hour after inflow switched on and 24h later.</w:t>
            </w:r>
          </w:p>
        </w:tc>
      </w:tr>
      <w:tr w:rsidR="008A29AA" w:rsidRPr="008A29AA" w:rsidTr="003E752E">
        <w:tc>
          <w:tcPr>
            <w:tcW w:w="8505" w:type="dxa"/>
            <w:gridSpan w:val="4"/>
            <w:tcBorders>
              <w:top w:val="single" w:sz="4" w:space="0" w:color="auto"/>
              <w:bottom w:val="single" w:sz="12" w:space="0" w:color="auto"/>
            </w:tcBorders>
            <w:shd w:val="clear" w:color="auto" w:fill="auto"/>
          </w:tcPr>
          <w:p w:rsidR="008A29AA" w:rsidRPr="008A29AA" w:rsidRDefault="008A29AA" w:rsidP="008A29AA">
            <w:pPr>
              <w:suppressAutoHyphens w:val="0"/>
              <w:spacing w:before="40" w:after="120" w:line="220" w:lineRule="exact"/>
              <w:ind w:right="113"/>
            </w:pPr>
            <w:r w:rsidRPr="008A29AA">
              <w:t>Total number of 24h composite samples: 14</w:t>
            </w:r>
            <w:r w:rsidRPr="008A29AA">
              <w:tab/>
              <w:t>Total number of random samples: 14</w:t>
            </w:r>
          </w:p>
        </w:tc>
      </w:tr>
    </w:tbl>
    <w:p w:rsidR="003E752E" w:rsidRDefault="003E752E" w:rsidP="00367E2E">
      <w:pPr>
        <w:pStyle w:val="SingleTxtG"/>
        <w:spacing w:before="120"/>
        <w:rPr>
          <w:lang w:eastAsia="en-GB"/>
        </w:rPr>
      </w:pPr>
      <w:r>
        <w:rPr>
          <w:lang w:eastAsia="en-GB"/>
        </w:rPr>
        <w:tab/>
      </w:r>
      <w:r w:rsidRPr="005110C1">
        <w:rPr>
          <w:lang w:eastAsia="en-GB"/>
        </w:rPr>
        <w:t>Where applicable, the following operating parameters shall also be measured from the random samples taken:</w:t>
      </w:r>
    </w:p>
    <w:p w:rsidR="003E752E" w:rsidRPr="00687CDE" w:rsidRDefault="003E752E" w:rsidP="003E752E">
      <w:pPr>
        <w:pStyle w:val="SingleTxtG"/>
        <w:rPr>
          <w:lang w:eastAsia="en-GB"/>
        </w:rPr>
      </w:pPr>
      <w:r>
        <w:rPr>
          <w:lang w:eastAsia="en-GB"/>
        </w:rPr>
        <w:tab/>
      </w:r>
      <w:r w:rsidRPr="003E752E">
        <w:rPr>
          <w:lang w:eastAsia="en-GB"/>
        </w:rPr>
        <w:t>(</w:t>
      </w:r>
      <w:r w:rsidR="009017CD">
        <w:rPr>
          <w:lang w:eastAsia="en-GB"/>
        </w:rPr>
        <w:t>a</w:t>
      </w:r>
      <w:r w:rsidRPr="003E752E">
        <w:rPr>
          <w:lang w:eastAsia="en-GB"/>
        </w:rPr>
        <w:t>)</w:t>
      </w:r>
      <w:r w:rsidRPr="003E752E">
        <w:rPr>
          <w:lang w:eastAsia="en-GB"/>
        </w:rPr>
        <w:tab/>
      </w:r>
      <w:proofErr w:type="gramStart"/>
      <w:r w:rsidRPr="00687CDE">
        <w:rPr>
          <w:lang w:eastAsia="en-GB"/>
        </w:rPr>
        <w:t>concentration</w:t>
      </w:r>
      <w:proofErr w:type="gramEnd"/>
      <w:r w:rsidRPr="00687CDE">
        <w:rPr>
          <w:lang w:eastAsia="en-GB"/>
        </w:rPr>
        <w:t xml:space="preserve"> of dissolved oxygen in the bioreactor;</w:t>
      </w:r>
    </w:p>
    <w:p w:rsidR="003E752E" w:rsidRPr="00687CDE" w:rsidRDefault="003E752E" w:rsidP="00367E2E">
      <w:pPr>
        <w:pStyle w:val="SingleTxtG"/>
        <w:rPr>
          <w:lang w:eastAsia="en-GB"/>
        </w:rPr>
      </w:pPr>
      <w:r>
        <w:rPr>
          <w:lang w:eastAsia="en-GB"/>
        </w:rPr>
        <w:tab/>
      </w:r>
      <w:r w:rsidR="009017CD">
        <w:rPr>
          <w:lang w:eastAsia="en-GB"/>
        </w:rPr>
        <w:t>(b</w:t>
      </w:r>
      <w:r w:rsidRPr="00687CDE">
        <w:rPr>
          <w:lang w:eastAsia="en-GB"/>
        </w:rPr>
        <w:t>)</w:t>
      </w:r>
      <w:r w:rsidRPr="00687CDE">
        <w:rPr>
          <w:lang w:eastAsia="en-GB"/>
        </w:rPr>
        <w:tab/>
      </w:r>
      <w:proofErr w:type="gramStart"/>
      <w:r w:rsidRPr="00687CDE">
        <w:rPr>
          <w:lang w:eastAsia="en-GB"/>
        </w:rPr>
        <w:t>dry</w:t>
      </w:r>
      <w:proofErr w:type="gramEnd"/>
      <w:r w:rsidRPr="00687CDE">
        <w:rPr>
          <w:lang w:eastAsia="en-GB"/>
        </w:rPr>
        <w:t xml:space="preserve"> matter content in the bioreactor;</w:t>
      </w:r>
    </w:p>
    <w:p w:rsidR="003E752E" w:rsidRPr="00687CDE" w:rsidRDefault="003E752E" w:rsidP="00367E2E">
      <w:pPr>
        <w:pStyle w:val="SingleTxtG"/>
        <w:rPr>
          <w:lang w:eastAsia="en-GB"/>
        </w:rPr>
      </w:pPr>
      <w:r>
        <w:rPr>
          <w:lang w:eastAsia="en-GB"/>
        </w:rPr>
        <w:tab/>
      </w:r>
      <w:r w:rsidRPr="00687CDE">
        <w:rPr>
          <w:lang w:eastAsia="en-GB"/>
        </w:rPr>
        <w:t>(</w:t>
      </w:r>
      <w:r w:rsidR="009017CD">
        <w:rPr>
          <w:lang w:eastAsia="en-GB"/>
        </w:rPr>
        <w:t>c</w:t>
      </w:r>
      <w:r w:rsidRPr="00687CDE">
        <w:rPr>
          <w:lang w:eastAsia="en-GB"/>
        </w:rPr>
        <w:t>)</w:t>
      </w:r>
      <w:r w:rsidRPr="00687CDE">
        <w:rPr>
          <w:lang w:eastAsia="en-GB"/>
        </w:rPr>
        <w:tab/>
      </w:r>
      <w:proofErr w:type="gramStart"/>
      <w:r w:rsidRPr="00687CDE">
        <w:rPr>
          <w:lang w:eastAsia="en-GB"/>
        </w:rPr>
        <w:t>temperature</w:t>
      </w:r>
      <w:proofErr w:type="gramEnd"/>
      <w:r w:rsidRPr="00687CDE">
        <w:rPr>
          <w:lang w:eastAsia="en-GB"/>
        </w:rPr>
        <w:t xml:space="preserve"> in the bioreactor;</w:t>
      </w:r>
    </w:p>
    <w:p w:rsidR="003E752E" w:rsidRPr="00687CDE" w:rsidRDefault="003E752E" w:rsidP="00367E2E">
      <w:pPr>
        <w:pStyle w:val="SingleTxtG"/>
        <w:rPr>
          <w:lang w:eastAsia="en-GB"/>
        </w:rPr>
      </w:pPr>
      <w:r>
        <w:rPr>
          <w:lang w:eastAsia="en-GB"/>
        </w:rPr>
        <w:tab/>
      </w:r>
      <w:r w:rsidR="009017CD">
        <w:rPr>
          <w:lang w:eastAsia="en-GB"/>
        </w:rPr>
        <w:t>(d</w:t>
      </w:r>
      <w:r w:rsidRPr="00687CDE">
        <w:rPr>
          <w:lang w:eastAsia="en-GB"/>
        </w:rPr>
        <w:t>)</w:t>
      </w:r>
      <w:r w:rsidRPr="00687CDE">
        <w:rPr>
          <w:lang w:eastAsia="en-GB"/>
        </w:rPr>
        <w:tab/>
      </w:r>
      <w:proofErr w:type="gramStart"/>
      <w:r w:rsidRPr="00687CDE">
        <w:rPr>
          <w:lang w:eastAsia="en-GB"/>
        </w:rPr>
        <w:t>ambient</w:t>
      </w:r>
      <w:proofErr w:type="gramEnd"/>
      <w:r w:rsidRPr="00687CDE">
        <w:rPr>
          <w:lang w:eastAsia="en-GB"/>
        </w:rPr>
        <w:t xml:space="preserve"> temperature;</w:t>
      </w:r>
    </w:p>
    <w:p w:rsidR="003E752E" w:rsidRPr="00687CDE" w:rsidRDefault="003E752E" w:rsidP="00367E2E">
      <w:pPr>
        <w:pStyle w:val="SingleTxtG"/>
        <w:rPr>
          <w:lang w:eastAsia="en-GB"/>
        </w:rPr>
      </w:pPr>
      <w:r>
        <w:rPr>
          <w:lang w:eastAsia="en-GB"/>
        </w:rPr>
        <w:tab/>
      </w:r>
      <w:r w:rsidR="009017CD">
        <w:rPr>
          <w:lang w:eastAsia="en-GB"/>
        </w:rPr>
        <w:t>(e</w:t>
      </w:r>
      <w:r w:rsidRPr="00687CDE">
        <w:rPr>
          <w:lang w:eastAsia="en-GB"/>
        </w:rPr>
        <w:t>)</w:t>
      </w:r>
      <w:r w:rsidRPr="00687CDE">
        <w:rPr>
          <w:lang w:eastAsia="en-GB"/>
        </w:rPr>
        <w:tab/>
      </w:r>
      <w:proofErr w:type="gramStart"/>
      <w:r w:rsidRPr="00687CDE">
        <w:rPr>
          <w:lang w:eastAsia="en-GB"/>
        </w:rPr>
        <w:t>other</w:t>
      </w:r>
      <w:proofErr w:type="gramEnd"/>
      <w:r w:rsidRPr="00687CDE">
        <w:rPr>
          <w:lang w:eastAsia="en-GB"/>
        </w:rPr>
        <w:t xml:space="preserve"> operating parameters in accordance with the manufacturer’s operating instructions.</w:t>
      </w:r>
    </w:p>
    <w:p w:rsidR="003E752E" w:rsidRPr="005110C1" w:rsidRDefault="003E752E" w:rsidP="003E752E">
      <w:pPr>
        <w:pStyle w:val="SingleTxtG"/>
        <w:rPr>
          <w:lang w:eastAsia="en-GB"/>
        </w:rPr>
      </w:pPr>
      <w:r w:rsidRPr="005110C1">
        <w:rPr>
          <w:lang w:eastAsia="en-GB"/>
        </w:rPr>
        <w:t>3.4</w:t>
      </w:r>
      <w:r w:rsidRPr="005110C1">
        <w:rPr>
          <w:lang w:eastAsia="en-GB"/>
        </w:rPr>
        <w:tab/>
        <w:t>Evaluation of examinations</w:t>
      </w:r>
    </w:p>
    <w:p w:rsidR="003E752E" w:rsidRPr="005110C1" w:rsidRDefault="003E752E" w:rsidP="003E752E">
      <w:pPr>
        <w:pStyle w:val="SingleTxtG"/>
        <w:rPr>
          <w:lang w:eastAsia="en-GB"/>
        </w:rPr>
      </w:pPr>
      <w:r w:rsidRPr="005110C1">
        <w:rPr>
          <w:lang w:eastAsia="en-GB"/>
        </w:rPr>
        <w:tab/>
        <w:t>In order to document the determined purification efficiency and to check adherence to process limit values, the minimum sample value (Min), the maximum sample value (Max) and the arithmetical mean (Mean) shall be specified as well as the individual measurement results for control parameters BOD</w:t>
      </w:r>
      <w:r w:rsidRPr="005110C1">
        <w:rPr>
          <w:vertAlign w:val="subscript"/>
          <w:lang w:eastAsia="en-GB"/>
        </w:rPr>
        <w:t>5</w:t>
      </w:r>
      <w:r w:rsidRPr="005110C1">
        <w:rPr>
          <w:lang w:eastAsia="en-GB"/>
        </w:rPr>
        <w:t>, COD and TOC.</w:t>
      </w:r>
    </w:p>
    <w:p w:rsidR="008A29AA" w:rsidRPr="003E752E" w:rsidRDefault="003E752E" w:rsidP="003E752E">
      <w:pPr>
        <w:pStyle w:val="SingleTxtG"/>
      </w:pPr>
      <w:r w:rsidRPr="005110C1">
        <w:rPr>
          <w:lang w:eastAsia="en-GB"/>
        </w:rPr>
        <w:tab/>
        <w:t>The loading phase shall also be given for the maximum sample value. Evaluations shall be carried out for all loading phases jointly. The results shall be processed as shown in the following table:</w:t>
      </w:r>
    </w:p>
    <w:p w:rsidR="00666883" w:rsidRDefault="00666883" w:rsidP="00666883">
      <w:pPr>
        <w:pStyle w:val="SingleTxtG"/>
        <w:keepNext/>
        <w:spacing w:after="0"/>
        <w:rPr>
          <w:lang w:eastAsia="en-GB"/>
        </w:rPr>
      </w:pPr>
      <w:r>
        <w:rPr>
          <w:lang w:eastAsia="en-GB"/>
        </w:rPr>
        <w:t>Table 3a</w:t>
      </w:r>
    </w:p>
    <w:p w:rsidR="00666883" w:rsidRPr="00666883" w:rsidRDefault="00666883" w:rsidP="00666883">
      <w:pPr>
        <w:pStyle w:val="SingleTxtG"/>
        <w:keepNext/>
        <w:rPr>
          <w:b/>
          <w:lang w:eastAsia="en-GB"/>
        </w:rPr>
      </w:pPr>
      <w:r w:rsidRPr="00666883">
        <w:rPr>
          <w:b/>
          <w:lang w:eastAsia="en-GB"/>
        </w:rPr>
        <w:t xml:space="preserve">Specification for the statistical processing of data gathered – evaluation to document compliance with outflow limit values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2"/>
        <w:gridCol w:w="1889"/>
        <w:gridCol w:w="927"/>
        <w:gridCol w:w="846"/>
        <w:gridCol w:w="774"/>
        <w:gridCol w:w="778"/>
        <w:gridCol w:w="824"/>
      </w:tblGrid>
      <w:tr w:rsidR="00666883" w:rsidRPr="00666883" w:rsidTr="00746D6C">
        <w:trPr>
          <w:tblHeader/>
        </w:trPr>
        <w:tc>
          <w:tcPr>
            <w:tcW w:w="1332" w:type="dxa"/>
            <w:vMerge w:val="restart"/>
            <w:tcBorders>
              <w:top w:val="single" w:sz="4" w:space="0" w:color="auto"/>
              <w:bottom w:val="single" w:sz="12" w:space="0" w:color="auto"/>
            </w:tcBorders>
            <w:shd w:val="clear" w:color="auto" w:fill="auto"/>
            <w:vAlign w:val="bottom"/>
          </w:tcPr>
          <w:p w:rsidR="00666883" w:rsidRPr="00666883" w:rsidRDefault="00666883" w:rsidP="00666883">
            <w:pPr>
              <w:suppressAutoHyphens w:val="0"/>
              <w:spacing w:before="80" w:after="80" w:line="200" w:lineRule="exact"/>
              <w:ind w:right="113"/>
              <w:rPr>
                <w:i/>
                <w:sz w:val="16"/>
                <w:szCs w:val="18"/>
              </w:rPr>
            </w:pPr>
            <w:r w:rsidRPr="00666883">
              <w:rPr>
                <w:i/>
                <w:sz w:val="16"/>
                <w:szCs w:val="18"/>
              </w:rPr>
              <w:t>Parameter</w:t>
            </w:r>
          </w:p>
        </w:tc>
        <w:tc>
          <w:tcPr>
            <w:tcW w:w="1889" w:type="dxa"/>
            <w:vMerge w:val="restart"/>
            <w:tcBorders>
              <w:top w:val="single" w:sz="4" w:space="0" w:color="auto"/>
              <w:bottom w:val="single" w:sz="12" w:space="0" w:color="auto"/>
            </w:tcBorders>
            <w:shd w:val="clear" w:color="auto" w:fill="auto"/>
            <w:vAlign w:val="bottom"/>
          </w:tcPr>
          <w:p w:rsidR="00666883" w:rsidRPr="00666883" w:rsidRDefault="00666883" w:rsidP="00666883">
            <w:pPr>
              <w:suppressAutoHyphens w:val="0"/>
              <w:spacing w:before="80" w:after="80" w:line="200" w:lineRule="exact"/>
              <w:ind w:right="113"/>
              <w:rPr>
                <w:i/>
                <w:sz w:val="16"/>
                <w:szCs w:val="18"/>
              </w:rPr>
            </w:pPr>
            <w:r w:rsidRPr="00666883">
              <w:rPr>
                <w:i/>
                <w:sz w:val="16"/>
                <w:szCs w:val="18"/>
              </w:rPr>
              <w:t>Sampling type</w:t>
            </w:r>
          </w:p>
        </w:tc>
        <w:tc>
          <w:tcPr>
            <w:tcW w:w="927" w:type="dxa"/>
            <w:vMerge w:val="restart"/>
            <w:tcBorders>
              <w:top w:val="single" w:sz="4" w:space="0" w:color="auto"/>
              <w:bottom w:val="single" w:sz="12" w:space="0" w:color="auto"/>
            </w:tcBorders>
            <w:shd w:val="clear" w:color="auto" w:fill="auto"/>
            <w:vAlign w:val="bottom"/>
          </w:tcPr>
          <w:p w:rsidR="00666883" w:rsidRPr="00666883" w:rsidRDefault="00666883" w:rsidP="00666883">
            <w:pPr>
              <w:suppressAutoHyphens w:val="0"/>
              <w:spacing w:before="80" w:after="80" w:line="200" w:lineRule="exact"/>
              <w:ind w:right="113"/>
              <w:rPr>
                <w:i/>
                <w:sz w:val="16"/>
                <w:szCs w:val="18"/>
              </w:rPr>
            </w:pPr>
            <w:r w:rsidRPr="00666883">
              <w:rPr>
                <w:i/>
                <w:sz w:val="16"/>
                <w:szCs w:val="18"/>
              </w:rPr>
              <w:t xml:space="preserve">Number of </w:t>
            </w:r>
            <w:r w:rsidRPr="00666883">
              <w:rPr>
                <w:i/>
                <w:sz w:val="16"/>
                <w:szCs w:val="18"/>
              </w:rPr>
              <w:lastRenderedPageBreak/>
              <w:t>test that meet the limit values</w:t>
            </w:r>
          </w:p>
        </w:tc>
        <w:tc>
          <w:tcPr>
            <w:tcW w:w="846" w:type="dxa"/>
            <w:vMerge w:val="restart"/>
            <w:tcBorders>
              <w:top w:val="single" w:sz="4" w:space="0" w:color="auto"/>
              <w:bottom w:val="single" w:sz="12" w:space="0" w:color="auto"/>
            </w:tcBorders>
            <w:shd w:val="clear" w:color="auto" w:fill="auto"/>
            <w:vAlign w:val="bottom"/>
          </w:tcPr>
          <w:p w:rsidR="00666883" w:rsidRPr="00666883" w:rsidRDefault="00666883" w:rsidP="00666883">
            <w:pPr>
              <w:suppressAutoHyphens w:val="0"/>
              <w:spacing w:before="80" w:after="80" w:line="200" w:lineRule="exact"/>
              <w:ind w:right="113"/>
              <w:rPr>
                <w:i/>
                <w:sz w:val="16"/>
                <w:szCs w:val="18"/>
              </w:rPr>
            </w:pPr>
            <w:r w:rsidRPr="00666883">
              <w:rPr>
                <w:i/>
                <w:sz w:val="16"/>
                <w:szCs w:val="18"/>
              </w:rPr>
              <w:lastRenderedPageBreak/>
              <w:t>Mean</w:t>
            </w:r>
          </w:p>
        </w:tc>
        <w:tc>
          <w:tcPr>
            <w:tcW w:w="774" w:type="dxa"/>
            <w:vMerge w:val="restart"/>
            <w:tcBorders>
              <w:top w:val="single" w:sz="4" w:space="0" w:color="auto"/>
              <w:bottom w:val="single" w:sz="12" w:space="0" w:color="auto"/>
            </w:tcBorders>
            <w:shd w:val="clear" w:color="auto" w:fill="auto"/>
            <w:vAlign w:val="bottom"/>
          </w:tcPr>
          <w:p w:rsidR="00666883" w:rsidRPr="00666883" w:rsidRDefault="00666883" w:rsidP="00666883">
            <w:pPr>
              <w:suppressAutoHyphens w:val="0"/>
              <w:spacing w:before="80" w:after="80" w:line="200" w:lineRule="exact"/>
              <w:ind w:right="113"/>
              <w:rPr>
                <w:i/>
                <w:sz w:val="16"/>
                <w:szCs w:val="18"/>
              </w:rPr>
            </w:pPr>
            <w:r w:rsidRPr="00666883">
              <w:rPr>
                <w:i/>
                <w:sz w:val="16"/>
                <w:szCs w:val="18"/>
              </w:rPr>
              <w:t>Min</w:t>
            </w:r>
          </w:p>
        </w:tc>
        <w:tc>
          <w:tcPr>
            <w:tcW w:w="1602" w:type="dxa"/>
            <w:gridSpan w:val="2"/>
            <w:tcBorders>
              <w:top w:val="single" w:sz="4" w:space="0" w:color="auto"/>
              <w:bottom w:val="single" w:sz="4" w:space="0" w:color="auto"/>
            </w:tcBorders>
            <w:shd w:val="clear" w:color="auto" w:fill="auto"/>
            <w:vAlign w:val="bottom"/>
          </w:tcPr>
          <w:p w:rsidR="00666883" w:rsidRPr="00666883" w:rsidRDefault="00666883" w:rsidP="00666883">
            <w:pPr>
              <w:suppressAutoHyphens w:val="0"/>
              <w:spacing w:before="80" w:after="80" w:line="200" w:lineRule="exact"/>
              <w:ind w:right="113"/>
              <w:rPr>
                <w:i/>
                <w:sz w:val="16"/>
                <w:szCs w:val="18"/>
              </w:rPr>
            </w:pPr>
            <w:r w:rsidRPr="00666883">
              <w:rPr>
                <w:i/>
                <w:sz w:val="16"/>
                <w:szCs w:val="18"/>
              </w:rPr>
              <w:t>Max</w:t>
            </w:r>
          </w:p>
        </w:tc>
      </w:tr>
      <w:tr w:rsidR="00666883" w:rsidRPr="00666883" w:rsidTr="00746D6C">
        <w:trPr>
          <w:tblHeader/>
        </w:trPr>
        <w:tc>
          <w:tcPr>
            <w:tcW w:w="1332" w:type="dxa"/>
            <w:vMerge/>
            <w:tcBorders>
              <w:top w:val="nil"/>
              <w:bottom w:val="single" w:sz="12" w:space="0" w:color="auto"/>
            </w:tcBorders>
            <w:shd w:val="clear" w:color="auto" w:fill="auto"/>
          </w:tcPr>
          <w:p w:rsidR="00666883" w:rsidRPr="00666883" w:rsidRDefault="00666883" w:rsidP="00666883">
            <w:pPr>
              <w:suppressAutoHyphens w:val="0"/>
              <w:spacing w:before="40" w:after="120" w:line="220" w:lineRule="exact"/>
              <w:ind w:right="113"/>
              <w:rPr>
                <w:szCs w:val="18"/>
              </w:rPr>
            </w:pPr>
          </w:p>
        </w:tc>
        <w:tc>
          <w:tcPr>
            <w:tcW w:w="1889" w:type="dxa"/>
            <w:vMerge/>
            <w:tcBorders>
              <w:top w:val="nil"/>
              <w:bottom w:val="single" w:sz="12" w:space="0" w:color="auto"/>
            </w:tcBorders>
            <w:shd w:val="clear" w:color="auto" w:fill="auto"/>
          </w:tcPr>
          <w:p w:rsidR="00666883" w:rsidRPr="00666883" w:rsidRDefault="00666883" w:rsidP="00666883">
            <w:pPr>
              <w:suppressAutoHyphens w:val="0"/>
              <w:spacing w:before="40" w:after="120" w:line="220" w:lineRule="exact"/>
              <w:ind w:right="113"/>
              <w:rPr>
                <w:szCs w:val="18"/>
              </w:rPr>
            </w:pPr>
          </w:p>
        </w:tc>
        <w:tc>
          <w:tcPr>
            <w:tcW w:w="927" w:type="dxa"/>
            <w:vMerge/>
            <w:tcBorders>
              <w:top w:val="nil"/>
              <w:bottom w:val="single" w:sz="12" w:space="0" w:color="auto"/>
            </w:tcBorders>
            <w:shd w:val="clear" w:color="auto" w:fill="auto"/>
          </w:tcPr>
          <w:p w:rsidR="00666883" w:rsidRPr="00666883" w:rsidRDefault="00666883" w:rsidP="00666883">
            <w:pPr>
              <w:suppressAutoHyphens w:val="0"/>
              <w:spacing w:before="40" w:after="120" w:line="220" w:lineRule="exact"/>
              <w:ind w:right="113"/>
              <w:rPr>
                <w:szCs w:val="18"/>
              </w:rPr>
            </w:pPr>
          </w:p>
        </w:tc>
        <w:tc>
          <w:tcPr>
            <w:tcW w:w="846" w:type="dxa"/>
            <w:vMerge/>
            <w:tcBorders>
              <w:top w:val="nil"/>
              <w:bottom w:val="single" w:sz="12" w:space="0" w:color="auto"/>
            </w:tcBorders>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vMerge/>
            <w:tcBorders>
              <w:top w:val="nil"/>
              <w:bottom w:val="single" w:sz="12" w:space="0" w:color="auto"/>
            </w:tcBorders>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tcBorders>
              <w:top w:val="single" w:sz="4" w:space="0" w:color="auto"/>
              <w:bottom w:val="single" w:sz="12" w:space="0" w:color="auto"/>
            </w:tcBorders>
            <w:shd w:val="clear" w:color="auto" w:fill="auto"/>
            <w:vAlign w:val="bottom"/>
          </w:tcPr>
          <w:p w:rsidR="00666883" w:rsidRPr="00666883" w:rsidRDefault="00666883" w:rsidP="00666883">
            <w:pPr>
              <w:suppressAutoHyphens w:val="0"/>
              <w:spacing w:before="80" w:after="80" w:line="200" w:lineRule="exact"/>
              <w:ind w:right="113"/>
              <w:rPr>
                <w:i/>
                <w:sz w:val="16"/>
                <w:szCs w:val="18"/>
              </w:rPr>
            </w:pPr>
            <w:r w:rsidRPr="00666883">
              <w:rPr>
                <w:i/>
                <w:sz w:val="16"/>
                <w:szCs w:val="18"/>
              </w:rPr>
              <w:t>Value</w:t>
            </w:r>
          </w:p>
        </w:tc>
        <w:tc>
          <w:tcPr>
            <w:tcW w:w="824" w:type="dxa"/>
            <w:tcBorders>
              <w:top w:val="single" w:sz="4" w:space="0" w:color="auto"/>
              <w:bottom w:val="single" w:sz="12" w:space="0" w:color="auto"/>
            </w:tcBorders>
            <w:shd w:val="clear" w:color="auto" w:fill="auto"/>
            <w:vAlign w:val="bottom"/>
          </w:tcPr>
          <w:p w:rsidR="00666883" w:rsidRPr="00666883" w:rsidRDefault="00666883" w:rsidP="00666883">
            <w:pPr>
              <w:suppressAutoHyphens w:val="0"/>
              <w:spacing w:before="80" w:after="80" w:line="200" w:lineRule="exact"/>
              <w:ind w:right="113"/>
              <w:rPr>
                <w:i/>
                <w:sz w:val="16"/>
                <w:szCs w:val="18"/>
              </w:rPr>
            </w:pPr>
            <w:r w:rsidRPr="00666883">
              <w:rPr>
                <w:i/>
                <w:sz w:val="16"/>
                <w:szCs w:val="18"/>
              </w:rPr>
              <w:t>Phase</w:t>
            </w:r>
          </w:p>
        </w:tc>
      </w:tr>
      <w:tr w:rsidR="00666883" w:rsidRPr="00666883" w:rsidTr="00746D6C">
        <w:tc>
          <w:tcPr>
            <w:tcW w:w="1332" w:type="dxa"/>
            <w:tcBorders>
              <w:top w:val="single" w:sz="12" w:space="0" w:color="auto"/>
            </w:tcBorders>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lastRenderedPageBreak/>
              <w:t>Inflow BOD5</w:t>
            </w:r>
          </w:p>
        </w:tc>
        <w:tc>
          <w:tcPr>
            <w:tcW w:w="1889" w:type="dxa"/>
            <w:tcBorders>
              <w:top w:val="single" w:sz="12" w:space="0" w:color="auto"/>
            </w:tcBorders>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24h composite samples</w:t>
            </w:r>
          </w:p>
        </w:tc>
        <w:tc>
          <w:tcPr>
            <w:tcW w:w="927" w:type="dxa"/>
            <w:tcBorders>
              <w:top w:val="single" w:sz="12" w:space="0" w:color="auto"/>
            </w:tcBorders>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w:t>
            </w:r>
            <w:r w:rsidRPr="00666883">
              <w:rPr>
                <w:szCs w:val="18"/>
                <w:vertAlign w:val="superscript"/>
              </w:rPr>
              <w:footnoteReference w:id="19"/>
            </w:r>
          </w:p>
        </w:tc>
        <w:tc>
          <w:tcPr>
            <w:tcW w:w="846" w:type="dxa"/>
            <w:tcBorders>
              <w:top w:val="single" w:sz="12" w:space="0" w:color="auto"/>
            </w:tcBorders>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tcBorders>
              <w:top w:val="single" w:sz="12" w:space="0" w:color="auto"/>
            </w:tcBorders>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tcBorders>
              <w:top w:val="single" w:sz="12" w:space="0" w:color="auto"/>
            </w:tcBorders>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tcBorders>
              <w:top w:val="single" w:sz="12" w:space="0" w:color="auto"/>
            </w:tcBorders>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Outflow BOD5</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24h composite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Inflow BOD5</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random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w:t>
            </w: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Outflow BOD5</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random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Inflow COD</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24h composite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w:t>
            </w: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Outflow COD</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24h composite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Inflow COD</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random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w:t>
            </w: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Outflow COD</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random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Inflow TOC</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24h composite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w:t>
            </w: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Outflow TOC</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24h composite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Inflow TOC</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random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w:t>
            </w: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Outflow TOC</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random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Inflow SRF</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24h composite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w:t>
            </w: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Outflow SRF</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24h composite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Inflow SRF</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random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w:t>
            </w: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r w:rsidR="00666883" w:rsidRPr="00666883" w:rsidTr="00746D6C">
        <w:tc>
          <w:tcPr>
            <w:tcW w:w="1332" w:type="dxa"/>
            <w:shd w:val="clear" w:color="auto" w:fill="auto"/>
          </w:tcPr>
          <w:p w:rsidR="00666883" w:rsidRPr="00666883" w:rsidRDefault="00666883" w:rsidP="00666883">
            <w:pPr>
              <w:suppressAutoHyphens w:val="0"/>
              <w:spacing w:before="80" w:after="80" w:line="200" w:lineRule="exact"/>
              <w:ind w:right="113"/>
              <w:rPr>
                <w:i/>
                <w:sz w:val="16"/>
                <w:szCs w:val="18"/>
              </w:rPr>
            </w:pPr>
            <w:r w:rsidRPr="00666883">
              <w:rPr>
                <w:i/>
                <w:sz w:val="16"/>
                <w:szCs w:val="18"/>
              </w:rPr>
              <w:t>Outflow SRF</w:t>
            </w:r>
          </w:p>
        </w:tc>
        <w:tc>
          <w:tcPr>
            <w:tcW w:w="1889" w:type="dxa"/>
            <w:shd w:val="clear" w:color="auto" w:fill="auto"/>
          </w:tcPr>
          <w:p w:rsidR="00666883" w:rsidRPr="00666883" w:rsidRDefault="00666883" w:rsidP="00666883">
            <w:pPr>
              <w:suppressAutoHyphens w:val="0"/>
              <w:spacing w:before="40" w:after="120" w:line="220" w:lineRule="exact"/>
              <w:ind w:right="113"/>
              <w:rPr>
                <w:szCs w:val="18"/>
              </w:rPr>
            </w:pPr>
            <w:r w:rsidRPr="00666883">
              <w:rPr>
                <w:szCs w:val="18"/>
              </w:rPr>
              <w:t>random samples</w:t>
            </w:r>
          </w:p>
        </w:tc>
        <w:tc>
          <w:tcPr>
            <w:tcW w:w="927" w:type="dxa"/>
            <w:shd w:val="clear" w:color="auto" w:fill="auto"/>
          </w:tcPr>
          <w:p w:rsidR="00666883" w:rsidRPr="00666883" w:rsidRDefault="00666883" w:rsidP="00666883">
            <w:pPr>
              <w:suppressAutoHyphens w:val="0"/>
              <w:spacing w:before="40" w:after="120" w:line="220" w:lineRule="exact"/>
              <w:ind w:right="113"/>
              <w:rPr>
                <w:szCs w:val="18"/>
              </w:rPr>
            </w:pPr>
          </w:p>
        </w:tc>
        <w:tc>
          <w:tcPr>
            <w:tcW w:w="846" w:type="dxa"/>
            <w:shd w:val="clear" w:color="auto" w:fill="auto"/>
          </w:tcPr>
          <w:p w:rsidR="00666883" w:rsidRPr="00666883" w:rsidRDefault="00666883" w:rsidP="00666883">
            <w:pPr>
              <w:suppressAutoHyphens w:val="0"/>
              <w:spacing w:before="40" w:after="120" w:line="220" w:lineRule="exact"/>
              <w:ind w:right="113"/>
              <w:rPr>
                <w:szCs w:val="18"/>
              </w:rPr>
            </w:pPr>
          </w:p>
        </w:tc>
        <w:tc>
          <w:tcPr>
            <w:tcW w:w="774" w:type="dxa"/>
            <w:shd w:val="clear" w:color="auto" w:fill="auto"/>
          </w:tcPr>
          <w:p w:rsidR="00666883" w:rsidRPr="00666883" w:rsidRDefault="00666883" w:rsidP="00666883">
            <w:pPr>
              <w:suppressAutoHyphens w:val="0"/>
              <w:spacing w:before="40" w:after="120" w:line="220" w:lineRule="exact"/>
              <w:ind w:right="113"/>
              <w:rPr>
                <w:szCs w:val="18"/>
              </w:rPr>
            </w:pPr>
          </w:p>
        </w:tc>
        <w:tc>
          <w:tcPr>
            <w:tcW w:w="778" w:type="dxa"/>
            <w:shd w:val="clear" w:color="auto" w:fill="auto"/>
          </w:tcPr>
          <w:p w:rsidR="00666883" w:rsidRPr="00666883" w:rsidRDefault="00666883" w:rsidP="00666883">
            <w:pPr>
              <w:suppressAutoHyphens w:val="0"/>
              <w:spacing w:before="40" w:after="120" w:line="220" w:lineRule="exact"/>
              <w:ind w:right="113"/>
              <w:rPr>
                <w:szCs w:val="18"/>
              </w:rPr>
            </w:pPr>
          </w:p>
        </w:tc>
        <w:tc>
          <w:tcPr>
            <w:tcW w:w="824" w:type="dxa"/>
            <w:shd w:val="clear" w:color="auto" w:fill="auto"/>
          </w:tcPr>
          <w:p w:rsidR="00666883" w:rsidRPr="00666883" w:rsidRDefault="00666883" w:rsidP="00666883">
            <w:pPr>
              <w:suppressAutoHyphens w:val="0"/>
              <w:spacing w:before="40" w:after="120" w:line="220" w:lineRule="exact"/>
              <w:ind w:right="113"/>
              <w:rPr>
                <w:szCs w:val="18"/>
              </w:rPr>
            </w:pPr>
          </w:p>
        </w:tc>
      </w:tr>
    </w:tbl>
    <w:p w:rsidR="008C3A07" w:rsidRDefault="008C3A07" w:rsidP="00746D6C">
      <w:pPr>
        <w:pStyle w:val="SingleTxtG"/>
        <w:spacing w:before="120"/>
      </w:pPr>
    </w:p>
    <w:p w:rsidR="008C3A07" w:rsidRDefault="008C3A07">
      <w:pPr>
        <w:suppressAutoHyphens w:val="0"/>
        <w:spacing w:line="240" w:lineRule="auto"/>
      </w:pPr>
      <w:r>
        <w:br w:type="page"/>
      </w:r>
    </w:p>
    <w:p w:rsidR="008C3A07" w:rsidRDefault="008C3A07" w:rsidP="00746D6C">
      <w:pPr>
        <w:pStyle w:val="SingleTxtG"/>
        <w:spacing w:before="120"/>
      </w:pPr>
      <w:r>
        <w:lastRenderedPageBreak/>
        <w:t xml:space="preserve">Table 3b: </w:t>
      </w:r>
      <w:r w:rsidRPr="008C3A07">
        <w:t>Specification for the statistical processing of data gathered – evaluation to document purification efficiency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43"/>
        <w:gridCol w:w="2490"/>
        <w:gridCol w:w="1107"/>
        <w:gridCol w:w="1015"/>
        <w:gridCol w:w="1015"/>
      </w:tblGrid>
      <w:tr w:rsidR="008C3A07" w:rsidRPr="008C3A07" w:rsidTr="008C3A07">
        <w:trPr>
          <w:trHeight w:val="760"/>
          <w:tblHeader/>
        </w:trPr>
        <w:tc>
          <w:tcPr>
            <w:tcW w:w="1475" w:type="dxa"/>
            <w:tcBorders>
              <w:top w:val="single" w:sz="4" w:space="0" w:color="auto"/>
              <w:bottom w:val="single" w:sz="12" w:space="0" w:color="auto"/>
            </w:tcBorders>
            <w:shd w:val="clear" w:color="auto" w:fill="auto"/>
            <w:vAlign w:val="bottom"/>
          </w:tcPr>
          <w:p w:rsidR="008C3A07" w:rsidRPr="008C3A07" w:rsidRDefault="008C3A07" w:rsidP="008C3A07">
            <w:pPr>
              <w:suppressAutoHyphens w:val="0"/>
              <w:spacing w:before="80" w:after="80" w:line="200" w:lineRule="exact"/>
              <w:ind w:right="113"/>
              <w:rPr>
                <w:i/>
                <w:sz w:val="16"/>
                <w:szCs w:val="18"/>
              </w:rPr>
            </w:pPr>
            <w:r w:rsidRPr="008C3A07">
              <w:rPr>
                <w:i/>
                <w:sz w:val="16"/>
                <w:szCs w:val="18"/>
              </w:rPr>
              <w:t>Parameter</w:t>
            </w:r>
          </w:p>
        </w:tc>
        <w:tc>
          <w:tcPr>
            <w:tcW w:w="2106" w:type="dxa"/>
            <w:tcBorders>
              <w:top w:val="single" w:sz="4" w:space="0" w:color="auto"/>
              <w:bottom w:val="single" w:sz="12" w:space="0" w:color="auto"/>
            </w:tcBorders>
            <w:shd w:val="clear" w:color="auto" w:fill="auto"/>
            <w:vAlign w:val="bottom"/>
          </w:tcPr>
          <w:p w:rsidR="008C3A07" w:rsidRPr="008C3A07" w:rsidRDefault="008C3A07" w:rsidP="008C3A07">
            <w:pPr>
              <w:suppressAutoHyphens w:val="0"/>
              <w:spacing w:before="80" w:after="80" w:line="200" w:lineRule="exact"/>
              <w:ind w:right="113"/>
              <w:rPr>
                <w:i/>
                <w:sz w:val="16"/>
                <w:szCs w:val="18"/>
              </w:rPr>
            </w:pPr>
            <w:r w:rsidRPr="008C3A07">
              <w:rPr>
                <w:i/>
                <w:sz w:val="16"/>
                <w:szCs w:val="18"/>
              </w:rPr>
              <w:t>Sampling type</w:t>
            </w:r>
          </w:p>
        </w:tc>
        <w:tc>
          <w:tcPr>
            <w:tcW w:w="936" w:type="dxa"/>
            <w:tcBorders>
              <w:top w:val="single" w:sz="4" w:space="0" w:color="auto"/>
              <w:bottom w:val="single" w:sz="12" w:space="0" w:color="auto"/>
            </w:tcBorders>
            <w:shd w:val="clear" w:color="auto" w:fill="auto"/>
            <w:vAlign w:val="bottom"/>
          </w:tcPr>
          <w:p w:rsidR="008C3A07" w:rsidRPr="008C3A07" w:rsidRDefault="008C3A07" w:rsidP="008C3A07">
            <w:pPr>
              <w:suppressAutoHyphens w:val="0"/>
              <w:spacing w:before="80" w:after="80" w:line="200" w:lineRule="exact"/>
              <w:ind w:right="113"/>
              <w:rPr>
                <w:i/>
                <w:sz w:val="16"/>
                <w:szCs w:val="18"/>
              </w:rPr>
            </w:pPr>
            <w:r w:rsidRPr="008C3A07">
              <w:rPr>
                <w:i/>
                <w:sz w:val="16"/>
                <w:szCs w:val="18"/>
              </w:rPr>
              <w:t>Mean</w:t>
            </w:r>
          </w:p>
        </w:tc>
        <w:tc>
          <w:tcPr>
            <w:tcW w:w="858" w:type="dxa"/>
            <w:tcBorders>
              <w:top w:val="single" w:sz="4" w:space="0" w:color="auto"/>
              <w:bottom w:val="single" w:sz="12" w:space="0" w:color="auto"/>
            </w:tcBorders>
            <w:shd w:val="clear" w:color="auto" w:fill="auto"/>
            <w:vAlign w:val="bottom"/>
          </w:tcPr>
          <w:p w:rsidR="008C3A07" w:rsidRPr="008C3A07" w:rsidRDefault="008C3A07" w:rsidP="008C3A07">
            <w:pPr>
              <w:suppressAutoHyphens w:val="0"/>
              <w:spacing w:before="80" w:after="80" w:line="200" w:lineRule="exact"/>
              <w:ind w:right="113"/>
              <w:rPr>
                <w:i/>
                <w:sz w:val="16"/>
                <w:szCs w:val="18"/>
              </w:rPr>
            </w:pPr>
            <w:r w:rsidRPr="008C3A07">
              <w:rPr>
                <w:i/>
                <w:sz w:val="16"/>
                <w:szCs w:val="18"/>
              </w:rPr>
              <w:t>Min</w:t>
            </w:r>
          </w:p>
        </w:tc>
        <w:tc>
          <w:tcPr>
            <w:tcW w:w="858" w:type="dxa"/>
            <w:tcBorders>
              <w:top w:val="single" w:sz="4" w:space="0" w:color="auto"/>
              <w:bottom w:val="single" w:sz="12" w:space="0" w:color="auto"/>
            </w:tcBorders>
            <w:shd w:val="clear" w:color="auto" w:fill="auto"/>
            <w:vAlign w:val="bottom"/>
          </w:tcPr>
          <w:p w:rsidR="008C3A07" w:rsidRPr="008C3A07" w:rsidRDefault="008C3A07" w:rsidP="008C3A07">
            <w:pPr>
              <w:suppressAutoHyphens w:val="0"/>
              <w:spacing w:before="80" w:after="80" w:line="200" w:lineRule="exact"/>
              <w:ind w:right="113"/>
              <w:rPr>
                <w:i/>
                <w:sz w:val="16"/>
                <w:szCs w:val="18"/>
              </w:rPr>
            </w:pPr>
            <w:r w:rsidRPr="008C3A07">
              <w:rPr>
                <w:i/>
                <w:sz w:val="16"/>
                <w:szCs w:val="18"/>
              </w:rPr>
              <w:t>Max</w:t>
            </w:r>
          </w:p>
        </w:tc>
      </w:tr>
      <w:tr w:rsidR="008C3A07" w:rsidRPr="008C3A07" w:rsidTr="008C3A07">
        <w:tc>
          <w:tcPr>
            <w:tcW w:w="1475" w:type="dxa"/>
            <w:tcBorders>
              <w:top w:val="single" w:sz="12" w:space="0" w:color="auto"/>
            </w:tcBorders>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Elimination efficiency BOD</w:t>
            </w:r>
            <w:r w:rsidRPr="008C3A07">
              <w:rPr>
                <w:szCs w:val="18"/>
                <w:vertAlign w:val="subscript"/>
              </w:rPr>
              <w:t>5</w:t>
            </w:r>
          </w:p>
        </w:tc>
        <w:tc>
          <w:tcPr>
            <w:tcW w:w="2106" w:type="dxa"/>
            <w:tcBorders>
              <w:top w:val="single" w:sz="12" w:space="0" w:color="auto"/>
            </w:tcBorders>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24h composite samples</w:t>
            </w:r>
          </w:p>
        </w:tc>
        <w:tc>
          <w:tcPr>
            <w:tcW w:w="936" w:type="dxa"/>
            <w:tcBorders>
              <w:top w:val="single" w:sz="12" w:space="0" w:color="auto"/>
            </w:tcBorders>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tcBorders>
              <w:top w:val="single" w:sz="12" w:space="0" w:color="auto"/>
            </w:tcBorders>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tcBorders>
              <w:top w:val="single" w:sz="12" w:space="0" w:color="auto"/>
            </w:tcBorders>
            <w:shd w:val="clear" w:color="auto" w:fill="auto"/>
          </w:tcPr>
          <w:p w:rsidR="008C3A07" w:rsidRPr="008C3A07" w:rsidRDefault="008C3A07" w:rsidP="008C3A07">
            <w:pPr>
              <w:suppressAutoHyphens w:val="0"/>
              <w:spacing w:before="40" w:after="120" w:line="220" w:lineRule="exact"/>
              <w:ind w:right="113"/>
              <w:rPr>
                <w:szCs w:val="18"/>
              </w:rPr>
            </w:pPr>
          </w:p>
        </w:tc>
      </w:tr>
      <w:tr w:rsidR="008C3A07" w:rsidRPr="008C3A07" w:rsidTr="008C3A07">
        <w:tc>
          <w:tcPr>
            <w:tcW w:w="1475"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Elimination efficiency BOD</w:t>
            </w:r>
            <w:r w:rsidRPr="008C3A07">
              <w:rPr>
                <w:szCs w:val="18"/>
                <w:vertAlign w:val="subscript"/>
              </w:rPr>
              <w:t>5</w:t>
            </w:r>
          </w:p>
        </w:tc>
        <w:tc>
          <w:tcPr>
            <w:tcW w:w="2106"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Random samples</w:t>
            </w:r>
          </w:p>
        </w:tc>
        <w:tc>
          <w:tcPr>
            <w:tcW w:w="936"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r>
      <w:tr w:rsidR="008C3A07" w:rsidRPr="008C3A07" w:rsidTr="008C3A07">
        <w:tc>
          <w:tcPr>
            <w:tcW w:w="1475"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Elimination efficiency COD</w:t>
            </w:r>
          </w:p>
        </w:tc>
        <w:tc>
          <w:tcPr>
            <w:tcW w:w="2106"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24h composite samples</w:t>
            </w:r>
          </w:p>
        </w:tc>
        <w:tc>
          <w:tcPr>
            <w:tcW w:w="936"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r>
      <w:tr w:rsidR="008C3A07" w:rsidRPr="008C3A07" w:rsidTr="008C3A07">
        <w:tc>
          <w:tcPr>
            <w:tcW w:w="1475"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Elimination efficiency COD</w:t>
            </w:r>
          </w:p>
        </w:tc>
        <w:tc>
          <w:tcPr>
            <w:tcW w:w="2106"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Random samples</w:t>
            </w:r>
          </w:p>
        </w:tc>
        <w:tc>
          <w:tcPr>
            <w:tcW w:w="936"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r>
      <w:tr w:rsidR="008C3A07" w:rsidRPr="008C3A07" w:rsidTr="008C3A07">
        <w:tc>
          <w:tcPr>
            <w:tcW w:w="1475"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Elimination efficiency TOC</w:t>
            </w:r>
          </w:p>
        </w:tc>
        <w:tc>
          <w:tcPr>
            <w:tcW w:w="2106"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24h composite samples</w:t>
            </w:r>
          </w:p>
        </w:tc>
        <w:tc>
          <w:tcPr>
            <w:tcW w:w="936"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r>
      <w:tr w:rsidR="008C3A07" w:rsidRPr="008C3A07" w:rsidTr="008C3A07">
        <w:tc>
          <w:tcPr>
            <w:tcW w:w="1475"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Elimination efficiency TOC</w:t>
            </w:r>
          </w:p>
        </w:tc>
        <w:tc>
          <w:tcPr>
            <w:tcW w:w="2106"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Random samples</w:t>
            </w:r>
          </w:p>
        </w:tc>
        <w:tc>
          <w:tcPr>
            <w:tcW w:w="936"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r>
      <w:tr w:rsidR="008C3A07" w:rsidRPr="008C3A07" w:rsidTr="008C3A07">
        <w:tc>
          <w:tcPr>
            <w:tcW w:w="1475"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Elimination efficiency SRF</w:t>
            </w:r>
          </w:p>
        </w:tc>
        <w:tc>
          <w:tcPr>
            <w:tcW w:w="2106"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24h composite samples</w:t>
            </w:r>
          </w:p>
        </w:tc>
        <w:tc>
          <w:tcPr>
            <w:tcW w:w="936"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r>
      <w:tr w:rsidR="008C3A07" w:rsidRPr="008C3A07" w:rsidTr="008C3A07">
        <w:tc>
          <w:tcPr>
            <w:tcW w:w="1475"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Elimination efficiency SRF</w:t>
            </w:r>
          </w:p>
        </w:tc>
        <w:tc>
          <w:tcPr>
            <w:tcW w:w="2106" w:type="dxa"/>
            <w:shd w:val="clear" w:color="auto" w:fill="auto"/>
          </w:tcPr>
          <w:p w:rsidR="008C3A07" w:rsidRPr="008C3A07" w:rsidRDefault="008C3A07" w:rsidP="008C3A07">
            <w:pPr>
              <w:suppressAutoHyphens w:val="0"/>
              <w:spacing w:before="40" w:after="120" w:line="220" w:lineRule="exact"/>
              <w:ind w:right="113"/>
              <w:rPr>
                <w:szCs w:val="18"/>
              </w:rPr>
            </w:pPr>
            <w:r w:rsidRPr="008C3A07">
              <w:rPr>
                <w:szCs w:val="18"/>
              </w:rPr>
              <w:t>Random samples</w:t>
            </w:r>
          </w:p>
        </w:tc>
        <w:tc>
          <w:tcPr>
            <w:tcW w:w="936"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c>
          <w:tcPr>
            <w:tcW w:w="858" w:type="dxa"/>
            <w:shd w:val="clear" w:color="auto" w:fill="auto"/>
          </w:tcPr>
          <w:p w:rsidR="008C3A07" w:rsidRPr="008C3A07" w:rsidRDefault="008C3A07" w:rsidP="008C3A07">
            <w:pPr>
              <w:suppressAutoHyphens w:val="0"/>
              <w:spacing w:before="40" w:after="120" w:line="220" w:lineRule="exact"/>
              <w:ind w:right="113"/>
              <w:rPr>
                <w:szCs w:val="18"/>
              </w:rPr>
            </w:pPr>
          </w:p>
        </w:tc>
      </w:tr>
    </w:tbl>
    <w:p w:rsidR="00746D6C" w:rsidRPr="00746D6C" w:rsidRDefault="008C3A07" w:rsidP="00746D6C">
      <w:pPr>
        <w:pStyle w:val="SingleTxtG"/>
        <w:spacing w:before="120"/>
      </w:pPr>
      <w:r>
        <w:tab/>
      </w:r>
      <w:r w:rsidR="00746D6C" w:rsidRPr="00746D6C">
        <w:t>The remaining parameters in accordance with 3.3</w:t>
      </w:r>
      <w:r w:rsidR="00610841">
        <w:t xml:space="preserve"> </w:t>
      </w:r>
      <w:r w:rsidR="00746D6C" w:rsidRPr="00746D6C">
        <w:t>(</w:t>
      </w:r>
      <w:r w:rsidR="009017CD">
        <w:t>b)</w:t>
      </w:r>
      <w:r w:rsidR="00746D6C" w:rsidRPr="00746D6C">
        <w:t xml:space="preserve"> to (</w:t>
      </w:r>
      <w:r w:rsidR="009017CD">
        <w:t>d</w:t>
      </w:r>
      <w:r w:rsidR="00746D6C" w:rsidRPr="00746D6C">
        <w:t xml:space="preserve">) and the operating parameters in accordance with 3.3 shall be summarised in a table specifying the minimum sample result (Min), the maximum sample result (Max) and the arithmetical mean (Mean). </w:t>
      </w:r>
    </w:p>
    <w:p w:rsidR="00746D6C" w:rsidRPr="00746D6C" w:rsidRDefault="00746D6C" w:rsidP="00746D6C">
      <w:pPr>
        <w:pStyle w:val="SingleTxtG"/>
      </w:pPr>
      <w:r w:rsidRPr="00746D6C">
        <w:t>3.5</w:t>
      </w:r>
      <w:r w:rsidRPr="00746D6C">
        <w:tab/>
        <w:t xml:space="preserve">Compliance with the requirements of </w:t>
      </w:r>
      <w:del w:id="286" w:author="onu" w:date="2015-05-12T11:20:00Z">
        <w:r w:rsidRPr="00746D6C" w:rsidDel="00687CDE">
          <w:delText xml:space="preserve">Chapter 14a </w:delText>
        </w:r>
      </w:del>
      <w:ins w:id="287" w:author="onu" w:date="2015-05-12T11:20:00Z">
        <w:r w:rsidRPr="00746D6C">
          <w:rPr>
            <w:iCs/>
          </w:rPr>
          <w:t>Section 8B-4.</w:t>
        </w:r>
      </w:ins>
    </w:p>
    <w:p w:rsidR="00746D6C" w:rsidRPr="00746D6C" w:rsidRDefault="00746D6C" w:rsidP="00746D6C">
      <w:pPr>
        <w:pStyle w:val="SingleTxtG"/>
      </w:pPr>
      <w:r w:rsidRPr="00746D6C">
        <w:tab/>
        <w:t xml:space="preserve">The limit values in accordance with </w:t>
      </w:r>
      <w:del w:id="288" w:author="onu" w:date="2015-05-12T11:19:00Z">
        <w:r w:rsidRPr="00746D6C" w:rsidDel="00687CDE">
          <w:delText xml:space="preserve">Article 14a.02(2) </w:delText>
        </w:r>
      </w:del>
      <w:ins w:id="289" w:author="onu" w:date="2015-05-12T11:20:00Z">
        <w:r w:rsidRPr="00746D6C">
          <w:rPr>
            <w:iCs/>
          </w:rPr>
          <w:t>paragraph 8B-4.2.2</w:t>
        </w:r>
      </w:ins>
      <w:ins w:id="290" w:author="onu" w:date="2015-05-12T11:22:00Z">
        <w:r w:rsidRPr="00746D6C">
          <w:rPr>
            <w:iCs/>
          </w:rPr>
          <w:t>.</w:t>
        </w:r>
      </w:ins>
      <w:ins w:id="291" w:author="onu" w:date="2015-05-12T11:20:00Z">
        <w:r w:rsidRPr="00746D6C">
          <w:rPr>
            <w:iCs/>
          </w:rPr>
          <w:t xml:space="preserve"> </w:t>
        </w:r>
      </w:ins>
      <w:r w:rsidRPr="00746D6C">
        <w:t>Tables 1 and 2 shall be deemed to be upheld, when each value for the parameters COD, BOD</w:t>
      </w:r>
      <w:r w:rsidRPr="00746D6C">
        <w:rPr>
          <w:vertAlign w:val="subscript"/>
        </w:rPr>
        <w:t>5</w:t>
      </w:r>
      <w:r w:rsidRPr="00746D6C">
        <w:t xml:space="preserve"> and TOC:</w:t>
      </w:r>
    </w:p>
    <w:p w:rsidR="00746D6C" w:rsidRPr="00746D6C" w:rsidRDefault="00746D6C" w:rsidP="00746D6C">
      <w:pPr>
        <w:pStyle w:val="SingleTxtG"/>
      </w:pPr>
      <w:r w:rsidRPr="00746D6C">
        <w:tab/>
        <w:t>(</w:t>
      </w:r>
      <w:r w:rsidR="009017CD">
        <w:t>a</w:t>
      </w:r>
      <w:r w:rsidRPr="00746D6C">
        <w:t>)</w:t>
      </w:r>
      <w:r w:rsidRPr="00746D6C">
        <w:tab/>
      </w:r>
      <w:proofErr w:type="gramStart"/>
      <w:r w:rsidRPr="00746D6C">
        <w:t>the</w:t>
      </w:r>
      <w:proofErr w:type="gramEnd"/>
      <w:r w:rsidRPr="00746D6C">
        <w:t xml:space="preserve"> mean values of the total of 14 outflow samples, and </w:t>
      </w:r>
    </w:p>
    <w:p w:rsidR="00746D6C" w:rsidRPr="00746D6C" w:rsidRDefault="00746D6C" w:rsidP="00746D6C">
      <w:pPr>
        <w:pStyle w:val="SingleTxtG"/>
      </w:pPr>
      <w:r w:rsidRPr="00746D6C">
        <w:tab/>
        <w:t>(</w:t>
      </w:r>
      <w:r w:rsidR="009017CD">
        <w:t>b</w:t>
      </w:r>
      <w:r w:rsidRPr="00746D6C">
        <w:t>)</w:t>
      </w:r>
      <w:r w:rsidRPr="00746D6C">
        <w:tab/>
      </w:r>
      <w:proofErr w:type="gramStart"/>
      <w:r w:rsidRPr="00746D6C">
        <w:t>at</w:t>
      </w:r>
      <w:proofErr w:type="gramEnd"/>
      <w:r w:rsidRPr="00746D6C">
        <w:t xml:space="preserve"> least 10 of the total of 14 outflow samples do not exceed the specified limit values for 24h composite samples and random samples.</w:t>
      </w:r>
    </w:p>
    <w:p w:rsidR="00746D6C" w:rsidRPr="00746D6C" w:rsidRDefault="00746D6C" w:rsidP="00746D6C">
      <w:pPr>
        <w:pStyle w:val="SingleTxtG"/>
      </w:pPr>
      <w:r w:rsidRPr="00746D6C">
        <w:t>3.6</w:t>
      </w:r>
      <w:r w:rsidRPr="00746D6C">
        <w:tab/>
        <w:t xml:space="preserve">Operation and maintenance during testing </w:t>
      </w:r>
    </w:p>
    <w:p w:rsidR="00746D6C" w:rsidRPr="00746D6C" w:rsidRDefault="00746D6C" w:rsidP="00746D6C">
      <w:pPr>
        <w:pStyle w:val="SingleTxtG"/>
      </w:pPr>
      <w:r w:rsidRPr="00746D6C">
        <w:tab/>
        <w:t xml:space="preserve">Throughout the testing the test plant shall be operated in accordance with the manufacturer’s specifications. Routine checks and maintenance work shall be carried out in compliance with the manufacturer’s operation and maintenance instructions. The excess sludge generated by the biological purification process may only be removed from the </w:t>
      </w:r>
      <w:r w:rsidR="00CC7AD8">
        <w:t>on-board</w:t>
      </w:r>
      <w:r w:rsidRPr="00746D6C">
        <w:t xml:space="preserve"> sewage treatment plant if this is specified by the manufacturer in their operation and maintenance instructions. All maintenance work carried out shall be recorded by the technical service and documented in the test report. During the test no unauthorised persons may have access to the test plant. </w:t>
      </w:r>
    </w:p>
    <w:p w:rsidR="00746D6C" w:rsidRPr="00746D6C" w:rsidRDefault="00746D6C" w:rsidP="00746D6C">
      <w:pPr>
        <w:pStyle w:val="SingleTxtG"/>
      </w:pPr>
      <w:r w:rsidRPr="00746D6C">
        <w:t>3.7</w:t>
      </w:r>
      <w:r w:rsidRPr="00746D6C">
        <w:tab/>
        <w:t>Sample analysis/analysis method</w:t>
      </w:r>
    </w:p>
    <w:p w:rsidR="00746D6C" w:rsidRPr="00746D6C" w:rsidRDefault="00746D6C" w:rsidP="00746D6C">
      <w:pPr>
        <w:pStyle w:val="SingleTxtG"/>
      </w:pPr>
      <w:r w:rsidRPr="00746D6C">
        <w:tab/>
        <w:t>The parameters to be studied shall be analysed using approved standard procedures. The standard procedure applied shall be specified.</w:t>
      </w:r>
    </w:p>
    <w:p w:rsidR="00746D6C" w:rsidRDefault="00746D6C" w:rsidP="00746D6C">
      <w:pPr>
        <w:pStyle w:val="SingleTxtG"/>
      </w:pPr>
      <w:r w:rsidRPr="00746D6C">
        <w:lastRenderedPageBreak/>
        <w:t>4</w:t>
      </w:r>
      <w:r w:rsidRPr="00746D6C">
        <w:tab/>
        <w:t>Test report</w:t>
      </w:r>
    </w:p>
    <w:p w:rsidR="0084546A" w:rsidRPr="0084546A" w:rsidRDefault="0084546A" w:rsidP="00D6284D">
      <w:pPr>
        <w:pStyle w:val="SingleTxtG"/>
        <w:rPr>
          <w:lang w:eastAsia="en-GB"/>
        </w:rPr>
      </w:pPr>
      <w:r w:rsidRPr="0084546A">
        <w:rPr>
          <w:lang w:eastAsia="en-GB"/>
        </w:rPr>
        <w:t>4.1</w:t>
      </w:r>
      <w:r w:rsidRPr="0084546A">
        <w:rPr>
          <w:lang w:eastAsia="en-GB"/>
        </w:rPr>
        <w:tab/>
        <w:t>The inspection body is required to compile a report on the type test carried out. The report shall include at least the following information:</w:t>
      </w:r>
    </w:p>
    <w:p w:rsidR="0084546A" w:rsidRPr="0084546A" w:rsidRDefault="0084546A" w:rsidP="00367E2E">
      <w:pPr>
        <w:pStyle w:val="Bullet1G"/>
        <w:rPr>
          <w:lang w:eastAsia="en-GB"/>
        </w:rPr>
      </w:pPr>
      <w:r w:rsidRPr="0084546A">
        <w:rPr>
          <w:lang w:eastAsia="en-GB"/>
        </w:rPr>
        <w:t>details on the plant tested, such as its type, information on the nominal daily pollutant load and the dimensioning principles applied by the manufacturer;</w:t>
      </w:r>
    </w:p>
    <w:p w:rsidR="0084546A" w:rsidRPr="0084546A" w:rsidRDefault="0084546A" w:rsidP="00367E2E">
      <w:pPr>
        <w:pStyle w:val="Bullet1G"/>
        <w:rPr>
          <w:lang w:eastAsia="en-GB"/>
        </w:rPr>
      </w:pPr>
      <w:r w:rsidRPr="0084546A">
        <w:rPr>
          <w:lang w:eastAsia="en-GB"/>
        </w:rPr>
        <w:t xml:space="preserve">information on the conformity of the </w:t>
      </w:r>
      <w:r w:rsidR="00CC7AD8">
        <w:rPr>
          <w:lang w:eastAsia="en-GB"/>
        </w:rPr>
        <w:t>on-board</w:t>
      </w:r>
      <w:r w:rsidRPr="0084546A">
        <w:rPr>
          <w:lang w:eastAsia="en-GB"/>
        </w:rPr>
        <w:t xml:space="preserve"> sewage treatment plant tested with the documentation provided before the testing;</w:t>
      </w:r>
    </w:p>
    <w:p w:rsidR="0084546A" w:rsidRPr="0084546A" w:rsidRDefault="0084546A" w:rsidP="00367E2E">
      <w:pPr>
        <w:pStyle w:val="Bullet1G"/>
        <w:rPr>
          <w:lang w:eastAsia="en-GB"/>
        </w:rPr>
      </w:pPr>
      <w:r w:rsidRPr="0084546A">
        <w:rPr>
          <w:lang w:eastAsia="en-GB"/>
        </w:rPr>
        <w:t>information on individual measurement results, as well as on the evaluation of the plant’s purification efficiency and compliance with the required outflow limit values;</w:t>
      </w:r>
    </w:p>
    <w:p w:rsidR="0084546A" w:rsidRPr="0084546A" w:rsidRDefault="0084546A" w:rsidP="00367E2E">
      <w:pPr>
        <w:pStyle w:val="Bullet1G"/>
        <w:rPr>
          <w:lang w:eastAsia="en-GB"/>
        </w:rPr>
      </w:pPr>
      <w:r w:rsidRPr="0084546A">
        <w:rPr>
          <w:lang w:eastAsia="en-GB"/>
        </w:rPr>
        <w:t>details on the removal of excess sludge, such as the size of the volumes removed and the frequency of removal;</w:t>
      </w:r>
    </w:p>
    <w:p w:rsidR="0084546A" w:rsidRPr="0084546A" w:rsidRDefault="0084546A" w:rsidP="00367E2E">
      <w:pPr>
        <w:pStyle w:val="Bullet1G"/>
        <w:rPr>
          <w:lang w:eastAsia="en-GB"/>
        </w:rPr>
      </w:pPr>
      <w:r w:rsidRPr="0084546A">
        <w:rPr>
          <w:lang w:eastAsia="en-GB"/>
        </w:rPr>
        <w:t>information on all operation, maintenance and repair work carried out during testing;</w:t>
      </w:r>
    </w:p>
    <w:p w:rsidR="0084546A" w:rsidRPr="0084546A" w:rsidRDefault="0084546A" w:rsidP="00367E2E">
      <w:pPr>
        <w:pStyle w:val="Bullet1G"/>
        <w:rPr>
          <w:lang w:eastAsia="en-GB"/>
        </w:rPr>
      </w:pPr>
      <w:r w:rsidRPr="0084546A">
        <w:rPr>
          <w:lang w:eastAsia="en-GB"/>
        </w:rPr>
        <w:t xml:space="preserve">information on any deterioration in the quality of the </w:t>
      </w:r>
      <w:r w:rsidR="00CC7AD8">
        <w:rPr>
          <w:lang w:eastAsia="en-GB"/>
        </w:rPr>
        <w:t>on-board</w:t>
      </w:r>
      <w:r w:rsidRPr="0084546A">
        <w:rPr>
          <w:lang w:eastAsia="en-GB"/>
        </w:rPr>
        <w:t xml:space="preserve"> sewage treatment plant occurring during testing as well as any interruptions of testing;</w:t>
      </w:r>
    </w:p>
    <w:p w:rsidR="0084546A" w:rsidRPr="0084546A" w:rsidRDefault="0084546A" w:rsidP="00367E2E">
      <w:pPr>
        <w:pStyle w:val="Bullet1G"/>
        <w:rPr>
          <w:lang w:eastAsia="en-GB"/>
        </w:rPr>
      </w:pPr>
      <w:r w:rsidRPr="0084546A">
        <w:rPr>
          <w:lang w:eastAsia="en-GB"/>
        </w:rPr>
        <w:t>information on any problems arising during testing;</w:t>
      </w:r>
    </w:p>
    <w:p w:rsidR="0084546A" w:rsidRPr="0084546A" w:rsidRDefault="0084546A" w:rsidP="00367E2E">
      <w:pPr>
        <w:pStyle w:val="Bullet1G"/>
        <w:rPr>
          <w:lang w:eastAsia="en-GB"/>
        </w:rPr>
      </w:pPr>
      <w:r w:rsidRPr="0084546A">
        <w:rPr>
          <w:lang w:eastAsia="en-GB"/>
        </w:rPr>
        <w:t xml:space="preserve">a list of responsible persons involved in the type testing of the </w:t>
      </w:r>
      <w:r w:rsidR="00CC7AD8">
        <w:rPr>
          <w:lang w:eastAsia="en-GB"/>
        </w:rPr>
        <w:t>on-board</w:t>
      </w:r>
      <w:r w:rsidRPr="0084546A">
        <w:rPr>
          <w:lang w:eastAsia="en-GB"/>
        </w:rPr>
        <w:t xml:space="preserve"> sewage treatment plant, giving their names and job titles;</w:t>
      </w:r>
    </w:p>
    <w:p w:rsidR="0084546A" w:rsidRPr="0084546A" w:rsidRDefault="0084546A" w:rsidP="00367E2E">
      <w:pPr>
        <w:pStyle w:val="Bullet1G"/>
        <w:rPr>
          <w:lang w:eastAsia="en-GB"/>
        </w:rPr>
      </w:pPr>
      <w:r w:rsidRPr="0084546A">
        <w:rPr>
          <w:lang w:eastAsia="en-GB"/>
        </w:rPr>
        <w:t>name and address of the laboratory which carried out the analysis of the waste water samples;</w:t>
      </w:r>
    </w:p>
    <w:p w:rsidR="005E0031" w:rsidRDefault="0084546A" w:rsidP="0084546A">
      <w:pPr>
        <w:pStyle w:val="Bullet1G"/>
      </w:pPr>
      <w:proofErr w:type="gramStart"/>
      <w:r w:rsidRPr="0084546A">
        <w:rPr>
          <w:lang w:eastAsia="en-GB"/>
        </w:rPr>
        <w:t>analysis</w:t>
      </w:r>
      <w:proofErr w:type="gramEnd"/>
      <w:r w:rsidRPr="0084546A">
        <w:rPr>
          <w:lang w:eastAsia="en-GB"/>
        </w:rPr>
        <w:t xml:space="preserve"> methods applied.</w:t>
      </w:r>
    </w:p>
    <w:p w:rsidR="005E0031" w:rsidRDefault="005E0031" w:rsidP="005E0031">
      <w:pPr>
        <w:pStyle w:val="SingleTxtG"/>
        <w:keepNext/>
      </w:pPr>
      <w:r w:rsidRPr="005110C1">
        <w:lastRenderedPageBreak/>
        <w:t>Examples of test sequences</w:t>
      </w:r>
    </w:p>
    <w:p w:rsidR="00BF1273" w:rsidRDefault="005E0031" w:rsidP="00B76482">
      <w:pPr>
        <w:pStyle w:val="SingleTxtG"/>
        <w:keepNext/>
        <w:spacing w:after="0"/>
        <w:rPr>
          <w:b/>
        </w:rPr>
      </w:pPr>
      <w:r w:rsidRPr="00B76482">
        <w:rPr>
          <w:b/>
        </w:rPr>
        <w:t>Example 1</w:t>
      </w:r>
    </w:p>
    <w:p w:rsidR="00BF1273" w:rsidRPr="00B76482" w:rsidRDefault="00BF1273" w:rsidP="003D3DBF">
      <w:pPr>
        <w:pStyle w:val="SingleTxtG"/>
        <w:keepNext/>
        <w:spacing w:after="0"/>
        <w:rPr>
          <w:b/>
        </w:rPr>
      </w:pPr>
      <w:r>
        <w:rPr>
          <w:b/>
          <w:noProof/>
          <w:lang w:eastAsia="en-GB"/>
        </w:rPr>
        <w:drawing>
          <wp:inline distT="0" distB="0" distL="0" distR="0">
            <wp:extent cx="5427028" cy="3600000"/>
            <wp:effectExtent l="0" t="0" r="254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1.png"/>
                    <pic:cNvPicPr/>
                  </pic:nvPicPr>
                  <pic:blipFill>
                    <a:blip r:embed="rId34">
                      <a:extLst>
                        <a:ext uri="{28A0092B-C50C-407E-A947-70E740481C1C}">
                          <a14:useLocalDpi xmlns:a14="http://schemas.microsoft.com/office/drawing/2010/main" val="0"/>
                        </a:ext>
                      </a:extLst>
                    </a:blip>
                    <a:stretch>
                      <a:fillRect/>
                    </a:stretch>
                  </pic:blipFill>
                  <pic:spPr>
                    <a:xfrm>
                      <a:off x="0" y="0"/>
                      <a:ext cx="5427028" cy="3600000"/>
                    </a:xfrm>
                    <a:prstGeom prst="rect">
                      <a:avLst/>
                    </a:prstGeom>
                  </pic:spPr>
                </pic:pic>
              </a:graphicData>
            </a:graphic>
          </wp:inline>
        </w:drawing>
      </w:r>
    </w:p>
    <w:p w:rsidR="005E0031" w:rsidRPr="00B76482" w:rsidRDefault="005E0031" w:rsidP="00B76482">
      <w:pPr>
        <w:pStyle w:val="SingleTxtG"/>
        <w:keepNext/>
        <w:spacing w:after="0"/>
        <w:rPr>
          <w:b/>
        </w:rPr>
      </w:pPr>
      <w:r w:rsidRPr="00B76482">
        <w:rPr>
          <w:b/>
        </w:rPr>
        <w:t>Example 2</w:t>
      </w:r>
    </w:p>
    <w:p w:rsidR="005E0031" w:rsidRDefault="00A828A2" w:rsidP="003D3DBF">
      <w:pPr>
        <w:pStyle w:val="SingleTxtG"/>
        <w:spacing w:after="0"/>
      </w:pPr>
      <w:r>
        <w:rPr>
          <w:noProof/>
          <w:lang w:eastAsia="en-GB"/>
        </w:rPr>
        <w:drawing>
          <wp:inline distT="0" distB="0" distL="0" distR="0" wp14:anchorId="5928BA27" wp14:editId="0A7A51CC">
            <wp:extent cx="5411343" cy="3672000"/>
            <wp:effectExtent l="0" t="0" r="0" b="5080"/>
            <wp:docPr id="32" name="Picture 32" descr="C:\Users\Marilley\Desktop\Exam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rilley\Desktop\Example 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1343" cy="3672000"/>
                    </a:xfrm>
                    <a:prstGeom prst="rect">
                      <a:avLst/>
                    </a:prstGeom>
                    <a:noFill/>
                    <a:ln>
                      <a:noFill/>
                    </a:ln>
                  </pic:spPr>
                </pic:pic>
              </a:graphicData>
            </a:graphic>
          </wp:inline>
        </w:drawing>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868"/>
        <w:gridCol w:w="3502"/>
      </w:tblGrid>
      <w:tr w:rsidR="005E0031" w:rsidRPr="005E0031" w:rsidTr="00BB1023">
        <w:trPr>
          <w:tblHeader/>
        </w:trPr>
        <w:tc>
          <w:tcPr>
            <w:tcW w:w="3868" w:type="dxa"/>
            <w:tcBorders>
              <w:top w:val="single" w:sz="4" w:space="0" w:color="auto"/>
              <w:bottom w:val="single" w:sz="12" w:space="0" w:color="auto"/>
            </w:tcBorders>
            <w:shd w:val="clear" w:color="auto" w:fill="auto"/>
            <w:vAlign w:val="bottom"/>
          </w:tcPr>
          <w:p w:rsidR="005E0031" w:rsidRPr="005E0031" w:rsidRDefault="005E0031" w:rsidP="003D3DBF">
            <w:pPr>
              <w:pageBreakBefore/>
              <w:suppressAutoHyphens w:val="0"/>
              <w:spacing w:before="80" w:after="80" w:line="200" w:lineRule="exact"/>
              <w:ind w:right="113"/>
              <w:rPr>
                <w:i/>
                <w:sz w:val="16"/>
                <w:szCs w:val="18"/>
              </w:rPr>
            </w:pPr>
            <w:r w:rsidRPr="005E0031">
              <w:rPr>
                <w:i/>
                <w:sz w:val="16"/>
                <w:szCs w:val="18"/>
              </w:rPr>
              <w:lastRenderedPageBreak/>
              <w:t>DE</w:t>
            </w:r>
          </w:p>
        </w:tc>
        <w:tc>
          <w:tcPr>
            <w:tcW w:w="3502" w:type="dxa"/>
            <w:tcBorders>
              <w:top w:val="single" w:sz="4" w:space="0" w:color="auto"/>
              <w:bottom w:val="single" w:sz="12" w:space="0" w:color="auto"/>
            </w:tcBorders>
            <w:shd w:val="clear" w:color="auto" w:fill="auto"/>
            <w:vAlign w:val="bottom"/>
          </w:tcPr>
          <w:p w:rsidR="005E0031" w:rsidRPr="005E0031" w:rsidRDefault="005E0031" w:rsidP="005E0031">
            <w:pPr>
              <w:suppressAutoHyphens w:val="0"/>
              <w:spacing w:before="80" w:after="80" w:line="200" w:lineRule="exact"/>
              <w:ind w:right="113"/>
              <w:rPr>
                <w:i/>
                <w:sz w:val="16"/>
                <w:szCs w:val="18"/>
              </w:rPr>
            </w:pPr>
            <w:r w:rsidRPr="005E0031">
              <w:rPr>
                <w:i/>
                <w:sz w:val="16"/>
                <w:szCs w:val="18"/>
              </w:rPr>
              <w:t>EN</w:t>
            </w:r>
          </w:p>
        </w:tc>
      </w:tr>
      <w:tr w:rsidR="00961C71" w:rsidRPr="005E0031" w:rsidTr="00BB1023">
        <w:tc>
          <w:tcPr>
            <w:tcW w:w="3868" w:type="dxa"/>
            <w:tcBorders>
              <w:top w:val="single" w:sz="12" w:space="0" w:color="auto"/>
              <w:bottom w:val="single" w:sz="4" w:space="0" w:color="auto"/>
            </w:tcBorders>
            <w:shd w:val="clear" w:color="auto" w:fill="auto"/>
          </w:tcPr>
          <w:p w:rsidR="005E0031" w:rsidRPr="005E0031" w:rsidRDefault="005E0031" w:rsidP="005E0031">
            <w:pPr>
              <w:suppressAutoHyphens w:val="0"/>
              <w:spacing w:before="40" w:after="120" w:line="220" w:lineRule="exact"/>
              <w:ind w:right="113"/>
              <w:rPr>
                <w:szCs w:val="18"/>
              </w:rPr>
            </w:pPr>
            <w:proofErr w:type="spellStart"/>
            <w:r w:rsidRPr="005E0031">
              <w:rPr>
                <w:szCs w:val="18"/>
              </w:rPr>
              <w:t>Normallast</w:t>
            </w:r>
            <w:proofErr w:type="spellEnd"/>
          </w:p>
        </w:tc>
        <w:tc>
          <w:tcPr>
            <w:tcW w:w="3502" w:type="dxa"/>
            <w:tcBorders>
              <w:top w:val="single" w:sz="12" w:space="0" w:color="auto"/>
              <w:bottom w:val="single" w:sz="4" w:space="0" w:color="auto"/>
            </w:tcBorders>
            <w:shd w:val="clear" w:color="auto" w:fill="auto"/>
          </w:tcPr>
          <w:p w:rsidR="005E0031" w:rsidRPr="005E0031" w:rsidRDefault="005E0031" w:rsidP="005E0031">
            <w:pPr>
              <w:suppressAutoHyphens w:val="0"/>
              <w:spacing w:before="40" w:after="120" w:line="220" w:lineRule="exact"/>
              <w:ind w:right="113"/>
              <w:rPr>
                <w:szCs w:val="18"/>
              </w:rPr>
            </w:pPr>
            <w:r w:rsidRPr="005E0031">
              <w:rPr>
                <w:szCs w:val="18"/>
              </w:rPr>
              <w:t>Normal load</w:t>
            </w:r>
          </w:p>
        </w:tc>
      </w:tr>
      <w:tr w:rsidR="00BB1023" w:rsidRPr="005E0031" w:rsidTr="00BB1023">
        <w:tc>
          <w:tcPr>
            <w:tcW w:w="3868" w:type="dxa"/>
            <w:tcBorders>
              <w:top w:val="single" w:sz="4" w:space="0" w:color="auto"/>
              <w:bottom w:val="single" w:sz="4" w:space="0" w:color="auto"/>
            </w:tcBorders>
            <w:shd w:val="clear" w:color="auto" w:fill="auto"/>
          </w:tcPr>
          <w:p w:rsidR="005E0031" w:rsidRPr="005E0031" w:rsidRDefault="005E0031" w:rsidP="005E0031">
            <w:pPr>
              <w:suppressAutoHyphens w:val="0"/>
              <w:spacing w:before="40" w:after="120" w:line="220" w:lineRule="exact"/>
              <w:ind w:right="113"/>
              <w:rPr>
                <w:szCs w:val="18"/>
              </w:rPr>
            </w:pPr>
            <w:proofErr w:type="spellStart"/>
            <w:r w:rsidRPr="005E0031">
              <w:rPr>
                <w:szCs w:val="18"/>
              </w:rPr>
              <w:t>Überlast</w:t>
            </w:r>
            <w:proofErr w:type="spellEnd"/>
          </w:p>
        </w:tc>
        <w:tc>
          <w:tcPr>
            <w:tcW w:w="3502" w:type="dxa"/>
            <w:tcBorders>
              <w:top w:val="single" w:sz="4" w:space="0" w:color="auto"/>
              <w:bottom w:val="single" w:sz="4" w:space="0" w:color="auto"/>
            </w:tcBorders>
            <w:shd w:val="clear" w:color="auto" w:fill="auto"/>
          </w:tcPr>
          <w:p w:rsidR="005E0031" w:rsidRPr="005E0031" w:rsidRDefault="005E0031" w:rsidP="005E0031">
            <w:pPr>
              <w:suppressAutoHyphens w:val="0"/>
              <w:spacing w:before="40" w:after="120" w:line="220" w:lineRule="exact"/>
              <w:ind w:right="113"/>
              <w:rPr>
                <w:szCs w:val="18"/>
              </w:rPr>
            </w:pPr>
            <w:r w:rsidRPr="005E0031">
              <w:rPr>
                <w:szCs w:val="18"/>
              </w:rPr>
              <w:t>Overload</w:t>
            </w:r>
          </w:p>
        </w:tc>
      </w:tr>
      <w:tr w:rsidR="00BB1023" w:rsidRPr="005E0031" w:rsidTr="00BB1023">
        <w:tc>
          <w:tcPr>
            <w:tcW w:w="3868" w:type="dxa"/>
            <w:tcBorders>
              <w:top w:val="single" w:sz="4" w:space="0" w:color="auto"/>
              <w:bottom w:val="single" w:sz="4" w:space="0" w:color="auto"/>
            </w:tcBorders>
            <w:shd w:val="clear" w:color="auto" w:fill="auto"/>
          </w:tcPr>
          <w:p w:rsidR="005E0031" w:rsidRPr="005E0031" w:rsidRDefault="005E0031" w:rsidP="005E0031">
            <w:pPr>
              <w:suppressAutoHyphens w:val="0"/>
              <w:spacing w:before="40" w:after="120" w:line="220" w:lineRule="exact"/>
              <w:ind w:right="113"/>
              <w:rPr>
                <w:szCs w:val="18"/>
              </w:rPr>
            </w:pPr>
            <w:proofErr w:type="spellStart"/>
            <w:r w:rsidRPr="005E0031">
              <w:rPr>
                <w:szCs w:val="18"/>
              </w:rPr>
              <w:t>Unterlast</w:t>
            </w:r>
            <w:proofErr w:type="spellEnd"/>
          </w:p>
        </w:tc>
        <w:tc>
          <w:tcPr>
            <w:tcW w:w="3502" w:type="dxa"/>
            <w:tcBorders>
              <w:top w:val="single" w:sz="4" w:space="0" w:color="auto"/>
              <w:bottom w:val="single" w:sz="4" w:space="0" w:color="auto"/>
            </w:tcBorders>
            <w:shd w:val="clear" w:color="auto" w:fill="auto"/>
          </w:tcPr>
          <w:p w:rsidR="005E0031" w:rsidRPr="005E0031" w:rsidRDefault="005E0031" w:rsidP="005E0031">
            <w:pPr>
              <w:suppressAutoHyphens w:val="0"/>
              <w:spacing w:before="40" w:after="120" w:line="220" w:lineRule="exact"/>
              <w:ind w:right="113"/>
              <w:rPr>
                <w:szCs w:val="18"/>
              </w:rPr>
            </w:pPr>
            <w:r w:rsidRPr="005E0031">
              <w:rPr>
                <w:szCs w:val="18"/>
              </w:rPr>
              <w:t>Underload</w:t>
            </w:r>
          </w:p>
        </w:tc>
      </w:tr>
      <w:tr w:rsidR="00BB1023" w:rsidRPr="005E0031" w:rsidTr="00BB1023">
        <w:tc>
          <w:tcPr>
            <w:tcW w:w="3868" w:type="dxa"/>
            <w:tcBorders>
              <w:top w:val="single" w:sz="4" w:space="0" w:color="auto"/>
              <w:bottom w:val="single" w:sz="4" w:space="0" w:color="auto"/>
            </w:tcBorders>
            <w:shd w:val="clear" w:color="auto" w:fill="auto"/>
          </w:tcPr>
          <w:p w:rsidR="005E0031" w:rsidRPr="005E0031" w:rsidRDefault="005E0031" w:rsidP="005E0031">
            <w:pPr>
              <w:suppressAutoHyphens w:val="0"/>
              <w:spacing w:before="40" w:after="120" w:line="220" w:lineRule="exact"/>
              <w:ind w:right="113"/>
              <w:rPr>
                <w:szCs w:val="18"/>
              </w:rPr>
            </w:pPr>
            <w:r w:rsidRPr="005E0031">
              <w:rPr>
                <w:szCs w:val="18"/>
              </w:rPr>
              <w:t>Stand By</w:t>
            </w:r>
          </w:p>
        </w:tc>
        <w:tc>
          <w:tcPr>
            <w:tcW w:w="3502" w:type="dxa"/>
            <w:tcBorders>
              <w:top w:val="single" w:sz="4" w:space="0" w:color="auto"/>
              <w:bottom w:val="single" w:sz="4" w:space="0" w:color="auto"/>
            </w:tcBorders>
            <w:shd w:val="clear" w:color="auto" w:fill="auto"/>
          </w:tcPr>
          <w:p w:rsidR="005E0031" w:rsidRPr="005E0031" w:rsidRDefault="005E0031" w:rsidP="005E0031">
            <w:pPr>
              <w:suppressAutoHyphens w:val="0"/>
              <w:spacing w:before="40" w:after="120" w:line="220" w:lineRule="exact"/>
              <w:ind w:right="113"/>
              <w:rPr>
                <w:szCs w:val="18"/>
              </w:rPr>
            </w:pPr>
            <w:r w:rsidRPr="005E0031">
              <w:rPr>
                <w:szCs w:val="18"/>
              </w:rPr>
              <w:t>Stand-by</w:t>
            </w:r>
          </w:p>
        </w:tc>
      </w:tr>
      <w:tr w:rsidR="00BB1023" w:rsidRPr="005E0031" w:rsidTr="00BB1023">
        <w:tc>
          <w:tcPr>
            <w:tcW w:w="3868" w:type="dxa"/>
            <w:tcBorders>
              <w:top w:val="single" w:sz="4" w:space="0" w:color="auto"/>
              <w:bottom w:val="single" w:sz="4" w:space="0" w:color="auto"/>
            </w:tcBorders>
            <w:shd w:val="clear" w:color="auto" w:fill="auto"/>
          </w:tcPr>
          <w:p w:rsidR="005E0031" w:rsidRPr="005E0031" w:rsidRDefault="005E0031" w:rsidP="005E0031">
            <w:pPr>
              <w:suppressAutoHyphens w:val="0"/>
              <w:spacing w:before="40" w:after="120" w:line="220" w:lineRule="exact"/>
              <w:ind w:right="113"/>
              <w:rPr>
                <w:szCs w:val="18"/>
              </w:rPr>
            </w:pPr>
            <w:proofErr w:type="spellStart"/>
            <w:r w:rsidRPr="005E0031">
              <w:rPr>
                <w:szCs w:val="18"/>
              </w:rPr>
              <w:t>Hydraulische</w:t>
            </w:r>
            <w:proofErr w:type="spellEnd"/>
            <w:r w:rsidRPr="005E0031">
              <w:rPr>
                <w:szCs w:val="18"/>
              </w:rPr>
              <w:t xml:space="preserve"> </w:t>
            </w:r>
            <w:proofErr w:type="spellStart"/>
            <w:r w:rsidRPr="005E0031">
              <w:rPr>
                <w:szCs w:val="18"/>
              </w:rPr>
              <w:t>Belastung</w:t>
            </w:r>
            <w:proofErr w:type="spellEnd"/>
            <w:r w:rsidRPr="005E0031">
              <w:rPr>
                <w:szCs w:val="18"/>
              </w:rPr>
              <w:t xml:space="preserve"> </w:t>
            </w:r>
            <w:proofErr w:type="spellStart"/>
            <w:r w:rsidRPr="005E0031">
              <w:rPr>
                <w:szCs w:val="18"/>
              </w:rPr>
              <w:t>Q</w:t>
            </w:r>
            <w:r w:rsidRPr="005E0031">
              <w:rPr>
                <w:szCs w:val="18"/>
                <w:vertAlign w:val="subscript"/>
              </w:rPr>
              <w:t>d</w:t>
            </w:r>
            <w:proofErr w:type="spellEnd"/>
          </w:p>
        </w:tc>
        <w:tc>
          <w:tcPr>
            <w:tcW w:w="3502" w:type="dxa"/>
            <w:tcBorders>
              <w:top w:val="single" w:sz="4" w:space="0" w:color="auto"/>
              <w:bottom w:val="single" w:sz="4" w:space="0" w:color="auto"/>
            </w:tcBorders>
            <w:shd w:val="clear" w:color="auto" w:fill="auto"/>
          </w:tcPr>
          <w:p w:rsidR="005E0031" w:rsidRPr="005E0031" w:rsidRDefault="005E0031" w:rsidP="005E0031">
            <w:pPr>
              <w:suppressAutoHyphens w:val="0"/>
              <w:spacing w:before="40" w:after="120" w:line="220" w:lineRule="exact"/>
              <w:ind w:right="113"/>
              <w:rPr>
                <w:szCs w:val="18"/>
              </w:rPr>
            </w:pPr>
            <w:r w:rsidRPr="005E0031">
              <w:rPr>
                <w:szCs w:val="18"/>
              </w:rPr>
              <w:t xml:space="preserve">Hydraulic load </w:t>
            </w:r>
            <w:proofErr w:type="spellStart"/>
            <w:r w:rsidRPr="005E0031">
              <w:rPr>
                <w:szCs w:val="18"/>
              </w:rPr>
              <w:t>Q</w:t>
            </w:r>
            <w:r w:rsidRPr="005E0031">
              <w:rPr>
                <w:szCs w:val="18"/>
                <w:vertAlign w:val="subscript"/>
              </w:rPr>
              <w:t>d</w:t>
            </w:r>
            <w:proofErr w:type="spellEnd"/>
          </w:p>
        </w:tc>
      </w:tr>
      <w:tr w:rsidR="00BB1023" w:rsidRPr="005E0031" w:rsidTr="00BB1023">
        <w:tc>
          <w:tcPr>
            <w:tcW w:w="3868" w:type="dxa"/>
            <w:tcBorders>
              <w:top w:val="single" w:sz="4" w:space="0" w:color="auto"/>
              <w:bottom w:val="single" w:sz="12" w:space="0" w:color="auto"/>
            </w:tcBorders>
            <w:shd w:val="clear" w:color="auto" w:fill="auto"/>
          </w:tcPr>
          <w:p w:rsidR="005E0031" w:rsidRPr="005E0031" w:rsidRDefault="005E0031" w:rsidP="005E0031">
            <w:pPr>
              <w:suppressAutoHyphens w:val="0"/>
              <w:spacing w:before="40" w:after="120" w:line="220" w:lineRule="exact"/>
              <w:ind w:right="113"/>
              <w:rPr>
                <w:szCs w:val="18"/>
              </w:rPr>
            </w:pPr>
            <w:r w:rsidRPr="005E0031">
              <w:rPr>
                <w:szCs w:val="18"/>
              </w:rPr>
              <w:t>Tag</w:t>
            </w:r>
          </w:p>
        </w:tc>
        <w:tc>
          <w:tcPr>
            <w:tcW w:w="3502" w:type="dxa"/>
            <w:tcBorders>
              <w:top w:val="single" w:sz="4" w:space="0" w:color="auto"/>
              <w:bottom w:val="single" w:sz="12" w:space="0" w:color="auto"/>
            </w:tcBorders>
            <w:shd w:val="clear" w:color="auto" w:fill="auto"/>
          </w:tcPr>
          <w:p w:rsidR="005E0031" w:rsidRPr="005E0031" w:rsidRDefault="005E0031" w:rsidP="005E0031">
            <w:pPr>
              <w:suppressAutoHyphens w:val="0"/>
              <w:spacing w:before="40" w:after="120" w:line="220" w:lineRule="exact"/>
              <w:ind w:right="113"/>
              <w:rPr>
                <w:szCs w:val="18"/>
              </w:rPr>
            </w:pPr>
            <w:r w:rsidRPr="005E0031">
              <w:rPr>
                <w:szCs w:val="18"/>
              </w:rPr>
              <w:t>Day</w:t>
            </w:r>
          </w:p>
        </w:tc>
      </w:tr>
    </w:tbl>
    <w:p w:rsidR="002B7DBE" w:rsidRPr="00AF01C3" w:rsidRDefault="002B7DBE" w:rsidP="003D3DBF">
      <w:pPr>
        <w:pStyle w:val="SingleTxtG"/>
        <w:spacing w:before="120"/>
        <w:ind w:firstLine="170"/>
        <w:rPr>
          <w:sz w:val="18"/>
        </w:rPr>
      </w:pPr>
      <w:r w:rsidRPr="00AF01C3">
        <w:rPr>
          <w:i/>
          <w:sz w:val="18"/>
          <w:lang w:eastAsia="en-GB"/>
        </w:rPr>
        <w:t>Notes</w:t>
      </w:r>
      <w:r w:rsidR="00323286" w:rsidRPr="00AF01C3">
        <w:rPr>
          <w:i/>
          <w:sz w:val="18"/>
          <w:lang w:eastAsia="en-GB"/>
        </w:rPr>
        <w:t>:</w:t>
      </w:r>
      <w:r w:rsidRPr="00AF01C3">
        <w:rPr>
          <w:sz w:val="18"/>
          <w:lang w:eastAsia="en-GB"/>
        </w:rPr>
        <w:t xml:space="preserve"> On determining biochemical oxygen demand after </w:t>
      </w:r>
      <w:r w:rsidRPr="00AF01C3">
        <w:rPr>
          <w:sz w:val="18"/>
        </w:rPr>
        <w:t>five days (BOD</w:t>
      </w:r>
      <w:r w:rsidRPr="00AF01C3">
        <w:rPr>
          <w:sz w:val="18"/>
          <w:vertAlign w:val="subscript"/>
        </w:rPr>
        <w:t>5</w:t>
      </w:r>
      <w:r w:rsidRPr="00AF01C3">
        <w:rPr>
          <w:sz w:val="18"/>
        </w:rPr>
        <w:t>) in 24h composite samples.</w:t>
      </w:r>
    </w:p>
    <w:p w:rsidR="002B7DBE" w:rsidRPr="005110C1" w:rsidRDefault="002B7DBE" w:rsidP="003D3DBF">
      <w:pPr>
        <w:pStyle w:val="SingleTxtG"/>
      </w:pPr>
      <w:r>
        <w:tab/>
      </w:r>
      <w:r w:rsidRPr="005110C1">
        <w:t>The International Standards ISO 5815 and 5815</w:t>
      </w:r>
      <w:r w:rsidR="00D22D79">
        <w:t>–</w:t>
      </w:r>
      <w:r w:rsidRPr="005110C1">
        <w:t>2: 2003 stipulate that in order to carry out the analysis to determine biochemical oxygen demand after five days water samples should be stored immediately after sampling and up to the time of analysis in a brim-full, tightly sealed bottle at a temperature of 0–4 °C. The process of determining BOD</w:t>
      </w:r>
      <w:r w:rsidRPr="005110C1">
        <w:rPr>
          <w:vertAlign w:val="subscript"/>
        </w:rPr>
        <w:t xml:space="preserve">5 </w:t>
      </w:r>
      <w:r w:rsidRPr="005110C1">
        <w:t>should be initiated as soon as possible or at least within twenty-four hours of completion of sampling.</w:t>
      </w:r>
    </w:p>
    <w:p w:rsidR="002B7DBE" w:rsidRPr="005110C1" w:rsidRDefault="00CA24FF" w:rsidP="003D3DBF">
      <w:pPr>
        <w:pStyle w:val="SingleTxtG"/>
      </w:pPr>
      <w:r>
        <w:tab/>
      </w:r>
      <w:r w:rsidR="002B7DBE" w:rsidRPr="005110C1">
        <w:t xml:space="preserve">In order to prevent biochemical degradation processes starting in the 24h composite sample, in practice the water sample is cooled to a maximum of </w:t>
      </w:r>
      <w:smartTag w:uri="urn:schemas-microsoft-com:office:smarttags" w:element="metricconverter">
        <w:smartTagPr>
          <w:attr w:name="ProductID" w:val="4ﾠﾰC"/>
        </w:smartTagPr>
        <w:r w:rsidR="002B7DBE" w:rsidRPr="005110C1">
          <w:t>4 °C</w:t>
        </w:r>
      </w:smartTag>
      <w:r w:rsidR="002B7DBE" w:rsidRPr="005110C1">
        <w:t xml:space="preserve"> while sampling continues, and is stored at this temperature once the sampling process is complete.</w:t>
      </w:r>
    </w:p>
    <w:p w:rsidR="004463C7" w:rsidRDefault="00CA24FF" w:rsidP="003D3DBF">
      <w:pPr>
        <w:pStyle w:val="SingleTxtG"/>
      </w:pPr>
      <w:r>
        <w:tab/>
      </w:r>
      <w:r w:rsidR="002B7DBE" w:rsidRPr="005110C1">
        <w:t>Suitable sampling equipment is commercially available.</w:t>
      </w:r>
    </w:p>
    <w:p w:rsidR="008B323D" w:rsidRDefault="008B323D" w:rsidP="008B323D">
      <w:pPr>
        <w:pStyle w:val="HChG"/>
      </w:pPr>
      <w:r>
        <w:tab/>
        <w:t>III.</w:t>
      </w:r>
      <w:r>
        <w:tab/>
        <w:t>Proposal to amend the Table of contents of Resolution No. 61</w:t>
      </w:r>
    </w:p>
    <w:p w:rsidR="008B323D" w:rsidRDefault="008B323D" w:rsidP="008B323D">
      <w:pPr>
        <w:pStyle w:val="SingleTxtG"/>
      </w:pPr>
      <w:r>
        <w:tab/>
        <w:t>As a result of the proposed amendment of Section 8B-4, the following should be added to the Table of contents:</w:t>
      </w:r>
    </w:p>
    <w:p w:rsidR="008B323D" w:rsidRDefault="002C105D" w:rsidP="008B323D">
      <w:pPr>
        <w:pStyle w:val="SingleTxtG"/>
        <w:ind w:left="1701"/>
      </w:pPr>
      <w:r>
        <w:t>“</w:t>
      </w:r>
      <w:r w:rsidR="008B323D">
        <w:t>Appendix 8 On-board sewage treatment plants – Supplementary provisions and certificate models –.</w:t>
      </w:r>
    </w:p>
    <w:p w:rsidR="008B323D" w:rsidRDefault="008B323D" w:rsidP="008B323D">
      <w:pPr>
        <w:pStyle w:val="SingleTxtG"/>
        <w:ind w:left="1701"/>
      </w:pPr>
      <w:r>
        <w:t>Appendix 9 On-board sewage treatment plant – Test procedure –</w:t>
      </w:r>
      <w:r w:rsidR="002C105D">
        <w:t>”</w:t>
      </w:r>
      <w:r>
        <w:t>.</w:t>
      </w:r>
    </w:p>
    <w:p w:rsidR="00CA24FF" w:rsidRPr="00CA24FF" w:rsidRDefault="00CA24FF" w:rsidP="003D3DBF">
      <w:pPr>
        <w:pStyle w:val="SingleTxtG"/>
        <w:spacing w:before="240" w:after="0"/>
        <w:jc w:val="center"/>
        <w:rPr>
          <w:u w:val="single"/>
        </w:rPr>
      </w:pPr>
      <w:r>
        <w:rPr>
          <w:u w:val="single"/>
        </w:rPr>
        <w:tab/>
      </w:r>
      <w:r>
        <w:rPr>
          <w:u w:val="single"/>
        </w:rPr>
        <w:tab/>
      </w:r>
      <w:r>
        <w:rPr>
          <w:u w:val="single"/>
        </w:rPr>
        <w:tab/>
      </w:r>
    </w:p>
    <w:sectPr w:rsidR="00CA24FF" w:rsidRPr="00CA24FF" w:rsidSect="001E7474">
      <w:headerReference w:type="even" r:id="rId36"/>
      <w:headerReference w:type="default" r:id="rId37"/>
      <w:footerReference w:type="even" r:id="rId38"/>
      <w:footerReference w:type="default" r:id="rId3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89" w:rsidRDefault="00897389"/>
  </w:endnote>
  <w:endnote w:type="continuationSeparator" w:id="0">
    <w:p w:rsidR="00897389" w:rsidRDefault="00897389"/>
  </w:endnote>
  <w:endnote w:type="continuationNotice" w:id="1">
    <w:p w:rsidR="00897389" w:rsidRDefault="00897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76351B" w:rsidRDefault="00897389" w:rsidP="0076351B">
    <w:pPr>
      <w:pStyle w:val="Footer"/>
      <w:tabs>
        <w:tab w:val="right" w:pos="9638"/>
      </w:tabs>
      <w:rPr>
        <w:sz w:val="18"/>
      </w:rPr>
    </w:pPr>
    <w:r w:rsidRPr="0076351B">
      <w:rPr>
        <w:b/>
        <w:sz w:val="18"/>
      </w:rPr>
      <w:fldChar w:fldCharType="begin"/>
    </w:r>
    <w:r w:rsidRPr="0076351B">
      <w:rPr>
        <w:b/>
        <w:sz w:val="18"/>
      </w:rPr>
      <w:instrText xml:space="preserve"> PAGE  \* MERGEFORMAT </w:instrText>
    </w:r>
    <w:r w:rsidRPr="0076351B">
      <w:rPr>
        <w:b/>
        <w:sz w:val="18"/>
      </w:rPr>
      <w:fldChar w:fldCharType="separate"/>
    </w:r>
    <w:r w:rsidR="00367E2E">
      <w:rPr>
        <w:b/>
        <w:noProof/>
        <w:sz w:val="18"/>
      </w:rPr>
      <w:t>22</w:t>
    </w:r>
    <w:r w:rsidRPr="0076351B">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Default="00897389" w:rsidP="001E0121">
    <w:pPr>
      <w:pStyle w:val="Footer"/>
      <w:tabs>
        <w:tab w:val="right" w:pos="9638"/>
      </w:tabs>
    </w:pPr>
    <w:r w:rsidRPr="001E7474">
      <w:rPr>
        <w:b/>
        <w:sz w:val="18"/>
      </w:rPr>
      <w:fldChar w:fldCharType="begin"/>
    </w:r>
    <w:r w:rsidRPr="001E7474">
      <w:rPr>
        <w:b/>
        <w:sz w:val="18"/>
      </w:rPr>
      <w:instrText xml:space="preserve"> PAGE  \* MERGEFORMAT </w:instrText>
    </w:r>
    <w:r w:rsidRPr="001E7474">
      <w:rPr>
        <w:b/>
        <w:sz w:val="18"/>
      </w:rPr>
      <w:fldChar w:fldCharType="separate"/>
    </w:r>
    <w:r w:rsidR="00367E2E">
      <w:rPr>
        <w:b/>
        <w:noProof/>
        <w:sz w:val="18"/>
      </w:rPr>
      <w:t>28</w:t>
    </w:r>
    <w:r w:rsidRPr="001E7474">
      <w:rPr>
        <w:b/>
        <w:sz w:val="18"/>
      </w:rPr>
      <w:fldChar w:fldCharType="end"/>
    </w:r>
    <w:r>
      <w:rPr>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Default="00897389" w:rsidP="00683D52">
    <w:pPr>
      <w:pStyle w:val="Footer"/>
      <w:tabs>
        <w:tab w:val="right" w:pos="9638"/>
      </w:tabs>
    </w:pPr>
    <w:r>
      <w:rPr>
        <w:noProof/>
        <w:lang w:eastAsia="en-GB"/>
      </w:rPr>
      <w:tab/>
    </w:r>
    <w:r w:rsidRPr="001E7474">
      <w:rPr>
        <w:b/>
        <w:noProof/>
        <w:sz w:val="18"/>
        <w:lang w:eastAsia="en-GB"/>
      </w:rPr>
      <w:fldChar w:fldCharType="begin"/>
    </w:r>
    <w:r w:rsidRPr="001E7474">
      <w:rPr>
        <w:b/>
        <w:noProof/>
        <w:sz w:val="18"/>
        <w:lang w:eastAsia="en-GB"/>
      </w:rPr>
      <w:instrText xml:space="preserve"> PAGE  \* MERGEFORMAT </w:instrText>
    </w:r>
    <w:r w:rsidRPr="001E7474">
      <w:rPr>
        <w:b/>
        <w:noProof/>
        <w:sz w:val="18"/>
        <w:lang w:eastAsia="en-GB"/>
      </w:rPr>
      <w:fldChar w:fldCharType="separate"/>
    </w:r>
    <w:r w:rsidR="00367E2E">
      <w:rPr>
        <w:b/>
        <w:noProof/>
        <w:sz w:val="18"/>
        <w:lang w:eastAsia="en-GB"/>
      </w:rPr>
      <w:t>27</w:t>
    </w:r>
    <w:r w:rsidRPr="001E7474">
      <w:rPr>
        <w:b/>
        <w:noProof/>
        <w:sz w:val="18"/>
        <w:lang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76351B" w:rsidRDefault="00897389" w:rsidP="0076351B">
    <w:pPr>
      <w:pStyle w:val="Footer"/>
      <w:tabs>
        <w:tab w:val="right" w:pos="9638"/>
      </w:tabs>
      <w:rPr>
        <w:b/>
        <w:sz w:val="18"/>
      </w:rPr>
    </w:pPr>
    <w:r>
      <w:tab/>
    </w:r>
    <w:r w:rsidRPr="0076351B">
      <w:rPr>
        <w:b/>
        <w:sz w:val="18"/>
      </w:rPr>
      <w:fldChar w:fldCharType="begin"/>
    </w:r>
    <w:r w:rsidRPr="0076351B">
      <w:rPr>
        <w:b/>
        <w:sz w:val="18"/>
      </w:rPr>
      <w:instrText xml:space="preserve"> PAGE  \* MERGEFORMAT </w:instrText>
    </w:r>
    <w:r w:rsidRPr="0076351B">
      <w:rPr>
        <w:b/>
        <w:sz w:val="18"/>
      </w:rPr>
      <w:fldChar w:fldCharType="separate"/>
    </w:r>
    <w:r w:rsidR="00367E2E">
      <w:rPr>
        <w:b/>
        <w:noProof/>
        <w:sz w:val="18"/>
      </w:rPr>
      <w:t>23</w:t>
    </w:r>
    <w:r w:rsidRPr="007635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76351B" w:rsidRDefault="00897389">
    <w:pPr>
      <w:pStyle w:val="Footer"/>
      <w:rPr>
        <w:sz w:val="20"/>
      </w:rPr>
    </w:pPr>
    <w:r>
      <w:rPr>
        <w:noProof/>
        <w:lang w:eastAsia="en-GB"/>
      </w:rPr>
      <w:drawing>
        <wp:anchor distT="0" distB="0" distL="114300" distR="114300" simplePos="0" relativeHeight="251657728" behindDoc="0" locked="1" layoutInCell="1" allowOverlap="1" wp14:anchorId="0E8E8809" wp14:editId="0D057413">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2364CA" w:rsidRDefault="00897389" w:rsidP="002364CA">
    <w:pPr>
      <w:pStyle w:val="Footer"/>
    </w:pPr>
    <w:r>
      <w:rPr>
        <w:noProof/>
        <w:lang w:eastAsia="en-GB"/>
      </w:rPr>
      <mc:AlternateContent>
        <mc:Choice Requires="wps">
          <w:drawing>
            <wp:anchor distT="0" distB="0" distL="114300" distR="114300" simplePos="0" relativeHeight="251660288" behindDoc="0" locked="0" layoutInCell="1" allowOverlap="1" wp14:anchorId="3F2D1EF1" wp14:editId="4108E735">
              <wp:simplePos x="0" y="0"/>
              <wp:positionH relativeFrom="margin">
                <wp:posOffset>-431800</wp:posOffset>
              </wp:positionH>
              <wp:positionV relativeFrom="margin">
                <wp:posOffset>0</wp:posOffset>
              </wp:positionV>
              <wp:extent cx="219456" cy="6122822"/>
              <wp:effectExtent l="0" t="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97389" w:rsidRPr="0076351B" w:rsidRDefault="00897389" w:rsidP="002364CA">
                          <w:pPr>
                            <w:pStyle w:val="Footer"/>
                            <w:tabs>
                              <w:tab w:val="right" w:pos="9638"/>
                            </w:tabs>
                            <w:rPr>
                              <w:sz w:val="18"/>
                            </w:rPr>
                          </w:pPr>
                          <w:r w:rsidRPr="0076351B">
                            <w:rPr>
                              <w:b/>
                              <w:sz w:val="18"/>
                            </w:rPr>
                            <w:fldChar w:fldCharType="begin"/>
                          </w:r>
                          <w:r w:rsidRPr="0076351B">
                            <w:rPr>
                              <w:b/>
                              <w:sz w:val="18"/>
                            </w:rPr>
                            <w:instrText xml:space="preserve"> PAGE  \* MERGEFORMAT </w:instrText>
                          </w:r>
                          <w:r w:rsidRPr="0076351B">
                            <w:rPr>
                              <w:b/>
                              <w:sz w:val="18"/>
                            </w:rPr>
                            <w:fldChar w:fldCharType="separate"/>
                          </w:r>
                          <w:r w:rsidR="00367E2E">
                            <w:rPr>
                              <w:b/>
                              <w:noProof/>
                              <w:sz w:val="18"/>
                            </w:rPr>
                            <w:t>24</w:t>
                          </w:r>
                          <w:r w:rsidRPr="0076351B">
                            <w:rPr>
                              <w:b/>
                              <w:sz w:val="18"/>
                            </w:rPr>
                            <w:fldChar w:fldCharType="end"/>
                          </w:r>
                          <w:r>
                            <w:rPr>
                              <w:sz w:val="18"/>
                            </w:rPr>
                            <w:tab/>
                          </w:r>
                        </w:p>
                        <w:p w:rsidR="00897389" w:rsidRDefault="008973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46" type="#_x0000_t202" style="position:absolute;margin-left:-34pt;margin-top:0;width:17.3pt;height:482.1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" filled="f" stroked="f">
              <v:stroke joinstyle="round"/>
              <v:path arrowok="t"/>
              <v:textbox style="layout-flow:vertical" inset="0,0,0,0">
                <w:txbxContent>
                  <w:p w:rsidR="00897389" w:rsidRPr="0076351B" w:rsidRDefault="00897389" w:rsidP="002364CA">
                    <w:pPr>
                      <w:pStyle w:val="Footer"/>
                      <w:tabs>
                        <w:tab w:val="right" w:pos="9638"/>
                      </w:tabs>
                      <w:rPr>
                        <w:sz w:val="18"/>
                      </w:rPr>
                    </w:pPr>
                    <w:r w:rsidRPr="0076351B">
                      <w:rPr>
                        <w:b/>
                        <w:sz w:val="18"/>
                      </w:rPr>
                      <w:fldChar w:fldCharType="begin"/>
                    </w:r>
                    <w:r w:rsidRPr="0076351B">
                      <w:rPr>
                        <w:b/>
                        <w:sz w:val="18"/>
                      </w:rPr>
                      <w:instrText xml:space="preserve"> PAGE  \* MERGEFORMAT </w:instrText>
                    </w:r>
                    <w:r w:rsidRPr="0076351B">
                      <w:rPr>
                        <w:b/>
                        <w:sz w:val="18"/>
                      </w:rPr>
                      <w:fldChar w:fldCharType="separate"/>
                    </w:r>
                    <w:r w:rsidR="00367E2E">
                      <w:rPr>
                        <w:b/>
                        <w:noProof/>
                        <w:sz w:val="18"/>
                      </w:rPr>
                      <w:t>24</w:t>
                    </w:r>
                    <w:r w:rsidRPr="0076351B">
                      <w:rPr>
                        <w:b/>
                        <w:sz w:val="18"/>
                      </w:rPr>
                      <w:fldChar w:fldCharType="end"/>
                    </w:r>
                    <w:r>
                      <w:rPr>
                        <w:sz w:val="18"/>
                      </w:rPr>
                      <w:tab/>
                    </w:r>
                  </w:p>
                  <w:p w:rsidR="00897389" w:rsidRDefault="00897389"/>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2364CA" w:rsidRDefault="00897389" w:rsidP="002364CA">
    <w:pPr>
      <w:pStyle w:val="Footer"/>
    </w:pPr>
    <w:r>
      <w:rPr>
        <w:noProof/>
        <w:lang w:eastAsia="en-GB"/>
      </w:rPr>
      <mc:AlternateContent>
        <mc:Choice Requires="wps">
          <w:drawing>
            <wp:anchor distT="0" distB="0" distL="114300" distR="114300" simplePos="0" relativeHeight="251662336" behindDoc="0" locked="0" layoutInCell="1" allowOverlap="1" wp14:anchorId="0D9AA610" wp14:editId="00E16412">
              <wp:simplePos x="0" y="0"/>
              <wp:positionH relativeFrom="margin">
                <wp:posOffset>-431800</wp:posOffset>
              </wp:positionH>
              <wp:positionV relativeFrom="margin">
                <wp:posOffset>0</wp:posOffset>
              </wp:positionV>
              <wp:extent cx="219456" cy="6122822"/>
              <wp:effectExtent l="0" t="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97389" w:rsidRPr="0076351B" w:rsidRDefault="00897389" w:rsidP="002364CA">
                          <w:pPr>
                            <w:pStyle w:val="Footer"/>
                            <w:tabs>
                              <w:tab w:val="right" w:pos="9638"/>
                            </w:tabs>
                            <w:rPr>
                              <w:b/>
                              <w:sz w:val="18"/>
                            </w:rPr>
                          </w:pPr>
                          <w:r>
                            <w:tab/>
                          </w:r>
                          <w:r w:rsidRPr="0076351B">
                            <w:rPr>
                              <w:b/>
                              <w:sz w:val="18"/>
                            </w:rPr>
                            <w:fldChar w:fldCharType="begin"/>
                          </w:r>
                          <w:r w:rsidRPr="0076351B">
                            <w:rPr>
                              <w:b/>
                              <w:sz w:val="18"/>
                            </w:rPr>
                            <w:instrText xml:space="preserve"> PAGE  \* MERGEFORMAT </w:instrText>
                          </w:r>
                          <w:r w:rsidRPr="0076351B">
                            <w:rPr>
                              <w:b/>
                              <w:sz w:val="18"/>
                            </w:rPr>
                            <w:fldChar w:fldCharType="separate"/>
                          </w:r>
                          <w:r>
                            <w:rPr>
                              <w:b/>
                              <w:noProof/>
                              <w:sz w:val="18"/>
                            </w:rPr>
                            <w:t>25</w:t>
                          </w:r>
                          <w:r w:rsidRPr="0076351B">
                            <w:rPr>
                              <w:b/>
                              <w:sz w:val="18"/>
                            </w:rPr>
                            <w:fldChar w:fldCharType="end"/>
                          </w:r>
                        </w:p>
                        <w:p w:rsidR="00897389" w:rsidRDefault="008973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47" type="#_x0000_t202" style="position:absolute;margin-left:-34pt;margin-top:0;width:17.3pt;height:482.1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" filled="f" stroked="f">
              <v:stroke joinstyle="round"/>
              <v:path arrowok="t"/>
              <v:textbox style="layout-flow:vertical" inset="0,0,0,0">
                <w:txbxContent>
                  <w:p w:rsidR="00897389" w:rsidRPr="0076351B" w:rsidRDefault="00897389" w:rsidP="002364CA">
                    <w:pPr>
                      <w:pStyle w:val="Footer"/>
                      <w:tabs>
                        <w:tab w:val="right" w:pos="9638"/>
                      </w:tabs>
                      <w:rPr>
                        <w:b/>
                        <w:sz w:val="18"/>
                      </w:rPr>
                    </w:pPr>
                    <w:r>
                      <w:tab/>
                    </w:r>
                    <w:r w:rsidRPr="0076351B">
                      <w:rPr>
                        <w:b/>
                        <w:sz w:val="18"/>
                      </w:rPr>
                      <w:fldChar w:fldCharType="begin"/>
                    </w:r>
                    <w:r w:rsidRPr="0076351B">
                      <w:rPr>
                        <w:b/>
                        <w:sz w:val="18"/>
                      </w:rPr>
                      <w:instrText xml:space="preserve"> PAGE  \* MERGEFORMAT </w:instrText>
                    </w:r>
                    <w:r w:rsidRPr="0076351B">
                      <w:rPr>
                        <w:b/>
                        <w:sz w:val="18"/>
                      </w:rPr>
                      <w:fldChar w:fldCharType="separate"/>
                    </w:r>
                    <w:r>
                      <w:rPr>
                        <w:b/>
                        <w:noProof/>
                        <w:sz w:val="18"/>
                      </w:rPr>
                      <w:t>25</w:t>
                    </w:r>
                    <w:r w:rsidRPr="0076351B">
                      <w:rPr>
                        <w:b/>
                        <w:sz w:val="18"/>
                      </w:rPr>
                      <w:fldChar w:fldCharType="end"/>
                    </w:r>
                  </w:p>
                  <w:p w:rsidR="00897389" w:rsidRDefault="00897389"/>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8A4A43" w:rsidRDefault="00897389" w:rsidP="008A4A43">
    <w:pPr>
      <w:pStyle w:val="Footer"/>
      <w:tabs>
        <w:tab w:val="right" w:pos="9638"/>
      </w:tabs>
      <w:rPr>
        <w:b/>
        <w:sz w:val="18"/>
      </w:rPr>
    </w:pPr>
    <w:r>
      <w:rPr>
        <w:noProof/>
        <w:lang w:eastAsia="en-GB"/>
      </w:rPr>
      <w:tab/>
    </w:r>
    <w:r w:rsidRPr="008A4A43">
      <w:rPr>
        <w:b/>
        <w:noProof/>
        <w:sz w:val="18"/>
        <w:lang w:eastAsia="en-GB"/>
      </w:rPr>
      <w:fldChar w:fldCharType="begin"/>
    </w:r>
    <w:r w:rsidRPr="008A4A43">
      <w:rPr>
        <w:b/>
        <w:noProof/>
        <w:sz w:val="18"/>
        <w:lang w:eastAsia="en-GB"/>
      </w:rPr>
      <w:instrText xml:space="preserve"> PAGE  \* MERGEFORMAT </w:instrText>
    </w:r>
    <w:r w:rsidRPr="008A4A43">
      <w:rPr>
        <w:b/>
        <w:noProof/>
        <w:sz w:val="18"/>
        <w:lang w:eastAsia="en-GB"/>
      </w:rPr>
      <w:fldChar w:fldCharType="separate"/>
    </w:r>
    <w:r>
      <w:rPr>
        <w:b/>
        <w:noProof/>
        <w:sz w:val="18"/>
        <w:lang w:eastAsia="en-GB"/>
      </w:rPr>
      <w:t>26</w:t>
    </w:r>
    <w:r w:rsidRPr="008A4A43">
      <w:rPr>
        <w:b/>
        <w:noProof/>
        <w:sz w:val="18"/>
        <w:lang w:eastAsia="en-G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8A4A43" w:rsidRDefault="00897389" w:rsidP="008A4A43">
    <w:pPr>
      <w:pStyle w:val="Footer"/>
      <w:tabs>
        <w:tab w:val="right" w:pos="9638"/>
      </w:tabs>
    </w:pPr>
    <w:r w:rsidRPr="008A4A43">
      <w:rPr>
        <w:b/>
        <w:sz w:val="18"/>
      </w:rPr>
      <w:fldChar w:fldCharType="begin"/>
    </w:r>
    <w:r w:rsidRPr="008A4A43">
      <w:rPr>
        <w:b/>
        <w:sz w:val="18"/>
      </w:rPr>
      <w:instrText xml:space="preserve"> PAGE  \* MERGEFORMAT </w:instrText>
    </w:r>
    <w:r w:rsidRPr="008A4A43">
      <w:rPr>
        <w:b/>
        <w:sz w:val="18"/>
      </w:rPr>
      <w:fldChar w:fldCharType="separate"/>
    </w:r>
    <w:r w:rsidR="00367E2E">
      <w:rPr>
        <w:b/>
        <w:noProof/>
        <w:sz w:val="18"/>
      </w:rPr>
      <w:t>25</w:t>
    </w:r>
    <w:r w:rsidRPr="008A4A43">
      <w:rPr>
        <w:b/>
        <w:sz w:val="18"/>
      </w:rPr>
      <w:fldChar w:fldCharType="end"/>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CD6E95" w:rsidRDefault="00897389" w:rsidP="00CD6E95">
    <w:pPr>
      <w:pStyle w:val="Footer"/>
    </w:pPr>
    <w:r>
      <w:rPr>
        <w:noProof/>
        <w:lang w:eastAsia="en-GB"/>
      </w:rPr>
      <mc:AlternateContent>
        <mc:Choice Requires="wps">
          <w:drawing>
            <wp:anchor distT="0" distB="0" distL="114300" distR="114300" simplePos="0" relativeHeight="251666432" behindDoc="0" locked="0" layoutInCell="1" allowOverlap="1" wp14:anchorId="420FA199" wp14:editId="6CB73163">
              <wp:simplePos x="0" y="0"/>
              <wp:positionH relativeFrom="margin">
                <wp:posOffset>-431800</wp:posOffset>
              </wp:positionH>
              <wp:positionV relativeFrom="margin">
                <wp:posOffset>0</wp:posOffset>
              </wp:positionV>
              <wp:extent cx="219456" cy="6122822"/>
              <wp:effectExtent l="0" t="0" r="952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97389" w:rsidRPr="008A4A43" w:rsidRDefault="00897389" w:rsidP="00CD6E95">
                          <w:pPr>
                            <w:pStyle w:val="Footer"/>
                            <w:tabs>
                              <w:tab w:val="right" w:pos="9638"/>
                            </w:tabs>
                            <w:rPr>
                              <w:b/>
                              <w:sz w:val="18"/>
                            </w:rPr>
                          </w:pPr>
                          <w:r>
                            <w:rPr>
                              <w:noProof/>
                              <w:lang w:eastAsia="en-GB"/>
                            </w:rPr>
                            <w:tab/>
                          </w:r>
                          <w:r w:rsidRPr="008A4A43">
                            <w:rPr>
                              <w:b/>
                              <w:noProof/>
                              <w:sz w:val="18"/>
                              <w:lang w:eastAsia="en-GB"/>
                            </w:rPr>
                            <w:fldChar w:fldCharType="begin"/>
                          </w:r>
                          <w:r w:rsidRPr="008A4A43">
                            <w:rPr>
                              <w:b/>
                              <w:noProof/>
                              <w:sz w:val="18"/>
                              <w:lang w:eastAsia="en-GB"/>
                            </w:rPr>
                            <w:instrText xml:space="preserve"> PAGE  \* MERGEFORMAT </w:instrText>
                          </w:r>
                          <w:r w:rsidRPr="008A4A43">
                            <w:rPr>
                              <w:b/>
                              <w:noProof/>
                              <w:sz w:val="18"/>
                              <w:lang w:eastAsia="en-GB"/>
                            </w:rPr>
                            <w:fldChar w:fldCharType="separate"/>
                          </w:r>
                          <w:r w:rsidR="00367E2E">
                            <w:rPr>
                              <w:b/>
                              <w:noProof/>
                              <w:sz w:val="18"/>
                              <w:lang w:eastAsia="en-GB"/>
                            </w:rPr>
                            <w:t>26</w:t>
                          </w:r>
                          <w:r w:rsidRPr="008A4A43">
                            <w:rPr>
                              <w:b/>
                              <w:noProof/>
                              <w:sz w:val="18"/>
                              <w:lang w:eastAsia="en-GB"/>
                            </w:rPr>
                            <w:fldChar w:fldCharType="end"/>
                          </w:r>
                        </w:p>
                        <w:p w:rsidR="00897389" w:rsidRDefault="008973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50" type="#_x0000_t202" style="position:absolute;margin-left:-34pt;margin-top:0;width:17.3pt;height:482.1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" filled="f" stroked="f">
              <v:stroke joinstyle="round"/>
              <v:path arrowok="t"/>
              <v:textbox style="layout-flow:vertical" inset="0,0,0,0">
                <w:txbxContent>
                  <w:p w:rsidR="00897389" w:rsidRPr="008A4A43" w:rsidRDefault="00897389" w:rsidP="00CD6E95">
                    <w:pPr>
                      <w:pStyle w:val="Footer"/>
                      <w:tabs>
                        <w:tab w:val="right" w:pos="9638"/>
                      </w:tabs>
                      <w:rPr>
                        <w:b/>
                        <w:sz w:val="18"/>
                      </w:rPr>
                    </w:pPr>
                    <w:r>
                      <w:rPr>
                        <w:noProof/>
                        <w:lang w:eastAsia="en-GB"/>
                      </w:rPr>
                      <w:tab/>
                    </w:r>
                    <w:r w:rsidRPr="008A4A43">
                      <w:rPr>
                        <w:b/>
                        <w:noProof/>
                        <w:sz w:val="18"/>
                        <w:lang w:eastAsia="en-GB"/>
                      </w:rPr>
                      <w:fldChar w:fldCharType="begin"/>
                    </w:r>
                    <w:r w:rsidRPr="008A4A43">
                      <w:rPr>
                        <w:b/>
                        <w:noProof/>
                        <w:sz w:val="18"/>
                        <w:lang w:eastAsia="en-GB"/>
                      </w:rPr>
                      <w:instrText xml:space="preserve"> PAGE  \* MERGEFORMAT </w:instrText>
                    </w:r>
                    <w:r w:rsidRPr="008A4A43">
                      <w:rPr>
                        <w:b/>
                        <w:noProof/>
                        <w:sz w:val="18"/>
                        <w:lang w:eastAsia="en-GB"/>
                      </w:rPr>
                      <w:fldChar w:fldCharType="separate"/>
                    </w:r>
                    <w:r w:rsidR="00367E2E">
                      <w:rPr>
                        <w:b/>
                        <w:noProof/>
                        <w:sz w:val="18"/>
                        <w:lang w:eastAsia="en-GB"/>
                      </w:rPr>
                      <w:t>26</w:t>
                    </w:r>
                    <w:r w:rsidRPr="008A4A43">
                      <w:rPr>
                        <w:b/>
                        <w:noProof/>
                        <w:sz w:val="18"/>
                        <w:lang w:eastAsia="en-GB"/>
                      </w:rPr>
                      <w:fldChar w:fldCharType="end"/>
                    </w:r>
                  </w:p>
                  <w:p w:rsidR="00897389" w:rsidRDefault="00897389"/>
                </w:txbxContent>
              </v:textbox>
              <w10:wrap anchorx="margin" anchory="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8A4A43" w:rsidRDefault="00897389" w:rsidP="008A4A43">
    <w:pPr>
      <w:pStyle w:val="Footer"/>
    </w:pPr>
    <w:r>
      <w:rPr>
        <w:noProof/>
        <w:lang w:eastAsia="en-GB"/>
      </w:rPr>
      <mc:AlternateContent>
        <mc:Choice Requires="wps">
          <w:drawing>
            <wp:anchor distT="0" distB="0" distL="114300" distR="114300" simplePos="0" relativeHeight="251664384" behindDoc="0" locked="0" layoutInCell="1" allowOverlap="1" wp14:anchorId="4AEE95C1" wp14:editId="3DF3F171">
              <wp:simplePos x="0" y="0"/>
              <wp:positionH relativeFrom="margin">
                <wp:posOffset>-431800</wp:posOffset>
              </wp:positionH>
              <wp:positionV relativeFrom="margin">
                <wp:posOffset>0</wp:posOffset>
              </wp:positionV>
              <wp:extent cx="219456" cy="6122822"/>
              <wp:effectExtent l="0" t="0" r="952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97389" w:rsidRPr="008A4A43" w:rsidRDefault="00897389" w:rsidP="008A4A43">
                          <w:pPr>
                            <w:pStyle w:val="Footer"/>
                            <w:tabs>
                              <w:tab w:val="right" w:pos="9638"/>
                            </w:tabs>
                          </w:pPr>
                          <w:r w:rsidRPr="008A4A43">
                            <w:rPr>
                              <w:b/>
                              <w:sz w:val="18"/>
                            </w:rPr>
                            <w:fldChar w:fldCharType="begin"/>
                          </w:r>
                          <w:r w:rsidRPr="008A4A43">
                            <w:rPr>
                              <w:b/>
                              <w:sz w:val="18"/>
                            </w:rPr>
                            <w:instrText xml:space="preserve"> PAGE  \* MERGEFORMAT </w:instrText>
                          </w:r>
                          <w:r w:rsidRPr="008A4A43">
                            <w:rPr>
                              <w:b/>
                              <w:sz w:val="18"/>
                            </w:rPr>
                            <w:fldChar w:fldCharType="separate"/>
                          </w:r>
                          <w:r>
                            <w:rPr>
                              <w:b/>
                              <w:noProof/>
                              <w:sz w:val="18"/>
                            </w:rPr>
                            <w:t>27</w:t>
                          </w:r>
                          <w:r w:rsidRPr="008A4A43">
                            <w:rPr>
                              <w:b/>
                              <w:sz w:val="18"/>
                            </w:rPr>
                            <w:fldChar w:fldCharType="end"/>
                          </w:r>
                          <w:r>
                            <w:rPr>
                              <w:sz w:val="18"/>
                            </w:rPr>
                            <w:tab/>
                          </w:r>
                        </w:p>
                        <w:p w:rsidR="00897389" w:rsidRDefault="008973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51" type="#_x0000_t202" style="position:absolute;margin-left:-34pt;margin-top:0;width:17.3pt;height:482.1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" filled="f" stroked="f">
              <v:stroke joinstyle="round"/>
              <v:path arrowok="t"/>
              <v:textbox style="layout-flow:vertical" inset="0,0,0,0">
                <w:txbxContent>
                  <w:p w:rsidR="00897389" w:rsidRPr="008A4A43" w:rsidRDefault="00897389" w:rsidP="008A4A43">
                    <w:pPr>
                      <w:pStyle w:val="Footer"/>
                      <w:tabs>
                        <w:tab w:val="right" w:pos="9638"/>
                      </w:tabs>
                    </w:pPr>
                    <w:r w:rsidRPr="008A4A43">
                      <w:rPr>
                        <w:b/>
                        <w:sz w:val="18"/>
                      </w:rPr>
                      <w:fldChar w:fldCharType="begin"/>
                    </w:r>
                    <w:r w:rsidRPr="008A4A43">
                      <w:rPr>
                        <w:b/>
                        <w:sz w:val="18"/>
                      </w:rPr>
                      <w:instrText xml:space="preserve"> PAGE  \* MERGEFORMAT </w:instrText>
                    </w:r>
                    <w:r w:rsidRPr="008A4A43">
                      <w:rPr>
                        <w:b/>
                        <w:sz w:val="18"/>
                      </w:rPr>
                      <w:fldChar w:fldCharType="separate"/>
                    </w:r>
                    <w:r>
                      <w:rPr>
                        <w:b/>
                        <w:noProof/>
                        <w:sz w:val="18"/>
                      </w:rPr>
                      <w:t>27</w:t>
                    </w:r>
                    <w:r w:rsidRPr="008A4A43">
                      <w:rPr>
                        <w:b/>
                        <w:sz w:val="18"/>
                      </w:rPr>
                      <w:fldChar w:fldCharType="end"/>
                    </w:r>
                    <w:r>
                      <w:rPr>
                        <w:sz w:val="18"/>
                      </w:rPr>
                      <w:tab/>
                    </w:r>
                  </w:p>
                  <w:p w:rsidR="00897389" w:rsidRDefault="00897389"/>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89" w:rsidRPr="000B175B" w:rsidRDefault="00897389" w:rsidP="000B175B">
      <w:pPr>
        <w:tabs>
          <w:tab w:val="right" w:pos="2155"/>
        </w:tabs>
        <w:spacing w:after="80"/>
        <w:ind w:left="680"/>
        <w:rPr>
          <w:u w:val="single"/>
        </w:rPr>
      </w:pPr>
      <w:r>
        <w:rPr>
          <w:u w:val="single"/>
        </w:rPr>
        <w:tab/>
      </w:r>
    </w:p>
  </w:footnote>
  <w:footnote w:type="continuationSeparator" w:id="0">
    <w:p w:rsidR="00897389" w:rsidRPr="00FC68B7" w:rsidRDefault="00897389" w:rsidP="00FC68B7">
      <w:pPr>
        <w:tabs>
          <w:tab w:val="left" w:pos="2155"/>
        </w:tabs>
        <w:spacing w:after="80"/>
        <w:ind w:left="680"/>
        <w:rPr>
          <w:u w:val="single"/>
        </w:rPr>
      </w:pPr>
      <w:r>
        <w:rPr>
          <w:u w:val="single"/>
        </w:rPr>
        <w:tab/>
      </w:r>
    </w:p>
  </w:footnote>
  <w:footnote w:type="continuationNotice" w:id="1">
    <w:p w:rsidR="00897389" w:rsidRDefault="00897389"/>
  </w:footnote>
  <w:footnote w:id="2">
    <w:p w:rsidR="00897389" w:rsidRPr="00470C37" w:rsidRDefault="00897389">
      <w:pPr>
        <w:pStyle w:val="FootnoteText"/>
        <w:rPr>
          <w:lang w:val="fr-CH"/>
        </w:rPr>
      </w:pPr>
      <w:r>
        <w:tab/>
      </w:r>
      <w:r>
        <w:rPr>
          <w:rStyle w:val="FootnoteReference"/>
        </w:rPr>
        <w:footnoteRef/>
      </w:r>
      <w:r>
        <w:tab/>
      </w:r>
      <w:r w:rsidRPr="00F75DF6">
        <w:t>Member States may implement equivalent procedures</w:t>
      </w:r>
      <w:r>
        <w:t>.</w:t>
      </w:r>
    </w:p>
  </w:footnote>
  <w:footnote w:id="3">
    <w:p w:rsidR="00897389" w:rsidRPr="00470C37" w:rsidRDefault="00897389">
      <w:pPr>
        <w:pStyle w:val="FootnoteText"/>
        <w:rPr>
          <w:lang w:val="fr-CH"/>
        </w:rPr>
      </w:pPr>
      <w:r>
        <w:tab/>
      </w:r>
      <w:r>
        <w:rPr>
          <w:rStyle w:val="FootnoteReference"/>
        </w:rPr>
        <w:footnoteRef/>
      </w:r>
      <w:r>
        <w:tab/>
      </w:r>
      <w:r w:rsidRPr="00F75DF6">
        <w:t>Instead of the chemical oxygen demand (COD) the total organic carbon (TOC) may also be referred to for the check.</w:t>
      </w:r>
    </w:p>
  </w:footnote>
  <w:footnote w:id="4">
    <w:p w:rsidR="00897389" w:rsidRPr="00BD397B" w:rsidRDefault="00897389">
      <w:pPr>
        <w:pStyle w:val="FootnoteText"/>
        <w:rPr>
          <w:lang w:val="fr-CH"/>
        </w:rPr>
      </w:pPr>
      <w:r>
        <w:tab/>
      </w:r>
      <w:r>
        <w:rPr>
          <w:rStyle w:val="FootnoteReference"/>
        </w:rPr>
        <w:footnoteRef/>
      </w:r>
      <w:r>
        <w:tab/>
      </w:r>
      <w:proofErr w:type="gramStart"/>
      <w:r>
        <w:t>Norm to be checked by the UNECE secretariat.</w:t>
      </w:r>
      <w:proofErr w:type="gramEnd"/>
    </w:p>
  </w:footnote>
  <w:footnote w:id="5">
    <w:p w:rsidR="00897389" w:rsidRPr="00CF2939" w:rsidRDefault="00897389" w:rsidP="001D334F">
      <w:pPr>
        <w:pStyle w:val="FootnoteText"/>
      </w:pPr>
      <w:r>
        <w:tab/>
      </w:r>
      <w:r>
        <w:rPr>
          <w:rStyle w:val="FootnoteReference"/>
        </w:rPr>
        <w:footnoteRef/>
      </w:r>
      <w:r>
        <w:tab/>
      </w:r>
      <w:r w:rsidRPr="00CF2939">
        <w:t xml:space="preserve">Resolution 61 lacks a section similar to Article 2.02 of </w:t>
      </w:r>
      <w:r>
        <w:t xml:space="preserve">Annex II to </w:t>
      </w:r>
      <w:r w:rsidRPr="00CF2939">
        <w:t>Directive</w:t>
      </w:r>
      <w:r>
        <w:t xml:space="preserve"> 2006/87/EU.</w:t>
      </w:r>
    </w:p>
  </w:footnote>
  <w:footnote w:id="6">
    <w:p w:rsidR="00897389" w:rsidRPr="00367E2E" w:rsidRDefault="00897389" w:rsidP="00FF1F6C">
      <w:pPr>
        <w:pStyle w:val="FootnoteText"/>
        <w:rPr>
          <w:lang w:val="en-US"/>
        </w:rPr>
      </w:pPr>
      <w:r>
        <w:tab/>
      </w:r>
      <w:ins w:id="188" w:author="onu" w:date="2015-05-11T14:24:00Z">
        <w:r>
          <w:rPr>
            <w:rStyle w:val="FootnoteReference"/>
          </w:rPr>
          <w:footnoteRef/>
        </w:r>
      </w:ins>
      <w:r>
        <w:tab/>
      </w:r>
      <w:proofErr w:type="gramStart"/>
      <w:ins w:id="189" w:author="onu" w:date="2015-05-11T14:24:00Z">
        <w:r w:rsidRPr="00367E2E">
          <w:rPr>
            <w:lang w:val="en-US"/>
          </w:rPr>
          <w:t xml:space="preserve">Norm to be checked by </w:t>
        </w:r>
      </w:ins>
      <w:ins w:id="190" w:author="crp.3" w:date="2015-08-31T16:34:00Z">
        <w:r>
          <w:rPr>
            <w:lang w:val="en-US"/>
          </w:rPr>
          <w:t xml:space="preserve">the UNECE </w:t>
        </w:r>
      </w:ins>
      <w:ins w:id="191" w:author="crp.3" w:date="2015-08-31T12:03:00Z">
        <w:r>
          <w:rPr>
            <w:lang w:val="en-US"/>
          </w:rPr>
          <w:t>s</w:t>
        </w:r>
      </w:ins>
      <w:ins w:id="192" w:author="onu" w:date="2015-05-11T14:24:00Z">
        <w:r w:rsidRPr="00367E2E">
          <w:rPr>
            <w:lang w:val="en-US"/>
          </w:rPr>
          <w:t>ecretariat.</w:t>
        </w:r>
      </w:ins>
      <w:proofErr w:type="gramEnd"/>
    </w:p>
  </w:footnote>
  <w:footnote w:id="7">
    <w:p w:rsidR="00897389" w:rsidRPr="00367E2E" w:rsidRDefault="00897389" w:rsidP="006A7826">
      <w:pPr>
        <w:pStyle w:val="FootnoteText"/>
        <w:rPr>
          <w:lang w:val="en-US"/>
        </w:rPr>
      </w:pPr>
      <w:r>
        <w:tab/>
      </w:r>
      <w:ins w:id="209" w:author="onu" w:date="2015-05-11T14:28:00Z">
        <w:r>
          <w:rPr>
            <w:rStyle w:val="FootnoteReference"/>
          </w:rPr>
          <w:footnoteRef/>
        </w:r>
      </w:ins>
      <w:r>
        <w:tab/>
      </w:r>
      <w:proofErr w:type="gramStart"/>
      <w:ins w:id="210" w:author="onu" w:date="2015-05-11T14:28:00Z">
        <w:r w:rsidRPr="00F20C8D">
          <w:rPr>
            <w:lang w:val="en-US"/>
          </w:rPr>
          <w:t xml:space="preserve">Norm to be checked by </w:t>
        </w:r>
      </w:ins>
      <w:ins w:id="211" w:author="crp.3" w:date="2015-08-31T16:36:00Z">
        <w:r>
          <w:rPr>
            <w:lang w:val="en-US"/>
          </w:rPr>
          <w:t xml:space="preserve">the UNECE </w:t>
        </w:r>
      </w:ins>
      <w:ins w:id="212" w:author="crp.3" w:date="2015-08-31T15:30:00Z">
        <w:r>
          <w:rPr>
            <w:lang w:val="en-US"/>
          </w:rPr>
          <w:t>s</w:t>
        </w:r>
      </w:ins>
      <w:ins w:id="213" w:author="onu" w:date="2015-05-11T14:28:00Z">
        <w:r w:rsidRPr="00F20C8D">
          <w:rPr>
            <w:lang w:val="en-US"/>
          </w:rPr>
          <w:t>ecretariat.</w:t>
        </w:r>
      </w:ins>
      <w:proofErr w:type="gramEnd"/>
    </w:p>
  </w:footnote>
  <w:footnote w:id="8">
    <w:p w:rsidR="00897389" w:rsidRPr="0027174E" w:rsidRDefault="00897389" w:rsidP="00B06FCA">
      <w:pPr>
        <w:pStyle w:val="FootnoteText"/>
      </w:pPr>
      <w:r>
        <w:tab/>
      </w:r>
      <w:r w:rsidRPr="0027174E">
        <w:rPr>
          <w:rStyle w:val="FootnoteReference"/>
        </w:rPr>
        <w:footnoteRef/>
      </w:r>
      <w:r w:rsidRPr="0027174E">
        <w:tab/>
        <w:t>Operating phases</w:t>
      </w:r>
    </w:p>
    <w:p w:rsidR="00897389" w:rsidRPr="0027174E" w:rsidRDefault="00897389" w:rsidP="00B06FCA">
      <w:pPr>
        <w:pStyle w:val="FootnoteText"/>
      </w:pPr>
      <w:r>
        <w:tab/>
      </w:r>
      <w:r>
        <w:tab/>
      </w:r>
      <w:r w:rsidRPr="0027174E">
        <w:t>The following operating phases shall be defined for testing:</w:t>
      </w:r>
    </w:p>
    <w:p w:rsidR="00897389" w:rsidRPr="0027174E" w:rsidRDefault="00897389" w:rsidP="00B06FCA">
      <w:pPr>
        <w:pStyle w:val="FootnoteText"/>
      </w:pPr>
      <w:r>
        <w:tab/>
      </w:r>
      <w:r>
        <w:tab/>
      </w:r>
      <w:r w:rsidRPr="0027174E">
        <w:t>(a)</w:t>
      </w:r>
      <w:r w:rsidRPr="0027174E">
        <w:tab/>
        <w:t xml:space="preserve">Stand-by operation is when the </w:t>
      </w:r>
      <w:r w:rsidR="00CC7AD8">
        <w:t>on-board</w:t>
      </w:r>
      <w:r w:rsidRPr="0027174E">
        <w:t xml:space="preserve"> sewage treatment plant is running but has not been fed with sewage for more than a day. An </w:t>
      </w:r>
      <w:r w:rsidR="00CC7AD8">
        <w:t>on-board</w:t>
      </w:r>
      <w:r w:rsidRPr="0027174E">
        <w:t xml:space="preserve"> sewage treatment plant may be in stand-by operation when, for example, the passenger vessel is not in service for an extended period and sits idle at its mooring. </w:t>
      </w:r>
    </w:p>
    <w:p w:rsidR="00897389" w:rsidRPr="0027174E" w:rsidRDefault="00897389" w:rsidP="00B06FCA">
      <w:pPr>
        <w:pStyle w:val="FootnoteText"/>
      </w:pPr>
      <w:r>
        <w:tab/>
      </w:r>
      <w:r>
        <w:tab/>
      </w:r>
      <w:r w:rsidRPr="0027174E">
        <w:t>(b)</w:t>
      </w:r>
      <w:r w:rsidRPr="0027174E">
        <w:tab/>
        <w:t xml:space="preserve">Emergency operation is when individual subassemblies of an </w:t>
      </w:r>
      <w:r w:rsidR="00CC7AD8">
        <w:t>on-board</w:t>
      </w:r>
      <w:r w:rsidRPr="0027174E">
        <w:t xml:space="preserve"> sewage treatment plant have malfunctioned, so that the sewage cannot be treated as intended.</w:t>
      </w:r>
    </w:p>
    <w:p w:rsidR="00897389" w:rsidRPr="0027174E" w:rsidRDefault="00897389" w:rsidP="00B06FCA">
      <w:pPr>
        <w:pStyle w:val="FootnoteText"/>
      </w:pPr>
      <w:r>
        <w:tab/>
      </w:r>
      <w:r>
        <w:tab/>
      </w:r>
      <w:r w:rsidRPr="0027174E">
        <w:t>(c)</w:t>
      </w:r>
      <w:r w:rsidRPr="0027174E">
        <w:tab/>
        <w:t>Run</w:t>
      </w:r>
      <w:r w:rsidRPr="0027174E">
        <w:noBreakHyphen/>
        <w:t xml:space="preserve">down, standstill and restart operation is when an </w:t>
      </w:r>
      <w:r w:rsidR="00CC7AD8">
        <w:t>on-board</w:t>
      </w:r>
      <w:r w:rsidRPr="0027174E">
        <w:t xml:space="preserve"> sewage treatment plant is taken out of service for an extended period (winter mooring) and the power supply is switched off, or when the </w:t>
      </w:r>
      <w:r w:rsidR="00CC7AD8">
        <w:t>on-board</w:t>
      </w:r>
      <w:r w:rsidRPr="0027174E">
        <w:t xml:space="preserve"> sewage treatment plant is started up again at the beginning of the season.</w:t>
      </w:r>
    </w:p>
  </w:footnote>
  <w:footnote w:id="9">
    <w:p w:rsidR="00897389" w:rsidRPr="00985CDC" w:rsidRDefault="00897389" w:rsidP="00A975A0">
      <w:pPr>
        <w:pStyle w:val="FootnoteText"/>
        <w:rPr>
          <w:sz w:val="16"/>
          <w:szCs w:val="16"/>
        </w:rPr>
      </w:pPr>
      <w:r>
        <w:tab/>
      </w:r>
      <w:r>
        <w:rPr>
          <w:rStyle w:val="FootnoteReference"/>
        </w:rPr>
        <w:footnoteRef/>
      </w:r>
      <w:r>
        <w:tab/>
        <w:t>Specify as appropriate</w:t>
      </w:r>
      <w:r>
        <w:rPr>
          <w:sz w:val="16"/>
          <w:szCs w:val="16"/>
        </w:rPr>
        <w:t>.</w:t>
      </w:r>
    </w:p>
  </w:footnote>
  <w:footnote w:id="10">
    <w:p w:rsidR="00897389" w:rsidRDefault="00897389" w:rsidP="00985CDC">
      <w:pPr>
        <w:pStyle w:val="FootnoteText"/>
      </w:pPr>
      <w:r>
        <w:tab/>
      </w:r>
      <w:r w:rsidRPr="00571338">
        <w:rPr>
          <w:rStyle w:val="FootnoteReference"/>
        </w:rPr>
        <w:footnoteRef/>
      </w:r>
      <w:r>
        <w:tab/>
        <w:t>Specify as appropriate.</w:t>
      </w:r>
    </w:p>
  </w:footnote>
  <w:footnote w:id="11">
    <w:p w:rsidR="00897389" w:rsidRDefault="00897389" w:rsidP="00985CDC">
      <w:pPr>
        <w:pStyle w:val="FootnoteText"/>
      </w:pPr>
      <w:r>
        <w:tab/>
      </w:r>
      <w:r w:rsidRPr="00C63F99">
        <w:rPr>
          <w:rStyle w:val="FootnoteReference"/>
        </w:rPr>
        <w:footnoteRef/>
      </w:r>
      <w:r>
        <w:tab/>
      </w:r>
      <w:r w:rsidRPr="00AC3802">
        <w:t xml:space="preserve">In case tests are made by the competent authority mark </w:t>
      </w:r>
      <w:r>
        <w:t>“not relevant”.</w:t>
      </w:r>
    </w:p>
  </w:footnote>
  <w:footnote w:id="12">
    <w:p w:rsidR="00897389" w:rsidRPr="004D240D" w:rsidRDefault="00897389" w:rsidP="00985CDC">
      <w:pPr>
        <w:pStyle w:val="FootnoteText"/>
      </w:pPr>
      <w:r>
        <w:tab/>
      </w:r>
      <w:r w:rsidRPr="00C63F99">
        <w:rPr>
          <w:rStyle w:val="FootnoteReference"/>
        </w:rPr>
        <w:footnoteRef/>
      </w:r>
      <w:r>
        <w:tab/>
        <w:t>Specify as appropriate.</w:t>
      </w:r>
    </w:p>
  </w:footnote>
  <w:footnote w:id="13">
    <w:p w:rsidR="00897389" w:rsidRPr="00AC3802" w:rsidRDefault="00897389" w:rsidP="00E67556">
      <w:pPr>
        <w:pStyle w:val="FootnoteText"/>
      </w:pPr>
      <w:r>
        <w:tab/>
      </w:r>
      <w:r w:rsidRPr="00AC3802">
        <w:rPr>
          <w:rStyle w:val="FootnoteReference"/>
        </w:rPr>
        <w:footnoteRef/>
      </w:r>
      <w:r>
        <w:tab/>
      </w:r>
      <w:r w:rsidRPr="00AC3802">
        <w:t>In case of more test cycles indicate for each cycle</w:t>
      </w:r>
      <w:r>
        <w:t>.</w:t>
      </w:r>
    </w:p>
  </w:footnote>
  <w:footnote w:id="14">
    <w:p w:rsidR="00897389" w:rsidRDefault="00897389" w:rsidP="00E67556">
      <w:pPr>
        <w:pStyle w:val="FootnoteText"/>
      </w:pPr>
      <w:r>
        <w:tab/>
      </w:r>
      <w:r w:rsidRPr="00AC3802">
        <w:rPr>
          <w:rStyle w:val="FootnoteReference"/>
        </w:rPr>
        <w:footnoteRef/>
      </w:r>
      <w:r>
        <w:tab/>
      </w:r>
      <w:r w:rsidRPr="00AC3802">
        <w:t>No limit values exist for the inflow</w:t>
      </w:r>
      <w:r>
        <w:t>.</w:t>
      </w:r>
    </w:p>
  </w:footnote>
  <w:footnote w:id="15">
    <w:p w:rsidR="00897389" w:rsidRPr="00063E5B" w:rsidRDefault="00897389">
      <w:pPr>
        <w:pStyle w:val="FootnoteText"/>
        <w:rPr>
          <w:lang w:val="fr-CH"/>
        </w:rPr>
      </w:pPr>
      <w:r>
        <w:tab/>
      </w:r>
      <w:r>
        <w:rPr>
          <w:rStyle w:val="FootnoteReference"/>
        </w:rPr>
        <w:footnoteRef/>
      </w:r>
      <w:r>
        <w:tab/>
      </w:r>
      <w:proofErr w:type="gramStart"/>
      <w:r>
        <w:t>R</w:t>
      </w:r>
      <w:r w:rsidRPr="00063E5B">
        <w:t>elevant type-approval certificate</w:t>
      </w:r>
      <w:r>
        <w:t>.</w:t>
      </w:r>
      <w:proofErr w:type="gramEnd"/>
    </w:p>
  </w:footnote>
  <w:footnote w:id="16">
    <w:p w:rsidR="00897389" w:rsidRPr="00063E5B" w:rsidRDefault="00897389">
      <w:pPr>
        <w:pStyle w:val="FootnoteText"/>
        <w:rPr>
          <w:lang w:val="fr-CH"/>
        </w:rPr>
      </w:pPr>
      <w:r>
        <w:tab/>
      </w:r>
      <w:r>
        <w:rPr>
          <w:rStyle w:val="FootnoteReference"/>
        </w:rPr>
        <w:footnoteRef/>
      </w:r>
      <w:r>
        <w:tab/>
        <w:t>S</w:t>
      </w:r>
      <w:r w:rsidRPr="00063E5B">
        <w:t>pecify as appropriate</w:t>
      </w:r>
      <w:r>
        <w:t>.</w:t>
      </w:r>
    </w:p>
  </w:footnote>
  <w:footnote w:id="17">
    <w:p w:rsidR="00897389" w:rsidRDefault="00897389" w:rsidP="006B7F3E">
      <w:pPr>
        <w:pStyle w:val="FootnoteText"/>
      </w:pPr>
      <w:r>
        <w:tab/>
      </w:r>
      <w:r w:rsidRPr="00405B66">
        <w:rPr>
          <w:rStyle w:val="FootnoteReference"/>
        </w:rPr>
        <w:footnoteRef/>
      </w:r>
      <w:r>
        <w:tab/>
      </w:r>
      <w:proofErr w:type="gramStart"/>
      <w:r w:rsidRPr="0051129B">
        <w:t>To include by tester</w:t>
      </w:r>
      <w:r>
        <w:t>.</w:t>
      </w:r>
      <w:proofErr w:type="gramEnd"/>
    </w:p>
  </w:footnote>
  <w:footnote w:id="18">
    <w:p w:rsidR="00897389" w:rsidRPr="0079162F" w:rsidRDefault="00897389">
      <w:pPr>
        <w:pStyle w:val="FootnoteText"/>
        <w:rPr>
          <w:lang w:val="fr-CH"/>
        </w:rPr>
      </w:pPr>
      <w:r>
        <w:tab/>
      </w:r>
      <w:r>
        <w:rPr>
          <w:rStyle w:val="FootnoteReference"/>
        </w:rPr>
        <w:footnoteRef/>
      </w:r>
      <w:r>
        <w:tab/>
      </w:r>
      <w:r w:rsidRPr="000039CC">
        <w:rPr>
          <w:sz w:val="16"/>
          <w:szCs w:val="16"/>
        </w:rPr>
        <w:t>Place a cross in the appropriate box.</w:t>
      </w:r>
    </w:p>
  </w:footnote>
  <w:footnote w:id="19">
    <w:p w:rsidR="00897389" w:rsidRDefault="00897389" w:rsidP="00666883">
      <w:pPr>
        <w:pStyle w:val="FootnoteText"/>
      </w:pPr>
      <w:r>
        <w:tab/>
      </w:r>
      <w:r w:rsidRPr="00405B66">
        <w:rPr>
          <w:rStyle w:val="FootnoteReference"/>
        </w:rPr>
        <w:footnoteRef/>
      </w:r>
      <w:r>
        <w:tab/>
      </w:r>
      <w:r w:rsidRPr="0051129B">
        <w:t>No limit values exist for the inflow</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76351B" w:rsidRDefault="00897389">
    <w:pPr>
      <w:pStyle w:val="Header"/>
    </w:pPr>
    <w:r>
      <w:t>ECE/TRANS/SC.3/2015/8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1E7474" w:rsidRDefault="00897389" w:rsidP="001E7474">
    <w:pPr>
      <w:pStyle w:val="Header"/>
    </w:pPr>
    <w:r>
      <w:t>ECE/TRANS/SC.3/2015/8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1E7474" w:rsidRDefault="00897389" w:rsidP="001E7474">
    <w:pPr>
      <w:pStyle w:val="Header"/>
      <w:jc w:val="right"/>
    </w:pPr>
    <w:r>
      <w:t>ECE/TRANS/SC.3/2015/8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76351B" w:rsidRDefault="00897389" w:rsidP="0076351B">
    <w:pPr>
      <w:pStyle w:val="Header"/>
      <w:jc w:val="right"/>
    </w:pPr>
    <w:r>
      <w:t>ECE/TRANS/SC.3/2015/8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2364CA" w:rsidRDefault="00897389" w:rsidP="002364CA">
    <w:r>
      <w:rPr>
        <w:noProof/>
        <w:lang w:eastAsia="en-GB"/>
      </w:rPr>
      <mc:AlternateContent>
        <mc:Choice Requires="wps">
          <w:drawing>
            <wp:anchor distT="0" distB="0" distL="114300" distR="114300" simplePos="0" relativeHeight="251659264" behindDoc="0" locked="0" layoutInCell="1" allowOverlap="1" wp14:anchorId="7FB75345" wp14:editId="370287DC">
              <wp:simplePos x="0" y="0"/>
              <wp:positionH relativeFrom="page">
                <wp:posOffset>9791700</wp:posOffset>
              </wp:positionH>
              <wp:positionV relativeFrom="margin">
                <wp:posOffset>0</wp:posOffset>
              </wp:positionV>
              <wp:extent cx="219456" cy="6122822"/>
              <wp:effectExtent l="0" t="0"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97389" w:rsidRPr="0076351B" w:rsidRDefault="00897389" w:rsidP="002364CA">
                          <w:pPr>
                            <w:pStyle w:val="Header"/>
                          </w:pPr>
                          <w:r>
                            <w:t>ECE/TRANS/SC.3/2015/8</w:t>
                          </w:r>
                        </w:p>
                        <w:p w:rsidR="00897389" w:rsidRDefault="008973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771pt;margin-top:0;width:17.3pt;height:482.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" filled="f" stroked="f">
              <v:stroke joinstyle="round"/>
              <v:path arrowok="t"/>
              <v:textbox style="layout-flow:vertical" inset="0,0,0,0">
                <w:txbxContent>
                  <w:p w:rsidR="00897389" w:rsidRPr="0076351B" w:rsidRDefault="00897389" w:rsidP="002364CA">
                    <w:pPr>
                      <w:pStyle w:val="Header"/>
                    </w:pPr>
                    <w:r>
                      <w:t>ECE/TRANS/SC.3/2015/8</w:t>
                    </w:r>
                  </w:p>
                  <w:p w:rsidR="00897389" w:rsidRDefault="00897389"/>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2364CA" w:rsidRDefault="00897389" w:rsidP="002364CA">
    <w:r>
      <w:rPr>
        <w:noProof/>
        <w:lang w:eastAsia="en-GB"/>
      </w:rPr>
      <mc:AlternateContent>
        <mc:Choice Requires="wps">
          <w:drawing>
            <wp:anchor distT="0" distB="0" distL="114300" distR="114300" simplePos="0" relativeHeight="251661312" behindDoc="0" locked="0" layoutInCell="1" allowOverlap="1" wp14:anchorId="7722DE42" wp14:editId="0FB573EE">
              <wp:simplePos x="0" y="0"/>
              <wp:positionH relativeFrom="page">
                <wp:posOffset>9791700</wp:posOffset>
              </wp:positionH>
              <wp:positionV relativeFrom="margin">
                <wp:posOffset>0</wp:posOffset>
              </wp:positionV>
              <wp:extent cx="219456" cy="6122822"/>
              <wp:effectExtent l="0" t="0" r="952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97389" w:rsidRPr="0076351B" w:rsidRDefault="00897389" w:rsidP="002364CA">
                          <w:pPr>
                            <w:pStyle w:val="Header"/>
                            <w:jc w:val="right"/>
                          </w:pPr>
                          <w:r>
                            <w:t>ECE/TRANS/SC.3/2015/8</w:t>
                          </w:r>
                        </w:p>
                        <w:p w:rsidR="00897389" w:rsidRDefault="008973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45" type="#_x0000_t202" style="position:absolute;margin-left:771pt;margin-top:0;width:17.3pt;height:482.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" filled="f" stroked="f">
              <v:stroke joinstyle="round"/>
              <v:path arrowok="t"/>
              <v:textbox style="layout-flow:vertical" inset="0,0,0,0">
                <w:txbxContent>
                  <w:p w:rsidR="00897389" w:rsidRPr="0076351B" w:rsidRDefault="00897389" w:rsidP="002364CA">
                    <w:pPr>
                      <w:pStyle w:val="Header"/>
                      <w:jc w:val="right"/>
                    </w:pPr>
                    <w:r>
                      <w:t>ECE/TRANS/SC.3/2015/8</w:t>
                    </w:r>
                  </w:p>
                  <w:p w:rsidR="00897389" w:rsidRDefault="00897389"/>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Default="008973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8A4A43" w:rsidRDefault="00897389" w:rsidP="008A4A43">
    <w:pPr>
      <w:pStyle w:val="Header"/>
      <w:jc w:val="right"/>
    </w:pPr>
    <w:r>
      <w:t>ECE/TRANS/SC.3/2015/8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8A4A43" w:rsidRDefault="00897389" w:rsidP="008A4A43">
    <w:pPr>
      <w:pStyle w:val="Header"/>
    </w:pPr>
    <w:r>
      <w:t>ECE/TRANS/SC.3/2015/8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CD6E95" w:rsidRDefault="00897389" w:rsidP="00CD6E95">
    <w:r>
      <w:rPr>
        <w:noProof/>
        <w:lang w:eastAsia="en-GB"/>
      </w:rPr>
      <mc:AlternateContent>
        <mc:Choice Requires="wps">
          <w:drawing>
            <wp:anchor distT="0" distB="0" distL="114300" distR="114300" simplePos="0" relativeHeight="251665408" behindDoc="0" locked="0" layoutInCell="1" allowOverlap="1" wp14:anchorId="5A24B194" wp14:editId="4CBD6ED4">
              <wp:simplePos x="0" y="0"/>
              <wp:positionH relativeFrom="page">
                <wp:posOffset>9791700</wp:posOffset>
              </wp:positionH>
              <wp:positionV relativeFrom="margin">
                <wp:posOffset>0</wp:posOffset>
              </wp:positionV>
              <wp:extent cx="219456" cy="6122822"/>
              <wp:effectExtent l="0" t="0"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97389" w:rsidRPr="008A4A43" w:rsidRDefault="00897389" w:rsidP="00CD6E95">
                          <w:pPr>
                            <w:pStyle w:val="Header"/>
                            <w:jc w:val="right"/>
                          </w:pPr>
                          <w:r>
                            <w:t>ECE/TRANS/SC.3/2015/8</w:t>
                          </w:r>
                        </w:p>
                        <w:p w:rsidR="00897389" w:rsidRDefault="008973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48" type="#_x0000_t202" style="position:absolute;margin-left:771pt;margin-top:0;width:17.3pt;height:482.1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" filled="f" stroked="f">
              <v:stroke joinstyle="round"/>
              <v:path arrowok="t"/>
              <v:textbox style="layout-flow:vertical" inset="0,0,0,0">
                <w:txbxContent>
                  <w:p w:rsidR="00897389" w:rsidRPr="008A4A43" w:rsidRDefault="00897389" w:rsidP="00CD6E95">
                    <w:pPr>
                      <w:pStyle w:val="Header"/>
                      <w:jc w:val="right"/>
                    </w:pPr>
                    <w:r>
                      <w:t>ECE/TRANS/SC.3/2015/8</w:t>
                    </w:r>
                  </w:p>
                  <w:p w:rsidR="00897389" w:rsidRDefault="00897389"/>
                </w:txbxContent>
              </v:textbox>
              <w10:wrap anchorx="page"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89" w:rsidRPr="008A4A43" w:rsidRDefault="00897389" w:rsidP="008A4A43">
    <w:r>
      <w:rPr>
        <w:noProof/>
        <w:lang w:eastAsia="en-GB"/>
      </w:rPr>
      <mc:AlternateContent>
        <mc:Choice Requires="wps">
          <w:drawing>
            <wp:anchor distT="0" distB="0" distL="114300" distR="114300" simplePos="0" relativeHeight="251663360" behindDoc="0" locked="0" layoutInCell="1" allowOverlap="1" wp14:anchorId="1A51A2B8" wp14:editId="48DC2F4E">
              <wp:simplePos x="0" y="0"/>
              <wp:positionH relativeFrom="page">
                <wp:posOffset>9791700</wp:posOffset>
              </wp:positionH>
              <wp:positionV relativeFrom="margin">
                <wp:posOffset>0</wp:posOffset>
              </wp:positionV>
              <wp:extent cx="219456" cy="6122822"/>
              <wp:effectExtent l="0" t="0" r="952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97389" w:rsidRPr="008A4A43" w:rsidRDefault="00897389" w:rsidP="008A4A43">
                          <w:pPr>
                            <w:pStyle w:val="Header"/>
                          </w:pPr>
                          <w:r>
                            <w:t>ECE/TRANS/SC.3/2015/8</w:t>
                          </w:r>
                        </w:p>
                        <w:p w:rsidR="00897389" w:rsidRDefault="008973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49" type="#_x0000_t202" style="position:absolute;margin-left:771pt;margin-top:0;width:17.3pt;height:482.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" filled="f" stroked="f">
              <v:stroke joinstyle="round"/>
              <v:path arrowok="t"/>
              <v:textbox style="layout-flow:vertical" inset="0,0,0,0">
                <w:txbxContent>
                  <w:p w:rsidR="00897389" w:rsidRPr="008A4A43" w:rsidRDefault="00897389" w:rsidP="008A4A43">
                    <w:pPr>
                      <w:pStyle w:val="Header"/>
                    </w:pPr>
                    <w:r>
                      <w:t>ECE/TRANS/SC.3/2015/8</w:t>
                    </w:r>
                  </w:p>
                  <w:p w:rsidR="00897389" w:rsidRDefault="00897389"/>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D9287D6E"/>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19F0287"/>
    <w:multiLevelType w:val="multilevel"/>
    <w:tmpl w:val="64D26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0B"/>
    <w:rsid w:val="00002A7D"/>
    <w:rsid w:val="000038A8"/>
    <w:rsid w:val="000039CC"/>
    <w:rsid w:val="00006790"/>
    <w:rsid w:val="000100C8"/>
    <w:rsid w:val="00017CA8"/>
    <w:rsid w:val="00020F45"/>
    <w:rsid w:val="00021534"/>
    <w:rsid w:val="00023ED3"/>
    <w:rsid w:val="00024D68"/>
    <w:rsid w:val="00027624"/>
    <w:rsid w:val="00033D5A"/>
    <w:rsid w:val="00042B0B"/>
    <w:rsid w:val="00043A01"/>
    <w:rsid w:val="00050F6B"/>
    <w:rsid w:val="000535DA"/>
    <w:rsid w:val="00063E5B"/>
    <w:rsid w:val="000678CD"/>
    <w:rsid w:val="00070510"/>
    <w:rsid w:val="00072C8C"/>
    <w:rsid w:val="00081CE0"/>
    <w:rsid w:val="00084D30"/>
    <w:rsid w:val="00087638"/>
    <w:rsid w:val="00090320"/>
    <w:rsid w:val="000926EF"/>
    <w:rsid w:val="000931C0"/>
    <w:rsid w:val="00094A81"/>
    <w:rsid w:val="0009594D"/>
    <w:rsid w:val="000A2E09"/>
    <w:rsid w:val="000B175B"/>
    <w:rsid w:val="000B2D7F"/>
    <w:rsid w:val="000B3A0F"/>
    <w:rsid w:val="000B4E1C"/>
    <w:rsid w:val="000B5F77"/>
    <w:rsid w:val="000E0415"/>
    <w:rsid w:val="000E2723"/>
    <w:rsid w:val="000F148E"/>
    <w:rsid w:val="000F1DB1"/>
    <w:rsid w:val="000F7715"/>
    <w:rsid w:val="00104A0E"/>
    <w:rsid w:val="00116AD2"/>
    <w:rsid w:val="00135436"/>
    <w:rsid w:val="0013545C"/>
    <w:rsid w:val="00156B99"/>
    <w:rsid w:val="00166124"/>
    <w:rsid w:val="00173746"/>
    <w:rsid w:val="00184DDA"/>
    <w:rsid w:val="001900CD"/>
    <w:rsid w:val="001A0452"/>
    <w:rsid w:val="001A09D4"/>
    <w:rsid w:val="001A74AD"/>
    <w:rsid w:val="001B18DB"/>
    <w:rsid w:val="001B4B04"/>
    <w:rsid w:val="001B5875"/>
    <w:rsid w:val="001B5A5D"/>
    <w:rsid w:val="001C0B8A"/>
    <w:rsid w:val="001C4B9C"/>
    <w:rsid w:val="001C6663"/>
    <w:rsid w:val="001C7895"/>
    <w:rsid w:val="001D26DF"/>
    <w:rsid w:val="001D334F"/>
    <w:rsid w:val="001E0121"/>
    <w:rsid w:val="001E7474"/>
    <w:rsid w:val="001F1599"/>
    <w:rsid w:val="001F19C4"/>
    <w:rsid w:val="00201AAD"/>
    <w:rsid w:val="002043F0"/>
    <w:rsid w:val="00211E0B"/>
    <w:rsid w:val="00215920"/>
    <w:rsid w:val="002163AB"/>
    <w:rsid w:val="0021702D"/>
    <w:rsid w:val="0022005F"/>
    <w:rsid w:val="00232575"/>
    <w:rsid w:val="00232A80"/>
    <w:rsid w:val="002364CA"/>
    <w:rsid w:val="00247258"/>
    <w:rsid w:val="002569CF"/>
    <w:rsid w:val="00257CAC"/>
    <w:rsid w:val="00260AA7"/>
    <w:rsid w:val="0027237A"/>
    <w:rsid w:val="00294657"/>
    <w:rsid w:val="002974E9"/>
    <w:rsid w:val="002A6DA6"/>
    <w:rsid w:val="002A7F94"/>
    <w:rsid w:val="002B109A"/>
    <w:rsid w:val="002B7DBE"/>
    <w:rsid w:val="002C105D"/>
    <w:rsid w:val="002C2BF5"/>
    <w:rsid w:val="002C6D45"/>
    <w:rsid w:val="002D2A6C"/>
    <w:rsid w:val="002D6E53"/>
    <w:rsid w:val="002D6F27"/>
    <w:rsid w:val="002E6044"/>
    <w:rsid w:val="002F046D"/>
    <w:rsid w:val="00301764"/>
    <w:rsid w:val="003229D8"/>
    <w:rsid w:val="00323286"/>
    <w:rsid w:val="00336C97"/>
    <w:rsid w:val="00337F88"/>
    <w:rsid w:val="00342432"/>
    <w:rsid w:val="0034761F"/>
    <w:rsid w:val="0035223F"/>
    <w:rsid w:val="00352D4B"/>
    <w:rsid w:val="0035638C"/>
    <w:rsid w:val="00363999"/>
    <w:rsid w:val="003672C4"/>
    <w:rsid w:val="00367E2E"/>
    <w:rsid w:val="00390CAC"/>
    <w:rsid w:val="0039212E"/>
    <w:rsid w:val="003A46BB"/>
    <w:rsid w:val="003A4EC7"/>
    <w:rsid w:val="003A5263"/>
    <w:rsid w:val="003A5A63"/>
    <w:rsid w:val="003A6972"/>
    <w:rsid w:val="003A7295"/>
    <w:rsid w:val="003B1F60"/>
    <w:rsid w:val="003B599E"/>
    <w:rsid w:val="003C2CC4"/>
    <w:rsid w:val="003C3A28"/>
    <w:rsid w:val="003C755B"/>
    <w:rsid w:val="003D3616"/>
    <w:rsid w:val="003D3DBF"/>
    <w:rsid w:val="003D4B23"/>
    <w:rsid w:val="003E0FD9"/>
    <w:rsid w:val="003E19FB"/>
    <w:rsid w:val="003E278A"/>
    <w:rsid w:val="003E5E3A"/>
    <w:rsid w:val="003E6DFA"/>
    <w:rsid w:val="003E752E"/>
    <w:rsid w:val="004065C0"/>
    <w:rsid w:val="00410A0C"/>
    <w:rsid w:val="00413520"/>
    <w:rsid w:val="004325CB"/>
    <w:rsid w:val="00440A07"/>
    <w:rsid w:val="004431B4"/>
    <w:rsid w:val="0044602B"/>
    <w:rsid w:val="004463C7"/>
    <w:rsid w:val="0045455E"/>
    <w:rsid w:val="004552CD"/>
    <w:rsid w:val="00457CDB"/>
    <w:rsid w:val="00460A30"/>
    <w:rsid w:val="00462880"/>
    <w:rsid w:val="00465651"/>
    <w:rsid w:val="00470C37"/>
    <w:rsid w:val="00476F24"/>
    <w:rsid w:val="004A2322"/>
    <w:rsid w:val="004A54A5"/>
    <w:rsid w:val="004B77F6"/>
    <w:rsid w:val="004C55B0"/>
    <w:rsid w:val="004C71F0"/>
    <w:rsid w:val="004E069B"/>
    <w:rsid w:val="004E242A"/>
    <w:rsid w:val="004F019B"/>
    <w:rsid w:val="004F6BA0"/>
    <w:rsid w:val="00502268"/>
    <w:rsid w:val="00503BEA"/>
    <w:rsid w:val="00511975"/>
    <w:rsid w:val="00516C3A"/>
    <w:rsid w:val="00521B3E"/>
    <w:rsid w:val="00533616"/>
    <w:rsid w:val="00535ABA"/>
    <w:rsid w:val="0053768B"/>
    <w:rsid w:val="005420F2"/>
    <w:rsid w:val="0054285C"/>
    <w:rsid w:val="0054316C"/>
    <w:rsid w:val="0054799F"/>
    <w:rsid w:val="00552324"/>
    <w:rsid w:val="00561FD6"/>
    <w:rsid w:val="00565848"/>
    <w:rsid w:val="005707E2"/>
    <w:rsid w:val="00572FC5"/>
    <w:rsid w:val="00584173"/>
    <w:rsid w:val="00595520"/>
    <w:rsid w:val="005A349E"/>
    <w:rsid w:val="005A44B9"/>
    <w:rsid w:val="005B0CEE"/>
    <w:rsid w:val="005B1BA0"/>
    <w:rsid w:val="005B3DB3"/>
    <w:rsid w:val="005C18DE"/>
    <w:rsid w:val="005C3E27"/>
    <w:rsid w:val="005C42C7"/>
    <w:rsid w:val="005C7E01"/>
    <w:rsid w:val="005D15CA"/>
    <w:rsid w:val="005D2861"/>
    <w:rsid w:val="005D2FF0"/>
    <w:rsid w:val="005E0031"/>
    <w:rsid w:val="005E6AD2"/>
    <w:rsid w:val="005F3066"/>
    <w:rsid w:val="005F3E61"/>
    <w:rsid w:val="00600188"/>
    <w:rsid w:val="006008C3"/>
    <w:rsid w:val="00601643"/>
    <w:rsid w:val="00602FEB"/>
    <w:rsid w:val="006038F3"/>
    <w:rsid w:val="00604DDD"/>
    <w:rsid w:val="00610841"/>
    <w:rsid w:val="006115CC"/>
    <w:rsid w:val="00611FC4"/>
    <w:rsid w:val="006136DD"/>
    <w:rsid w:val="006176FB"/>
    <w:rsid w:val="00623C6E"/>
    <w:rsid w:val="00630FCB"/>
    <w:rsid w:val="00631FE3"/>
    <w:rsid w:val="00640B26"/>
    <w:rsid w:val="006420CB"/>
    <w:rsid w:val="006521B0"/>
    <w:rsid w:val="00663B85"/>
    <w:rsid w:val="00666883"/>
    <w:rsid w:val="006770B2"/>
    <w:rsid w:val="00683D52"/>
    <w:rsid w:val="006940E1"/>
    <w:rsid w:val="00694901"/>
    <w:rsid w:val="00697B81"/>
    <w:rsid w:val="006A24A4"/>
    <w:rsid w:val="006A3C72"/>
    <w:rsid w:val="006A3E16"/>
    <w:rsid w:val="006A7392"/>
    <w:rsid w:val="006A7826"/>
    <w:rsid w:val="006B03A1"/>
    <w:rsid w:val="006B67D9"/>
    <w:rsid w:val="006B7F3E"/>
    <w:rsid w:val="006C036B"/>
    <w:rsid w:val="006C329C"/>
    <w:rsid w:val="006C5535"/>
    <w:rsid w:val="006D0589"/>
    <w:rsid w:val="006D660E"/>
    <w:rsid w:val="006E1639"/>
    <w:rsid w:val="006E564B"/>
    <w:rsid w:val="006E7154"/>
    <w:rsid w:val="006F1124"/>
    <w:rsid w:val="007003CD"/>
    <w:rsid w:val="0070701E"/>
    <w:rsid w:val="00710779"/>
    <w:rsid w:val="0072632A"/>
    <w:rsid w:val="007358E8"/>
    <w:rsid w:val="00736ECE"/>
    <w:rsid w:val="0074533B"/>
    <w:rsid w:val="00746D6C"/>
    <w:rsid w:val="00747128"/>
    <w:rsid w:val="0076351B"/>
    <w:rsid w:val="007643BC"/>
    <w:rsid w:val="00772BBD"/>
    <w:rsid w:val="007742E8"/>
    <w:rsid w:val="007753A9"/>
    <w:rsid w:val="00785211"/>
    <w:rsid w:val="0079162F"/>
    <w:rsid w:val="00795558"/>
    <w:rsid w:val="007959FE"/>
    <w:rsid w:val="00795E51"/>
    <w:rsid w:val="007A0CF1"/>
    <w:rsid w:val="007A2FE5"/>
    <w:rsid w:val="007B0235"/>
    <w:rsid w:val="007B6BA5"/>
    <w:rsid w:val="007C3390"/>
    <w:rsid w:val="007C42D8"/>
    <w:rsid w:val="007C4F4B"/>
    <w:rsid w:val="007D7362"/>
    <w:rsid w:val="007F2D66"/>
    <w:rsid w:val="007F5CE2"/>
    <w:rsid w:val="007F6611"/>
    <w:rsid w:val="00803318"/>
    <w:rsid w:val="008066D7"/>
    <w:rsid w:val="00810BAC"/>
    <w:rsid w:val="008175E9"/>
    <w:rsid w:val="008242D7"/>
    <w:rsid w:val="0082577B"/>
    <w:rsid w:val="00830CDD"/>
    <w:rsid w:val="00833DCE"/>
    <w:rsid w:val="008349E3"/>
    <w:rsid w:val="008432DE"/>
    <w:rsid w:val="0084546A"/>
    <w:rsid w:val="00850F62"/>
    <w:rsid w:val="00861653"/>
    <w:rsid w:val="00866893"/>
    <w:rsid w:val="00866F02"/>
    <w:rsid w:val="00867D18"/>
    <w:rsid w:val="00871F9A"/>
    <w:rsid w:val="00871FD5"/>
    <w:rsid w:val="0088172E"/>
    <w:rsid w:val="00881EFA"/>
    <w:rsid w:val="008879CB"/>
    <w:rsid w:val="008910BE"/>
    <w:rsid w:val="008915C3"/>
    <w:rsid w:val="00897389"/>
    <w:rsid w:val="008979B1"/>
    <w:rsid w:val="008A29AA"/>
    <w:rsid w:val="008A4A43"/>
    <w:rsid w:val="008A6B25"/>
    <w:rsid w:val="008A6C4F"/>
    <w:rsid w:val="008B323D"/>
    <w:rsid w:val="008B389E"/>
    <w:rsid w:val="008B7016"/>
    <w:rsid w:val="008C3A07"/>
    <w:rsid w:val="008D045E"/>
    <w:rsid w:val="008D1D99"/>
    <w:rsid w:val="008D3F25"/>
    <w:rsid w:val="008D4D82"/>
    <w:rsid w:val="008E0E46"/>
    <w:rsid w:val="008E7116"/>
    <w:rsid w:val="008F143B"/>
    <w:rsid w:val="008F3882"/>
    <w:rsid w:val="008F4B7C"/>
    <w:rsid w:val="008F631F"/>
    <w:rsid w:val="009017CD"/>
    <w:rsid w:val="00917CB5"/>
    <w:rsid w:val="00926E47"/>
    <w:rsid w:val="00932C6F"/>
    <w:rsid w:val="00940341"/>
    <w:rsid w:val="00946A70"/>
    <w:rsid w:val="00947162"/>
    <w:rsid w:val="009610D0"/>
    <w:rsid w:val="00961C71"/>
    <w:rsid w:val="0096375C"/>
    <w:rsid w:val="00963ACF"/>
    <w:rsid w:val="009662E6"/>
    <w:rsid w:val="0097095E"/>
    <w:rsid w:val="009818EB"/>
    <w:rsid w:val="00984BFE"/>
    <w:rsid w:val="009851B3"/>
    <w:rsid w:val="0098592B"/>
    <w:rsid w:val="00985CDC"/>
    <w:rsid w:val="00985FC4"/>
    <w:rsid w:val="00990766"/>
    <w:rsid w:val="00991261"/>
    <w:rsid w:val="009964C4"/>
    <w:rsid w:val="009A7B81"/>
    <w:rsid w:val="009B59B1"/>
    <w:rsid w:val="009C56ED"/>
    <w:rsid w:val="009D01C0"/>
    <w:rsid w:val="009D1E22"/>
    <w:rsid w:val="009D6A08"/>
    <w:rsid w:val="009E0A16"/>
    <w:rsid w:val="009E4DC0"/>
    <w:rsid w:val="009E4F74"/>
    <w:rsid w:val="009E6CB7"/>
    <w:rsid w:val="009E74E8"/>
    <w:rsid w:val="009E7970"/>
    <w:rsid w:val="009F161F"/>
    <w:rsid w:val="009F2EAC"/>
    <w:rsid w:val="009F4C0B"/>
    <w:rsid w:val="009F57E3"/>
    <w:rsid w:val="00A06EC6"/>
    <w:rsid w:val="00A10F4F"/>
    <w:rsid w:val="00A11067"/>
    <w:rsid w:val="00A14590"/>
    <w:rsid w:val="00A1704A"/>
    <w:rsid w:val="00A335E9"/>
    <w:rsid w:val="00A349C4"/>
    <w:rsid w:val="00A425EB"/>
    <w:rsid w:val="00A466F3"/>
    <w:rsid w:val="00A66A19"/>
    <w:rsid w:val="00A72F22"/>
    <w:rsid w:val="00A73143"/>
    <w:rsid w:val="00A733BC"/>
    <w:rsid w:val="00A748A6"/>
    <w:rsid w:val="00A76A69"/>
    <w:rsid w:val="00A80D1B"/>
    <w:rsid w:val="00A828A2"/>
    <w:rsid w:val="00A879A4"/>
    <w:rsid w:val="00A975A0"/>
    <w:rsid w:val="00AA0FF8"/>
    <w:rsid w:val="00AA1FAD"/>
    <w:rsid w:val="00AA5945"/>
    <w:rsid w:val="00AB2A27"/>
    <w:rsid w:val="00AC0F2C"/>
    <w:rsid w:val="00AC502A"/>
    <w:rsid w:val="00AF01C3"/>
    <w:rsid w:val="00AF58C1"/>
    <w:rsid w:val="00B00E99"/>
    <w:rsid w:val="00B04A3F"/>
    <w:rsid w:val="00B06643"/>
    <w:rsid w:val="00B06FCA"/>
    <w:rsid w:val="00B13548"/>
    <w:rsid w:val="00B15055"/>
    <w:rsid w:val="00B21CF0"/>
    <w:rsid w:val="00B27263"/>
    <w:rsid w:val="00B30179"/>
    <w:rsid w:val="00B37B15"/>
    <w:rsid w:val="00B45C02"/>
    <w:rsid w:val="00B47543"/>
    <w:rsid w:val="00B47D08"/>
    <w:rsid w:val="00B72A1E"/>
    <w:rsid w:val="00B753E1"/>
    <w:rsid w:val="00B75976"/>
    <w:rsid w:val="00B76482"/>
    <w:rsid w:val="00B81E12"/>
    <w:rsid w:val="00B83B5B"/>
    <w:rsid w:val="00B96AA5"/>
    <w:rsid w:val="00BA339B"/>
    <w:rsid w:val="00BB1023"/>
    <w:rsid w:val="00BB1889"/>
    <w:rsid w:val="00BC1E7E"/>
    <w:rsid w:val="00BC562C"/>
    <w:rsid w:val="00BC6415"/>
    <w:rsid w:val="00BC74E9"/>
    <w:rsid w:val="00BC7F91"/>
    <w:rsid w:val="00BD397B"/>
    <w:rsid w:val="00BD502C"/>
    <w:rsid w:val="00BE36A9"/>
    <w:rsid w:val="00BE618E"/>
    <w:rsid w:val="00BE7BEC"/>
    <w:rsid w:val="00BF0A5A"/>
    <w:rsid w:val="00BF0E63"/>
    <w:rsid w:val="00BF1273"/>
    <w:rsid w:val="00BF12A3"/>
    <w:rsid w:val="00BF16D7"/>
    <w:rsid w:val="00BF2373"/>
    <w:rsid w:val="00C044E2"/>
    <w:rsid w:val="00C048CB"/>
    <w:rsid w:val="00C066F3"/>
    <w:rsid w:val="00C13EDA"/>
    <w:rsid w:val="00C326C3"/>
    <w:rsid w:val="00C45228"/>
    <w:rsid w:val="00C463DD"/>
    <w:rsid w:val="00C4697B"/>
    <w:rsid w:val="00C506B5"/>
    <w:rsid w:val="00C550E9"/>
    <w:rsid w:val="00C64DAE"/>
    <w:rsid w:val="00C665C0"/>
    <w:rsid w:val="00C745C3"/>
    <w:rsid w:val="00C76714"/>
    <w:rsid w:val="00C86231"/>
    <w:rsid w:val="00C92979"/>
    <w:rsid w:val="00C92DAF"/>
    <w:rsid w:val="00C9697A"/>
    <w:rsid w:val="00CA05CF"/>
    <w:rsid w:val="00CA12C1"/>
    <w:rsid w:val="00CA24A4"/>
    <w:rsid w:val="00CA24FF"/>
    <w:rsid w:val="00CB348D"/>
    <w:rsid w:val="00CB3E83"/>
    <w:rsid w:val="00CB56E9"/>
    <w:rsid w:val="00CC205E"/>
    <w:rsid w:val="00CC7AD8"/>
    <w:rsid w:val="00CD46F5"/>
    <w:rsid w:val="00CD4A41"/>
    <w:rsid w:val="00CD4BFF"/>
    <w:rsid w:val="00CD6E95"/>
    <w:rsid w:val="00CE4A8F"/>
    <w:rsid w:val="00CF0280"/>
    <w:rsid w:val="00CF071D"/>
    <w:rsid w:val="00CF10BA"/>
    <w:rsid w:val="00D077C1"/>
    <w:rsid w:val="00D15B04"/>
    <w:rsid w:val="00D2031B"/>
    <w:rsid w:val="00D22D79"/>
    <w:rsid w:val="00D25FE2"/>
    <w:rsid w:val="00D27DCF"/>
    <w:rsid w:val="00D37DA9"/>
    <w:rsid w:val="00D406A7"/>
    <w:rsid w:val="00D43252"/>
    <w:rsid w:val="00D44D86"/>
    <w:rsid w:val="00D50B7D"/>
    <w:rsid w:val="00D52012"/>
    <w:rsid w:val="00D6284D"/>
    <w:rsid w:val="00D6440B"/>
    <w:rsid w:val="00D67A36"/>
    <w:rsid w:val="00D704E5"/>
    <w:rsid w:val="00D72727"/>
    <w:rsid w:val="00D90066"/>
    <w:rsid w:val="00D978C6"/>
    <w:rsid w:val="00DA0956"/>
    <w:rsid w:val="00DA357F"/>
    <w:rsid w:val="00DA3E12"/>
    <w:rsid w:val="00DB0738"/>
    <w:rsid w:val="00DC18AD"/>
    <w:rsid w:val="00DD13F4"/>
    <w:rsid w:val="00DF24BC"/>
    <w:rsid w:val="00DF5E88"/>
    <w:rsid w:val="00DF7CAE"/>
    <w:rsid w:val="00E0211B"/>
    <w:rsid w:val="00E05624"/>
    <w:rsid w:val="00E107EA"/>
    <w:rsid w:val="00E119AE"/>
    <w:rsid w:val="00E1654E"/>
    <w:rsid w:val="00E217B6"/>
    <w:rsid w:val="00E22824"/>
    <w:rsid w:val="00E340F2"/>
    <w:rsid w:val="00E41678"/>
    <w:rsid w:val="00E423C0"/>
    <w:rsid w:val="00E4496D"/>
    <w:rsid w:val="00E465C4"/>
    <w:rsid w:val="00E47956"/>
    <w:rsid w:val="00E557BB"/>
    <w:rsid w:val="00E6414C"/>
    <w:rsid w:val="00E67556"/>
    <w:rsid w:val="00E71F8E"/>
    <w:rsid w:val="00E7260F"/>
    <w:rsid w:val="00E85C0F"/>
    <w:rsid w:val="00E8702D"/>
    <w:rsid w:val="00E916A9"/>
    <w:rsid w:val="00E916DE"/>
    <w:rsid w:val="00E925AD"/>
    <w:rsid w:val="00E96630"/>
    <w:rsid w:val="00EC203E"/>
    <w:rsid w:val="00ED18DC"/>
    <w:rsid w:val="00ED6201"/>
    <w:rsid w:val="00ED7539"/>
    <w:rsid w:val="00ED7A2A"/>
    <w:rsid w:val="00EF1D7F"/>
    <w:rsid w:val="00F0137E"/>
    <w:rsid w:val="00F21786"/>
    <w:rsid w:val="00F222B2"/>
    <w:rsid w:val="00F25039"/>
    <w:rsid w:val="00F30833"/>
    <w:rsid w:val="00F34978"/>
    <w:rsid w:val="00F3742B"/>
    <w:rsid w:val="00F41FDB"/>
    <w:rsid w:val="00F507EC"/>
    <w:rsid w:val="00F56D63"/>
    <w:rsid w:val="00F609A9"/>
    <w:rsid w:val="00F60F0F"/>
    <w:rsid w:val="00F73973"/>
    <w:rsid w:val="00F75DF6"/>
    <w:rsid w:val="00F8015D"/>
    <w:rsid w:val="00F80C99"/>
    <w:rsid w:val="00F867EC"/>
    <w:rsid w:val="00F91B2B"/>
    <w:rsid w:val="00F94AC4"/>
    <w:rsid w:val="00FA4A8B"/>
    <w:rsid w:val="00FB2D60"/>
    <w:rsid w:val="00FC03CD"/>
    <w:rsid w:val="00FC0646"/>
    <w:rsid w:val="00FC68B7"/>
    <w:rsid w:val="00FE6985"/>
    <w:rsid w:val="00FF024E"/>
    <w:rsid w:val="00FF1F6C"/>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CF10BA"/>
    <w:rPr>
      <w:lang w:eastAsia="en-US"/>
    </w:rPr>
  </w:style>
  <w:style w:type="paragraph" w:styleId="ListNumber3">
    <w:name w:val="List Number 3"/>
    <w:basedOn w:val="Normal"/>
    <w:rsid w:val="00FF1F6C"/>
    <w:pPr>
      <w:tabs>
        <w:tab w:val="num" w:pos="926"/>
      </w:tabs>
      <w:suppressAutoHyphens w:val="0"/>
      <w:spacing w:before="120" w:after="120" w:line="240" w:lineRule="auto"/>
      <w:ind w:left="926" w:hanging="360"/>
      <w:contextualSpacing/>
      <w:jc w:val="both"/>
    </w:pPr>
    <w:rPr>
      <w:sz w:val="24"/>
      <w:szCs w:val="24"/>
    </w:rPr>
  </w:style>
  <w:style w:type="paragraph" w:customStyle="1" w:styleId="ManualHeading2">
    <w:name w:val="Manual Heading 2"/>
    <w:basedOn w:val="Normal"/>
    <w:next w:val="Normal"/>
    <w:rsid w:val="006420CB"/>
    <w:pPr>
      <w:keepNext/>
      <w:tabs>
        <w:tab w:val="left" w:pos="850"/>
      </w:tabs>
      <w:suppressAutoHyphens w:val="0"/>
      <w:spacing w:before="120" w:after="120" w:line="240" w:lineRule="auto"/>
      <w:ind w:left="850" w:hanging="850"/>
      <w:jc w:val="both"/>
      <w:outlineLvl w:val="1"/>
    </w:pPr>
    <w:rPr>
      <w:b/>
      <w:sz w:val="24"/>
      <w:szCs w:val="24"/>
    </w:rPr>
  </w:style>
  <w:style w:type="paragraph" w:styleId="BalloonText">
    <w:name w:val="Balloon Text"/>
    <w:basedOn w:val="Normal"/>
    <w:link w:val="BalloonTextChar"/>
    <w:rsid w:val="00367E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7E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CF10BA"/>
    <w:rPr>
      <w:lang w:eastAsia="en-US"/>
    </w:rPr>
  </w:style>
  <w:style w:type="paragraph" w:styleId="ListNumber3">
    <w:name w:val="List Number 3"/>
    <w:basedOn w:val="Normal"/>
    <w:rsid w:val="00FF1F6C"/>
    <w:pPr>
      <w:tabs>
        <w:tab w:val="num" w:pos="926"/>
      </w:tabs>
      <w:suppressAutoHyphens w:val="0"/>
      <w:spacing w:before="120" w:after="120" w:line="240" w:lineRule="auto"/>
      <w:ind w:left="926" w:hanging="360"/>
      <w:contextualSpacing/>
      <w:jc w:val="both"/>
    </w:pPr>
    <w:rPr>
      <w:sz w:val="24"/>
      <w:szCs w:val="24"/>
    </w:rPr>
  </w:style>
  <w:style w:type="paragraph" w:customStyle="1" w:styleId="ManualHeading2">
    <w:name w:val="Manual Heading 2"/>
    <w:basedOn w:val="Normal"/>
    <w:next w:val="Normal"/>
    <w:rsid w:val="006420CB"/>
    <w:pPr>
      <w:keepNext/>
      <w:tabs>
        <w:tab w:val="left" w:pos="850"/>
      </w:tabs>
      <w:suppressAutoHyphens w:val="0"/>
      <w:spacing w:before="120" w:after="120" w:line="240" w:lineRule="auto"/>
      <w:ind w:left="850" w:hanging="850"/>
      <w:jc w:val="both"/>
      <w:outlineLvl w:val="1"/>
    </w:pPr>
    <w:rPr>
      <w:b/>
      <w:sz w:val="24"/>
      <w:szCs w:val="24"/>
    </w:rPr>
  </w:style>
  <w:style w:type="paragraph" w:styleId="BalloonText">
    <w:name w:val="Balloon Text"/>
    <w:basedOn w:val="Normal"/>
    <w:link w:val="BalloonTextChar"/>
    <w:rsid w:val="00367E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7E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oter" Target="footer11.xml"/><Relationship Id="rId21" Type="http://schemas.openxmlformats.org/officeDocument/2006/relationships/footer" Target="footer5.xml"/><Relationship Id="rId34" Type="http://schemas.openxmlformats.org/officeDocument/2006/relationships/image" Target="media/image9.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7.xml"/><Relationship Id="rId32" Type="http://schemas.openxmlformats.org/officeDocument/2006/relationships/image" Target="media/image7.emf"/><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0.xml"/><Relationship Id="rId10" Type="http://schemas.openxmlformats.org/officeDocument/2006/relationships/image" Target="media/image2.wmf"/><Relationship Id="rId19" Type="http://schemas.openxmlformats.org/officeDocument/2006/relationships/header" Target="header4.xm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image" Target="media/image10.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image" Target="media/image8.emf"/><Relationship Id="rId38" Type="http://schemas.openxmlformats.org/officeDocument/2006/relationships/footer" Target="footer10.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DBAF-C568-4388-80BF-7FA8F874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487</TotalTime>
  <Pages>41</Pages>
  <Words>10094</Words>
  <Characters>53605</Characters>
  <Application>Microsoft Office Word</Application>
  <DocSecurity>0</DocSecurity>
  <Lines>1276</Lines>
  <Paragraphs>796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crp.3</dc:creator>
  <cp:lastModifiedBy>Ivanova</cp:lastModifiedBy>
  <cp:revision>270</cp:revision>
  <cp:lastPrinted>2015-09-01T08:18:00Z</cp:lastPrinted>
  <dcterms:created xsi:type="dcterms:W3CDTF">2015-08-31T06:27:00Z</dcterms:created>
  <dcterms:modified xsi:type="dcterms:W3CDTF">2017-07-03T13:29:00Z</dcterms:modified>
</cp:coreProperties>
</file>