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5.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1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17.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09" w:rsidRPr="00234709" w:rsidRDefault="00062FB4" w:rsidP="00234709">
      <w:pPr>
        <w:overflowPunct/>
        <w:autoSpaceDE/>
        <w:autoSpaceDN/>
        <w:adjustRightInd/>
        <w:ind w:left="5387" w:right="-286"/>
        <w:textAlignment w:val="auto"/>
        <w:outlineLvl w:val="0"/>
        <w:rPr>
          <w:rFonts w:ascii="Arial" w:eastAsia="Arial" w:hAnsi="Arial" w:cs="Arial"/>
          <w:bCs/>
          <w:szCs w:val="24"/>
          <w:lang w:val="de-DE" w:eastAsia="de-DE"/>
        </w:rPr>
      </w:pPr>
      <w:bookmarkStart w:id="0" w:name="_GoBack"/>
      <w:bookmarkEnd w:id="0"/>
      <w:r>
        <w:rPr>
          <w:noProof/>
          <w:sz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0;text-align:left;margin-left:0;margin-top:-5.4pt;width:134.95pt;height:47.6pt;z-index:251659264;visibility:visible;mso-width-relative:margin;mso-height-relative:margin">
            <v:imagedata r:id="rId8" o:title=""/>
          </v:shape>
        </w:pict>
      </w:r>
      <w:r w:rsidR="00234709" w:rsidRPr="00234709">
        <w:rPr>
          <w:rFonts w:ascii="Arial" w:eastAsia="Arial" w:hAnsi="Arial" w:cs="Arial"/>
          <w:bCs/>
          <w:szCs w:val="24"/>
          <w:lang w:val="de-DE" w:eastAsia="de-DE"/>
        </w:rPr>
        <w:t>CCNR-ZKR/ADN/WP.15/AC.2/2017/</w:t>
      </w:r>
      <w:r w:rsidR="00234709">
        <w:rPr>
          <w:rFonts w:ascii="Arial" w:eastAsia="Arial" w:hAnsi="Arial" w:cs="Arial"/>
          <w:bCs/>
          <w:szCs w:val="24"/>
          <w:lang w:val="de-DE" w:eastAsia="de-DE"/>
        </w:rPr>
        <w:t>2</w:t>
      </w:r>
    </w:p>
    <w:p w:rsidR="00234709" w:rsidRPr="00234709" w:rsidRDefault="00234709" w:rsidP="00234709">
      <w:pPr>
        <w:tabs>
          <w:tab w:val="left" w:pos="5670"/>
        </w:tabs>
        <w:overflowPunct/>
        <w:autoSpaceDE/>
        <w:autoSpaceDN/>
        <w:adjustRightInd/>
        <w:ind w:left="5387"/>
        <w:textAlignment w:val="auto"/>
        <w:rPr>
          <w:rFonts w:ascii="Arial" w:hAnsi="Arial" w:cs="Arial"/>
          <w:sz w:val="16"/>
          <w:szCs w:val="24"/>
          <w:lang w:val="de-DE" w:eastAsia="de-DE"/>
        </w:rPr>
      </w:pPr>
      <w:r w:rsidRPr="00234709">
        <w:rPr>
          <w:rFonts w:ascii="Arial" w:hAnsi="Arial" w:cs="Arial"/>
          <w:sz w:val="16"/>
          <w:szCs w:val="24"/>
          <w:lang w:val="de-DE" w:eastAsia="de-DE"/>
        </w:rPr>
        <w:t>Allgemeine Verteilung</w:t>
      </w:r>
    </w:p>
    <w:p w:rsidR="00234709" w:rsidRPr="00234709" w:rsidRDefault="00234709" w:rsidP="00234709">
      <w:pPr>
        <w:tabs>
          <w:tab w:val="right" w:pos="3856"/>
          <w:tab w:val="left" w:pos="5670"/>
        </w:tabs>
        <w:overflowPunct/>
        <w:autoSpaceDE/>
        <w:autoSpaceDN/>
        <w:adjustRightInd/>
        <w:ind w:left="5387"/>
        <w:textAlignment w:val="auto"/>
        <w:rPr>
          <w:rFonts w:ascii="Arial" w:eastAsia="Arial" w:hAnsi="Arial" w:cs="Arial"/>
          <w:szCs w:val="24"/>
          <w:lang w:val="de-DE" w:eastAsia="de-DE"/>
        </w:rPr>
      </w:pPr>
      <w:r>
        <w:rPr>
          <w:rFonts w:ascii="Arial" w:eastAsia="Arial" w:hAnsi="Arial" w:cs="Arial"/>
          <w:szCs w:val="24"/>
          <w:lang w:val="de-DE" w:eastAsia="de-DE"/>
        </w:rPr>
        <w:t>9</w:t>
      </w:r>
      <w:r w:rsidRPr="00234709">
        <w:rPr>
          <w:rFonts w:ascii="Arial" w:eastAsia="Arial" w:hAnsi="Arial" w:cs="Arial"/>
          <w:szCs w:val="24"/>
          <w:lang w:val="de-DE" w:eastAsia="de-DE"/>
        </w:rPr>
        <w:t>. November 2016</w:t>
      </w:r>
    </w:p>
    <w:p w:rsidR="00234709" w:rsidRPr="00234709" w:rsidRDefault="00234709" w:rsidP="00234709">
      <w:pPr>
        <w:tabs>
          <w:tab w:val="right" w:pos="3856"/>
          <w:tab w:val="left" w:pos="5670"/>
        </w:tabs>
        <w:overflowPunct/>
        <w:autoSpaceDE/>
        <w:autoSpaceDN/>
        <w:adjustRightInd/>
        <w:ind w:left="5387" w:right="565"/>
        <w:textAlignment w:val="auto"/>
        <w:rPr>
          <w:rFonts w:ascii="Arial" w:hAnsi="Arial" w:cs="Arial"/>
          <w:snapToGrid w:val="0"/>
          <w:kern w:val="1"/>
          <w:lang w:val="de-DE" w:eastAsia="de-DE"/>
        </w:rPr>
      </w:pPr>
      <w:r w:rsidRPr="00234709">
        <w:rPr>
          <w:rFonts w:ascii="Arial" w:eastAsia="Arial" w:hAnsi="Arial" w:cs="Arial"/>
          <w:sz w:val="16"/>
          <w:szCs w:val="24"/>
          <w:lang w:val="de-DE" w:eastAsia="de-DE"/>
        </w:rPr>
        <w:t>Or. DEUTSCH</w:t>
      </w:r>
    </w:p>
    <w:p w:rsidR="00234709" w:rsidRPr="00234709" w:rsidRDefault="00234709" w:rsidP="00234709">
      <w:pPr>
        <w:overflowPunct/>
        <w:autoSpaceDE/>
        <w:autoSpaceDN/>
        <w:adjustRightInd/>
        <w:textAlignment w:val="auto"/>
        <w:rPr>
          <w:rFonts w:ascii="Arial" w:hAnsi="Arial" w:cs="Arial"/>
          <w:sz w:val="16"/>
          <w:szCs w:val="24"/>
          <w:lang w:val="de-DE" w:eastAsia="de-DE"/>
        </w:rPr>
      </w:pPr>
    </w:p>
    <w:p w:rsidR="00234709" w:rsidRPr="00234709" w:rsidRDefault="00234709" w:rsidP="00234709">
      <w:pPr>
        <w:overflowPunct/>
        <w:autoSpaceDE/>
        <w:autoSpaceDN/>
        <w:adjustRightInd/>
        <w:textAlignment w:val="auto"/>
        <w:rPr>
          <w:rFonts w:ascii="Arial" w:hAnsi="Arial" w:cs="Arial"/>
          <w:sz w:val="16"/>
          <w:szCs w:val="24"/>
          <w:lang w:val="de-DE" w:eastAsia="de-DE"/>
        </w:rPr>
      </w:pPr>
    </w:p>
    <w:p w:rsidR="00234709" w:rsidRPr="00234709" w:rsidRDefault="00234709" w:rsidP="00234709">
      <w:pPr>
        <w:tabs>
          <w:tab w:val="left" w:pos="2977"/>
        </w:tabs>
        <w:overflowPunct/>
        <w:autoSpaceDE/>
        <w:autoSpaceDN/>
        <w:adjustRightInd/>
        <w:ind w:left="3958"/>
        <w:textAlignment w:val="auto"/>
        <w:rPr>
          <w:rFonts w:ascii="Arial" w:hAnsi="Arial"/>
          <w:snapToGrid w:val="0"/>
          <w:sz w:val="16"/>
          <w:szCs w:val="24"/>
          <w:lang w:val="de-DE" w:eastAsia="fr-FR"/>
        </w:rPr>
      </w:pPr>
      <w:r w:rsidRPr="00234709">
        <w:rPr>
          <w:rFonts w:ascii="Arial" w:hAnsi="Arial"/>
          <w:noProof/>
          <w:snapToGrid w:val="0"/>
          <w:sz w:val="16"/>
          <w:szCs w:val="24"/>
          <w:lang w:val="de-DE" w:eastAsia="fr-FR"/>
        </w:rPr>
        <w:t>GEMEINSAME EXPERTENTAGUNG FÜR DIE DEM</w:t>
      </w:r>
    </w:p>
    <w:p w:rsidR="00234709" w:rsidRPr="00234709" w:rsidRDefault="00234709" w:rsidP="00234709">
      <w:pPr>
        <w:tabs>
          <w:tab w:val="left" w:pos="2977"/>
        </w:tabs>
        <w:overflowPunct/>
        <w:autoSpaceDE/>
        <w:autoSpaceDN/>
        <w:adjustRightInd/>
        <w:ind w:left="3958"/>
        <w:textAlignment w:val="auto"/>
        <w:rPr>
          <w:rFonts w:ascii="Arial" w:hAnsi="Arial"/>
          <w:snapToGrid w:val="0"/>
          <w:sz w:val="16"/>
          <w:szCs w:val="24"/>
          <w:lang w:val="de-DE" w:eastAsia="fr-FR"/>
        </w:rPr>
      </w:pPr>
      <w:r w:rsidRPr="00234709">
        <w:rPr>
          <w:rFonts w:ascii="Arial" w:hAnsi="Arial"/>
          <w:noProof/>
          <w:snapToGrid w:val="0"/>
          <w:sz w:val="16"/>
          <w:szCs w:val="24"/>
          <w:lang w:val="de-DE" w:eastAsia="fr-FR"/>
        </w:rPr>
        <w:t>ÜBEREINKOMMEN ÜBER DIE INTERNATIONALE BEFÖRDERUNG</w:t>
      </w:r>
    </w:p>
    <w:p w:rsidR="00234709" w:rsidRPr="00234709" w:rsidRDefault="00234709" w:rsidP="00234709">
      <w:pPr>
        <w:tabs>
          <w:tab w:val="left" w:pos="2977"/>
        </w:tabs>
        <w:overflowPunct/>
        <w:autoSpaceDE/>
        <w:autoSpaceDN/>
        <w:adjustRightInd/>
        <w:ind w:left="3958"/>
        <w:textAlignment w:val="auto"/>
        <w:rPr>
          <w:rFonts w:ascii="Arial" w:hAnsi="Arial"/>
          <w:snapToGrid w:val="0"/>
          <w:sz w:val="16"/>
          <w:szCs w:val="24"/>
          <w:lang w:val="de-DE" w:eastAsia="fr-FR"/>
        </w:rPr>
      </w:pPr>
      <w:r w:rsidRPr="00234709">
        <w:rPr>
          <w:rFonts w:ascii="Arial" w:hAnsi="Arial"/>
          <w:noProof/>
          <w:snapToGrid w:val="0"/>
          <w:sz w:val="16"/>
          <w:szCs w:val="24"/>
          <w:lang w:val="de-DE" w:eastAsia="fr-FR"/>
        </w:rPr>
        <w:t>VON GEFÄHRLICHEN GÜTERN AUF BINNENWASSERSTRASSEN</w:t>
      </w:r>
    </w:p>
    <w:p w:rsidR="00234709" w:rsidRPr="00234709" w:rsidRDefault="00234709" w:rsidP="00234709">
      <w:pPr>
        <w:tabs>
          <w:tab w:val="left" w:pos="2977"/>
        </w:tabs>
        <w:overflowPunct/>
        <w:autoSpaceDE/>
        <w:autoSpaceDN/>
        <w:adjustRightInd/>
        <w:ind w:left="3958"/>
        <w:textAlignment w:val="auto"/>
        <w:rPr>
          <w:rFonts w:ascii="Arial" w:hAnsi="Arial"/>
          <w:snapToGrid w:val="0"/>
          <w:position w:val="2"/>
          <w:sz w:val="16"/>
          <w:szCs w:val="24"/>
          <w:lang w:val="de-DE" w:eastAsia="fr-FR"/>
        </w:rPr>
      </w:pPr>
      <w:r w:rsidRPr="00234709">
        <w:rPr>
          <w:rFonts w:ascii="Arial" w:hAnsi="Arial"/>
          <w:noProof/>
          <w:snapToGrid w:val="0"/>
          <w:sz w:val="16"/>
          <w:szCs w:val="24"/>
          <w:lang w:val="de-DE" w:eastAsia="fr-FR"/>
        </w:rPr>
        <w:t>BEIGEFÜGTE VERORDNUNG (ADN)</w:t>
      </w:r>
    </w:p>
    <w:p w:rsidR="00234709" w:rsidRPr="00234709" w:rsidRDefault="00234709" w:rsidP="00234709">
      <w:pPr>
        <w:tabs>
          <w:tab w:val="left" w:pos="2977"/>
        </w:tabs>
        <w:overflowPunct/>
        <w:autoSpaceDE/>
        <w:autoSpaceDN/>
        <w:adjustRightInd/>
        <w:ind w:left="3958"/>
        <w:textAlignment w:val="auto"/>
        <w:rPr>
          <w:rFonts w:ascii="Arial" w:hAnsi="Arial"/>
          <w:snapToGrid w:val="0"/>
          <w:sz w:val="16"/>
          <w:szCs w:val="24"/>
          <w:lang w:val="de-DE" w:eastAsia="fr-FR"/>
        </w:rPr>
      </w:pPr>
      <w:r w:rsidRPr="00234709">
        <w:rPr>
          <w:rFonts w:ascii="Arial" w:hAnsi="Arial"/>
          <w:noProof/>
          <w:snapToGrid w:val="0"/>
          <w:position w:val="2"/>
          <w:sz w:val="16"/>
          <w:szCs w:val="24"/>
          <w:lang w:val="de-DE" w:eastAsia="fr-FR"/>
        </w:rPr>
        <w:t>(SICHERHEITSAUSSCHUSS)</w:t>
      </w:r>
    </w:p>
    <w:p w:rsidR="00234709" w:rsidRPr="00234709" w:rsidRDefault="00234709" w:rsidP="00234709">
      <w:pPr>
        <w:tabs>
          <w:tab w:val="left" w:pos="2977"/>
        </w:tabs>
        <w:overflowPunct/>
        <w:autoSpaceDE/>
        <w:autoSpaceDN/>
        <w:adjustRightInd/>
        <w:ind w:left="3960"/>
        <w:textAlignment w:val="auto"/>
        <w:rPr>
          <w:rFonts w:ascii="Arial" w:hAnsi="Arial"/>
          <w:noProof/>
          <w:snapToGrid w:val="0"/>
          <w:sz w:val="16"/>
          <w:szCs w:val="24"/>
          <w:lang w:val="de-DE" w:eastAsia="fr-FR"/>
        </w:rPr>
      </w:pPr>
      <w:r w:rsidRPr="00234709">
        <w:rPr>
          <w:rFonts w:ascii="Arial" w:hAnsi="Arial"/>
          <w:snapToGrid w:val="0"/>
          <w:sz w:val="16"/>
          <w:szCs w:val="24"/>
          <w:lang w:val="de-DE" w:eastAsia="fr-FR"/>
        </w:rPr>
        <w:t xml:space="preserve">(30. </w:t>
      </w:r>
      <w:r w:rsidRPr="00234709">
        <w:rPr>
          <w:rFonts w:ascii="Arial" w:hAnsi="Arial"/>
          <w:noProof/>
          <w:snapToGrid w:val="0"/>
          <w:sz w:val="16"/>
          <w:szCs w:val="24"/>
          <w:lang w:val="de-DE" w:eastAsia="fr-FR"/>
        </w:rPr>
        <w:t>Tagung, Genf, 23. bis 27. Januar 2017)</w:t>
      </w:r>
    </w:p>
    <w:p w:rsidR="00234709" w:rsidRPr="00234709" w:rsidRDefault="00234709" w:rsidP="00234709">
      <w:pPr>
        <w:tabs>
          <w:tab w:val="left" w:pos="2977"/>
        </w:tabs>
        <w:overflowPunct/>
        <w:autoSpaceDE/>
        <w:autoSpaceDN/>
        <w:adjustRightInd/>
        <w:ind w:left="3960"/>
        <w:textAlignment w:val="auto"/>
        <w:rPr>
          <w:rFonts w:ascii="Arial" w:hAnsi="Arial" w:cs="Arial"/>
          <w:sz w:val="16"/>
          <w:szCs w:val="16"/>
          <w:lang w:val="de-DE" w:eastAsia="en-US"/>
        </w:rPr>
      </w:pPr>
      <w:r w:rsidRPr="00234709">
        <w:rPr>
          <w:rFonts w:ascii="Arial" w:hAnsi="Arial" w:cs="Arial"/>
          <w:sz w:val="16"/>
          <w:szCs w:val="16"/>
          <w:lang w:val="de-DE" w:eastAsia="en-US"/>
        </w:rPr>
        <w:t>Punkt 4 d) zur vorläufigen Tagesordnung</w:t>
      </w:r>
    </w:p>
    <w:p w:rsidR="00234709" w:rsidRPr="00234709" w:rsidRDefault="00234709" w:rsidP="00234709">
      <w:pPr>
        <w:tabs>
          <w:tab w:val="left" w:pos="2977"/>
        </w:tabs>
        <w:overflowPunct/>
        <w:autoSpaceDE/>
        <w:autoSpaceDN/>
        <w:adjustRightInd/>
        <w:ind w:left="3969" w:right="-2"/>
        <w:textAlignment w:val="auto"/>
        <w:rPr>
          <w:rFonts w:ascii="Arial" w:hAnsi="Arial" w:cs="Arial"/>
          <w:b/>
          <w:snapToGrid w:val="0"/>
          <w:sz w:val="16"/>
          <w:szCs w:val="16"/>
          <w:lang w:val="de-DE" w:eastAsia="fr-FR"/>
        </w:rPr>
      </w:pPr>
      <w:r w:rsidRPr="00234709">
        <w:rPr>
          <w:rFonts w:ascii="Arial" w:hAnsi="Arial" w:cs="Arial"/>
          <w:b/>
          <w:snapToGrid w:val="0"/>
          <w:sz w:val="16"/>
          <w:szCs w:val="16"/>
          <w:lang w:val="de-DE" w:eastAsia="fr-FR"/>
        </w:rPr>
        <w:t>Durchführung des Europäischen Übereinkommens über die internationale Beförderung von gefährlichen Gütern auf Binnenwasserstraßen (ADN):</w:t>
      </w:r>
    </w:p>
    <w:p w:rsidR="00234709" w:rsidRPr="00234709" w:rsidRDefault="00234709" w:rsidP="00234709">
      <w:pPr>
        <w:tabs>
          <w:tab w:val="left" w:pos="2977"/>
        </w:tabs>
        <w:ind w:left="3969"/>
        <w:rPr>
          <w:rFonts w:ascii="Arial" w:eastAsia="Arial" w:hAnsi="Arial"/>
          <w:b/>
          <w:sz w:val="16"/>
          <w:lang w:val="de-DE" w:eastAsia="fr-FR"/>
        </w:rPr>
      </w:pPr>
      <w:r w:rsidRPr="00234709">
        <w:rPr>
          <w:rFonts w:ascii="Arial" w:eastAsia="Arial" w:hAnsi="Arial"/>
          <w:b/>
          <w:sz w:val="16"/>
          <w:lang w:val="de-DE" w:eastAsia="fr-FR"/>
        </w:rPr>
        <w:t>Sachkundigenausbildung</w:t>
      </w:r>
    </w:p>
    <w:p w:rsidR="00234709" w:rsidRPr="00234709" w:rsidRDefault="00234709" w:rsidP="00234709">
      <w:pPr>
        <w:rPr>
          <w:sz w:val="24"/>
          <w:lang w:val="de-DE" w:eastAsia="fr-FR"/>
        </w:rPr>
      </w:pPr>
    </w:p>
    <w:p w:rsidR="00234709" w:rsidRPr="00234709" w:rsidRDefault="00234709" w:rsidP="00234709">
      <w:pPr>
        <w:overflowPunct/>
        <w:autoSpaceDE/>
        <w:autoSpaceDN/>
        <w:adjustRightInd/>
        <w:spacing w:line="240" w:lineRule="atLeast"/>
        <w:jc w:val="center"/>
        <w:textAlignment w:val="auto"/>
        <w:rPr>
          <w:rFonts w:ascii="Arial" w:hAnsi="Arial" w:cs="Arial"/>
          <w:b/>
          <w:bCs/>
          <w:sz w:val="22"/>
          <w:szCs w:val="22"/>
          <w:lang w:val="de-DE" w:eastAsia="de-DE"/>
        </w:rPr>
      </w:pPr>
    </w:p>
    <w:p w:rsidR="00234709" w:rsidRPr="00234709" w:rsidRDefault="00234709" w:rsidP="00234709">
      <w:pPr>
        <w:widowControl w:val="0"/>
        <w:overflowPunct/>
        <w:autoSpaceDE/>
        <w:autoSpaceDN/>
        <w:adjustRightInd/>
        <w:ind w:left="1134"/>
        <w:textAlignment w:val="auto"/>
        <w:rPr>
          <w:b/>
          <w:bCs/>
          <w:sz w:val="28"/>
          <w:lang w:val="de-DE" w:eastAsia="de-DE"/>
        </w:rPr>
      </w:pPr>
    </w:p>
    <w:p w:rsidR="00234709" w:rsidRPr="00234709" w:rsidRDefault="00234709" w:rsidP="00234709">
      <w:pPr>
        <w:widowControl w:val="0"/>
        <w:overflowPunct/>
        <w:autoSpaceDE/>
        <w:autoSpaceDN/>
        <w:adjustRightInd/>
        <w:ind w:left="1134"/>
        <w:textAlignment w:val="auto"/>
        <w:rPr>
          <w:b/>
          <w:bCs/>
          <w:sz w:val="28"/>
          <w:lang w:val="de-DE" w:eastAsia="de-DE"/>
        </w:rPr>
      </w:pPr>
    </w:p>
    <w:p w:rsidR="00234709" w:rsidRPr="00234709" w:rsidRDefault="00234709" w:rsidP="00234709">
      <w:pPr>
        <w:widowControl w:val="0"/>
        <w:overflowPunct/>
        <w:autoSpaceDE/>
        <w:autoSpaceDN/>
        <w:adjustRightInd/>
        <w:ind w:left="1134"/>
        <w:textAlignment w:val="auto"/>
        <w:rPr>
          <w:b/>
          <w:bCs/>
          <w:sz w:val="28"/>
          <w:lang w:val="de-DE" w:eastAsia="de-DE"/>
        </w:rPr>
      </w:pPr>
      <w:r w:rsidRPr="00234709">
        <w:rPr>
          <w:b/>
          <w:bCs/>
          <w:sz w:val="28"/>
          <w:lang w:val="de-DE" w:eastAsia="de-DE"/>
        </w:rPr>
        <w:t xml:space="preserve">ADN-Fragenkatalog </w:t>
      </w:r>
      <w:del w:id="1" w:author="Bölker, Steffan" w:date="2016-03-09T14:39:00Z">
        <w:r w:rsidRPr="00234709" w:rsidDel="000D700B">
          <w:rPr>
            <w:b/>
            <w:bCs/>
            <w:sz w:val="28"/>
            <w:lang w:val="de-DE" w:eastAsia="de-DE"/>
          </w:rPr>
          <w:delText>2015</w:delText>
        </w:r>
      </w:del>
      <w:ins w:id="2" w:author="Bölker, Steffan" w:date="2016-03-09T14:39:00Z">
        <w:r w:rsidRPr="00234709">
          <w:rPr>
            <w:b/>
            <w:bCs/>
            <w:sz w:val="28"/>
            <w:lang w:val="de-DE" w:eastAsia="de-DE"/>
          </w:rPr>
          <w:t>2017</w:t>
        </w:r>
      </w:ins>
      <w:r w:rsidRPr="00234709">
        <w:rPr>
          <w:b/>
          <w:bCs/>
          <w:sz w:val="28"/>
          <w:lang w:val="de-DE" w:eastAsia="de-DE"/>
        </w:rPr>
        <w:t xml:space="preserve">: </w:t>
      </w:r>
      <w:r>
        <w:rPr>
          <w:b/>
          <w:bCs/>
          <w:sz w:val="28"/>
          <w:lang w:val="de-DE" w:eastAsia="de-DE"/>
        </w:rPr>
        <w:t>Gas</w:t>
      </w:r>
    </w:p>
    <w:p w:rsidR="00234709" w:rsidRPr="00234709" w:rsidRDefault="00234709" w:rsidP="00234709">
      <w:pPr>
        <w:spacing w:before="360" w:after="240" w:line="280" w:lineRule="atLeast"/>
        <w:ind w:left="1134"/>
        <w:rPr>
          <w:sz w:val="24"/>
          <w:lang w:val="de-DE" w:eastAsia="fr-FR"/>
        </w:rPr>
      </w:pPr>
      <w:r w:rsidRPr="00234709">
        <w:rPr>
          <w:b/>
          <w:sz w:val="24"/>
          <w:szCs w:val="24"/>
          <w:lang w:val="de-DE" w:eastAsia="en-US"/>
        </w:rPr>
        <w:t>Vorgelegt von der Zentralkommission für die Rheinschifffahrt (ZKR)</w:t>
      </w:r>
      <w:r w:rsidRPr="00234709">
        <w:rPr>
          <w:b/>
          <w:sz w:val="18"/>
          <w:szCs w:val="18"/>
          <w:vertAlign w:val="superscript"/>
          <w:lang w:val="de-DE" w:eastAsia="en-US"/>
        </w:rPr>
        <w:t xml:space="preserve"> </w:t>
      </w:r>
      <w:r w:rsidRPr="00234709">
        <w:rPr>
          <w:b/>
          <w:sz w:val="18"/>
          <w:szCs w:val="18"/>
          <w:vertAlign w:val="superscript"/>
          <w:lang w:val="de-DE" w:eastAsia="en-US"/>
        </w:rPr>
        <w:footnoteReference w:customMarkFollows="1" w:id="1"/>
        <w:t>*</w:t>
      </w:r>
      <w:r w:rsidRPr="00234709">
        <w:rPr>
          <w:rFonts w:ascii="Arial" w:hAnsi="Arial" w:cs="Arial"/>
          <w:b/>
          <w:sz w:val="16"/>
          <w:szCs w:val="16"/>
          <w:vertAlign w:val="superscript"/>
          <w:lang w:val="de-DE" w:eastAsia="en-US"/>
        </w:rPr>
        <w:t>,</w:t>
      </w:r>
      <w:r w:rsidRPr="00234709">
        <w:rPr>
          <w:rFonts w:eastAsia="Calibri"/>
          <w:b/>
          <w:bCs/>
          <w:sz w:val="18"/>
          <w:szCs w:val="18"/>
          <w:vertAlign w:val="superscript"/>
          <w:lang w:val="de-DE" w:eastAsia="en-US"/>
        </w:rPr>
        <w:footnoteReference w:customMarkFollows="1" w:id="2"/>
        <w:t>**</w:t>
      </w:r>
    </w:p>
    <w:p w:rsidR="00234709" w:rsidRPr="003C3CD3" w:rsidRDefault="00234709" w:rsidP="00234709">
      <w:pPr>
        <w:overflowPunct/>
        <w:autoSpaceDE/>
        <w:autoSpaceDN/>
        <w:adjustRightInd/>
        <w:textAlignment w:val="auto"/>
        <w:rPr>
          <w:sz w:val="16"/>
          <w:szCs w:val="24"/>
          <w:lang w:val="de-DE" w:eastAsia="de-DE"/>
        </w:rPr>
      </w:pPr>
    </w:p>
    <w:p w:rsidR="00234709" w:rsidRPr="003C3CD3" w:rsidRDefault="00234709" w:rsidP="00234709">
      <w:pPr>
        <w:tabs>
          <w:tab w:val="left" w:pos="1134"/>
          <w:tab w:val="left" w:pos="4395"/>
          <w:tab w:val="center" w:pos="4819"/>
          <w:tab w:val="left" w:pos="7797"/>
          <w:tab w:val="right" w:pos="9071"/>
        </w:tabs>
        <w:rPr>
          <w:rFonts w:eastAsia="Arial"/>
          <w:lang w:val="de-DE"/>
        </w:rPr>
      </w:pPr>
    </w:p>
    <w:p w:rsidR="00234709" w:rsidRPr="003C3CD3" w:rsidRDefault="00234709" w:rsidP="00234709">
      <w:pPr>
        <w:tabs>
          <w:tab w:val="left" w:pos="1134"/>
          <w:tab w:val="left" w:pos="4395"/>
          <w:tab w:val="center" w:pos="4819"/>
          <w:tab w:val="left" w:pos="7797"/>
          <w:tab w:val="right" w:pos="9071"/>
        </w:tabs>
        <w:rPr>
          <w:rFonts w:eastAsia="Arial"/>
          <w:lang w:val="de-DE"/>
        </w:rPr>
      </w:pPr>
      <w:r w:rsidRPr="003C3CD3">
        <w:rPr>
          <w:rFonts w:eastAsia="Arial"/>
          <w:lang w:val="de-DE"/>
        </w:rPr>
        <w:t xml:space="preserve">Die Änderungen an der vom Verwaltungsausschuss am </w:t>
      </w:r>
      <w:del w:id="3" w:author="Martine Moench" w:date="2016-11-21T15:09:00Z">
        <w:r w:rsidRPr="003C3CD3" w:rsidDel="00BE7917">
          <w:rPr>
            <w:rFonts w:eastAsia="Arial"/>
            <w:lang w:val="de-DE"/>
          </w:rPr>
          <w:delText>25</w:delText>
        </w:r>
      </w:del>
      <w:ins w:id="4" w:author="Martine Moench" w:date="2016-11-21T15:09:00Z">
        <w:r w:rsidRPr="003C3CD3">
          <w:rPr>
            <w:rFonts w:eastAsia="Arial"/>
            <w:lang w:val="de-DE"/>
          </w:rPr>
          <w:t>30</w:t>
        </w:r>
      </w:ins>
      <w:r w:rsidRPr="003C3CD3">
        <w:rPr>
          <w:rFonts w:eastAsia="Arial"/>
          <w:lang w:val="de-DE"/>
        </w:rPr>
        <w:t>. Januar 201</w:t>
      </w:r>
      <w:ins w:id="5" w:author="Martine Moench" w:date="2016-11-21T15:10:00Z">
        <w:r w:rsidRPr="003C3CD3">
          <w:rPr>
            <w:rFonts w:eastAsia="Arial"/>
            <w:lang w:val="de-DE"/>
          </w:rPr>
          <w:t>5</w:t>
        </w:r>
      </w:ins>
      <w:del w:id="6" w:author="Martine Moench" w:date="2016-11-21T15:10:00Z">
        <w:r w:rsidRPr="003C3CD3" w:rsidDel="00BE7917">
          <w:rPr>
            <w:rFonts w:eastAsia="Arial"/>
            <w:lang w:val="de-DE"/>
          </w:rPr>
          <w:delText>3</w:delText>
        </w:r>
      </w:del>
      <w:r w:rsidRPr="003C3CD3">
        <w:rPr>
          <w:rFonts w:eastAsia="Arial"/>
          <w:lang w:val="de-DE"/>
        </w:rPr>
        <w:t xml:space="preserve"> angenommenen Fassung sind im Modus „Änderungen verfolgen“ dargestellt.</w:t>
      </w:r>
    </w:p>
    <w:p w:rsidR="00234709" w:rsidRPr="003C3CD3" w:rsidRDefault="00234709" w:rsidP="00234709">
      <w:pPr>
        <w:tabs>
          <w:tab w:val="left" w:pos="1134"/>
          <w:tab w:val="left" w:pos="4395"/>
          <w:tab w:val="center" w:pos="4819"/>
          <w:tab w:val="left" w:pos="7797"/>
          <w:tab w:val="right" w:pos="9071"/>
        </w:tabs>
        <w:rPr>
          <w:rFonts w:eastAsia="Arial"/>
          <w:lang w:val="de-DE"/>
        </w:rPr>
      </w:pPr>
    </w:p>
    <w:p w:rsidR="00234709" w:rsidRPr="003C3CD3" w:rsidRDefault="00234709" w:rsidP="00234709">
      <w:pPr>
        <w:tabs>
          <w:tab w:val="left" w:pos="1134"/>
          <w:tab w:val="left" w:pos="4395"/>
          <w:tab w:val="center" w:pos="4819"/>
          <w:tab w:val="left" w:pos="7797"/>
          <w:tab w:val="right" w:pos="9071"/>
        </w:tabs>
        <w:rPr>
          <w:rFonts w:eastAsia="Arial"/>
          <w:lang w:val="de-DE"/>
        </w:rPr>
      </w:pPr>
    </w:p>
    <w:p w:rsidR="00FE3EB0" w:rsidRPr="00997A62" w:rsidRDefault="00FE3EB0" w:rsidP="0065491C">
      <w:pPr>
        <w:jc w:val="center"/>
        <w:rPr>
          <w:rFonts w:ascii="Arial" w:hAnsi="Arial" w:cs="Arial"/>
          <w:sz w:val="36"/>
          <w:szCs w:val="36"/>
          <w:lang w:val="de-DE"/>
        </w:rPr>
      </w:pPr>
    </w:p>
    <w:p w:rsidR="0065491C" w:rsidRPr="00997A62" w:rsidRDefault="0065491C" w:rsidP="0065491C">
      <w:pPr>
        <w:tabs>
          <w:tab w:val="left" w:pos="-1135"/>
          <w:tab w:val="left" w:pos="-569"/>
          <w:tab w:val="left" w:pos="284"/>
          <w:tab w:val="left" w:pos="565"/>
          <w:tab w:val="left" w:pos="1701"/>
          <w:tab w:val="left" w:pos="6804"/>
          <w:tab w:val="left" w:pos="8502"/>
          <w:tab w:val="left" w:pos="9068"/>
        </w:tabs>
        <w:ind w:left="567" w:hanging="566"/>
        <w:rPr>
          <w:rFonts w:ascii="Times New Roman Standaard" w:hAnsi="Times New Roman Standaard"/>
          <w:sz w:val="24"/>
          <w:lang w:val="de-DE"/>
        </w:rPr>
        <w:sectPr w:rsidR="0065491C" w:rsidRPr="00997A62" w:rsidSect="00D13AE7">
          <w:headerReference w:type="even" r:id="rId9"/>
          <w:footerReference w:type="even" r:id="rId10"/>
          <w:footerReference w:type="default" r:id="rId11"/>
          <w:pgSz w:w="11906" w:h="16838"/>
          <w:pgMar w:top="1417" w:right="1417" w:bottom="1417" w:left="1417" w:header="708" w:footer="708" w:gutter="0"/>
          <w:cols w:space="708"/>
          <w:titlePg/>
          <w:docGrid w:linePitch="272"/>
        </w:sect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lastRenderedPageBreak/>
        <w:tab/>
      </w:r>
      <w:r w:rsidR="0032338C" w:rsidRPr="00997A62">
        <w:rPr>
          <w:lang w:val="de-DE"/>
        </w:rPr>
        <w:t>231 01.</w:t>
      </w:r>
      <w:r w:rsidRPr="00997A62">
        <w:rPr>
          <w:lang w:val="de-DE"/>
        </w:rPr>
        <w:t>1</w:t>
      </w:r>
      <w:r w:rsidR="0032338C" w:rsidRPr="00997A62">
        <w:rPr>
          <w:lang w:val="de-DE"/>
        </w:rPr>
        <w:t>-</w:t>
      </w:r>
      <w:r w:rsidRPr="00997A62">
        <w:rPr>
          <w:lang w:val="de-DE"/>
        </w:rPr>
        <w:t>01</w:t>
      </w:r>
      <w:r w:rsidRPr="00997A62">
        <w:rPr>
          <w:lang w:val="de-DE"/>
        </w:rPr>
        <w:tab/>
        <w:t xml:space="preserve">Boyle-Mariotte-Gesetz: </w:t>
      </w:r>
      <w:r w:rsidRPr="00997A62">
        <w:rPr>
          <w:i/>
          <w:lang w:val="de-DE"/>
        </w:rPr>
        <w:t>p * V</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w:t>
      </w:r>
      <w:r w:rsidR="00C05F32" w:rsidRPr="00997A62">
        <w:rPr>
          <w:lang w:val="de-DE"/>
        </w:rPr>
        <w:t>bestimmte</w:t>
      </w:r>
      <w:r w:rsidRPr="00997A62">
        <w:rPr>
          <w:lang w:val="de-DE"/>
        </w:rPr>
        <w:t xml:space="preserve"> Menge Stickstoff nimmt bei einem absoluten Druck von 100 kPa ein Volumen von 60 m</w:t>
      </w:r>
      <w:r w:rsidRPr="00997A62">
        <w:rPr>
          <w:vertAlign w:val="superscript"/>
          <w:lang w:val="de-DE"/>
        </w:rPr>
        <w:t>3</w:t>
      </w:r>
      <w:r w:rsidRPr="00997A62">
        <w:rPr>
          <w:lang w:val="de-DE"/>
        </w:rPr>
        <w:t xml:space="preserve"> ein. Der Stickstoff wird bei konstanter Temperatur von 10 ºC komprimiert auf einen</w:t>
      </w:r>
      <w:ins w:id="7" w:author="Kai Kempmann" w:date="2016-09-28T10:04:00Z">
        <w:r w:rsidR="00B40270">
          <w:rPr>
            <w:lang w:val="de-DE"/>
          </w:rPr>
          <w:t xml:space="preserve"> absoluten</w:t>
        </w:r>
      </w:ins>
      <w:r w:rsidRPr="00997A62">
        <w:rPr>
          <w:lang w:val="de-DE"/>
        </w:rPr>
        <w:t xml:space="preserve"> Druck von</w:t>
      </w:r>
      <w:del w:id="8" w:author="brande02" w:date="2015-05-05T15:54:00Z">
        <w:r w:rsidRPr="00997A62" w:rsidDel="00AB43BF">
          <w:rPr>
            <w:lang w:val="de-DE"/>
          </w:rPr>
          <w:delText xml:space="preserve"> 5 bara (bar absolut)</w:delText>
        </w:r>
      </w:del>
      <w:r w:rsidR="00B40270">
        <w:rPr>
          <w:lang w:val="de-DE"/>
        </w:rPr>
        <w:t xml:space="preserve"> </w:t>
      </w:r>
      <w:ins w:id="9" w:author="brande02" w:date="2015-05-05T15:54:00Z">
        <w:r w:rsidR="00AB43BF">
          <w:rPr>
            <w:lang w:val="de-DE"/>
          </w:rPr>
          <w:t>500</w:t>
        </w:r>
      </w:ins>
      <w:r w:rsidR="00B40270">
        <w:rPr>
          <w:lang w:val="de-DE"/>
        </w:rPr>
        <w:t xml:space="preserve"> </w:t>
      </w:r>
      <w:ins w:id="10" w:author="brande02" w:date="2015-05-05T15:54:00Z">
        <w:r w:rsidR="00AB43BF">
          <w:rPr>
            <w:lang w:val="de-DE"/>
          </w:rPr>
          <w:t>kPa</w:t>
        </w:r>
      </w:ins>
      <w:r w:rsidRPr="00997A62">
        <w:rPr>
          <w:lang w:val="de-DE"/>
        </w:rPr>
        <w:t xml:space="preserve">. </w:t>
      </w:r>
      <w:r w:rsidR="0077521F" w:rsidRPr="00997A62">
        <w:rPr>
          <w:lang w:val="de-DE"/>
        </w:rPr>
        <w:t>Wie groß ist</w:t>
      </w:r>
      <w:r w:rsidR="00AA7AA7" w:rsidRPr="00997A62">
        <w:rPr>
          <w:lang w:val="de-DE"/>
        </w:rPr>
        <w:t xml:space="preserve"> d</w:t>
      </w:r>
      <w:r w:rsidRPr="00997A62">
        <w:rPr>
          <w:lang w:val="de-DE"/>
        </w:rPr>
        <w:t>as Volumen dann</w:t>
      </w:r>
      <w:r w:rsidR="00AA7AA7" w:rsidRPr="00997A62">
        <w:rPr>
          <w:lang w:val="de-DE"/>
        </w:rPr>
        <w:t>?</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00D45B7A" w:rsidRPr="00997A62">
        <w:rPr>
          <w:lang w:val="de-DE"/>
        </w:rPr>
        <w:tab/>
      </w:r>
      <w:r w:rsidRPr="00997A62">
        <w:rPr>
          <w:lang w:val="de-DE"/>
        </w:rPr>
        <w:t xml:space="preserve">  1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11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12 m</w:t>
      </w:r>
      <w:r w:rsidRPr="00997A62">
        <w:rPr>
          <w:vertAlign w:val="superscript"/>
          <w:lang w:val="de-DE"/>
        </w:rPr>
        <w:t>3</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20 m</w:t>
      </w:r>
      <w:r w:rsidRPr="00997A62">
        <w:rPr>
          <w:vertAlign w:val="superscript"/>
          <w:lang w:val="de-DE"/>
        </w:rPr>
        <w:t>3</w:t>
      </w:r>
    </w:p>
    <w:p w:rsidR="003844B8" w:rsidRPr="00997A62"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1440"/>
          <w:tab w:val="left" w:pos="-720"/>
          <w:tab w:val="left" w:pos="284"/>
          <w:tab w:val="left" w:pos="1134"/>
          <w:tab w:val="left" w:pos="1701"/>
          <w:tab w:val="left" w:pos="8364"/>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02</w:t>
      </w:r>
      <w:r w:rsidRPr="00997A62">
        <w:rPr>
          <w:lang w:val="de-DE"/>
        </w:rPr>
        <w:tab/>
        <w:t xml:space="preserve">Boyle-Mariotte-Gesetz: </w:t>
      </w:r>
      <w:r w:rsidRPr="00997A62">
        <w:rPr>
          <w:i/>
          <w:lang w:val="de-DE"/>
        </w:rPr>
        <w:t>p * V</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Propandampf befindet sich in einem Ladetank von 250 m</w:t>
      </w:r>
      <w:r w:rsidRPr="00997A62">
        <w:rPr>
          <w:vertAlign w:val="superscript"/>
          <w:lang w:val="de-DE"/>
        </w:rPr>
        <w:t>3</w:t>
      </w:r>
      <w:r w:rsidRPr="00997A62">
        <w:rPr>
          <w:lang w:val="de-DE"/>
        </w:rPr>
        <w:t xml:space="preserve"> bei Umgebungstemperatur und einem </w:t>
      </w:r>
      <w:ins w:id="11" w:author="Kai Kempmann" w:date="2016-09-28T10:05:00Z">
        <w:r w:rsidR="00B40270">
          <w:rPr>
            <w:lang w:val="de-DE"/>
          </w:rPr>
          <w:t xml:space="preserve">absoluten </w:t>
        </w:r>
      </w:ins>
      <w:r w:rsidRPr="00997A62">
        <w:rPr>
          <w:lang w:val="de-DE"/>
        </w:rPr>
        <w:t>Druck von</w:t>
      </w:r>
      <w:del w:id="12" w:author="brande02" w:date="2015-05-05T15:54:00Z">
        <w:r w:rsidRPr="00997A62" w:rsidDel="00AB43BF">
          <w:rPr>
            <w:lang w:val="de-DE"/>
          </w:rPr>
          <w:delText xml:space="preserve"> 4 bara (bar absolut)</w:delText>
        </w:r>
      </w:del>
      <w:ins w:id="13" w:author="brande02" w:date="2015-05-05T15:54:00Z">
        <w:r w:rsidR="00AB43BF">
          <w:rPr>
            <w:lang w:val="de-DE"/>
          </w:rPr>
          <w:t xml:space="preserve"> 400</w:t>
        </w:r>
      </w:ins>
      <w:ins w:id="14" w:author="Kai Kempmann" w:date="2016-09-28T10:05:00Z">
        <w:r w:rsidR="00B40270">
          <w:rPr>
            <w:lang w:val="de-DE"/>
          </w:rPr>
          <w:t xml:space="preserve"> </w:t>
        </w:r>
      </w:ins>
      <w:ins w:id="15" w:author="brande02" w:date="2015-05-05T15:54:00Z">
        <w:r w:rsidR="00AB43BF">
          <w:rPr>
            <w:lang w:val="de-DE"/>
          </w:rPr>
          <w:t>kPa</w:t>
        </w:r>
      </w:ins>
      <w:r w:rsidRPr="00997A62">
        <w:rPr>
          <w:lang w:val="de-DE"/>
        </w:rPr>
        <w:t xml:space="preserve">. Durch ein Loch in einer Leitung strömt </w:t>
      </w:r>
      <w:r w:rsidR="00766A6B" w:rsidRPr="00997A62">
        <w:rPr>
          <w:lang w:val="de-DE"/>
        </w:rPr>
        <w:t>so viel</w:t>
      </w:r>
      <w:r w:rsidRPr="00997A62">
        <w:rPr>
          <w:lang w:val="de-DE"/>
        </w:rPr>
        <w:t xml:space="preserve"> Propan aus, dass der Ladetank auf atmosphärischen Druck gerät. Wie groß ist die Propanwolke, falls sie sich nicht mit Luft </w:t>
      </w:r>
      <w:r w:rsidR="0077521F" w:rsidRPr="00997A62">
        <w:rPr>
          <w:lang w:val="de-DE"/>
        </w:rPr>
        <w:t>mischt</w:t>
      </w:r>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32338C" w:rsidRPr="00997A62">
        <w:rPr>
          <w:lang w:val="de-DE"/>
        </w:rPr>
        <w:t xml:space="preserve"> </w:t>
      </w:r>
      <w:r w:rsidRPr="00997A62">
        <w:rPr>
          <w:lang w:val="de-DE"/>
        </w:rPr>
        <w:t xml:space="preserve"> 250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32338C" w:rsidRPr="00997A62">
        <w:rPr>
          <w:lang w:val="de-DE"/>
        </w:rPr>
        <w:t xml:space="preserve"> </w:t>
      </w:r>
      <w:r w:rsidRPr="00997A62">
        <w:rPr>
          <w:lang w:val="de-DE"/>
        </w:rPr>
        <w:t xml:space="preserve"> 500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32338C" w:rsidRPr="00997A62">
        <w:rPr>
          <w:lang w:val="de-DE"/>
        </w:rPr>
        <w:t xml:space="preserve"> </w:t>
      </w:r>
      <w:r w:rsidRPr="00997A62">
        <w:rPr>
          <w:lang w:val="de-DE"/>
        </w:rPr>
        <w:t xml:space="preserve"> 750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03</w:t>
      </w:r>
      <w:r w:rsidRPr="00997A62">
        <w:rPr>
          <w:lang w:val="de-DE"/>
        </w:rPr>
        <w:tab/>
        <w:t xml:space="preserve">Boyle-Mariotte-Gesetz: </w:t>
      </w:r>
      <w:r w:rsidRPr="00997A62">
        <w:rPr>
          <w:i/>
          <w:lang w:val="de-DE"/>
        </w:rPr>
        <w:t>p * V</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Eine abgeschlossene Menge Stickstoff hat ein Volumen von 50 m</w:t>
      </w:r>
      <w:r w:rsidRPr="00997A62">
        <w:rPr>
          <w:vertAlign w:val="superscript"/>
          <w:lang w:val="de-DE"/>
        </w:rPr>
        <w:t>3</w:t>
      </w:r>
      <w:r w:rsidRPr="00997A62">
        <w:rPr>
          <w:lang w:val="de-DE"/>
        </w:rPr>
        <w:t xml:space="preserve"> bei einem </w:t>
      </w:r>
      <w:del w:id="16" w:author="brande02" w:date="2015-05-05T15:55:00Z">
        <w:r w:rsidRPr="00997A62" w:rsidDel="00AB43BF">
          <w:rPr>
            <w:lang w:val="de-DE"/>
          </w:rPr>
          <w:delText>Überdruck von 0,6 bar</w:delText>
        </w:r>
      </w:del>
      <w:ins w:id="17" w:author="Kai Kempmann" w:date="2016-09-28T10:14:00Z">
        <w:r w:rsidR="002E6F52">
          <w:rPr>
            <w:lang w:val="de-DE"/>
          </w:rPr>
          <w:t xml:space="preserve"> absoluten </w:t>
        </w:r>
      </w:ins>
      <w:ins w:id="18" w:author="brande02" w:date="2015-05-05T15:55:00Z">
        <w:r w:rsidR="00AB43BF">
          <w:rPr>
            <w:lang w:val="de-DE"/>
          </w:rPr>
          <w:t>Druck von 160</w:t>
        </w:r>
      </w:ins>
      <w:r w:rsidR="009961CD">
        <w:rPr>
          <w:lang w:val="de-DE"/>
        </w:rPr>
        <w:t xml:space="preserve"> </w:t>
      </w:r>
      <w:ins w:id="19" w:author="brande02" w:date="2015-05-05T15:55:00Z">
        <w:r w:rsidR="00AB43BF">
          <w:rPr>
            <w:lang w:val="de-DE"/>
          </w:rPr>
          <w:t>kPa</w:t>
        </w:r>
      </w:ins>
      <w:r w:rsidRPr="00997A62">
        <w:rPr>
          <w:lang w:val="de-DE"/>
        </w:rPr>
        <w:t>. Der Stickstoff wird komprimiert auf ein Volumen von 20</w:t>
      </w:r>
      <w:r w:rsidR="003C3CD3">
        <w:rPr>
          <w:lang w:val="de-DE"/>
        </w:rPr>
        <w:t> </w:t>
      </w:r>
      <w:r w:rsidRPr="00997A62">
        <w:rPr>
          <w:lang w:val="de-DE"/>
        </w:rPr>
        <w:t>m</w:t>
      </w:r>
      <w:r w:rsidRPr="00997A62">
        <w:rPr>
          <w:vertAlign w:val="superscript"/>
          <w:lang w:val="de-DE"/>
        </w:rPr>
        <w:t>3</w:t>
      </w:r>
      <w:r w:rsidR="00AA7AA7" w:rsidRPr="00997A62">
        <w:rPr>
          <w:vertAlign w:val="superscript"/>
          <w:lang w:val="de-DE"/>
        </w:rPr>
        <w:t>.</w:t>
      </w:r>
      <w:r w:rsidRPr="00997A62">
        <w:rPr>
          <w:lang w:val="de-DE"/>
        </w:rPr>
        <w:t xml:space="preserve"> </w:t>
      </w:r>
      <w:r w:rsidR="00AA7AA7" w:rsidRPr="00997A62">
        <w:rPr>
          <w:lang w:val="de-DE"/>
        </w:rPr>
        <w:t>D</w:t>
      </w:r>
      <w:r w:rsidRPr="00997A62">
        <w:rPr>
          <w:lang w:val="de-DE"/>
        </w:rPr>
        <w:t xml:space="preserve">ie Temperatur </w:t>
      </w:r>
      <w:r w:rsidR="00AA7AA7" w:rsidRPr="00997A62">
        <w:rPr>
          <w:lang w:val="de-DE"/>
        </w:rPr>
        <w:t xml:space="preserve">bleibt </w:t>
      </w:r>
      <w:r w:rsidRPr="00997A62">
        <w:rPr>
          <w:lang w:val="de-DE"/>
        </w:rPr>
        <w:t xml:space="preserve">konstant. Wie groß wird dann der </w:t>
      </w:r>
      <w:ins w:id="20" w:author="Kai Kempmann" w:date="2016-09-28T10:15:00Z">
        <w:r w:rsidR="00704561">
          <w:rPr>
            <w:lang w:val="de-DE"/>
          </w:rPr>
          <w:t xml:space="preserve">absolute </w:t>
        </w:r>
      </w:ins>
      <w:r w:rsidRPr="00997A62">
        <w:rPr>
          <w:lang w:val="de-DE"/>
        </w:rPr>
        <w:t>Druck des Stickstoffs?</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del w:id="21" w:author="brande02" w:date="2015-05-05T15:55:00Z">
        <w:r w:rsidRPr="00997A62" w:rsidDel="00AB43BF">
          <w:rPr>
            <w:lang w:val="de-DE"/>
          </w:rPr>
          <w:delText>1,5 barü (bar Überdruck)</w:delText>
        </w:r>
      </w:del>
      <w:ins w:id="22" w:author="brande02" w:date="2015-05-05T15:56:00Z">
        <w:r w:rsidR="00AB43BF">
          <w:rPr>
            <w:lang w:val="de-DE"/>
          </w:rPr>
          <w:t>2</w:t>
        </w:r>
      </w:ins>
      <w:ins w:id="23" w:author="brande02" w:date="2015-05-05T15:55:00Z">
        <w:r w:rsidR="00AB43BF">
          <w:rPr>
            <w:lang w:val="de-DE"/>
          </w:rPr>
          <w:t>50</w:t>
        </w:r>
      </w:ins>
      <w:ins w:id="24" w:author="brande02" w:date="2015-05-05T15:56:00Z">
        <w:r w:rsidR="00AB43BF">
          <w:rPr>
            <w:lang w:val="de-DE"/>
          </w:rPr>
          <w:t xml:space="preserve"> kPa</w:t>
        </w:r>
      </w:ins>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del w:id="25" w:author="brande02" w:date="2015-05-05T15:56:00Z">
        <w:r w:rsidRPr="00997A62" w:rsidDel="00AB43BF">
          <w:rPr>
            <w:lang w:val="de-DE"/>
          </w:rPr>
          <w:delText>3,0 barü (bar Überdruck)</w:delText>
        </w:r>
        <w:r w:rsidR="00D45B7A" w:rsidRPr="00997A62" w:rsidDel="00AB43BF">
          <w:rPr>
            <w:lang w:val="de-DE"/>
          </w:rPr>
          <w:delText>.</w:delText>
        </w:r>
      </w:del>
      <w:ins w:id="26" w:author="brande02" w:date="2015-05-05T15:56:00Z">
        <w:r w:rsidR="00AB43BF">
          <w:rPr>
            <w:lang w:val="de-DE"/>
          </w:rPr>
          <w:t>400</w:t>
        </w:r>
      </w:ins>
      <w:r w:rsidR="00B40270">
        <w:rPr>
          <w:lang w:val="de-DE"/>
        </w:rPr>
        <w:t xml:space="preserve"> </w:t>
      </w:r>
      <w:ins w:id="27" w:author="brande02" w:date="2015-05-05T15:56:00Z">
        <w:r w:rsidR="00AB43BF">
          <w:rPr>
            <w:lang w:val="de-DE"/>
          </w:rPr>
          <w:t>kPa</w:t>
        </w:r>
      </w:ins>
      <w:ins w:id="28" w:author="Kai Kempmann" w:date="2016-09-28T10:15:00Z">
        <w:r w:rsidR="002E6F52">
          <w:rPr>
            <w:lang w:val="de-DE"/>
          </w:rPr>
          <w:t>.</w:t>
        </w:r>
      </w:ins>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del w:id="29" w:author="brande02" w:date="2015-05-05T15:56:00Z">
        <w:r w:rsidRPr="00997A62" w:rsidDel="00AB43BF">
          <w:rPr>
            <w:lang w:val="de-DE"/>
          </w:rPr>
          <w:delText>4,0 barü (bar Überdruck)</w:delText>
        </w:r>
        <w:r w:rsidR="00D45B7A" w:rsidRPr="00997A62" w:rsidDel="00AB43BF">
          <w:rPr>
            <w:lang w:val="de-DE"/>
          </w:rPr>
          <w:delText>.</w:delText>
        </w:r>
      </w:del>
      <w:ins w:id="30" w:author="brande02" w:date="2015-05-05T15:56:00Z">
        <w:del w:id="31" w:author="Martine Moench" w:date="2016-10-13T15:30:00Z">
          <w:r w:rsidR="00AB43BF" w:rsidDel="00DA7FE8">
            <w:rPr>
              <w:lang w:val="de-DE"/>
            </w:rPr>
            <w:delText xml:space="preserve"> </w:delText>
          </w:r>
        </w:del>
        <w:r w:rsidR="00AB43BF">
          <w:rPr>
            <w:lang w:val="de-DE"/>
          </w:rPr>
          <w:t>500</w:t>
        </w:r>
      </w:ins>
      <w:r w:rsidR="00B40270">
        <w:rPr>
          <w:lang w:val="de-DE"/>
        </w:rPr>
        <w:t xml:space="preserve"> </w:t>
      </w:r>
      <w:ins w:id="32" w:author="brande02" w:date="2015-05-05T15:56:00Z">
        <w:r w:rsidR="00AB43BF">
          <w:rPr>
            <w:lang w:val="de-DE"/>
          </w:rPr>
          <w:t>kPa</w:t>
        </w:r>
      </w:ins>
      <w:ins w:id="33" w:author="Kai Kempmann" w:date="2016-09-28T10:15:00Z">
        <w:r w:rsidR="002E6F52">
          <w:rPr>
            <w:lang w:val="de-DE"/>
          </w:rPr>
          <w:t>.</w:t>
        </w:r>
      </w:ins>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del w:id="34" w:author="brande02" w:date="2015-05-05T15:56:00Z">
        <w:r w:rsidRPr="00997A62" w:rsidDel="00AB43BF">
          <w:rPr>
            <w:lang w:val="de-DE"/>
          </w:rPr>
          <w:delText>5,0 barü (bar Überdruck)</w:delText>
        </w:r>
        <w:r w:rsidR="00D45B7A" w:rsidRPr="00997A62" w:rsidDel="00AB43BF">
          <w:rPr>
            <w:lang w:val="de-DE"/>
          </w:rPr>
          <w:delText>.</w:delText>
        </w:r>
      </w:del>
      <w:ins w:id="35" w:author="brande02" w:date="2015-05-05T15:56:00Z">
        <w:r w:rsidR="00AB43BF">
          <w:rPr>
            <w:lang w:val="de-DE"/>
          </w:rPr>
          <w:t>600 kPa</w:t>
        </w:r>
      </w:ins>
      <w:ins w:id="36" w:author="Kai Kempmann" w:date="2016-09-28T10:15:00Z">
        <w:r w:rsidR="002E6F52">
          <w:rPr>
            <w:lang w:val="de-DE"/>
          </w:rPr>
          <w:t>.</w:t>
        </w:r>
      </w:ins>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04</w:t>
      </w:r>
      <w:r w:rsidRPr="00997A62">
        <w:rPr>
          <w:lang w:val="de-DE"/>
        </w:rPr>
        <w:tab/>
        <w:t xml:space="preserve">Boyle-Mariotte-Gesetz: </w:t>
      </w:r>
      <w:r w:rsidRPr="00997A62">
        <w:rPr>
          <w:i/>
          <w:lang w:val="de-DE"/>
        </w:rPr>
        <w:t>p * V</w:t>
      </w:r>
      <w:r w:rsidRPr="00997A62">
        <w:rPr>
          <w:lang w:val="de-DE"/>
        </w:rPr>
        <w:t xml:space="preserve"> = konstant</w:t>
      </w:r>
      <w:r w:rsidRPr="00997A62">
        <w:rPr>
          <w:lang w:val="de-DE"/>
        </w:rPr>
        <w:tab/>
        <w:t>A</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In einem Ladetank von 250 m</w:t>
      </w:r>
      <w:r w:rsidRPr="00997A62">
        <w:rPr>
          <w:vertAlign w:val="superscript"/>
          <w:lang w:val="de-DE"/>
        </w:rPr>
        <w:t>3</w:t>
      </w:r>
      <w:r w:rsidRPr="00997A62">
        <w:rPr>
          <w:lang w:val="de-DE"/>
        </w:rPr>
        <w:t xml:space="preserve"> befindet sich Stickstoff </w:t>
      </w:r>
      <w:del w:id="37" w:author="brande02" w:date="2015-05-06T10:54:00Z">
        <w:r w:rsidR="0077521F" w:rsidRPr="00393BB8" w:rsidDel="009D6DB5">
          <w:rPr>
            <w:lang w:val="de-DE"/>
          </w:rPr>
          <w:delText>D</w:delText>
        </w:r>
        <w:r w:rsidRPr="00393BB8" w:rsidDel="009D6DB5">
          <w:rPr>
            <w:lang w:val="de-DE"/>
          </w:rPr>
          <w:delText xml:space="preserve">as Manometer zeigt </w:delText>
        </w:r>
      </w:del>
      <w:ins w:id="38" w:author="brande02" w:date="2015-05-06T10:54:00Z">
        <w:r w:rsidR="009D6DB5" w:rsidRPr="003D2D99">
          <w:rPr>
            <w:lang w:val="de-DE"/>
          </w:rPr>
          <w:t xml:space="preserve">bei </w:t>
        </w:r>
      </w:ins>
      <w:r w:rsidRPr="00393BB8">
        <w:rPr>
          <w:lang w:val="de-DE"/>
        </w:rPr>
        <w:t>eine</w:t>
      </w:r>
      <w:ins w:id="39" w:author="Kai Kempmann" w:date="2016-09-28T10:19:00Z">
        <w:r w:rsidR="001B2BA0">
          <w:rPr>
            <w:lang w:val="de-DE"/>
          </w:rPr>
          <w:t>m</w:t>
        </w:r>
      </w:ins>
      <w:del w:id="40" w:author="Kai Kempmann" w:date="2016-09-28T10:19:00Z">
        <w:r w:rsidRPr="00393BB8" w:rsidDel="001B2BA0">
          <w:rPr>
            <w:lang w:val="de-DE"/>
          </w:rPr>
          <w:delText>n</w:delText>
        </w:r>
      </w:del>
      <w:ins w:id="41" w:author="Kai Kempmann" w:date="2016-09-28T10:15:00Z">
        <w:r w:rsidR="00704561">
          <w:rPr>
            <w:lang w:val="de-DE"/>
          </w:rPr>
          <w:t xml:space="preserve"> absoluten</w:t>
        </w:r>
      </w:ins>
      <w:r w:rsidRPr="00393BB8">
        <w:rPr>
          <w:lang w:val="de-DE"/>
        </w:rPr>
        <w:t xml:space="preserve"> Druck von</w:t>
      </w:r>
      <w:del w:id="42" w:author="brande02" w:date="2015-05-05T15:56:00Z">
        <w:r w:rsidRPr="00393BB8" w:rsidDel="00AB43BF">
          <w:rPr>
            <w:lang w:val="de-DE"/>
          </w:rPr>
          <w:delText xml:space="preserve"> 1,2 bar</w:delText>
        </w:r>
      </w:del>
      <w:ins w:id="43" w:author="Martine Moench" w:date="2016-10-13T15:30:00Z">
        <w:r w:rsidR="00DA7FE8">
          <w:rPr>
            <w:lang w:val="de-DE"/>
          </w:rPr>
          <w:t xml:space="preserve"> </w:t>
        </w:r>
      </w:ins>
      <w:ins w:id="44" w:author="brande02" w:date="2015-05-05T16:14:00Z">
        <w:r w:rsidR="006B4884" w:rsidRPr="00393BB8">
          <w:rPr>
            <w:lang w:val="de-DE"/>
          </w:rPr>
          <w:t>2</w:t>
        </w:r>
      </w:ins>
      <w:ins w:id="45" w:author="brande02" w:date="2015-05-05T15:56:00Z">
        <w:r w:rsidR="00AB43BF" w:rsidRPr="00393BB8">
          <w:rPr>
            <w:lang w:val="de-DE"/>
          </w:rPr>
          <w:t>20 kPa</w:t>
        </w:r>
      </w:ins>
      <w:r w:rsidRPr="00393BB8">
        <w:rPr>
          <w:lang w:val="de-DE"/>
        </w:rPr>
        <w:t xml:space="preserve">. </w:t>
      </w:r>
      <w:r w:rsidR="00AA7AA7" w:rsidRPr="00393BB8">
        <w:rPr>
          <w:lang w:val="de-DE"/>
        </w:rPr>
        <w:t>Wie viel</w:t>
      </w:r>
      <w:r w:rsidRPr="00393BB8">
        <w:rPr>
          <w:lang w:val="de-DE"/>
        </w:rPr>
        <w:t xml:space="preserve"> Stickstoff ist erforderlich, um den Druck dieses Ladetanks auf einen </w:t>
      </w:r>
      <w:del w:id="46" w:author="brande02" w:date="2015-05-05T15:57:00Z">
        <w:r w:rsidRPr="00393BB8" w:rsidDel="00AB43BF">
          <w:rPr>
            <w:lang w:val="de-DE"/>
          </w:rPr>
          <w:delText>Manometerdruck von 3 bar</w:delText>
        </w:r>
      </w:del>
      <w:ins w:id="47" w:author="Kai Kempmann" w:date="2016-09-28T10:16:00Z">
        <w:r w:rsidR="00704561">
          <w:rPr>
            <w:lang w:val="de-DE"/>
          </w:rPr>
          <w:t xml:space="preserve">absoluten </w:t>
        </w:r>
      </w:ins>
      <w:ins w:id="48" w:author="brande02" w:date="2015-05-05T15:57:00Z">
        <w:r w:rsidR="00AB43BF" w:rsidRPr="00393BB8">
          <w:rPr>
            <w:lang w:val="de-DE"/>
          </w:rPr>
          <w:t xml:space="preserve">Druck von </w:t>
        </w:r>
      </w:ins>
      <w:ins w:id="49" w:author="brande02" w:date="2015-05-05T16:14:00Z">
        <w:r w:rsidR="006B4884" w:rsidRPr="00393BB8">
          <w:rPr>
            <w:lang w:val="de-DE"/>
          </w:rPr>
          <w:t>4</w:t>
        </w:r>
      </w:ins>
      <w:ins w:id="50" w:author="brande02" w:date="2015-05-05T15:57:00Z">
        <w:r w:rsidR="00AB43BF" w:rsidRPr="00393BB8">
          <w:rPr>
            <w:lang w:val="de-DE"/>
          </w:rPr>
          <w:t>00</w:t>
        </w:r>
      </w:ins>
      <w:ins w:id="51" w:author="brande02" w:date="2015-05-05T16:14:00Z">
        <w:r w:rsidR="006B4884" w:rsidRPr="00393BB8">
          <w:rPr>
            <w:lang w:val="de-DE"/>
          </w:rPr>
          <w:t xml:space="preserve"> </w:t>
        </w:r>
      </w:ins>
      <w:ins w:id="52" w:author="brande02" w:date="2015-05-05T15:57:00Z">
        <w:r w:rsidR="00AB43BF" w:rsidRPr="00393BB8">
          <w:rPr>
            <w:lang w:val="de-DE"/>
          </w:rPr>
          <w:t>kPa</w:t>
        </w:r>
      </w:ins>
      <w:r w:rsidRPr="00393BB8">
        <w:rPr>
          <w:lang w:val="de-DE"/>
        </w:rPr>
        <w:t xml:space="preserve"> zu erhöhen?</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32338C" w:rsidRPr="00997A62">
        <w:rPr>
          <w:lang w:val="de-DE"/>
        </w:rPr>
        <w:t xml:space="preserve"> </w:t>
      </w:r>
      <w:r w:rsidRPr="00997A62">
        <w:rPr>
          <w:lang w:val="de-DE"/>
        </w:rPr>
        <w:t xml:space="preserve"> 450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w:t>
      </w:r>
      <w:r w:rsidR="0032338C" w:rsidRPr="00997A62">
        <w:rPr>
          <w:lang w:val="de-DE"/>
        </w:rPr>
        <w:t xml:space="preserve"> </w:t>
      </w:r>
      <w:r w:rsidRPr="00997A62">
        <w:rPr>
          <w:lang w:val="de-DE"/>
        </w:rPr>
        <w:t>700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w:t>
      </w:r>
      <w:r w:rsidR="0032338C" w:rsidRPr="00997A62">
        <w:rPr>
          <w:lang w:val="de-DE"/>
        </w:rPr>
        <w:t xml:space="preserve"> </w:t>
      </w:r>
      <w:r w:rsidRPr="00997A62">
        <w:rPr>
          <w:lang w:val="de-DE"/>
        </w:rPr>
        <w:t>950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1200 m</w:t>
      </w:r>
      <w:r w:rsidRPr="00997A62">
        <w:rPr>
          <w:vertAlign w:val="superscript"/>
          <w:lang w:val="de-DE"/>
        </w:rPr>
        <w:t>3</w:t>
      </w:r>
      <w:r w:rsidR="00D45B7A" w:rsidRPr="00997A62">
        <w:rPr>
          <w:lang w:val="de-DE"/>
        </w:rPr>
        <w:t>.</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05</w:t>
      </w:r>
      <w:r w:rsidRPr="00997A62">
        <w:rPr>
          <w:lang w:val="de-DE"/>
        </w:rPr>
        <w:tab/>
        <w:t xml:space="preserve">Boyle-Mariotte-Gesetz: </w:t>
      </w:r>
      <w:r w:rsidRPr="00997A62">
        <w:rPr>
          <w:i/>
          <w:lang w:val="de-DE"/>
        </w:rPr>
        <w:t>p * V</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Stickstoffmenge nimmt bei einem </w:t>
      </w:r>
      <w:ins w:id="53" w:author="Kai Kempmann" w:date="2016-09-28T10:48:00Z">
        <w:r w:rsidR="008008A2">
          <w:rPr>
            <w:lang w:val="de-DE"/>
          </w:rPr>
          <w:t xml:space="preserve">absoluten </w:t>
        </w:r>
      </w:ins>
      <w:r w:rsidRPr="00997A62">
        <w:rPr>
          <w:lang w:val="de-DE"/>
        </w:rPr>
        <w:t xml:space="preserve">Druck von </w:t>
      </w:r>
      <w:del w:id="54" w:author="brande02" w:date="2015-05-05T15:57:00Z">
        <w:r w:rsidRPr="00997A62" w:rsidDel="00AB43BF">
          <w:rPr>
            <w:lang w:val="de-DE"/>
          </w:rPr>
          <w:delText>3,2 bara (bar absolut)</w:delText>
        </w:r>
      </w:del>
      <w:r w:rsidR="009961CD">
        <w:rPr>
          <w:lang w:val="de-DE"/>
        </w:rPr>
        <w:t xml:space="preserve"> </w:t>
      </w:r>
      <w:ins w:id="55" w:author="brande02" w:date="2015-05-05T15:57:00Z">
        <w:r w:rsidR="00AB43BF">
          <w:rPr>
            <w:lang w:val="de-DE"/>
          </w:rPr>
          <w:t>320</w:t>
        </w:r>
      </w:ins>
      <w:ins w:id="56" w:author="brande02" w:date="2015-05-05T15:58:00Z">
        <w:r w:rsidR="00AB43BF">
          <w:rPr>
            <w:lang w:val="de-DE"/>
          </w:rPr>
          <w:t xml:space="preserve"> </w:t>
        </w:r>
      </w:ins>
      <w:ins w:id="57" w:author="brande02" w:date="2015-05-05T15:57:00Z">
        <w:r w:rsidR="00AB43BF">
          <w:rPr>
            <w:lang w:val="de-DE"/>
          </w:rPr>
          <w:t>kPa</w:t>
        </w:r>
      </w:ins>
      <w:r w:rsidRPr="00997A62">
        <w:rPr>
          <w:lang w:val="de-DE"/>
        </w:rPr>
        <w:t xml:space="preserve"> ein Volumen von 50</w:t>
      </w:r>
      <w:r w:rsidR="00063BD0" w:rsidRPr="00997A62">
        <w:rPr>
          <w:lang w:val="de-DE"/>
        </w:rPr>
        <w:t> </w:t>
      </w:r>
      <w:r w:rsidRPr="00997A62">
        <w:rPr>
          <w:lang w:val="de-DE"/>
        </w:rPr>
        <w:t>m</w:t>
      </w:r>
      <w:r w:rsidRPr="00997A62">
        <w:rPr>
          <w:vertAlign w:val="superscript"/>
          <w:lang w:val="de-DE"/>
        </w:rPr>
        <w:t>3</w:t>
      </w:r>
      <w:r w:rsidRPr="00997A62">
        <w:rPr>
          <w:lang w:val="de-DE"/>
        </w:rPr>
        <w:t xml:space="preserve"> ein. Bei konstanter Temperatur wird das Volumen auf 10 m</w:t>
      </w:r>
      <w:r w:rsidRPr="00997A62">
        <w:rPr>
          <w:vertAlign w:val="superscript"/>
          <w:lang w:val="de-DE"/>
        </w:rPr>
        <w:t>3</w:t>
      </w:r>
      <w:r w:rsidRPr="00997A62">
        <w:rPr>
          <w:lang w:val="de-DE"/>
        </w:rPr>
        <w:t xml:space="preserve"> reduziert. </w:t>
      </w:r>
      <w:r w:rsidR="0077521F" w:rsidRPr="00997A62">
        <w:rPr>
          <w:lang w:val="de-DE"/>
        </w:rPr>
        <w:t>Wie hoch ist</w:t>
      </w:r>
      <w:r w:rsidR="00AA7AA7" w:rsidRPr="00997A62">
        <w:rPr>
          <w:lang w:val="de-DE"/>
        </w:rPr>
        <w:t xml:space="preserve"> d</w:t>
      </w:r>
      <w:r w:rsidRPr="00997A62">
        <w:rPr>
          <w:lang w:val="de-DE"/>
        </w:rPr>
        <w:t xml:space="preserve">er </w:t>
      </w:r>
      <w:ins w:id="58" w:author="Kai Kempmann" w:date="2016-09-28T10:48:00Z">
        <w:r w:rsidR="008008A2">
          <w:rPr>
            <w:lang w:val="de-DE"/>
          </w:rPr>
          <w:t xml:space="preserve">absolute </w:t>
        </w:r>
      </w:ins>
      <w:r w:rsidRPr="00997A62">
        <w:rPr>
          <w:lang w:val="de-DE"/>
        </w:rPr>
        <w:t>Druck des Stickstoffs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del w:id="59" w:author="brande02" w:date="2015-05-05T15:58:00Z">
        <w:r w:rsidRPr="003D2D99" w:rsidDel="00AB43BF">
          <w:rPr>
            <w:lang w:val="de-DE"/>
          </w:rPr>
          <w:delText>11 bara (bar absolut).</w:delText>
        </w:r>
      </w:del>
      <w:ins w:id="60" w:author="brande02" w:date="2015-05-05T15:58:00Z">
        <w:r w:rsidR="00AB43BF" w:rsidRPr="003D2D99">
          <w:rPr>
            <w:lang w:val="de-DE"/>
          </w:rPr>
          <w:t>1</w:t>
        </w:r>
      </w:ins>
      <w:ins w:id="61" w:author="Kai Kempmann" w:date="2016-09-28T10:39:00Z">
        <w:r w:rsidR="006B303E">
          <w:rPr>
            <w:lang w:val="de-DE"/>
          </w:rPr>
          <w:t xml:space="preserve"> </w:t>
        </w:r>
      </w:ins>
      <w:ins w:id="62" w:author="brande02" w:date="2015-05-05T15:58:00Z">
        <w:r w:rsidR="00AB43BF" w:rsidRPr="003D2D99">
          <w:rPr>
            <w:lang w:val="de-DE"/>
          </w:rPr>
          <w:t>100 kPa</w:t>
        </w:r>
      </w:ins>
      <w:ins w:id="63" w:author="Kai Kempmann" w:date="2016-09-28T10:39:00Z">
        <w:r w:rsidR="006B303E">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del w:id="64" w:author="brande02" w:date="2015-05-05T15:58:00Z">
        <w:r w:rsidRPr="003D2D99" w:rsidDel="00AB43BF">
          <w:rPr>
            <w:lang w:val="de-DE"/>
          </w:rPr>
          <w:delText>16 bara (bar absolut).</w:delText>
        </w:r>
      </w:del>
      <w:ins w:id="65" w:author="brande02" w:date="2015-05-05T15:58:00Z">
        <w:r w:rsidR="00AB43BF" w:rsidRPr="003D2D99">
          <w:rPr>
            <w:lang w:val="de-DE"/>
          </w:rPr>
          <w:t>1</w:t>
        </w:r>
      </w:ins>
      <w:ins w:id="66" w:author="Kai Kempmann" w:date="2016-09-28T10:39:00Z">
        <w:r w:rsidR="006B303E">
          <w:rPr>
            <w:lang w:val="de-DE"/>
          </w:rPr>
          <w:t xml:space="preserve"> </w:t>
        </w:r>
      </w:ins>
      <w:ins w:id="67" w:author="brande02" w:date="2015-05-05T15:58:00Z">
        <w:r w:rsidR="00AB43BF" w:rsidRPr="003D2D99">
          <w:rPr>
            <w:lang w:val="de-DE"/>
          </w:rPr>
          <w:t>600 kPa</w:t>
        </w:r>
      </w:ins>
      <w:ins w:id="68" w:author="Kai Kempmann" w:date="2016-09-28T10:39:00Z">
        <w:r w:rsidR="006B303E">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del w:id="69" w:author="brande02" w:date="2015-05-05T15:58:00Z">
        <w:r w:rsidRPr="003D2D99" w:rsidDel="00AB43BF">
          <w:rPr>
            <w:lang w:val="de-DE"/>
          </w:rPr>
          <w:delText>20 bara (bar absolut).</w:delText>
        </w:r>
      </w:del>
      <w:ins w:id="70" w:author="brande02" w:date="2015-05-05T15:58:00Z">
        <w:r w:rsidR="00AB43BF" w:rsidRPr="003D2D99">
          <w:rPr>
            <w:lang w:val="de-DE"/>
          </w:rPr>
          <w:t>2</w:t>
        </w:r>
      </w:ins>
      <w:ins w:id="71" w:author="Kai Kempmann" w:date="2016-09-28T10:39:00Z">
        <w:r w:rsidR="006B303E">
          <w:rPr>
            <w:lang w:val="de-DE"/>
          </w:rPr>
          <w:t xml:space="preserve"> </w:t>
        </w:r>
      </w:ins>
      <w:ins w:id="72" w:author="brande02" w:date="2015-05-05T15:58:00Z">
        <w:r w:rsidR="00AB43BF" w:rsidRPr="003D2D99">
          <w:rPr>
            <w:lang w:val="de-DE"/>
          </w:rPr>
          <w:t>000 kPa</w:t>
        </w:r>
      </w:ins>
      <w:ins w:id="73" w:author="Kai Kempmann" w:date="2016-09-28T10:39:00Z">
        <w:r w:rsidR="006B303E">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lastRenderedPageBreak/>
        <w:tab/>
      </w:r>
      <w:r w:rsidRPr="003D2D99">
        <w:rPr>
          <w:lang w:val="de-DE"/>
        </w:rPr>
        <w:tab/>
      </w:r>
      <w:r w:rsidR="005F4793" w:rsidRPr="003D2D99">
        <w:rPr>
          <w:lang w:val="de-DE"/>
        </w:rPr>
        <w:t>D</w:t>
      </w:r>
      <w:r w:rsidRPr="003D2D99">
        <w:rPr>
          <w:lang w:val="de-DE"/>
        </w:rPr>
        <w:tab/>
      </w:r>
      <w:del w:id="74" w:author="brande02" w:date="2015-05-05T15:58:00Z">
        <w:r w:rsidRPr="003D2D99" w:rsidDel="00AB43BF">
          <w:rPr>
            <w:lang w:val="de-DE"/>
          </w:rPr>
          <w:delText>21 bara (bar absolut)</w:delText>
        </w:r>
      </w:del>
      <w:ins w:id="75" w:author="brande02" w:date="2015-05-05T15:58:00Z">
        <w:del w:id="76" w:author="Martine Moench" w:date="2016-10-13T15:31:00Z">
          <w:r w:rsidR="00AB43BF" w:rsidRPr="003D2D99" w:rsidDel="00DA7FE8">
            <w:rPr>
              <w:lang w:val="de-DE"/>
            </w:rPr>
            <w:delText xml:space="preserve"> </w:delText>
          </w:r>
        </w:del>
        <w:r w:rsidR="00AB43BF" w:rsidRPr="003D2D99">
          <w:rPr>
            <w:lang w:val="de-DE"/>
          </w:rPr>
          <w:t>2</w:t>
        </w:r>
      </w:ins>
      <w:ins w:id="77" w:author="Kai Kempmann" w:date="2016-09-28T10:39:00Z">
        <w:r w:rsidR="006B303E">
          <w:rPr>
            <w:lang w:val="de-DE"/>
          </w:rPr>
          <w:t xml:space="preserve"> </w:t>
        </w:r>
      </w:ins>
      <w:ins w:id="78" w:author="brande02" w:date="2015-05-05T15:58:00Z">
        <w:r w:rsidR="00AB43BF" w:rsidRPr="003D2D99">
          <w:rPr>
            <w:lang w:val="de-DE"/>
          </w:rPr>
          <w:t>100 kPa</w:t>
        </w:r>
      </w:ins>
      <w:r w:rsidRPr="003D2D99">
        <w:rPr>
          <w:lang w:val="de-DE"/>
        </w:rPr>
        <w:t>.</w:t>
      </w:r>
    </w:p>
    <w:p w:rsidR="003844B8" w:rsidRPr="003D2D99"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E81497">
      <w:pPr>
        <w:widowControl w:val="0"/>
        <w:tabs>
          <w:tab w:val="left" w:pos="284"/>
          <w:tab w:val="left" w:pos="1134"/>
          <w:tab w:val="left" w:pos="1701"/>
          <w:tab w:val="left" w:pos="8505"/>
        </w:tabs>
        <w:ind w:left="1701" w:right="284" w:hanging="1701"/>
        <w:jc w:val="both"/>
        <w:rPr>
          <w:lang w:val="de-DE"/>
        </w:rPr>
      </w:pPr>
      <w:r w:rsidRPr="003D2D99">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06</w:t>
      </w:r>
      <w:r w:rsidRPr="00997A62">
        <w:rPr>
          <w:lang w:val="de-DE"/>
        </w:rPr>
        <w:tab/>
        <w:t xml:space="preserve">Gay-Lussacsches Gesetz: </w:t>
      </w:r>
      <w:r w:rsidRPr="00997A62">
        <w:rPr>
          <w:i/>
          <w:lang w:val="de-DE"/>
        </w:rPr>
        <w:t>p / T</w:t>
      </w:r>
      <w:r w:rsidRPr="00997A62">
        <w:rPr>
          <w:lang w:val="de-DE"/>
        </w:rPr>
        <w:t xml:space="preserve"> = konstant</w:t>
      </w:r>
      <w:r w:rsidRPr="00997A62">
        <w:rPr>
          <w:lang w:val="de-DE"/>
        </w:rPr>
        <w:tab/>
        <w:t>C</w:t>
      </w:r>
    </w:p>
    <w:p w:rsidR="003844B8" w:rsidRPr="00997A62" w:rsidRDefault="003844B8" w:rsidP="00E81497">
      <w:pPr>
        <w:widowControl w:val="0"/>
        <w:tabs>
          <w:tab w:val="left" w:pos="1134"/>
          <w:tab w:val="left" w:pos="8505"/>
        </w:tabs>
        <w:ind w:left="1701" w:right="284" w:hanging="1701"/>
        <w:jc w:val="both"/>
        <w:rPr>
          <w:lang w:val="de-DE"/>
        </w:rPr>
      </w:pPr>
    </w:p>
    <w:p w:rsidR="003844B8" w:rsidRPr="00997A62" w:rsidRDefault="003844B8" w:rsidP="00E81497">
      <w:pPr>
        <w:widowControl w:val="0"/>
        <w:tabs>
          <w:tab w:val="left" w:pos="567"/>
          <w:tab w:val="left" w:pos="1134"/>
          <w:tab w:val="left" w:pos="8505"/>
        </w:tabs>
        <w:ind w:left="1134" w:right="284" w:hanging="1134"/>
        <w:jc w:val="both"/>
        <w:rPr>
          <w:lang w:val="de-DE"/>
        </w:rPr>
      </w:pPr>
      <w:r w:rsidRPr="00997A62">
        <w:rPr>
          <w:lang w:val="de-DE"/>
        </w:rPr>
        <w:tab/>
      </w:r>
      <w:r w:rsidRPr="00997A62">
        <w:rPr>
          <w:lang w:val="de-DE"/>
        </w:rPr>
        <w:tab/>
        <w:t xml:space="preserve">In einem geschlossenen Ladetank befindet sich Propendampf unter einem </w:t>
      </w:r>
      <w:ins w:id="79" w:author="Kai Kempmann" w:date="2016-09-28T10:48:00Z">
        <w:r w:rsidR="008008A2">
          <w:rPr>
            <w:lang w:val="de-DE"/>
          </w:rPr>
          <w:t xml:space="preserve">absoluten </w:t>
        </w:r>
      </w:ins>
      <w:r w:rsidRPr="00997A62">
        <w:rPr>
          <w:lang w:val="de-DE"/>
        </w:rPr>
        <w:t xml:space="preserve">Druck von </w:t>
      </w:r>
      <w:del w:id="80" w:author="brande02" w:date="2015-05-05T15:59:00Z">
        <w:r w:rsidRPr="00997A62" w:rsidDel="00AB43BF">
          <w:rPr>
            <w:lang w:val="de-DE"/>
          </w:rPr>
          <w:delText>1,2 bara</w:delText>
        </w:r>
      </w:del>
      <w:ins w:id="81" w:author="brande02" w:date="2015-05-05T15:59:00Z">
        <w:r w:rsidR="00AB43BF">
          <w:rPr>
            <w:lang w:val="de-DE"/>
          </w:rPr>
          <w:t xml:space="preserve"> </w:t>
        </w:r>
      </w:ins>
      <w:del w:id="82" w:author="brande02" w:date="2015-05-05T15:59:00Z">
        <w:r w:rsidRPr="00997A62" w:rsidDel="00AB43BF">
          <w:rPr>
            <w:lang w:val="de-DE"/>
          </w:rPr>
          <w:delText xml:space="preserve"> (bar absolut) </w:delText>
        </w:r>
      </w:del>
      <w:ins w:id="83" w:author="brande02" w:date="2015-05-05T15:59:00Z">
        <w:r w:rsidR="00AB43BF">
          <w:rPr>
            <w:lang w:val="de-DE"/>
          </w:rPr>
          <w:t>120 kPa</w:t>
        </w:r>
        <w:r w:rsidR="00AB43BF" w:rsidRPr="00997A62">
          <w:rPr>
            <w:lang w:val="de-DE"/>
          </w:rPr>
          <w:t xml:space="preserve"> </w:t>
        </w:r>
      </w:ins>
      <w:r w:rsidRPr="00997A62">
        <w:rPr>
          <w:lang w:val="de-DE"/>
        </w:rPr>
        <w:t xml:space="preserve">bei einer Temperatur von </w:t>
      </w:r>
      <w:del w:id="84" w:author="Kai Kempmann" w:date="2016-09-28T10:49:00Z">
        <w:r w:rsidRPr="00997A62" w:rsidDel="008008A2">
          <w:rPr>
            <w:lang w:val="de-DE"/>
          </w:rPr>
          <w:delText>+</w:delText>
        </w:r>
      </w:del>
      <w:r w:rsidRPr="00997A62">
        <w:rPr>
          <w:lang w:val="de-DE"/>
        </w:rPr>
        <w:t xml:space="preserve">10 </w:t>
      </w:r>
      <w:r w:rsidRPr="00997A62">
        <w:rPr>
          <w:lang w:val="de-DE"/>
        </w:rPr>
        <w:sym w:font="Symbol" w:char="F0B0"/>
      </w:r>
      <w:r w:rsidRPr="00997A62">
        <w:rPr>
          <w:lang w:val="de-DE"/>
        </w:rPr>
        <w:t xml:space="preserve">C. Während sich das Volumen des Ladetanks nicht ändert, wird die Temperatur erhöht, bis der </w:t>
      </w:r>
      <w:ins w:id="85" w:author="Kai Kempmann" w:date="2016-09-28T10:48:00Z">
        <w:r w:rsidR="008008A2">
          <w:rPr>
            <w:lang w:val="de-DE"/>
          </w:rPr>
          <w:t xml:space="preserve">absolute </w:t>
        </w:r>
      </w:ins>
      <w:r w:rsidRPr="00997A62">
        <w:rPr>
          <w:lang w:val="de-DE"/>
        </w:rPr>
        <w:t xml:space="preserve">Druck </w:t>
      </w:r>
      <w:del w:id="86" w:author="brande02" w:date="2015-05-05T15:59:00Z">
        <w:r w:rsidRPr="00997A62" w:rsidDel="00AB43BF">
          <w:rPr>
            <w:lang w:val="de-DE"/>
          </w:rPr>
          <w:delText>1,4 bara (bar absolut)</w:delText>
        </w:r>
      </w:del>
      <w:r w:rsidR="009961CD">
        <w:rPr>
          <w:lang w:val="de-DE"/>
        </w:rPr>
        <w:t xml:space="preserve"> </w:t>
      </w:r>
      <w:ins w:id="87" w:author="brande02" w:date="2015-05-05T15:59:00Z">
        <w:r w:rsidR="00AB43BF">
          <w:rPr>
            <w:lang w:val="de-DE"/>
          </w:rPr>
          <w:t>140 kPa</w:t>
        </w:r>
      </w:ins>
      <w:r w:rsidRPr="00997A62">
        <w:rPr>
          <w:lang w:val="de-DE"/>
        </w:rPr>
        <w:t xml:space="preserve"> beträgt. </w:t>
      </w:r>
      <w:r w:rsidR="0077521F" w:rsidRPr="00997A62">
        <w:rPr>
          <w:lang w:val="de-DE"/>
        </w:rPr>
        <w:t>Wie hoch wird</w:t>
      </w:r>
      <w:r w:rsidR="00AA7AA7" w:rsidRPr="00997A62">
        <w:rPr>
          <w:lang w:val="de-DE"/>
        </w:rPr>
        <w:t xml:space="preserve"> d</w:t>
      </w:r>
      <w:r w:rsidRPr="00997A62">
        <w:rPr>
          <w:lang w:val="de-DE"/>
        </w:rPr>
        <w:t>ie Temperatur des Gases dann</w:t>
      </w:r>
      <w:r w:rsidR="00AA7AA7" w:rsidRPr="00997A62">
        <w:rPr>
          <w:lang w:val="de-DE"/>
        </w:rPr>
        <w:t>?</w:t>
      </w:r>
    </w:p>
    <w:p w:rsidR="003844B8" w:rsidRPr="00997A62" w:rsidRDefault="003844B8" w:rsidP="00E81497">
      <w:pPr>
        <w:widowControl w:val="0"/>
        <w:tabs>
          <w:tab w:val="left" w:pos="567"/>
          <w:tab w:val="left" w:pos="1134"/>
          <w:tab w:val="left" w:pos="8505"/>
        </w:tabs>
        <w:ind w:left="1701" w:right="284"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12 </w:t>
      </w:r>
      <w:r w:rsidRPr="00997A62">
        <w:rPr>
          <w:lang w:val="de-DE"/>
        </w:rPr>
        <w:sym w:font="Symbol" w:char="F0B0"/>
      </w:r>
      <w:r w:rsidRPr="00997A62">
        <w:rPr>
          <w:lang w:val="de-DE"/>
        </w:rPr>
        <w:t>C.</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20 </w:t>
      </w:r>
      <w:r w:rsidRPr="00997A62">
        <w:rPr>
          <w:lang w:val="de-DE"/>
        </w:rPr>
        <w:sym w:font="Symbol" w:char="F0B0"/>
      </w:r>
      <w:r w:rsidRPr="00997A62">
        <w:rPr>
          <w:lang w:val="de-DE"/>
        </w:rPr>
        <w:t>C.</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57 </w:t>
      </w:r>
      <w:r w:rsidRPr="00997A62">
        <w:rPr>
          <w:lang w:val="de-DE"/>
        </w:rPr>
        <w:sym w:font="Symbol" w:char="F0B0"/>
      </w:r>
      <w:r w:rsidRPr="00997A62">
        <w:rPr>
          <w:lang w:val="de-DE"/>
        </w:rPr>
        <w:t>C.</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293 </w:t>
      </w:r>
      <w:r w:rsidRPr="00997A62">
        <w:rPr>
          <w:lang w:val="de-DE"/>
        </w:rPr>
        <w:sym w:font="Symbol" w:char="F0B0"/>
      </w:r>
      <w:r w:rsidRPr="00997A62">
        <w:rPr>
          <w:lang w:val="de-DE"/>
        </w:rPr>
        <w:t>C.</w:t>
      </w: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07</w:t>
      </w:r>
      <w:r w:rsidRPr="00997A62">
        <w:rPr>
          <w:lang w:val="de-DE"/>
        </w:rPr>
        <w:tab/>
        <w:t xml:space="preserve">Gay-Lussacsches Gesetz: </w:t>
      </w:r>
      <w:r w:rsidRPr="00997A62">
        <w:rPr>
          <w:i/>
          <w:lang w:val="de-DE"/>
        </w:rPr>
        <w:t>p / T</w:t>
      </w:r>
      <w:r w:rsidRPr="00997A62">
        <w:rPr>
          <w:lang w:val="de-DE"/>
        </w:rPr>
        <w:t xml:space="preserve"> = konstant</w:t>
      </w:r>
      <w:r w:rsidRPr="00997A62">
        <w:rPr>
          <w:lang w:val="de-DE"/>
        </w:rPr>
        <w:tab/>
        <w:t>D</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 Ladetank enthält Propengas unter einem </w:t>
      </w:r>
      <w:ins w:id="88" w:author="Kai Kempmann" w:date="2016-09-28T10:49:00Z">
        <w:r w:rsidR="008008A2">
          <w:rPr>
            <w:lang w:val="de-DE"/>
          </w:rPr>
          <w:t xml:space="preserve">absoluten </w:t>
        </w:r>
      </w:ins>
      <w:r w:rsidRPr="00997A62">
        <w:rPr>
          <w:lang w:val="de-DE"/>
        </w:rPr>
        <w:t>Druck von</w:t>
      </w:r>
      <w:del w:id="89" w:author="brande02" w:date="2015-05-05T15:59:00Z">
        <w:r w:rsidRPr="00997A62" w:rsidDel="00AB43BF">
          <w:rPr>
            <w:lang w:val="de-DE"/>
          </w:rPr>
          <w:delText>5,0 bara (bar absolut)</w:delText>
        </w:r>
      </w:del>
      <w:r w:rsidR="009961CD">
        <w:rPr>
          <w:lang w:val="de-DE"/>
        </w:rPr>
        <w:t xml:space="preserve"> </w:t>
      </w:r>
      <w:ins w:id="90" w:author="brande02" w:date="2015-05-05T15:59:00Z">
        <w:r w:rsidR="00AB43BF">
          <w:rPr>
            <w:lang w:val="de-DE"/>
          </w:rPr>
          <w:t>500</w:t>
        </w:r>
      </w:ins>
      <w:r w:rsidR="003C3CD3">
        <w:rPr>
          <w:lang w:val="de-DE"/>
        </w:rPr>
        <w:t> </w:t>
      </w:r>
      <w:ins w:id="91" w:author="brande02" w:date="2015-05-05T15:59:00Z">
        <w:r w:rsidR="00AB43BF">
          <w:rPr>
            <w:lang w:val="de-DE"/>
          </w:rPr>
          <w:t>kPa</w:t>
        </w:r>
      </w:ins>
      <w:r w:rsidRPr="00997A62">
        <w:rPr>
          <w:lang w:val="de-DE"/>
        </w:rPr>
        <w:t xml:space="preserve"> und bei einer Temperatur von </w:t>
      </w:r>
      <w:del w:id="92" w:author="Kai Kempmann" w:date="2016-09-28T10:49:00Z">
        <w:r w:rsidRPr="00997A62" w:rsidDel="008008A2">
          <w:rPr>
            <w:lang w:val="de-DE"/>
          </w:rPr>
          <w:delText>+</w:delText>
        </w:r>
      </w:del>
      <w:r w:rsidRPr="00997A62">
        <w:rPr>
          <w:lang w:val="de-DE"/>
        </w:rPr>
        <w:t xml:space="preserve">40 </w:t>
      </w:r>
      <w:r w:rsidRPr="00997A62">
        <w:rPr>
          <w:lang w:val="de-DE"/>
        </w:rPr>
        <w:sym w:font="Symbol" w:char="F0B0"/>
      </w:r>
      <w:r w:rsidRPr="00997A62">
        <w:rPr>
          <w:lang w:val="de-DE"/>
        </w:rPr>
        <w:t xml:space="preserve">C. Das Propengas kühlt auf  10 </w:t>
      </w:r>
      <w:r w:rsidRPr="00997A62">
        <w:rPr>
          <w:lang w:val="de-DE"/>
        </w:rPr>
        <w:sym w:font="Symbol" w:char="F0B0"/>
      </w:r>
      <w:r w:rsidRPr="00997A62">
        <w:rPr>
          <w:lang w:val="de-DE"/>
        </w:rPr>
        <w:t xml:space="preserve">C ab. </w:t>
      </w:r>
      <w:r w:rsidR="0077521F" w:rsidRPr="00997A62">
        <w:rPr>
          <w:lang w:val="de-DE"/>
        </w:rPr>
        <w:t>Wie hoch wird</w:t>
      </w:r>
      <w:r w:rsidR="00AA7AA7" w:rsidRPr="00997A62">
        <w:rPr>
          <w:lang w:val="de-DE"/>
        </w:rPr>
        <w:t xml:space="preserve"> d</w:t>
      </w:r>
      <w:r w:rsidRPr="00997A62">
        <w:rPr>
          <w:lang w:val="de-DE"/>
        </w:rPr>
        <w:t xml:space="preserve">er </w:t>
      </w:r>
      <w:ins w:id="93" w:author="Kai Kempmann" w:date="2016-09-28T10:49:00Z">
        <w:r w:rsidR="008008A2">
          <w:rPr>
            <w:lang w:val="de-DE"/>
          </w:rPr>
          <w:t xml:space="preserve">absolute </w:t>
        </w:r>
      </w:ins>
      <w:r w:rsidRPr="00997A62">
        <w:rPr>
          <w:lang w:val="de-DE"/>
        </w:rPr>
        <w:t>Ladetankdruck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del w:id="94" w:author="brande02" w:date="2015-05-05T16:00:00Z">
        <w:r w:rsidRPr="00997A62" w:rsidDel="00AB43BF">
          <w:rPr>
            <w:lang w:val="de-DE"/>
          </w:rPr>
          <w:delText>1,0 bara (bar absolut).</w:delText>
        </w:r>
      </w:del>
      <w:ins w:id="95" w:author="brande02" w:date="2015-05-05T16:00:00Z">
        <w:r w:rsidR="00AB43BF">
          <w:rPr>
            <w:lang w:val="de-DE"/>
          </w:rPr>
          <w:t>100 kPa</w:t>
        </w:r>
      </w:ins>
      <w:ins w:id="96" w:author="Kai Kempmann" w:date="2016-09-28T10:49:00Z">
        <w:r w:rsidR="008008A2">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del w:id="97" w:author="brande02" w:date="2015-05-05T16:00:00Z">
        <w:r w:rsidRPr="003D2D99" w:rsidDel="00AB43BF">
          <w:rPr>
            <w:lang w:val="de-DE"/>
          </w:rPr>
          <w:delText>1,2 bara (bar absolut).</w:delText>
        </w:r>
      </w:del>
      <w:ins w:id="98" w:author="brande02" w:date="2015-05-05T16:00:00Z">
        <w:r w:rsidR="00AB43BF" w:rsidRPr="003D2D99">
          <w:rPr>
            <w:lang w:val="de-DE"/>
          </w:rPr>
          <w:t>120 kPa</w:t>
        </w:r>
      </w:ins>
      <w:ins w:id="99" w:author="Kai Kempmann" w:date="2016-09-28T10:49:00Z">
        <w:r w:rsidR="008008A2">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del w:id="100" w:author="brande02" w:date="2015-05-05T16:00:00Z">
        <w:r w:rsidRPr="003D2D99" w:rsidDel="00AB43BF">
          <w:rPr>
            <w:lang w:val="de-DE"/>
          </w:rPr>
          <w:delText>3,6 bara (bar absolut).</w:delText>
        </w:r>
      </w:del>
      <w:ins w:id="101" w:author="brande02" w:date="2015-05-05T16:00:00Z">
        <w:r w:rsidR="00AB43BF" w:rsidRPr="003D2D99">
          <w:rPr>
            <w:lang w:val="de-DE"/>
          </w:rPr>
          <w:t>360 kPa</w:t>
        </w:r>
      </w:ins>
      <w:ins w:id="102" w:author="Kai Kempmann" w:date="2016-09-28T10:49:00Z">
        <w:r w:rsidR="008008A2">
          <w:rPr>
            <w:lang w:val="de-DE"/>
          </w:rPr>
          <w:t>.</w:t>
        </w:r>
      </w:ins>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997A62">
        <w:rPr>
          <w:lang w:val="de-DE"/>
        </w:rPr>
        <w:t>D</w:t>
      </w:r>
      <w:r w:rsidRPr="00997A62">
        <w:rPr>
          <w:lang w:val="de-DE"/>
        </w:rPr>
        <w:tab/>
      </w:r>
      <w:del w:id="103" w:author="brande02" w:date="2015-05-05T16:00:00Z">
        <w:r w:rsidRPr="00997A62" w:rsidDel="00AB43BF">
          <w:rPr>
            <w:lang w:val="de-DE"/>
          </w:rPr>
          <w:delText>4,5 bara (bar absolut)</w:delText>
        </w:r>
      </w:del>
      <w:ins w:id="104" w:author="brande02" w:date="2015-05-05T16:00:00Z">
        <w:r w:rsidR="00AB43BF">
          <w:rPr>
            <w:lang w:val="de-DE"/>
          </w:rPr>
          <w:t>450 kPa</w:t>
        </w:r>
      </w:ins>
      <w:r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364"/>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08</w:t>
      </w:r>
      <w:r w:rsidRPr="00997A62">
        <w:rPr>
          <w:lang w:val="de-DE"/>
        </w:rPr>
        <w:tab/>
        <w:t xml:space="preserve">Gay-Lussacsches Gesetz: </w:t>
      </w:r>
      <w:r w:rsidRPr="00997A62">
        <w:rPr>
          <w:i/>
          <w:lang w:val="de-DE"/>
        </w:rPr>
        <w:t>p / T</w:t>
      </w:r>
      <w:r w:rsidRPr="00997A62">
        <w:rPr>
          <w:lang w:val="de-DE"/>
        </w:rPr>
        <w:t xml:space="preserve"> = konstant</w:t>
      </w:r>
      <w:r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 Ladetank von 300 m</w:t>
      </w:r>
      <w:r w:rsidRPr="00997A62">
        <w:rPr>
          <w:vertAlign w:val="superscript"/>
          <w:lang w:val="de-DE"/>
        </w:rPr>
        <w:t>3</w:t>
      </w:r>
      <w:r w:rsidRPr="00997A62">
        <w:rPr>
          <w:lang w:val="de-DE"/>
        </w:rPr>
        <w:t xml:space="preserve"> enthält Stickstoff unter einem </w:t>
      </w:r>
      <w:ins w:id="105" w:author="Kai Kempmann" w:date="2016-09-28T10:50:00Z">
        <w:r w:rsidR="007F5B42">
          <w:rPr>
            <w:lang w:val="de-DE"/>
          </w:rPr>
          <w:t xml:space="preserve">absoluten </w:t>
        </w:r>
      </w:ins>
      <w:r w:rsidRPr="00997A62">
        <w:rPr>
          <w:lang w:val="de-DE"/>
        </w:rPr>
        <w:t xml:space="preserve">Druck von </w:t>
      </w:r>
      <w:del w:id="106" w:author="brande02" w:date="2015-05-05T16:00:00Z">
        <w:r w:rsidRPr="00997A62" w:rsidDel="00AB43BF">
          <w:rPr>
            <w:lang w:val="de-DE"/>
          </w:rPr>
          <w:delText>1,5 barü (bar Überdruck)</w:delText>
        </w:r>
      </w:del>
      <w:ins w:id="107" w:author="brande02" w:date="2015-05-05T16:00:00Z">
        <w:r w:rsidR="00AB43BF">
          <w:rPr>
            <w:lang w:val="de-DE"/>
          </w:rPr>
          <w:t xml:space="preserve"> 250 kPa</w:t>
        </w:r>
      </w:ins>
      <w:r w:rsidRPr="00997A62">
        <w:rPr>
          <w:lang w:val="de-DE"/>
        </w:rPr>
        <w:t xml:space="preserve"> bei einer Temperatur von -10 </w:t>
      </w:r>
      <w:r w:rsidRPr="00997A62">
        <w:rPr>
          <w:lang w:val="de-DE"/>
        </w:rPr>
        <w:sym w:font="Symbol" w:char="F0B0"/>
      </w:r>
      <w:r w:rsidRPr="00997A62">
        <w:rPr>
          <w:lang w:val="de-DE"/>
        </w:rPr>
        <w:t xml:space="preserve">C. Die Temperatur des Stickstoffes steigt bis </w:t>
      </w:r>
      <w:ins w:id="108" w:author="Kai Kempmann" w:date="2016-09-28T10:50:00Z">
        <w:r w:rsidR="007F5B42">
          <w:rPr>
            <w:lang w:val="de-DE"/>
          </w:rPr>
          <w:t>auf</w:t>
        </w:r>
      </w:ins>
      <w:r w:rsidR="00DA7FE8">
        <w:rPr>
          <w:lang w:val="de-DE"/>
        </w:rPr>
        <w:t xml:space="preserve"> </w:t>
      </w:r>
      <w:del w:id="109" w:author="Kai Kempmann" w:date="2016-09-28T10:50:00Z">
        <w:r w:rsidRPr="00997A62" w:rsidDel="007F5B42">
          <w:rPr>
            <w:lang w:val="de-DE"/>
          </w:rPr>
          <w:delText>+</w:delText>
        </w:r>
      </w:del>
      <w:r w:rsidRPr="00997A62">
        <w:rPr>
          <w:lang w:val="de-DE"/>
        </w:rPr>
        <w:t xml:space="preserve">30 </w:t>
      </w:r>
      <w:r w:rsidRPr="00997A62">
        <w:rPr>
          <w:lang w:val="de-DE"/>
        </w:rPr>
        <w:sym w:font="Symbol" w:char="F0B0"/>
      </w:r>
      <w:r w:rsidRPr="00997A62">
        <w:rPr>
          <w:lang w:val="de-DE"/>
        </w:rPr>
        <w:t xml:space="preserve">C an. </w:t>
      </w:r>
      <w:r w:rsidR="0077521F" w:rsidRPr="00997A62">
        <w:rPr>
          <w:lang w:val="de-DE"/>
        </w:rPr>
        <w:t xml:space="preserve">Wie hoch wird </w:t>
      </w:r>
      <w:r w:rsidR="00AA7AA7" w:rsidRPr="00997A62">
        <w:rPr>
          <w:lang w:val="de-DE"/>
        </w:rPr>
        <w:t>d</w:t>
      </w:r>
      <w:r w:rsidRPr="00997A62">
        <w:rPr>
          <w:lang w:val="de-DE"/>
        </w:rPr>
        <w:t xml:space="preserve">er </w:t>
      </w:r>
      <w:ins w:id="110" w:author="Kai Kempmann" w:date="2016-09-28T10:50:00Z">
        <w:r w:rsidR="007F5B42">
          <w:rPr>
            <w:lang w:val="de-DE"/>
          </w:rPr>
          <w:t xml:space="preserve">absolute </w:t>
        </w:r>
      </w:ins>
      <w:r w:rsidRPr="00997A62">
        <w:rPr>
          <w:lang w:val="de-DE"/>
        </w:rPr>
        <w:t>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del w:id="111" w:author="brande02" w:date="2015-05-05T16:00:00Z">
        <w:r w:rsidRPr="00997A62" w:rsidDel="00AB43BF">
          <w:rPr>
            <w:lang w:val="de-DE"/>
          </w:rPr>
          <w:delText>1,8 bara (bar absolut)</w:delText>
        </w:r>
      </w:del>
      <w:ins w:id="112" w:author="brande02" w:date="2015-05-05T16:00:00Z">
        <w:r w:rsidR="00AB43BF">
          <w:rPr>
            <w:lang w:val="de-DE"/>
          </w:rPr>
          <w:t>180 kPa</w:t>
        </w:r>
      </w:ins>
      <w:r w:rsidRPr="00997A62">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del w:id="113" w:author="brande02" w:date="2015-05-05T16:01:00Z">
        <w:r w:rsidRPr="003D2D99" w:rsidDel="00AB43BF">
          <w:rPr>
            <w:lang w:val="de-DE"/>
          </w:rPr>
          <w:delText>2,9 bara (bar absolut)</w:delText>
        </w:r>
      </w:del>
      <w:ins w:id="114" w:author="brande02" w:date="2015-05-05T16:01:00Z">
        <w:r w:rsidR="00AB43BF" w:rsidRPr="003D2D99">
          <w:rPr>
            <w:lang w:val="de-DE"/>
          </w:rPr>
          <w:t>290 kPa</w:t>
        </w:r>
      </w:ins>
      <w:r w:rsidRPr="003D2D99">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del w:id="115" w:author="brande02" w:date="2015-05-05T16:01:00Z">
        <w:r w:rsidRPr="003D2D99" w:rsidDel="00AB43BF">
          <w:rPr>
            <w:lang w:val="de-DE"/>
          </w:rPr>
          <w:delText>4,5 bara (bar absolut).</w:delText>
        </w:r>
      </w:del>
      <w:ins w:id="116" w:author="brande02" w:date="2015-05-05T16:01:00Z">
        <w:r w:rsidR="00AB43BF" w:rsidRPr="003D2D99">
          <w:rPr>
            <w:lang w:val="de-DE"/>
          </w:rPr>
          <w:t>450 kPa</w:t>
        </w:r>
      </w:ins>
      <w:ins w:id="117" w:author="Kai Kempmann" w:date="2016-09-28T10:50:00Z">
        <w:r w:rsidR="007F5B42">
          <w:rPr>
            <w:lang w:val="de-DE"/>
          </w:rPr>
          <w:t>.</w:t>
        </w:r>
      </w:ins>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997A62">
        <w:rPr>
          <w:lang w:val="de-DE"/>
        </w:rPr>
        <w:t>D</w:t>
      </w:r>
      <w:r w:rsidRPr="00997A62">
        <w:rPr>
          <w:lang w:val="de-DE"/>
        </w:rPr>
        <w:tab/>
      </w:r>
      <w:del w:id="118" w:author="brande02" w:date="2015-05-05T16:01:00Z">
        <w:r w:rsidRPr="00997A62" w:rsidDel="00AB43BF">
          <w:rPr>
            <w:lang w:val="de-DE"/>
          </w:rPr>
          <w:delText>7,5 bara (bar absolut).</w:delText>
        </w:r>
      </w:del>
      <w:ins w:id="119" w:author="brande02" w:date="2015-05-05T16:01:00Z">
        <w:del w:id="120" w:author="Kai Kempmann" w:date="2016-09-28T10:50:00Z">
          <w:r w:rsidR="00AB43BF" w:rsidDel="007F5B42">
            <w:rPr>
              <w:lang w:val="de-DE"/>
            </w:rPr>
            <w:delText>4</w:delText>
          </w:r>
        </w:del>
      </w:ins>
      <w:del w:id="121" w:author="Martine Moench" w:date="2016-11-22T10:49:00Z">
        <w:r w:rsidR="00D40B7E" w:rsidDel="00D40B7E">
          <w:rPr>
            <w:lang w:val="de-DE"/>
          </w:rPr>
          <w:delText xml:space="preserve"> </w:delText>
        </w:r>
      </w:del>
      <w:ins w:id="122" w:author="Martine Moench" w:date="2016-11-22T10:48:00Z">
        <w:r w:rsidR="00D40B7E">
          <w:rPr>
            <w:lang w:val="de-DE"/>
          </w:rPr>
          <w:t>7</w:t>
        </w:r>
      </w:ins>
      <w:ins w:id="123" w:author="brande02" w:date="2015-05-05T16:01:00Z">
        <w:r w:rsidR="00AB43BF">
          <w:rPr>
            <w:lang w:val="de-DE"/>
          </w:rPr>
          <w:t>50 kPa</w:t>
        </w:r>
      </w:ins>
      <w:ins w:id="124" w:author="Kai Kempmann" w:date="2016-09-28T10:50:00Z">
        <w:r w:rsidR="007F5B42">
          <w:rPr>
            <w:lang w:val="de-DE"/>
          </w:rPr>
          <w:t>.</w:t>
        </w:r>
      </w:ins>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r>
      <w:r w:rsidR="0032338C" w:rsidRPr="00997A62">
        <w:rPr>
          <w:lang w:val="de-DE"/>
        </w:rPr>
        <w:t>231</w:t>
      </w:r>
      <w:r w:rsidRPr="00997A62">
        <w:rPr>
          <w:lang w:val="de-DE"/>
        </w:rPr>
        <w:t xml:space="preserve"> </w:t>
      </w:r>
      <w:r w:rsidR="0032338C" w:rsidRPr="00997A62">
        <w:rPr>
          <w:lang w:val="de-DE"/>
        </w:rPr>
        <w:t>0</w:t>
      </w:r>
      <w:r w:rsidRPr="00997A62">
        <w:rPr>
          <w:lang w:val="de-DE"/>
        </w:rPr>
        <w:t>1</w:t>
      </w:r>
      <w:r w:rsidR="0032338C" w:rsidRPr="00997A62">
        <w:rPr>
          <w:lang w:val="de-DE"/>
        </w:rPr>
        <w:t>.</w:t>
      </w:r>
      <w:r w:rsidRPr="00997A62">
        <w:rPr>
          <w:lang w:val="de-DE"/>
        </w:rPr>
        <w:t>1</w:t>
      </w:r>
      <w:r w:rsidR="0032338C" w:rsidRPr="00997A62">
        <w:rPr>
          <w:lang w:val="de-DE"/>
        </w:rPr>
        <w:t>-</w:t>
      </w:r>
      <w:r w:rsidRPr="00997A62">
        <w:rPr>
          <w:lang w:val="de-DE"/>
        </w:rPr>
        <w:t>09</w:t>
      </w:r>
      <w:r w:rsidRPr="00997A62">
        <w:rPr>
          <w:lang w:val="de-DE"/>
        </w:rPr>
        <w:tab/>
        <w:t xml:space="preserve">Gay-Lussacsches Gesetz: </w:t>
      </w:r>
      <w:r w:rsidRPr="00997A62">
        <w:rPr>
          <w:i/>
          <w:lang w:val="de-DE"/>
        </w:rPr>
        <w:t>p / T</w:t>
      </w:r>
      <w:r w:rsidRPr="00997A62">
        <w:rPr>
          <w:lang w:val="de-DE"/>
        </w:rPr>
        <w:t xml:space="preserve"> = konstant</w:t>
      </w:r>
      <w:r w:rsidRPr="00997A62">
        <w:rPr>
          <w:lang w:val="de-DE"/>
        </w:rPr>
        <w:tab/>
        <w:t>C</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In einem mit Stickstoff </w:t>
      </w:r>
      <w:r w:rsidR="0077521F" w:rsidRPr="00997A62">
        <w:rPr>
          <w:lang w:val="de-DE"/>
        </w:rPr>
        <w:t>gefüllten</w:t>
      </w:r>
      <w:r w:rsidRPr="00997A62">
        <w:rPr>
          <w:lang w:val="de-DE"/>
        </w:rPr>
        <w:t>, 10 m</w:t>
      </w:r>
      <w:r w:rsidRPr="00997A62">
        <w:rPr>
          <w:vertAlign w:val="superscript"/>
          <w:lang w:val="de-DE"/>
        </w:rPr>
        <w:t>3</w:t>
      </w:r>
      <w:r w:rsidRPr="00997A62">
        <w:rPr>
          <w:lang w:val="de-DE"/>
        </w:rPr>
        <w:t xml:space="preserve"> </w:t>
      </w:r>
      <w:r w:rsidR="00C05F32" w:rsidRPr="00997A62">
        <w:rPr>
          <w:lang w:val="de-DE"/>
        </w:rPr>
        <w:t>große</w:t>
      </w:r>
      <w:r w:rsidR="0077521F" w:rsidRPr="00997A62">
        <w:rPr>
          <w:lang w:val="de-DE"/>
        </w:rPr>
        <w:t>n</w:t>
      </w:r>
      <w:r w:rsidRPr="00997A62">
        <w:rPr>
          <w:lang w:val="de-DE"/>
        </w:rPr>
        <w:t xml:space="preserve"> </w:t>
      </w:r>
      <w:r w:rsidR="00AA7AA7" w:rsidRPr="00997A62">
        <w:rPr>
          <w:lang w:val="de-DE"/>
        </w:rPr>
        <w:t>Fass</w:t>
      </w:r>
      <w:r w:rsidRPr="00997A62">
        <w:rPr>
          <w:lang w:val="de-DE"/>
        </w:rPr>
        <w:t xml:space="preserve"> herrscht ein</w:t>
      </w:r>
      <w:ins w:id="125" w:author="Kai Kempmann" w:date="2016-09-28T10:51:00Z">
        <w:r w:rsidR="007F5B42">
          <w:rPr>
            <w:lang w:val="de-DE"/>
          </w:rPr>
          <w:t xml:space="preserve"> absoluter</w:t>
        </w:r>
      </w:ins>
      <w:r w:rsidRPr="00997A62">
        <w:rPr>
          <w:lang w:val="de-DE"/>
        </w:rPr>
        <w:t xml:space="preserve"> Druck von </w:t>
      </w:r>
      <w:del w:id="126" w:author="brande02" w:date="2015-05-05T16:01:00Z">
        <w:r w:rsidRPr="00997A62" w:rsidDel="00AB43BF">
          <w:rPr>
            <w:lang w:val="de-DE"/>
          </w:rPr>
          <w:delText>10 bara (bar absolut)</w:delText>
        </w:r>
      </w:del>
      <w:ins w:id="127" w:author="brande02" w:date="2015-05-05T16:01:00Z">
        <w:r w:rsidR="00AB43BF">
          <w:rPr>
            <w:lang w:val="de-DE"/>
          </w:rPr>
          <w:t>1</w:t>
        </w:r>
      </w:ins>
      <w:r w:rsidR="00DA7FE8">
        <w:rPr>
          <w:lang w:val="de-DE"/>
        </w:rPr>
        <w:t> </w:t>
      </w:r>
      <w:ins w:id="128" w:author="brande02" w:date="2015-05-05T16:01:00Z">
        <w:r w:rsidR="00AB43BF">
          <w:rPr>
            <w:lang w:val="de-DE"/>
          </w:rPr>
          <w:t>000</w:t>
        </w:r>
      </w:ins>
      <w:r w:rsidR="00DA7FE8">
        <w:rPr>
          <w:lang w:val="de-DE"/>
        </w:rPr>
        <w:t> </w:t>
      </w:r>
      <w:ins w:id="129" w:author="brande02" w:date="2015-05-05T16:01:00Z">
        <w:r w:rsidR="00AB43BF">
          <w:rPr>
            <w:lang w:val="de-DE"/>
          </w:rPr>
          <w:t>kPa</w:t>
        </w:r>
      </w:ins>
      <w:r w:rsidRPr="00997A62">
        <w:rPr>
          <w:lang w:val="de-DE"/>
        </w:rPr>
        <w:t xml:space="preserve"> bei einer Temperatur von 100 </w:t>
      </w:r>
      <w:r w:rsidRPr="00997A62">
        <w:rPr>
          <w:lang w:val="de-DE"/>
        </w:rPr>
        <w:sym w:font="Symbol" w:char="F0B0"/>
      </w:r>
      <w:r w:rsidRPr="00997A62">
        <w:rPr>
          <w:lang w:val="de-DE"/>
        </w:rPr>
        <w:t xml:space="preserve">C. Während sich das Volumen des Fasses nicht ändert, wird das </w:t>
      </w:r>
      <w:r w:rsidR="00AA7AA7" w:rsidRPr="00997A62">
        <w:rPr>
          <w:lang w:val="de-DE"/>
        </w:rPr>
        <w:t>Fass</w:t>
      </w:r>
      <w:r w:rsidRPr="00997A62">
        <w:rPr>
          <w:lang w:val="de-DE"/>
        </w:rPr>
        <w:t xml:space="preserve"> mit Inhalt abgekühlt auf -10 </w:t>
      </w:r>
      <w:r w:rsidRPr="00997A62">
        <w:rPr>
          <w:lang w:val="de-DE"/>
        </w:rPr>
        <w:sym w:font="Symbol" w:char="F0B0"/>
      </w:r>
      <w:r w:rsidRPr="00997A62">
        <w:rPr>
          <w:lang w:val="de-DE"/>
        </w:rPr>
        <w:t xml:space="preserve">C. </w:t>
      </w:r>
      <w:r w:rsidR="0077521F" w:rsidRPr="00997A62">
        <w:rPr>
          <w:lang w:val="de-DE"/>
        </w:rPr>
        <w:t>Wie hoch wird</w:t>
      </w:r>
      <w:r w:rsidR="00AA7AA7" w:rsidRPr="00997A62">
        <w:rPr>
          <w:lang w:val="de-DE"/>
        </w:rPr>
        <w:t xml:space="preserve"> d</w:t>
      </w:r>
      <w:r w:rsidRPr="00997A62">
        <w:rPr>
          <w:lang w:val="de-DE"/>
        </w:rPr>
        <w:t xml:space="preserve">er </w:t>
      </w:r>
      <w:ins w:id="130" w:author="Kai Kempmann" w:date="2016-09-28T10:51:00Z">
        <w:r w:rsidR="007F5B42">
          <w:rPr>
            <w:lang w:val="de-DE"/>
          </w:rPr>
          <w:t xml:space="preserve">absolute </w:t>
        </w:r>
      </w:ins>
      <w:r w:rsidRPr="00997A62">
        <w:rPr>
          <w:lang w:val="de-DE"/>
        </w:rPr>
        <w:t>Druck dann</w:t>
      </w:r>
      <w:r w:rsidR="00AA7AA7"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del w:id="131" w:author="brande02" w:date="2015-05-05T16:01:00Z">
        <w:r w:rsidRPr="003D2D99" w:rsidDel="00AB43BF">
          <w:rPr>
            <w:lang w:val="de-DE"/>
          </w:rPr>
          <w:delText>1 bara (bar absolut)</w:delText>
        </w:r>
      </w:del>
      <w:ins w:id="132" w:author="brande02" w:date="2015-05-05T16:01:00Z">
        <w:r w:rsidR="00AB43BF" w:rsidRPr="003D2D99">
          <w:rPr>
            <w:lang w:val="de-DE"/>
          </w:rPr>
          <w:t>100 kPa</w:t>
        </w:r>
      </w:ins>
      <w:r w:rsidRPr="003D2D99">
        <w:rPr>
          <w:lang w:val="de-DE"/>
        </w:rPr>
        <w:t>.</w:t>
      </w:r>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del w:id="133" w:author="brande02" w:date="2015-05-05T16:02:00Z">
        <w:r w:rsidRPr="003D2D99" w:rsidDel="00AB43BF">
          <w:rPr>
            <w:lang w:val="de-DE"/>
          </w:rPr>
          <w:delText>6 bara (bar absolut).</w:delText>
        </w:r>
      </w:del>
      <w:ins w:id="134" w:author="brande02" w:date="2015-05-05T16:02:00Z">
        <w:r w:rsidR="00AB43BF" w:rsidRPr="003D2D99">
          <w:rPr>
            <w:lang w:val="de-DE"/>
          </w:rPr>
          <w:t>600 kPa</w:t>
        </w:r>
      </w:ins>
      <w:ins w:id="135" w:author="Kai Kempmann" w:date="2016-09-28T10:52:00Z">
        <w:r w:rsidR="007F5B42">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del w:id="136" w:author="brande02" w:date="2015-05-05T16:02:00Z">
        <w:r w:rsidRPr="003D2D99" w:rsidDel="00AB43BF">
          <w:rPr>
            <w:lang w:val="de-DE"/>
          </w:rPr>
          <w:delText>7 bara (bar absolut).</w:delText>
        </w:r>
      </w:del>
      <w:ins w:id="137" w:author="brande02" w:date="2015-05-05T16:02:00Z">
        <w:r w:rsidR="00AB43BF" w:rsidRPr="003D2D99">
          <w:rPr>
            <w:lang w:val="de-DE"/>
          </w:rPr>
          <w:t>700 kPa</w:t>
        </w:r>
      </w:ins>
      <w:ins w:id="138" w:author="Kai Kempmann" w:date="2016-09-28T10:52:00Z">
        <w:r w:rsidR="007F5B42">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D</w:t>
      </w:r>
      <w:r w:rsidRPr="003D2D99">
        <w:rPr>
          <w:lang w:val="de-DE"/>
        </w:rPr>
        <w:tab/>
      </w:r>
      <w:del w:id="139" w:author="brande02" w:date="2015-05-05T16:02:00Z">
        <w:r w:rsidRPr="003D2D99" w:rsidDel="00AB43BF">
          <w:rPr>
            <w:lang w:val="de-DE"/>
          </w:rPr>
          <w:delText>8 bara (bar absolut).</w:delText>
        </w:r>
      </w:del>
      <w:ins w:id="140" w:author="brande02" w:date="2015-05-05T16:02:00Z">
        <w:r w:rsidR="00AB43BF" w:rsidRPr="003D2D99">
          <w:rPr>
            <w:lang w:val="de-DE"/>
          </w:rPr>
          <w:t>800 kPa</w:t>
        </w:r>
      </w:ins>
      <w:ins w:id="141" w:author="Kai Kempmann" w:date="2016-09-28T10:52:00Z">
        <w:r w:rsidR="007F5B42">
          <w:rPr>
            <w:lang w:val="de-DE"/>
          </w:rPr>
          <w:t>.</w:t>
        </w:r>
      </w:ins>
    </w:p>
    <w:p w:rsidR="003844B8" w:rsidRPr="003D2D99"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1A7C9B"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3844B8" w:rsidRPr="003D2D99">
        <w:rPr>
          <w:lang w:val="de-DE"/>
        </w:rPr>
        <w:lastRenderedPageBreak/>
        <w:tab/>
      </w:r>
      <w:r w:rsidR="0032338C" w:rsidRPr="00997A62">
        <w:rPr>
          <w:lang w:val="de-DE"/>
        </w:rPr>
        <w:t>231</w:t>
      </w:r>
      <w:r w:rsidR="003844B8" w:rsidRPr="00997A62">
        <w:rPr>
          <w:lang w:val="de-DE"/>
        </w:rPr>
        <w:t xml:space="preserve"> </w:t>
      </w:r>
      <w:r w:rsidR="0032338C" w:rsidRPr="00997A62">
        <w:rPr>
          <w:lang w:val="de-DE"/>
        </w:rPr>
        <w:t>0</w:t>
      </w:r>
      <w:r w:rsidR="003844B8" w:rsidRPr="00997A62">
        <w:rPr>
          <w:lang w:val="de-DE"/>
        </w:rPr>
        <w:t>1</w:t>
      </w:r>
      <w:r w:rsidR="0032338C" w:rsidRPr="00997A62">
        <w:rPr>
          <w:lang w:val="de-DE"/>
        </w:rPr>
        <w:t>.</w:t>
      </w:r>
      <w:r w:rsidR="003844B8" w:rsidRPr="00997A62">
        <w:rPr>
          <w:lang w:val="de-DE"/>
        </w:rPr>
        <w:t>1</w:t>
      </w:r>
      <w:r w:rsidR="0032338C" w:rsidRPr="00997A62">
        <w:rPr>
          <w:lang w:val="de-DE"/>
        </w:rPr>
        <w:t>-</w:t>
      </w:r>
      <w:r w:rsidR="003844B8" w:rsidRPr="00997A62">
        <w:rPr>
          <w:lang w:val="de-DE"/>
        </w:rPr>
        <w:t>10</w:t>
      </w:r>
      <w:r w:rsidR="003844B8" w:rsidRPr="00997A62">
        <w:rPr>
          <w:lang w:val="de-DE"/>
        </w:rPr>
        <w:tab/>
        <w:t xml:space="preserve">Gay-Lussacsches Gesetz: </w:t>
      </w:r>
      <w:r w:rsidR="003844B8" w:rsidRPr="00997A62">
        <w:rPr>
          <w:i/>
          <w:lang w:val="de-DE"/>
        </w:rPr>
        <w:t>p / T</w:t>
      </w:r>
      <w:r w:rsidR="003844B8" w:rsidRPr="00997A62">
        <w:rPr>
          <w:lang w:val="de-DE"/>
        </w:rPr>
        <w:t xml:space="preserve"> = konstant</w:t>
      </w:r>
      <w:r w:rsidR="003844B8" w:rsidRPr="00997A62">
        <w:rPr>
          <w:lang w:val="de-DE"/>
        </w:rPr>
        <w:tab/>
        <w:t>B</w:t>
      </w:r>
    </w:p>
    <w:p w:rsidR="003844B8" w:rsidRPr="00997A62" w:rsidRDefault="003844B8" w:rsidP="00063BD0">
      <w:pPr>
        <w:widowControl w:val="0"/>
        <w:tabs>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1134"/>
          <w:tab w:val="left" w:pos="8505"/>
        </w:tabs>
        <w:spacing w:line="240" w:lineRule="atLeast"/>
        <w:ind w:left="1134" w:right="283" w:hanging="1134"/>
        <w:jc w:val="both"/>
        <w:rPr>
          <w:lang w:val="de-DE"/>
        </w:rPr>
      </w:pPr>
      <w:r w:rsidRPr="00997A62">
        <w:rPr>
          <w:lang w:val="de-DE"/>
        </w:rPr>
        <w:tab/>
        <w:t xml:space="preserve">In einem Ladetank befindet sich Stickstoff bei einer Temperatur von 40 </w:t>
      </w:r>
      <w:r w:rsidRPr="00997A62">
        <w:rPr>
          <w:lang w:val="de-DE"/>
        </w:rPr>
        <w:sym w:font="Symbol" w:char="F0B0"/>
      </w:r>
      <w:r w:rsidRPr="00997A62">
        <w:rPr>
          <w:lang w:val="de-DE"/>
        </w:rPr>
        <w:t xml:space="preserve">C. </w:t>
      </w:r>
      <w:r w:rsidR="0077521F" w:rsidRPr="00997A62">
        <w:rPr>
          <w:lang w:val="de-DE"/>
        </w:rPr>
        <w:t>Der</w:t>
      </w:r>
      <w:ins w:id="142" w:author="Kai Kempmann" w:date="2016-09-28T10:51:00Z">
        <w:r w:rsidR="007F5B42">
          <w:rPr>
            <w:lang w:val="de-DE"/>
          </w:rPr>
          <w:t xml:space="preserve"> absolute</w:t>
        </w:r>
      </w:ins>
      <w:r w:rsidR="00AA7AA7" w:rsidRPr="00997A62">
        <w:rPr>
          <w:lang w:val="de-DE"/>
        </w:rPr>
        <w:t xml:space="preserve"> Druck </w:t>
      </w:r>
      <w:r w:rsidR="0077521F" w:rsidRPr="00997A62">
        <w:rPr>
          <w:lang w:val="de-DE"/>
        </w:rPr>
        <w:t xml:space="preserve">soll </w:t>
      </w:r>
      <w:r w:rsidR="00AA7AA7" w:rsidRPr="00997A62">
        <w:rPr>
          <w:lang w:val="de-DE"/>
        </w:rPr>
        <w:t xml:space="preserve">von </w:t>
      </w:r>
      <w:del w:id="143" w:author="brande02" w:date="2015-05-05T16:02:00Z">
        <w:r w:rsidR="00AA7AA7" w:rsidRPr="00997A62" w:rsidDel="00AB43BF">
          <w:rPr>
            <w:lang w:val="de-DE"/>
          </w:rPr>
          <w:delText>5 barü (bar Überdruck)</w:delText>
        </w:r>
      </w:del>
      <w:ins w:id="144" w:author="brande02" w:date="2015-05-05T16:02:00Z">
        <w:r w:rsidR="00AB43BF">
          <w:rPr>
            <w:lang w:val="de-DE"/>
          </w:rPr>
          <w:t>600 kPa</w:t>
        </w:r>
      </w:ins>
      <w:r w:rsidR="00AA7AA7" w:rsidRPr="00997A62">
        <w:rPr>
          <w:lang w:val="de-DE"/>
        </w:rPr>
        <w:t xml:space="preserve"> auf </w:t>
      </w:r>
      <w:del w:id="145" w:author="brande02" w:date="2015-05-05T16:02:00Z">
        <w:r w:rsidR="00AA7AA7" w:rsidRPr="00997A62" w:rsidDel="00AB43BF">
          <w:rPr>
            <w:lang w:val="de-DE"/>
          </w:rPr>
          <w:delText>4 barü (bar Überdruck)</w:delText>
        </w:r>
      </w:del>
      <w:r w:rsidR="009961CD">
        <w:rPr>
          <w:lang w:val="de-DE"/>
        </w:rPr>
        <w:t xml:space="preserve"> </w:t>
      </w:r>
      <w:ins w:id="146" w:author="brande02" w:date="2015-05-05T16:02:00Z">
        <w:r w:rsidR="00AB43BF">
          <w:rPr>
            <w:lang w:val="de-DE"/>
          </w:rPr>
          <w:t>500</w:t>
        </w:r>
      </w:ins>
      <w:r w:rsidR="003C3CD3">
        <w:rPr>
          <w:lang w:val="de-DE"/>
        </w:rPr>
        <w:t> </w:t>
      </w:r>
      <w:ins w:id="147" w:author="brande02" w:date="2015-05-05T16:02:00Z">
        <w:r w:rsidR="00AB43BF">
          <w:rPr>
            <w:lang w:val="de-DE"/>
          </w:rPr>
          <w:t>kPa</w:t>
        </w:r>
      </w:ins>
      <w:r w:rsidR="00AA7AA7" w:rsidRPr="00997A62">
        <w:rPr>
          <w:lang w:val="de-DE"/>
        </w:rPr>
        <w:t xml:space="preserve"> verringer</w:t>
      </w:r>
      <w:r w:rsidR="0077521F" w:rsidRPr="00997A62">
        <w:rPr>
          <w:lang w:val="de-DE"/>
        </w:rPr>
        <w:t>t werden</w:t>
      </w:r>
      <w:r w:rsidR="00AA7AA7" w:rsidRPr="00997A62">
        <w:rPr>
          <w:lang w:val="de-DE"/>
        </w:rPr>
        <w:t xml:space="preserve">. </w:t>
      </w:r>
      <w:r w:rsidRPr="00997A62">
        <w:rPr>
          <w:lang w:val="de-DE"/>
        </w:rPr>
        <w:t xml:space="preserve">Bis zu welcher Temperatur </w:t>
      </w:r>
      <w:r w:rsidR="0077521F" w:rsidRPr="00997A62">
        <w:rPr>
          <w:lang w:val="de-DE"/>
        </w:rPr>
        <w:t xml:space="preserve">muss </w:t>
      </w:r>
      <w:r w:rsidRPr="00997A62">
        <w:rPr>
          <w:lang w:val="de-DE"/>
        </w:rPr>
        <w:t>dieser Stickstoff abgekühlt werden?</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1C1BBE" w:rsidRPr="00997A62">
        <w:rPr>
          <w:lang w:val="de-DE"/>
        </w:rPr>
        <w:t xml:space="preserve">Bis auf </w:t>
      </w:r>
      <w:r w:rsidRPr="00997A62">
        <w:rPr>
          <w:lang w:val="de-DE"/>
        </w:rPr>
        <w:t xml:space="preserve">-22,6 </w:t>
      </w:r>
      <w:r w:rsidRPr="00997A62">
        <w:rPr>
          <w:lang w:val="de-DE"/>
        </w:rPr>
        <w:sym w:font="Symbol" w:char="F0B0"/>
      </w:r>
      <w:r w:rsidRPr="00997A62">
        <w:rPr>
          <w:lang w:val="de-DE"/>
        </w:rPr>
        <w:t>C</w:t>
      </w:r>
      <w:r w:rsidR="00876F5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1C1BBE" w:rsidRPr="00997A62">
        <w:rPr>
          <w:lang w:val="de-DE"/>
        </w:rPr>
        <w:t xml:space="preserve">Bis auf </w:t>
      </w:r>
      <w:r w:rsidRPr="00997A62">
        <w:rPr>
          <w:lang w:val="de-DE"/>
        </w:rPr>
        <w:t xml:space="preserve">-12,2 </w:t>
      </w:r>
      <w:r w:rsidRPr="00997A62">
        <w:rPr>
          <w:lang w:val="de-DE"/>
        </w:rPr>
        <w:sym w:font="Symbol" w:char="F0B0"/>
      </w:r>
      <w:r w:rsidRPr="00997A62">
        <w:rPr>
          <w:lang w:val="de-DE"/>
        </w:rPr>
        <w:t>C</w:t>
      </w:r>
      <w:r w:rsidR="00876F5A" w:rsidRPr="00997A62">
        <w:rPr>
          <w:lang w:val="de-DE"/>
        </w:rPr>
        <w:t>.</w:t>
      </w:r>
    </w:p>
    <w:p w:rsidR="003844B8" w:rsidRPr="00997A62" w:rsidRDefault="003844B8"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1C1BBE" w:rsidRPr="00997A62">
        <w:rPr>
          <w:lang w:val="de-DE"/>
        </w:rPr>
        <w:t xml:space="preserve">Bis auf </w:t>
      </w:r>
      <w:del w:id="148" w:author="Kai Kempmann" w:date="2016-09-28T10:52:00Z">
        <w:r w:rsidRPr="00997A62" w:rsidDel="007F5B42">
          <w:rPr>
            <w:lang w:val="de-DE"/>
          </w:rPr>
          <w:delText>+</w:delText>
        </w:r>
      </w:del>
      <w:r w:rsidRPr="00997A62">
        <w:rPr>
          <w:lang w:val="de-DE"/>
        </w:rPr>
        <w:t xml:space="preserve"> 33,3 </w:t>
      </w:r>
      <w:r w:rsidRPr="00997A62">
        <w:rPr>
          <w:lang w:val="de-DE"/>
        </w:rPr>
        <w:sym w:font="Symbol" w:char="F0B0"/>
      </w:r>
      <w:r w:rsidRPr="00997A62">
        <w:rPr>
          <w:lang w:val="de-DE"/>
        </w:rPr>
        <w:t>C</w:t>
      </w:r>
      <w:r w:rsidR="00876F5A" w:rsidRPr="00997A62">
        <w:rPr>
          <w:lang w:val="de-DE"/>
        </w:rPr>
        <w:t>.</w:t>
      </w:r>
    </w:p>
    <w:p w:rsidR="00DE2FDC" w:rsidRPr="00997A62" w:rsidRDefault="003844B8" w:rsidP="00063BD0">
      <w:pPr>
        <w:widowControl w:val="0"/>
        <w:tabs>
          <w:tab w:val="left" w:pos="567"/>
          <w:tab w:val="left" w:pos="1134"/>
          <w:tab w:val="left" w:pos="8222"/>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1C1BBE" w:rsidRPr="00997A62">
        <w:rPr>
          <w:lang w:val="de-DE"/>
        </w:rPr>
        <w:t xml:space="preserve">Bis auf </w:t>
      </w:r>
      <w:del w:id="149" w:author="Kai Kempmann" w:date="2016-09-28T10:53:00Z">
        <w:r w:rsidRPr="00997A62" w:rsidDel="007F5B42">
          <w:rPr>
            <w:lang w:val="de-DE"/>
          </w:rPr>
          <w:delText>+</w:delText>
        </w:r>
      </w:del>
      <w:r w:rsidRPr="00997A62">
        <w:rPr>
          <w:lang w:val="de-DE"/>
        </w:rPr>
        <w:t xml:space="preserve"> 32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222"/>
        </w:tabs>
        <w:spacing w:line="240" w:lineRule="atLeast"/>
        <w:ind w:left="1701" w:right="283" w:hanging="1701"/>
        <w:jc w:val="both"/>
        <w:rPr>
          <w:lang w:val="de-DE"/>
        </w:rPr>
        <w:sectPr w:rsidR="00DE2FDC" w:rsidRPr="00997A62" w:rsidSect="002415AC">
          <w:headerReference w:type="even" r:id="rId12"/>
          <w:headerReference w:type="default" r:id="rId13"/>
          <w:footerReference w:type="even" r:id="rId14"/>
          <w:footerReference w:type="default" r:id="rId15"/>
          <w:headerReference w:type="first" r:id="rId16"/>
          <w:pgSz w:w="11906" w:h="16838"/>
          <w:pgMar w:top="1417" w:right="1417" w:bottom="851" w:left="1417" w:header="708" w:footer="708" w:gutter="0"/>
          <w:cols w:space="708"/>
        </w:sect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lastRenderedPageBreak/>
        <w:tab/>
        <w:t>231 01.2-01</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Die Temperatur eines Gasvolumens von 40 m</w:t>
      </w:r>
      <w:r w:rsidRPr="00997A62">
        <w:rPr>
          <w:vertAlign w:val="superscript"/>
          <w:lang w:val="de-DE"/>
        </w:rPr>
        <w:t>3</w:t>
      </w:r>
      <w:r w:rsidRPr="00997A62">
        <w:rPr>
          <w:lang w:val="de-DE"/>
        </w:rPr>
        <w:t xml:space="preserve"> unter einem</w:t>
      </w:r>
      <w:ins w:id="150" w:author="Kai Kempmann" w:date="2016-09-28T10:53:00Z">
        <w:r w:rsidR="007F5B42">
          <w:rPr>
            <w:lang w:val="de-DE"/>
          </w:rPr>
          <w:t xml:space="preserve"> absoluten</w:t>
        </w:r>
      </w:ins>
      <w:r w:rsidRPr="00997A62">
        <w:rPr>
          <w:lang w:val="de-DE"/>
        </w:rPr>
        <w:t xml:space="preserve"> Druck von </w:t>
      </w:r>
      <w:del w:id="151" w:author="brande02" w:date="2015-05-05T16:02:00Z">
        <w:r w:rsidRPr="00997A62" w:rsidDel="00AB43BF">
          <w:rPr>
            <w:lang w:val="de-DE"/>
          </w:rPr>
          <w:delText>1 bara (bar absolut)</w:delText>
        </w:r>
      </w:del>
      <w:ins w:id="152" w:author="brande02" w:date="2015-05-05T16:02:00Z">
        <w:r w:rsidR="00AB43BF">
          <w:rPr>
            <w:lang w:val="de-DE"/>
          </w:rPr>
          <w:t>100</w:t>
        </w:r>
      </w:ins>
      <w:r w:rsidR="003C3CD3">
        <w:rPr>
          <w:lang w:val="de-DE"/>
        </w:rPr>
        <w:t> </w:t>
      </w:r>
      <w:ins w:id="153" w:author="brande02" w:date="2015-05-05T16:02:00Z">
        <w:r w:rsidR="00AB43BF">
          <w:rPr>
            <w:lang w:val="de-DE"/>
          </w:rPr>
          <w:t>kPa</w:t>
        </w:r>
      </w:ins>
      <w:r w:rsidRPr="00997A62">
        <w:rPr>
          <w:lang w:val="de-DE"/>
        </w:rPr>
        <w:t xml:space="preserve"> wird von 20 </w:t>
      </w:r>
      <w:r w:rsidRPr="00997A62">
        <w:rPr>
          <w:lang w:val="de-DE"/>
        </w:rPr>
        <w:sym w:font="Symbol" w:char="F0B0"/>
      </w:r>
      <w:r w:rsidRPr="00997A62">
        <w:rPr>
          <w:lang w:val="de-DE"/>
        </w:rPr>
        <w:t xml:space="preserve">C auf 50 </w:t>
      </w:r>
      <w:r w:rsidRPr="00997A62">
        <w:rPr>
          <w:lang w:val="de-DE"/>
        </w:rPr>
        <w:sym w:font="Symbol" w:char="F0B0"/>
      </w:r>
      <w:r w:rsidRPr="00997A62">
        <w:rPr>
          <w:lang w:val="de-DE"/>
        </w:rPr>
        <w:t xml:space="preserve">C erhöht. Der </w:t>
      </w:r>
      <w:ins w:id="154" w:author="Kai Kempmann" w:date="2016-09-28T10:53:00Z">
        <w:r w:rsidR="007F5B42">
          <w:rPr>
            <w:lang w:val="de-DE"/>
          </w:rPr>
          <w:t xml:space="preserve">absolute </w:t>
        </w:r>
      </w:ins>
      <w:r w:rsidRPr="00997A62">
        <w:rPr>
          <w:lang w:val="de-DE"/>
        </w:rPr>
        <w:t xml:space="preserve">Druck steigt dabei bis </w:t>
      </w:r>
      <w:del w:id="155" w:author="brande02" w:date="2015-05-05T16:03:00Z">
        <w:r w:rsidRPr="00997A62" w:rsidDel="00AB43BF">
          <w:rPr>
            <w:lang w:val="de-DE"/>
          </w:rPr>
          <w:delText>2 bara (bar absolut)</w:delText>
        </w:r>
      </w:del>
      <w:r w:rsidR="009961CD">
        <w:rPr>
          <w:lang w:val="de-DE"/>
        </w:rPr>
        <w:t xml:space="preserve"> </w:t>
      </w:r>
      <w:ins w:id="156" w:author="brande02" w:date="2015-05-05T16:03:00Z">
        <w:r w:rsidR="00AB43BF">
          <w:rPr>
            <w:lang w:val="de-DE"/>
          </w:rPr>
          <w:t>200</w:t>
        </w:r>
      </w:ins>
      <w:r w:rsidR="003C3CD3">
        <w:rPr>
          <w:lang w:val="de-DE"/>
        </w:rPr>
        <w:t> </w:t>
      </w:r>
      <w:ins w:id="157" w:author="brande02" w:date="2015-05-05T16:03:00Z">
        <w:r w:rsidR="00AB43BF">
          <w:rPr>
            <w:lang w:val="de-DE"/>
          </w:rPr>
          <w:t>kPa</w:t>
        </w:r>
      </w:ins>
      <w:r w:rsidRPr="00997A62">
        <w:rPr>
          <w:lang w:val="de-DE"/>
        </w:rPr>
        <w:t xml:space="preserve"> an. Wie groß wird das Volumen?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29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33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50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01.2-02</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Gasmenge nimmt bei einem </w:t>
      </w:r>
      <w:ins w:id="158" w:author="Kai Kempmann" w:date="2016-09-28T10:53:00Z">
        <w:r w:rsidR="007F5B42">
          <w:rPr>
            <w:lang w:val="de-DE"/>
          </w:rPr>
          <w:t xml:space="preserve">absoluten </w:t>
        </w:r>
      </w:ins>
      <w:r w:rsidRPr="00997A62">
        <w:rPr>
          <w:lang w:val="de-DE"/>
        </w:rPr>
        <w:t xml:space="preserve">Druck von </w:t>
      </w:r>
      <w:del w:id="159" w:author="brande02" w:date="2015-05-05T16:03:00Z">
        <w:r w:rsidRPr="00997A62" w:rsidDel="00BA107C">
          <w:rPr>
            <w:lang w:val="de-DE"/>
          </w:rPr>
          <w:delText>1 bara (bar absolut)</w:delText>
        </w:r>
      </w:del>
      <w:ins w:id="160" w:author="brande02" w:date="2015-05-05T16:03:00Z">
        <w:r w:rsidR="00BA107C">
          <w:rPr>
            <w:lang w:val="de-DE"/>
          </w:rPr>
          <w:t>100</w:t>
        </w:r>
      </w:ins>
      <w:r w:rsidR="003C3CD3">
        <w:rPr>
          <w:lang w:val="de-DE"/>
        </w:rPr>
        <w:t> </w:t>
      </w:r>
      <w:ins w:id="161" w:author="brande02" w:date="2015-05-05T16:03:00Z">
        <w:r w:rsidR="00BA107C">
          <w:rPr>
            <w:lang w:val="de-DE"/>
          </w:rPr>
          <w:t>kPa</w:t>
        </w:r>
      </w:ins>
      <w:r w:rsidRPr="00997A62">
        <w:rPr>
          <w:lang w:val="de-DE"/>
        </w:rPr>
        <w:t xml:space="preserve"> und einer Temperatur von 10</w:t>
      </w:r>
      <w:r w:rsidR="00D13AE7" w:rsidRPr="00997A62">
        <w:rPr>
          <w:lang w:val="de-DE"/>
        </w:rPr>
        <w:t> </w:t>
      </w:r>
      <w:r w:rsidRPr="00997A62">
        <w:rPr>
          <w:lang w:val="de-DE"/>
        </w:rPr>
        <w:sym w:font="Symbol" w:char="F0B0"/>
      </w:r>
      <w:r w:rsidRPr="00997A62">
        <w:rPr>
          <w:lang w:val="de-DE"/>
        </w:rPr>
        <w:t>C ein Volumen von 9 m</w:t>
      </w:r>
      <w:r w:rsidRPr="00997A62">
        <w:rPr>
          <w:vertAlign w:val="superscript"/>
          <w:lang w:val="de-DE"/>
        </w:rPr>
        <w:t>3</w:t>
      </w:r>
      <w:r w:rsidRPr="00997A62">
        <w:rPr>
          <w:lang w:val="de-DE"/>
        </w:rPr>
        <w:t xml:space="preserve"> ein. Die Temperatur wird erhöht auf 50 </w:t>
      </w:r>
      <w:r w:rsidRPr="00997A62">
        <w:rPr>
          <w:lang w:val="de-DE"/>
        </w:rPr>
        <w:sym w:font="Symbol" w:char="F0B0"/>
      </w:r>
      <w:r w:rsidRPr="00997A62">
        <w:rPr>
          <w:lang w:val="de-DE"/>
        </w:rPr>
        <w:t>C, während gleichzeitig das Volumen auf 1 m</w:t>
      </w:r>
      <w:r w:rsidRPr="00997A62">
        <w:rPr>
          <w:vertAlign w:val="superscript"/>
          <w:lang w:val="de-DE"/>
        </w:rPr>
        <w:t>3</w:t>
      </w:r>
      <w:r w:rsidRPr="00997A62">
        <w:rPr>
          <w:lang w:val="de-DE"/>
        </w:rPr>
        <w:t xml:space="preserve"> verkleinert wird. Wie hoch wird der </w:t>
      </w:r>
      <w:ins w:id="162" w:author="Kai Kempmann" w:date="2016-09-28T10:53:00Z">
        <w:r w:rsidR="007F5B42">
          <w:rPr>
            <w:lang w:val="de-DE"/>
          </w:rPr>
          <w:t xml:space="preserve">absolute </w:t>
        </w:r>
      </w:ins>
      <w:r w:rsidRPr="00997A62">
        <w:rPr>
          <w:lang w:val="de-DE"/>
        </w:rPr>
        <w:t>Druck?</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w:t>
      </w:r>
      <w:del w:id="163" w:author="brande02" w:date="2015-05-05T16:03:00Z">
        <w:r w:rsidRPr="00997A62" w:rsidDel="00BA107C">
          <w:rPr>
            <w:lang w:val="de-DE"/>
          </w:rPr>
          <w:delText>9,3 bara (bar absolut)</w:delText>
        </w:r>
      </w:del>
      <w:ins w:id="164" w:author="brande02" w:date="2015-05-05T16:04:00Z">
        <w:r w:rsidR="00BA107C">
          <w:rPr>
            <w:lang w:val="de-DE"/>
          </w:rPr>
          <w:t xml:space="preserve"> </w:t>
        </w:r>
      </w:ins>
      <w:ins w:id="165" w:author="brande02" w:date="2015-05-05T16:03:00Z">
        <w:r w:rsidR="00BA107C">
          <w:rPr>
            <w:lang w:val="de-DE"/>
          </w:rPr>
          <w:t>930 kPa</w:t>
        </w:r>
      </w:ins>
      <w:r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del w:id="166" w:author="brande02" w:date="2015-05-05T16:03:00Z">
        <w:r w:rsidRPr="00997A62" w:rsidDel="00BA107C">
          <w:rPr>
            <w:lang w:val="de-DE"/>
          </w:rPr>
          <w:delText>10,3 bara (bar absolut)</w:delText>
        </w:r>
      </w:del>
      <w:ins w:id="167" w:author="brande02" w:date="2015-05-05T16:03:00Z">
        <w:r w:rsidR="00BA107C">
          <w:rPr>
            <w:lang w:val="de-DE"/>
          </w:rPr>
          <w:t>1</w:t>
        </w:r>
      </w:ins>
      <w:ins w:id="168" w:author="Kai Kempmann" w:date="2016-09-28T10:53:00Z">
        <w:r w:rsidR="007F5B42">
          <w:rPr>
            <w:lang w:val="de-DE"/>
          </w:rPr>
          <w:t xml:space="preserve"> </w:t>
        </w:r>
      </w:ins>
      <w:ins w:id="169" w:author="brande02" w:date="2015-05-05T16:03:00Z">
        <w:r w:rsidR="00BA107C">
          <w:rPr>
            <w:lang w:val="de-DE"/>
          </w:rPr>
          <w:t>030 kPa</w:t>
        </w:r>
      </w:ins>
      <w:r w:rsidRPr="00997A62">
        <w:rPr>
          <w:lang w:val="de-DE"/>
        </w:rPr>
        <w:t>.</w:t>
      </w:r>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8106D6">
        <w:rPr>
          <w:lang w:val="de-DE"/>
        </w:rPr>
        <w:t>C</w:t>
      </w:r>
      <w:r w:rsidRPr="008106D6">
        <w:rPr>
          <w:lang w:val="de-DE"/>
        </w:rPr>
        <w:tab/>
      </w:r>
      <w:del w:id="170" w:author="brande02" w:date="2015-05-05T16:03:00Z">
        <w:r w:rsidRPr="008106D6" w:rsidDel="00BA107C">
          <w:rPr>
            <w:lang w:val="de-DE"/>
          </w:rPr>
          <w:delText>11,3 bara (bar absolut).</w:delText>
        </w:r>
      </w:del>
      <w:ins w:id="171" w:author="brande02" w:date="2015-05-05T16:03:00Z">
        <w:r w:rsidR="00BA107C" w:rsidRPr="008106D6">
          <w:rPr>
            <w:lang w:val="de-DE"/>
          </w:rPr>
          <w:t>1</w:t>
        </w:r>
      </w:ins>
      <w:ins w:id="172" w:author="Kai Kempmann" w:date="2016-09-28T10:53:00Z">
        <w:r w:rsidR="007F5B42" w:rsidRPr="008106D6">
          <w:rPr>
            <w:lang w:val="de-DE"/>
          </w:rPr>
          <w:t xml:space="preserve"> </w:t>
        </w:r>
      </w:ins>
      <w:ins w:id="173" w:author="brande02" w:date="2015-05-05T16:03:00Z">
        <w:r w:rsidR="00BA107C" w:rsidRPr="008106D6">
          <w:rPr>
            <w:lang w:val="de-DE"/>
          </w:rPr>
          <w:t>130 kPa</w:t>
        </w:r>
      </w:ins>
      <w:ins w:id="174" w:author="Kai Kempmann" w:date="2016-09-28T10:54:00Z">
        <w:r w:rsidR="007F5B42" w:rsidRPr="008106D6">
          <w:rPr>
            <w:lang w:val="de-DE"/>
          </w:rPr>
          <w:t>.</w:t>
        </w:r>
      </w:ins>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r>
      <w:del w:id="175" w:author="brande02" w:date="2015-05-05T16:03:00Z">
        <w:r w:rsidRPr="008106D6" w:rsidDel="00BA107C">
          <w:rPr>
            <w:lang w:val="de-DE"/>
          </w:rPr>
          <w:delText>20,5 bara (bar absolut).</w:delText>
        </w:r>
      </w:del>
      <w:r w:rsidR="009961CD" w:rsidRPr="008106D6">
        <w:rPr>
          <w:lang w:val="de-DE"/>
        </w:rPr>
        <w:t xml:space="preserve"> </w:t>
      </w:r>
      <w:ins w:id="176" w:author="brande02" w:date="2015-05-05T16:03:00Z">
        <w:r w:rsidR="00BA107C" w:rsidRPr="008106D6">
          <w:rPr>
            <w:lang w:val="de-DE"/>
          </w:rPr>
          <w:t>2</w:t>
        </w:r>
      </w:ins>
      <w:ins w:id="177" w:author="Kai Kempmann" w:date="2016-09-28T10:54:00Z">
        <w:r w:rsidR="007F5B42" w:rsidRPr="008106D6">
          <w:rPr>
            <w:lang w:val="de-DE"/>
          </w:rPr>
          <w:t xml:space="preserve"> </w:t>
        </w:r>
      </w:ins>
      <w:ins w:id="178" w:author="brande02" w:date="2015-05-05T16:03:00Z">
        <w:r w:rsidR="00BA107C" w:rsidRPr="008106D6">
          <w:rPr>
            <w:lang w:val="de-DE"/>
          </w:rPr>
          <w:t>050 kPa</w:t>
        </w:r>
      </w:ins>
      <w:ins w:id="179" w:author="Kai Kempmann" w:date="2016-09-28T10:54:00Z">
        <w:r w:rsidR="007F5B42" w:rsidRPr="008106D6">
          <w:rPr>
            <w:lang w:val="de-DE"/>
          </w:rPr>
          <w:t>.</w:t>
        </w:r>
      </w:ins>
    </w:p>
    <w:p w:rsidR="00DE2FDC" w:rsidRPr="008106D6"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8106D6">
        <w:rPr>
          <w:lang w:val="de-DE"/>
        </w:rPr>
        <w:tab/>
      </w:r>
      <w:r w:rsidRPr="00997A62">
        <w:rPr>
          <w:lang w:val="de-DE"/>
        </w:rPr>
        <w:t>231 01.2-03</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D</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Gasmenge nimmt bei einer Temperatur von 50 </w:t>
      </w:r>
      <w:r w:rsidRPr="00997A62">
        <w:rPr>
          <w:lang w:val="de-DE"/>
        </w:rPr>
        <w:sym w:font="Symbol" w:char="F0B0"/>
      </w:r>
      <w:r w:rsidRPr="00997A62">
        <w:rPr>
          <w:lang w:val="de-DE"/>
        </w:rPr>
        <w:t>C und einem</w:t>
      </w:r>
      <w:ins w:id="180" w:author="Kai Kempmann" w:date="2016-09-28T10:54:00Z">
        <w:r w:rsidR="00B1610A">
          <w:rPr>
            <w:lang w:val="de-DE"/>
          </w:rPr>
          <w:t xml:space="preserve"> absoluten</w:t>
        </w:r>
      </w:ins>
      <w:r w:rsidRPr="00997A62">
        <w:rPr>
          <w:lang w:val="de-DE"/>
        </w:rPr>
        <w:t xml:space="preserve"> Druck von </w:t>
      </w:r>
      <w:del w:id="181" w:author="brande02" w:date="2015-05-05T16:04:00Z">
        <w:r w:rsidRPr="00997A62" w:rsidDel="00BA107C">
          <w:rPr>
            <w:lang w:val="de-DE"/>
          </w:rPr>
          <w:delText xml:space="preserve">2 bara (bar absolut) ein </w:delText>
        </w:r>
      </w:del>
      <w:ins w:id="182" w:author="brande02" w:date="2015-05-05T16:04:00Z">
        <w:r w:rsidR="00BA107C">
          <w:rPr>
            <w:lang w:val="de-DE"/>
          </w:rPr>
          <w:t>200</w:t>
        </w:r>
      </w:ins>
      <w:r w:rsidR="000D1B68">
        <w:rPr>
          <w:lang w:val="de-DE"/>
        </w:rPr>
        <w:t> </w:t>
      </w:r>
      <w:ins w:id="183" w:author="brande02" w:date="2015-05-05T16:04:00Z">
        <w:r w:rsidR="00BA107C">
          <w:rPr>
            <w:lang w:val="de-DE"/>
          </w:rPr>
          <w:t>kPa</w:t>
        </w:r>
      </w:ins>
      <w:r w:rsidR="0049723C">
        <w:rPr>
          <w:lang w:val="de-DE"/>
        </w:rPr>
        <w:t xml:space="preserve"> </w:t>
      </w:r>
      <w:r w:rsidRPr="00997A62">
        <w:rPr>
          <w:lang w:val="de-DE"/>
        </w:rPr>
        <w:t>Volumen von 40 m</w:t>
      </w:r>
      <w:r w:rsidRPr="00997A62">
        <w:rPr>
          <w:vertAlign w:val="superscript"/>
          <w:lang w:val="de-DE"/>
        </w:rPr>
        <w:t>3</w:t>
      </w:r>
      <w:r w:rsidRPr="00997A62">
        <w:rPr>
          <w:lang w:val="de-DE"/>
        </w:rPr>
        <w:t xml:space="preserve"> ein. Nachdem die Temperatur auf 10 </w:t>
      </w:r>
      <w:r w:rsidRPr="00997A62">
        <w:rPr>
          <w:lang w:val="de-DE"/>
        </w:rPr>
        <w:sym w:font="Symbol" w:char="F0B0"/>
      </w:r>
      <w:r w:rsidRPr="00997A62">
        <w:rPr>
          <w:lang w:val="de-DE"/>
        </w:rPr>
        <w:t xml:space="preserve">C reduziert worden ist, hat das Gas einen </w:t>
      </w:r>
      <w:ins w:id="184" w:author="Kai Kempmann" w:date="2016-09-28T10:54:00Z">
        <w:r w:rsidR="00B1610A">
          <w:rPr>
            <w:lang w:val="de-DE"/>
          </w:rPr>
          <w:t xml:space="preserve">absoluten </w:t>
        </w:r>
      </w:ins>
      <w:r w:rsidRPr="00997A62">
        <w:rPr>
          <w:lang w:val="de-DE"/>
        </w:rPr>
        <w:t xml:space="preserve">Druck von </w:t>
      </w:r>
      <w:del w:id="185" w:author="brande02" w:date="2015-05-05T16:04:00Z">
        <w:r w:rsidRPr="00997A62" w:rsidDel="00BA107C">
          <w:rPr>
            <w:lang w:val="de-DE"/>
          </w:rPr>
          <w:delText>1 bara (bar absolut)</w:delText>
        </w:r>
      </w:del>
      <w:r w:rsidR="009961CD">
        <w:rPr>
          <w:lang w:val="de-DE"/>
        </w:rPr>
        <w:t xml:space="preserve"> </w:t>
      </w:r>
      <w:ins w:id="186" w:author="brande02" w:date="2015-05-05T16:04:00Z">
        <w:r w:rsidR="00BA107C">
          <w:rPr>
            <w:lang w:val="de-DE"/>
          </w:rPr>
          <w:t>100</w:t>
        </w:r>
      </w:ins>
      <w:ins w:id="187" w:author="Martine Moench" w:date="2016-11-22T12:06:00Z">
        <w:r w:rsidR="003C3CD3">
          <w:rPr>
            <w:lang w:val="de-DE"/>
          </w:rPr>
          <w:t> </w:t>
        </w:r>
      </w:ins>
      <w:ins w:id="188" w:author="brande02" w:date="2015-05-05T16:04:00Z">
        <w:r w:rsidR="00BA107C">
          <w:rPr>
            <w:lang w:val="de-DE"/>
          </w:rPr>
          <w:t>kPa</w:t>
        </w:r>
      </w:ins>
      <w:r w:rsidRPr="00997A62">
        <w:rPr>
          <w:lang w:val="de-DE"/>
        </w:rPr>
        <w:t xml:space="preserve"> erhalten. Wie groß ist dann das Volumen?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16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52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70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01.2-04</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C</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Gasmenge nimmt bei einer Temperatur von 50 </w:t>
      </w:r>
      <w:r w:rsidRPr="00997A62">
        <w:rPr>
          <w:lang w:val="de-DE"/>
        </w:rPr>
        <w:sym w:font="Symbol" w:char="F0B0"/>
      </w:r>
      <w:r w:rsidRPr="00997A62">
        <w:rPr>
          <w:lang w:val="de-DE"/>
        </w:rPr>
        <w:t xml:space="preserve">C und einem </w:t>
      </w:r>
      <w:ins w:id="189" w:author="Kai Kempmann" w:date="2016-09-28T10:54:00Z">
        <w:r w:rsidR="00B1610A">
          <w:rPr>
            <w:lang w:val="de-DE"/>
          </w:rPr>
          <w:t xml:space="preserve">absoluten </w:t>
        </w:r>
      </w:ins>
      <w:r w:rsidRPr="00997A62">
        <w:rPr>
          <w:lang w:val="de-DE"/>
        </w:rPr>
        <w:t xml:space="preserve">Druck von </w:t>
      </w:r>
      <w:del w:id="190" w:author="brande02" w:date="2015-05-05T16:04:00Z">
        <w:r w:rsidRPr="00997A62" w:rsidDel="00BA107C">
          <w:rPr>
            <w:lang w:val="de-DE"/>
          </w:rPr>
          <w:delText>2 bara (bar absolut)</w:delText>
        </w:r>
      </w:del>
      <w:ins w:id="191" w:author="brande02" w:date="2015-05-05T16:04:00Z">
        <w:r w:rsidR="00BA107C">
          <w:rPr>
            <w:lang w:val="de-DE"/>
          </w:rPr>
          <w:t>200</w:t>
        </w:r>
      </w:ins>
      <w:r w:rsidR="000D1B68">
        <w:rPr>
          <w:lang w:val="de-DE"/>
        </w:rPr>
        <w:t> </w:t>
      </w:r>
      <w:ins w:id="192" w:author="brande02" w:date="2015-05-05T16:04:00Z">
        <w:r w:rsidR="00BA107C">
          <w:rPr>
            <w:lang w:val="de-DE"/>
          </w:rPr>
          <w:t>kPa</w:t>
        </w:r>
      </w:ins>
      <w:r w:rsidRPr="00997A62">
        <w:rPr>
          <w:lang w:val="de-DE"/>
        </w:rPr>
        <w:t xml:space="preserve"> ein Volumen von 20 m</w:t>
      </w:r>
      <w:r w:rsidRPr="00997A62">
        <w:rPr>
          <w:vertAlign w:val="superscript"/>
          <w:lang w:val="de-DE"/>
        </w:rPr>
        <w:t>3</w:t>
      </w:r>
      <w:r w:rsidRPr="00997A62">
        <w:rPr>
          <w:lang w:val="de-DE"/>
        </w:rPr>
        <w:t xml:space="preserve"> ein. Die Temperatur des Gases wird auf 20 </w:t>
      </w:r>
      <w:r w:rsidRPr="00997A62">
        <w:rPr>
          <w:lang w:val="de-DE"/>
        </w:rPr>
        <w:sym w:font="Symbol" w:char="F0B0"/>
      </w:r>
      <w:r w:rsidRPr="00997A62">
        <w:rPr>
          <w:lang w:val="de-DE"/>
        </w:rPr>
        <w:t>C reduziert und das Volumen auf 40 m</w:t>
      </w:r>
      <w:r w:rsidRPr="00997A62">
        <w:rPr>
          <w:vertAlign w:val="superscript"/>
          <w:lang w:val="de-DE"/>
        </w:rPr>
        <w:t>3</w:t>
      </w:r>
      <w:r w:rsidRPr="00997A62">
        <w:rPr>
          <w:lang w:val="de-DE"/>
        </w:rPr>
        <w:t xml:space="preserve"> vergrößert. Wie hoch wird der</w:t>
      </w:r>
      <w:ins w:id="193" w:author="Kai Kempmann" w:date="2016-09-28T10:55:00Z">
        <w:r w:rsidR="00B1610A">
          <w:rPr>
            <w:lang w:val="de-DE"/>
          </w:rPr>
          <w:t xml:space="preserve"> absolute</w:t>
        </w:r>
      </w:ins>
      <w:r w:rsidRPr="00997A62">
        <w:rPr>
          <w:lang w:val="de-DE"/>
        </w:rPr>
        <w:t xml:space="preserve"> Druck des Gases dann?</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del w:id="194" w:author="brande02" w:date="2015-05-05T16:04:00Z">
        <w:r w:rsidRPr="00997A62" w:rsidDel="00BA107C">
          <w:rPr>
            <w:lang w:val="de-DE"/>
          </w:rPr>
          <w:delText>0,4 bara (bar absolut)</w:delText>
        </w:r>
      </w:del>
      <w:ins w:id="195" w:author="brande02" w:date="2015-05-05T16:04:00Z">
        <w:r w:rsidR="00BA107C">
          <w:rPr>
            <w:lang w:val="de-DE"/>
          </w:rPr>
          <w:t xml:space="preserve"> </w:t>
        </w:r>
      </w:ins>
      <w:r w:rsidR="009961CD">
        <w:rPr>
          <w:lang w:val="de-DE"/>
        </w:rPr>
        <w:t xml:space="preserve">  </w:t>
      </w:r>
      <w:ins w:id="196" w:author="brande02" w:date="2015-05-05T16:04:00Z">
        <w:r w:rsidR="00BA107C">
          <w:rPr>
            <w:lang w:val="de-DE"/>
          </w:rPr>
          <w:t>40 kPa</w:t>
        </w:r>
      </w:ins>
      <w:r w:rsidRPr="00997A62">
        <w:rPr>
          <w:lang w:val="de-DE"/>
        </w:rPr>
        <w:t>.</w:t>
      </w:r>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B</w:t>
      </w:r>
      <w:r w:rsidRPr="003D2D99">
        <w:rPr>
          <w:lang w:val="de-DE"/>
        </w:rPr>
        <w:tab/>
      </w:r>
      <w:del w:id="197" w:author="brande02" w:date="2015-05-05T16:04:00Z">
        <w:r w:rsidRPr="003D2D99" w:rsidDel="00BA107C">
          <w:rPr>
            <w:lang w:val="de-DE"/>
          </w:rPr>
          <w:delText>0,6 bara (bar absolut).</w:delText>
        </w:r>
      </w:del>
      <w:r w:rsidR="009961CD">
        <w:rPr>
          <w:lang w:val="de-DE"/>
        </w:rPr>
        <w:t xml:space="preserve">  </w:t>
      </w:r>
      <w:ins w:id="198" w:author="brande02" w:date="2015-05-05T16:04:00Z">
        <w:r w:rsidR="00BA107C" w:rsidRPr="003D2D99">
          <w:rPr>
            <w:lang w:val="de-DE"/>
          </w:rPr>
          <w:t>60 kPa</w:t>
        </w:r>
      </w:ins>
      <w:ins w:id="199" w:author="Kai Kempmann" w:date="2016-09-28T10:55:00Z">
        <w:r w:rsidR="00B1610A">
          <w:rPr>
            <w:lang w:val="de-DE"/>
          </w:rPr>
          <w:t>.</w:t>
        </w:r>
      </w:ins>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8106D6">
        <w:rPr>
          <w:lang w:val="de-DE"/>
        </w:rPr>
        <w:t>C</w:t>
      </w:r>
      <w:r w:rsidRPr="008106D6">
        <w:rPr>
          <w:lang w:val="de-DE"/>
        </w:rPr>
        <w:tab/>
      </w:r>
      <w:del w:id="200" w:author="brande02" w:date="2015-05-05T16:05:00Z">
        <w:r w:rsidRPr="008106D6" w:rsidDel="00BA107C">
          <w:rPr>
            <w:lang w:val="de-DE"/>
          </w:rPr>
          <w:delText>0,9 bara (bar absolut).</w:delText>
        </w:r>
      </w:del>
      <w:r w:rsidR="009961CD" w:rsidRPr="008106D6">
        <w:rPr>
          <w:lang w:val="de-DE"/>
        </w:rPr>
        <w:t xml:space="preserve">  </w:t>
      </w:r>
      <w:ins w:id="201" w:author="brande02" w:date="2015-05-05T16:05:00Z">
        <w:r w:rsidR="00BA107C" w:rsidRPr="008106D6">
          <w:rPr>
            <w:lang w:val="de-DE"/>
          </w:rPr>
          <w:t>90 kPa</w:t>
        </w:r>
      </w:ins>
      <w:ins w:id="202" w:author="Kai Kempmann" w:date="2016-09-28T10:55:00Z">
        <w:r w:rsidR="00B1610A" w:rsidRPr="008106D6">
          <w:rPr>
            <w:lang w:val="de-DE"/>
          </w:rPr>
          <w:t>.</w:t>
        </w:r>
      </w:ins>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997A62">
        <w:rPr>
          <w:lang w:val="de-DE"/>
        </w:rPr>
        <w:t>D</w:t>
      </w:r>
      <w:r w:rsidRPr="00997A62">
        <w:rPr>
          <w:lang w:val="de-DE"/>
        </w:rPr>
        <w:tab/>
      </w:r>
      <w:del w:id="203" w:author="brande02" w:date="2015-05-05T16:05:00Z">
        <w:r w:rsidRPr="00997A62" w:rsidDel="00BA107C">
          <w:rPr>
            <w:lang w:val="de-DE"/>
          </w:rPr>
          <w:delText>1,4 bara (bar absolut).</w:delText>
        </w:r>
      </w:del>
      <w:ins w:id="204" w:author="brande02" w:date="2015-05-05T16:05:00Z">
        <w:r w:rsidR="00BA107C">
          <w:rPr>
            <w:lang w:val="de-DE"/>
          </w:rPr>
          <w:t>140 kPa</w:t>
        </w:r>
      </w:ins>
      <w:ins w:id="205" w:author="Kai Kempmann" w:date="2016-09-28T10:55:00Z">
        <w:r w:rsidR="00B1610A">
          <w:rPr>
            <w:lang w:val="de-DE"/>
          </w:rPr>
          <w:t>.</w:t>
        </w:r>
      </w:ins>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DE2FDC" w:rsidRPr="00997A62">
        <w:rPr>
          <w:lang w:val="de-DE"/>
        </w:rPr>
        <w:lastRenderedPageBreak/>
        <w:tab/>
        <w:t>231 01.2-05</w:t>
      </w:r>
      <w:r w:rsidR="00DE2FDC" w:rsidRPr="00997A62">
        <w:rPr>
          <w:lang w:val="de-DE"/>
        </w:rPr>
        <w:tab/>
        <w:t xml:space="preserve">Allgemeines Gasgesetz: </w:t>
      </w:r>
      <w:r w:rsidR="00DE2FDC" w:rsidRPr="00997A62">
        <w:rPr>
          <w:i/>
          <w:lang w:val="de-DE"/>
        </w:rPr>
        <w:t>p * V / T</w:t>
      </w:r>
      <w:r w:rsidR="00DE2FDC" w:rsidRPr="00997A62">
        <w:rPr>
          <w:lang w:val="de-DE"/>
        </w:rPr>
        <w:t xml:space="preserve"> = konstant</w:t>
      </w:r>
      <w:r w:rsidR="00DE2FDC" w:rsidRPr="00997A62">
        <w:rPr>
          <w:lang w:val="de-DE"/>
        </w:rPr>
        <w:tab/>
        <w:t>D</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141" w:hanging="1134"/>
        <w:rPr>
          <w:lang w:val="de-DE"/>
        </w:rPr>
      </w:pPr>
      <w:r w:rsidRPr="00997A62">
        <w:rPr>
          <w:lang w:val="de-DE"/>
        </w:rPr>
        <w:tab/>
      </w:r>
      <w:r w:rsidRPr="00997A62">
        <w:rPr>
          <w:lang w:val="de-DE"/>
        </w:rPr>
        <w:tab/>
        <w:t xml:space="preserve">Eine Gasmenge nimmt bei einer Temperatur von 3,0 </w:t>
      </w:r>
      <w:r w:rsidRPr="00997A62">
        <w:rPr>
          <w:lang w:val="de-DE"/>
        </w:rPr>
        <w:sym w:font="Symbol" w:char="F0B0"/>
      </w:r>
      <w:r w:rsidRPr="00997A62">
        <w:rPr>
          <w:lang w:val="de-DE"/>
        </w:rPr>
        <w:t xml:space="preserve">C und einem </w:t>
      </w:r>
      <w:ins w:id="206" w:author="Kai Kempmann" w:date="2016-09-28T10:55:00Z">
        <w:r w:rsidR="00B1610A">
          <w:rPr>
            <w:lang w:val="de-DE"/>
          </w:rPr>
          <w:t xml:space="preserve">absoluten </w:t>
        </w:r>
      </w:ins>
      <w:r w:rsidRPr="00997A62">
        <w:rPr>
          <w:lang w:val="de-DE"/>
        </w:rPr>
        <w:t xml:space="preserve">Druck von </w:t>
      </w:r>
      <w:del w:id="207" w:author="brande02" w:date="2015-05-05T16:05:00Z">
        <w:r w:rsidRPr="00997A62" w:rsidDel="00BA107C">
          <w:rPr>
            <w:lang w:val="de-DE"/>
          </w:rPr>
          <w:delText xml:space="preserve">1,0 bara (bar absolut) </w:delText>
        </w:r>
      </w:del>
      <w:ins w:id="208" w:author="brande02" w:date="2015-05-05T16:05:00Z">
        <w:r w:rsidR="00BA107C">
          <w:rPr>
            <w:lang w:val="de-DE"/>
          </w:rPr>
          <w:t>100</w:t>
        </w:r>
      </w:ins>
      <w:r w:rsidR="003C3CD3">
        <w:rPr>
          <w:lang w:val="de-DE"/>
        </w:rPr>
        <w:t> </w:t>
      </w:r>
      <w:ins w:id="209" w:author="brande02" w:date="2015-05-05T16:05:00Z">
        <w:r w:rsidR="00BA107C">
          <w:rPr>
            <w:lang w:val="de-DE"/>
          </w:rPr>
          <w:t xml:space="preserve">kPa </w:t>
        </w:r>
      </w:ins>
      <w:r w:rsidRPr="00997A62">
        <w:rPr>
          <w:lang w:val="de-DE"/>
        </w:rPr>
        <w:t>ein Volumen von 10 m</w:t>
      </w:r>
      <w:r w:rsidRPr="00997A62">
        <w:rPr>
          <w:vertAlign w:val="superscript"/>
          <w:lang w:val="de-DE"/>
        </w:rPr>
        <w:t>3</w:t>
      </w:r>
      <w:r w:rsidRPr="00997A62">
        <w:rPr>
          <w:lang w:val="de-DE"/>
        </w:rPr>
        <w:t xml:space="preserve"> ein. Auf welche Temperatur muss das Gas erwärmt werden, damit es bei einem </w:t>
      </w:r>
      <w:ins w:id="210" w:author="Kai Kempmann" w:date="2016-09-28T10:55:00Z">
        <w:r w:rsidR="00B1610A">
          <w:rPr>
            <w:lang w:val="de-DE"/>
          </w:rPr>
          <w:t xml:space="preserve">absoluten </w:t>
        </w:r>
      </w:ins>
      <w:r w:rsidRPr="00997A62">
        <w:rPr>
          <w:lang w:val="de-DE"/>
        </w:rPr>
        <w:t xml:space="preserve">Druck von </w:t>
      </w:r>
      <w:del w:id="211" w:author="brande02" w:date="2015-05-05T16:05:00Z">
        <w:r w:rsidRPr="00997A62" w:rsidDel="00BA107C">
          <w:rPr>
            <w:lang w:val="de-DE"/>
          </w:rPr>
          <w:delText>1,1 bara (bar absolut)</w:delText>
        </w:r>
      </w:del>
      <w:r w:rsidR="009961CD">
        <w:rPr>
          <w:lang w:val="de-DE"/>
        </w:rPr>
        <w:t xml:space="preserve"> </w:t>
      </w:r>
      <w:ins w:id="212" w:author="brande02" w:date="2015-05-05T16:05:00Z">
        <w:r w:rsidR="00BA107C">
          <w:rPr>
            <w:lang w:val="de-DE"/>
          </w:rPr>
          <w:t>110</w:t>
        </w:r>
      </w:ins>
      <w:r w:rsidR="003C3CD3">
        <w:rPr>
          <w:lang w:val="de-DE"/>
        </w:rPr>
        <w:t> </w:t>
      </w:r>
      <w:ins w:id="213" w:author="brande02" w:date="2015-05-05T16:05:00Z">
        <w:r w:rsidR="00BA107C">
          <w:rPr>
            <w:lang w:val="de-DE"/>
          </w:rPr>
          <w:t>kPa</w:t>
        </w:r>
      </w:ins>
      <w:r w:rsidRPr="00997A62">
        <w:rPr>
          <w:lang w:val="de-DE"/>
        </w:rPr>
        <w:t xml:space="preserve"> ein Volumen von 11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3,5</w:t>
      </w:r>
      <w:r w:rsidRPr="00997A62">
        <w:rPr>
          <w:lang w:val="de-DE"/>
        </w:rPr>
        <w:sym w:font="Symbol" w:char="F0B0"/>
      </w:r>
      <w:r w:rsidRPr="00997A62">
        <w:rPr>
          <w:lang w:val="de-DE"/>
        </w:rPr>
        <w:t xml:space="preserve">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3,6</w:t>
      </w:r>
      <w:r w:rsidRPr="00997A62">
        <w:rPr>
          <w:lang w:val="de-DE"/>
        </w:rPr>
        <w:sym w:font="Symbol" w:char="F0B0"/>
      </w:r>
      <w:r w:rsidRPr="00997A62">
        <w:rPr>
          <w:lang w:val="de-DE"/>
        </w:rPr>
        <w:t xml:space="preserve"> 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46</w:t>
      </w:r>
      <w:r w:rsidRPr="00997A62">
        <w:rPr>
          <w:lang w:val="de-DE"/>
        </w:rPr>
        <w:sym w:font="Symbol" w:char="F0B0"/>
      </w:r>
      <w:r w:rsidRPr="00997A62">
        <w:rPr>
          <w:lang w:val="de-DE"/>
        </w:rPr>
        <w:t xml:space="preserve"> C</w:t>
      </w:r>
      <w:r w:rsidR="00876F5A" w:rsidRPr="00997A62">
        <w:rPr>
          <w:lang w:val="de-DE"/>
        </w:rPr>
        <w:t>.</w:t>
      </w:r>
    </w:p>
    <w:p w:rsidR="009D53F9" w:rsidRPr="00997A62" w:rsidRDefault="00DE2FDC" w:rsidP="00BA107C">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  61</w:t>
      </w:r>
      <w:r w:rsidRPr="00997A62">
        <w:rPr>
          <w:lang w:val="de-DE"/>
        </w:rPr>
        <w:sym w:font="Symbol" w:char="F0B0"/>
      </w:r>
      <w:r w:rsidRPr="00997A62">
        <w:rPr>
          <w:lang w:val="de-DE"/>
        </w:rPr>
        <w:t xml:space="preserve"> C</w:t>
      </w:r>
      <w:r w:rsidR="00876F5A" w:rsidRPr="00997A62">
        <w:rPr>
          <w:lang w:val="de-DE"/>
        </w:rPr>
        <w:t>.</w:t>
      </w:r>
      <w:r w:rsidRPr="00997A62">
        <w:rPr>
          <w:lang w:val="de-DE"/>
        </w:rPr>
        <w:tab/>
      </w:r>
    </w:p>
    <w:p w:rsidR="00CC1108" w:rsidRDefault="00CC1108" w:rsidP="00D13AE7">
      <w:pPr>
        <w:widowControl w:val="0"/>
        <w:tabs>
          <w:tab w:val="left" w:pos="284"/>
          <w:tab w:val="left" w:pos="1134"/>
          <w:tab w:val="left" w:pos="1701"/>
          <w:tab w:val="left" w:pos="8505"/>
        </w:tabs>
        <w:spacing w:line="240" w:lineRule="atLeast"/>
        <w:ind w:right="283" w:firstLine="284"/>
        <w:jc w:val="both"/>
        <w:rPr>
          <w:lang w:val="de-DE"/>
        </w:rPr>
      </w:pPr>
    </w:p>
    <w:p w:rsidR="00DE2FDC" w:rsidRPr="00997A62" w:rsidRDefault="00DE2FDC" w:rsidP="00D13AE7">
      <w:pPr>
        <w:widowControl w:val="0"/>
        <w:tabs>
          <w:tab w:val="left" w:pos="284"/>
          <w:tab w:val="left" w:pos="1134"/>
          <w:tab w:val="left" w:pos="1701"/>
          <w:tab w:val="left" w:pos="8505"/>
        </w:tabs>
        <w:spacing w:line="240" w:lineRule="atLeast"/>
        <w:ind w:right="283" w:firstLine="284"/>
        <w:jc w:val="both"/>
        <w:rPr>
          <w:lang w:val="de-DE"/>
        </w:rPr>
      </w:pPr>
      <w:r w:rsidRPr="00997A62">
        <w:rPr>
          <w:lang w:val="de-DE"/>
        </w:rPr>
        <w:t>231 01.2-06</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Eine Gasmenge nimmt bei einer Temperatur von 77 </w:t>
      </w:r>
      <w:r w:rsidRPr="00997A62">
        <w:rPr>
          <w:lang w:val="de-DE"/>
        </w:rPr>
        <w:sym w:font="Symbol" w:char="F0B0"/>
      </w:r>
      <w:r w:rsidRPr="00997A62">
        <w:rPr>
          <w:lang w:val="de-DE"/>
        </w:rPr>
        <w:t xml:space="preserve">C und einem </w:t>
      </w:r>
      <w:ins w:id="214" w:author="Kai Kempmann" w:date="2016-09-28T10:56:00Z">
        <w:r w:rsidR="00B1610A">
          <w:rPr>
            <w:lang w:val="de-DE"/>
          </w:rPr>
          <w:t xml:space="preserve">absoluten </w:t>
        </w:r>
      </w:ins>
      <w:r w:rsidRPr="00997A62">
        <w:rPr>
          <w:lang w:val="de-DE"/>
        </w:rPr>
        <w:t xml:space="preserve">Druck von </w:t>
      </w:r>
      <w:del w:id="215" w:author="brande02" w:date="2015-05-05T16:06:00Z">
        <w:r w:rsidRPr="00997A62" w:rsidDel="00BA107C">
          <w:rPr>
            <w:lang w:val="de-DE"/>
          </w:rPr>
          <w:delText xml:space="preserve">1,0 bara (bar absolut) </w:delText>
        </w:r>
      </w:del>
      <w:ins w:id="216" w:author="brande02" w:date="2015-05-05T16:06:00Z">
        <w:r w:rsidR="00BA107C">
          <w:rPr>
            <w:lang w:val="de-DE"/>
          </w:rPr>
          <w:t>100</w:t>
        </w:r>
      </w:ins>
      <w:r w:rsidR="000D1B68">
        <w:rPr>
          <w:lang w:val="de-DE"/>
        </w:rPr>
        <w:t> </w:t>
      </w:r>
      <w:ins w:id="217" w:author="brande02" w:date="2015-05-05T16:06:00Z">
        <w:r w:rsidR="00BA107C">
          <w:rPr>
            <w:lang w:val="de-DE"/>
          </w:rPr>
          <w:t>kPa</w:t>
        </w:r>
      </w:ins>
      <w:r w:rsidR="0049723C">
        <w:rPr>
          <w:lang w:val="de-DE"/>
        </w:rPr>
        <w:t xml:space="preserve"> </w:t>
      </w:r>
      <w:r w:rsidRPr="00997A62">
        <w:rPr>
          <w:lang w:val="de-DE"/>
        </w:rPr>
        <w:t>ein Volumen von 20 m</w:t>
      </w:r>
      <w:r w:rsidRPr="00997A62">
        <w:rPr>
          <w:vertAlign w:val="superscript"/>
          <w:lang w:val="de-DE"/>
        </w:rPr>
        <w:t>3</w:t>
      </w:r>
      <w:r w:rsidRPr="00997A62">
        <w:rPr>
          <w:lang w:val="de-DE"/>
        </w:rPr>
        <w:t xml:space="preserve"> ein. Auf welche Temperatur muss das Gas abgekühlt werden, damit es bei einem</w:t>
      </w:r>
      <w:ins w:id="218" w:author="Kai Kempmann" w:date="2016-09-28T10:56:00Z">
        <w:r w:rsidR="00B1610A">
          <w:rPr>
            <w:lang w:val="de-DE"/>
          </w:rPr>
          <w:t xml:space="preserve"> absoluten</w:t>
        </w:r>
      </w:ins>
      <w:r w:rsidRPr="00997A62">
        <w:rPr>
          <w:lang w:val="de-DE"/>
        </w:rPr>
        <w:t xml:space="preserve"> Druck von </w:t>
      </w:r>
      <w:del w:id="219" w:author="brande02" w:date="2015-05-05T16:06:00Z">
        <w:r w:rsidRPr="00997A62" w:rsidDel="00BA107C">
          <w:rPr>
            <w:lang w:val="de-DE"/>
          </w:rPr>
          <w:delText>2 bara (bar absolut)</w:delText>
        </w:r>
      </w:del>
      <w:r w:rsidR="009961CD">
        <w:rPr>
          <w:lang w:val="de-DE"/>
        </w:rPr>
        <w:t xml:space="preserve"> </w:t>
      </w:r>
      <w:ins w:id="220" w:author="brande02" w:date="2015-05-05T16:06:00Z">
        <w:r w:rsidR="00BA107C">
          <w:rPr>
            <w:lang w:val="de-DE"/>
          </w:rPr>
          <w:t>200</w:t>
        </w:r>
      </w:ins>
      <w:r w:rsidR="003C3CD3">
        <w:rPr>
          <w:lang w:val="de-DE"/>
        </w:rPr>
        <w:t> </w:t>
      </w:r>
      <w:ins w:id="221" w:author="brande02" w:date="2015-05-05T16:06:00Z">
        <w:r w:rsidR="00BA107C">
          <w:rPr>
            <w:lang w:val="de-DE"/>
          </w:rPr>
          <w:t>kPa</w:t>
        </w:r>
      </w:ins>
      <w:r w:rsidRPr="00997A62">
        <w:rPr>
          <w:lang w:val="de-DE"/>
        </w:rPr>
        <w:t xml:space="preserve"> ein Volumen von 8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- 63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7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46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  62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01.2-07</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Bei einer Temperatur von 10 </w:t>
      </w:r>
      <w:r w:rsidRPr="00997A62">
        <w:rPr>
          <w:lang w:val="de-DE"/>
        </w:rPr>
        <w:sym w:font="Symbol" w:char="F0B0"/>
      </w:r>
      <w:r w:rsidRPr="00997A62">
        <w:rPr>
          <w:lang w:val="de-DE"/>
        </w:rPr>
        <w:t xml:space="preserve">C und einem </w:t>
      </w:r>
      <w:ins w:id="222" w:author="Kai Kempmann" w:date="2016-09-28T10:56:00Z">
        <w:r w:rsidR="00B1610A">
          <w:rPr>
            <w:lang w:val="de-DE"/>
          </w:rPr>
          <w:t xml:space="preserve">absoluten </w:t>
        </w:r>
      </w:ins>
      <w:r w:rsidRPr="00997A62">
        <w:rPr>
          <w:lang w:val="de-DE"/>
        </w:rPr>
        <w:t xml:space="preserve">Druck von </w:t>
      </w:r>
      <w:del w:id="223" w:author="brande02" w:date="2015-05-05T16:06:00Z">
        <w:r w:rsidRPr="00997A62" w:rsidDel="00BA107C">
          <w:rPr>
            <w:lang w:val="de-DE"/>
          </w:rPr>
          <w:delText>1 bara (bar absolut)</w:delText>
        </w:r>
      </w:del>
      <w:r w:rsidR="009961CD">
        <w:rPr>
          <w:lang w:val="de-DE"/>
        </w:rPr>
        <w:t xml:space="preserve"> </w:t>
      </w:r>
      <w:ins w:id="224" w:author="brande02" w:date="2015-05-05T16:06:00Z">
        <w:r w:rsidR="00BA107C">
          <w:rPr>
            <w:lang w:val="de-DE"/>
          </w:rPr>
          <w:t>100</w:t>
        </w:r>
      </w:ins>
      <w:r w:rsidR="003C3CD3">
        <w:rPr>
          <w:lang w:val="de-DE"/>
        </w:rPr>
        <w:t> </w:t>
      </w:r>
      <w:ins w:id="225" w:author="brande02" w:date="2015-05-05T16:06:00Z">
        <w:r w:rsidR="00BA107C">
          <w:rPr>
            <w:lang w:val="de-DE"/>
          </w:rPr>
          <w:t>kPa</w:t>
        </w:r>
      </w:ins>
      <w:r w:rsidRPr="00997A62">
        <w:rPr>
          <w:lang w:val="de-DE"/>
        </w:rPr>
        <w:t xml:space="preserve"> nimmt eine Gasmenge ein Volumen von 70 m</w:t>
      </w:r>
      <w:r w:rsidRPr="00997A62">
        <w:rPr>
          <w:vertAlign w:val="superscript"/>
          <w:lang w:val="de-DE"/>
        </w:rPr>
        <w:t>3</w:t>
      </w:r>
      <w:r w:rsidRPr="00997A62">
        <w:rPr>
          <w:lang w:val="de-DE"/>
        </w:rPr>
        <w:t xml:space="preserve"> ein. Wie verändert sich das Volumen, wenn der</w:t>
      </w:r>
      <w:ins w:id="226" w:author="Kai Kempmann" w:date="2016-09-28T10:56:00Z">
        <w:r w:rsidR="00B1610A">
          <w:rPr>
            <w:lang w:val="de-DE"/>
          </w:rPr>
          <w:t xml:space="preserve"> absolute</w:t>
        </w:r>
      </w:ins>
      <w:r w:rsidRPr="00997A62">
        <w:rPr>
          <w:lang w:val="de-DE"/>
        </w:rPr>
        <w:t xml:space="preserve"> Druck auf </w:t>
      </w:r>
      <w:del w:id="227" w:author="brande02" w:date="2015-05-05T16:06:00Z">
        <w:r w:rsidRPr="00997A62" w:rsidDel="00BA107C">
          <w:rPr>
            <w:lang w:val="de-DE"/>
          </w:rPr>
          <w:delText>2</w:delText>
        </w:r>
        <w:r w:rsidR="00D13AE7" w:rsidRPr="00997A62" w:rsidDel="00BA107C">
          <w:rPr>
            <w:lang w:val="de-DE"/>
          </w:rPr>
          <w:delText> </w:delText>
        </w:r>
        <w:r w:rsidRPr="00997A62" w:rsidDel="00BA107C">
          <w:rPr>
            <w:lang w:val="de-DE"/>
          </w:rPr>
          <w:delText>bara (bar absolut)</w:delText>
        </w:r>
      </w:del>
      <w:r w:rsidR="009961CD">
        <w:rPr>
          <w:lang w:val="de-DE"/>
        </w:rPr>
        <w:t xml:space="preserve"> </w:t>
      </w:r>
      <w:ins w:id="228" w:author="brande02" w:date="2015-05-05T16:06:00Z">
        <w:r w:rsidR="00BA107C">
          <w:rPr>
            <w:lang w:val="de-DE"/>
          </w:rPr>
          <w:t>200</w:t>
        </w:r>
      </w:ins>
      <w:r w:rsidR="003C3CD3">
        <w:rPr>
          <w:lang w:val="de-DE"/>
        </w:rPr>
        <w:t> </w:t>
      </w:r>
      <w:ins w:id="229" w:author="brande02" w:date="2015-05-05T16:06:00Z">
        <w:r w:rsidR="00BA107C">
          <w:rPr>
            <w:lang w:val="de-DE"/>
          </w:rPr>
          <w:t>kPa</w:t>
        </w:r>
      </w:ins>
      <w:r w:rsidRPr="00997A62">
        <w:rPr>
          <w:lang w:val="de-DE"/>
        </w:rPr>
        <w:t xml:space="preserve"> und die Temperatur auf 50 </w:t>
      </w:r>
      <w:r w:rsidRPr="00997A62">
        <w:rPr>
          <w:lang w:val="de-DE"/>
        </w:rPr>
        <w:sym w:font="Symbol" w:char="F0B0"/>
      </w:r>
      <w:r w:rsidRPr="00997A62">
        <w:rPr>
          <w:lang w:val="de-DE"/>
        </w:rPr>
        <w:t>C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40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53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117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175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01.2-08</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B</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Bei einer Temperatur von 10 </w:t>
      </w:r>
      <w:r w:rsidRPr="00997A62">
        <w:rPr>
          <w:lang w:val="de-DE"/>
        </w:rPr>
        <w:sym w:font="Symbol" w:char="F0B0"/>
      </w:r>
      <w:r w:rsidRPr="00997A62">
        <w:rPr>
          <w:lang w:val="de-DE"/>
        </w:rPr>
        <w:t>C und einem</w:t>
      </w:r>
      <w:ins w:id="230" w:author="Kai Kempmann" w:date="2016-09-28T10:56:00Z">
        <w:r w:rsidR="00AD6837">
          <w:rPr>
            <w:lang w:val="de-DE"/>
          </w:rPr>
          <w:t xml:space="preserve"> absoluten</w:t>
        </w:r>
      </w:ins>
      <w:r w:rsidRPr="00997A62">
        <w:rPr>
          <w:lang w:val="de-DE"/>
        </w:rPr>
        <w:t xml:space="preserve"> Druck von </w:t>
      </w:r>
      <w:del w:id="231" w:author="brande02" w:date="2015-05-05T16:06:00Z">
        <w:r w:rsidRPr="00997A62" w:rsidDel="00BA107C">
          <w:rPr>
            <w:lang w:val="de-DE"/>
          </w:rPr>
          <w:delText>1 bara (bar absolut)</w:delText>
        </w:r>
      </w:del>
      <w:r w:rsidR="009961CD">
        <w:rPr>
          <w:lang w:val="de-DE"/>
        </w:rPr>
        <w:t xml:space="preserve"> </w:t>
      </w:r>
      <w:ins w:id="232" w:author="brande02" w:date="2015-05-05T16:06:00Z">
        <w:r w:rsidR="00BA107C">
          <w:rPr>
            <w:lang w:val="de-DE"/>
          </w:rPr>
          <w:t>100</w:t>
        </w:r>
      </w:ins>
      <w:r w:rsidR="003C3CD3">
        <w:rPr>
          <w:lang w:val="de-DE"/>
        </w:rPr>
        <w:t> </w:t>
      </w:r>
      <w:ins w:id="233" w:author="brande02" w:date="2015-05-05T16:06:00Z">
        <w:r w:rsidR="00BA107C">
          <w:rPr>
            <w:lang w:val="de-DE"/>
          </w:rPr>
          <w:t>kPa</w:t>
        </w:r>
      </w:ins>
      <w:r w:rsidRPr="00997A62">
        <w:rPr>
          <w:lang w:val="de-DE"/>
        </w:rPr>
        <w:t xml:space="preserve"> nimmt eine Gasmenge ein Volumen von 5 m</w:t>
      </w:r>
      <w:r w:rsidRPr="00997A62">
        <w:rPr>
          <w:vertAlign w:val="superscript"/>
          <w:lang w:val="de-DE"/>
        </w:rPr>
        <w:t>3</w:t>
      </w:r>
      <w:r w:rsidRPr="00997A62">
        <w:rPr>
          <w:lang w:val="de-DE"/>
        </w:rPr>
        <w:t xml:space="preserve"> ein. Wie verändert sich das Volumen, wenn der</w:t>
      </w:r>
      <w:ins w:id="234" w:author="Kai Kempmann" w:date="2016-09-28T10:57:00Z">
        <w:r w:rsidR="00AD6837">
          <w:rPr>
            <w:lang w:val="de-DE"/>
          </w:rPr>
          <w:t xml:space="preserve"> absolute</w:t>
        </w:r>
      </w:ins>
      <w:r w:rsidRPr="00997A62">
        <w:rPr>
          <w:lang w:val="de-DE"/>
        </w:rPr>
        <w:t xml:space="preserve"> Druck auf </w:t>
      </w:r>
      <w:del w:id="235" w:author="brande02" w:date="2015-05-05T16:07:00Z">
        <w:r w:rsidRPr="00997A62" w:rsidDel="00BA107C">
          <w:rPr>
            <w:lang w:val="de-DE"/>
          </w:rPr>
          <w:delText>2</w:delText>
        </w:r>
        <w:r w:rsidR="00D13AE7" w:rsidRPr="00997A62" w:rsidDel="00BA107C">
          <w:rPr>
            <w:lang w:val="de-DE"/>
          </w:rPr>
          <w:delText> </w:delText>
        </w:r>
        <w:r w:rsidRPr="00997A62" w:rsidDel="00BA107C">
          <w:rPr>
            <w:lang w:val="de-DE"/>
          </w:rPr>
          <w:delText>bara (bar absolut)</w:delText>
        </w:r>
      </w:del>
      <w:r w:rsidR="009961CD">
        <w:rPr>
          <w:lang w:val="de-DE"/>
        </w:rPr>
        <w:t xml:space="preserve"> </w:t>
      </w:r>
      <w:ins w:id="236" w:author="brande02" w:date="2015-05-05T16:07:00Z">
        <w:r w:rsidR="00BA107C">
          <w:rPr>
            <w:lang w:val="de-DE"/>
          </w:rPr>
          <w:t>200</w:t>
        </w:r>
      </w:ins>
      <w:r w:rsidR="003C3CD3">
        <w:rPr>
          <w:lang w:val="de-DE"/>
        </w:rPr>
        <w:t> </w:t>
      </w:r>
      <w:ins w:id="237" w:author="brande02" w:date="2015-05-05T16:07:00Z">
        <w:r w:rsidR="00BA107C">
          <w:rPr>
            <w:lang w:val="de-DE"/>
          </w:rPr>
          <w:t>kPa</w:t>
        </w:r>
      </w:ins>
      <w:r w:rsidRPr="00997A62">
        <w:rPr>
          <w:lang w:val="de-DE"/>
        </w:rPr>
        <w:t xml:space="preserve"> und die Temperatur auf 170 </w:t>
      </w:r>
      <w:r w:rsidRPr="00997A62">
        <w:rPr>
          <w:lang w:val="de-DE"/>
        </w:rPr>
        <w:sym w:font="Symbol" w:char="F0B0"/>
      </w:r>
      <w:r w:rsidRPr="00997A62">
        <w:rPr>
          <w:lang w:val="de-DE"/>
        </w:rPr>
        <w:t>C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2,0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3,9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5,3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42,5 m</w:t>
      </w:r>
      <w:r w:rsidRPr="00997A62">
        <w:rPr>
          <w:vertAlign w:val="superscript"/>
          <w:lang w:val="de-DE"/>
        </w:rPr>
        <w:t>3</w:t>
      </w:r>
      <w:r w:rsidR="00876F5A" w:rsidRPr="00997A62">
        <w:rPr>
          <w:lang w:val="de-DE"/>
        </w:rPr>
        <w:t>.</w:t>
      </w: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r>
        <w:rPr>
          <w:lang w:val="de-DE"/>
        </w:rPr>
        <w:br w:type="page"/>
      </w:r>
      <w:r w:rsidR="00DE2FDC" w:rsidRPr="00997A62">
        <w:rPr>
          <w:lang w:val="de-DE"/>
        </w:rPr>
        <w:lastRenderedPageBreak/>
        <w:tab/>
        <w:t>231 01.2-09</w:t>
      </w:r>
      <w:r w:rsidR="00DE2FDC" w:rsidRPr="00997A62">
        <w:rPr>
          <w:lang w:val="de-DE"/>
        </w:rPr>
        <w:tab/>
        <w:t xml:space="preserve">Allgemeines Gasgesetz: </w:t>
      </w:r>
      <w:r w:rsidR="00DE2FDC" w:rsidRPr="00997A62">
        <w:rPr>
          <w:i/>
          <w:lang w:val="de-DE"/>
        </w:rPr>
        <w:t>p * V / T</w:t>
      </w:r>
      <w:r w:rsidR="00DE2FDC" w:rsidRPr="00997A62">
        <w:rPr>
          <w:lang w:val="de-DE"/>
        </w:rPr>
        <w:t xml:space="preserve"> = konstant</w:t>
      </w:r>
      <w:r w:rsidR="00DE2FDC" w:rsidRPr="00997A62">
        <w:rPr>
          <w:lang w:val="de-DE"/>
        </w:rPr>
        <w:tab/>
        <w:t>A</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Ein Gasvolumen von 8 m</w:t>
      </w:r>
      <w:r w:rsidRPr="00997A62">
        <w:rPr>
          <w:vertAlign w:val="superscript"/>
          <w:lang w:val="de-DE"/>
        </w:rPr>
        <w:t>3</w:t>
      </w:r>
      <w:r w:rsidRPr="00997A62">
        <w:rPr>
          <w:lang w:val="de-DE"/>
        </w:rPr>
        <w:t xml:space="preserve"> hat bei einer Temperatur von 7 </w:t>
      </w:r>
      <w:r w:rsidRPr="00997A62">
        <w:rPr>
          <w:lang w:val="de-DE"/>
        </w:rPr>
        <w:sym w:font="Symbol" w:char="F0B0"/>
      </w:r>
      <w:r w:rsidRPr="00997A62">
        <w:rPr>
          <w:lang w:val="de-DE"/>
        </w:rPr>
        <w:t xml:space="preserve">C einen </w:t>
      </w:r>
      <w:ins w:id="238" w:author="Kai Kempmann" w:date="2016-09-28T10:57:00Z">
        <w:r w:rsidR="00AD6837">
          <w:rPr>
            <w:lang w:val="de-DE"/>
          </w:rPr>
          <w:t xml:space="preserve">absoluten </w:t>
        </w:r>
      </w:ins>
      <w:r w:rsidRPr="00997A62">
        <w:rPr>
          <w:lang w:val="de-DE"/>
        </w:rPr>
        <w:t>Druck von</w:t>
      </w:r>
      <w:del w:id="239" w:author="brande02" w:date="2015-05-05T16:07:00Z">
        <w:r w:rsidRPr="00997A62" w:rsidDel="00BA107C">
          <w:rPr>
            <w:lang w:val="de-DE"/>
          </w:rPr>
          <w:delText>2 bara (bar absolut)</w:delText>
        </w:r>
      </w:del>
      <w:r w:rsidR="009961CD">
        <w:rPr>
          <w:lang w:val="de-DE"/>
        </w:rPr>
        <w:t xml:space="preserve"> </w:t>
      </w:r>
      <w:ins w:id="240" w:author="brande02" w:date="2015-05-05T16:07:00Z">
        <w:r w:rsidR="00BA107C">
          <w:rPr>
            <w:lang w:val="de-DE"/>
          </w:rPr>
          <w:t>200</w:t>
        </w:r>
      </w:ins>
      <w:r w:rsidR="000D1B68">
        <w:rPr>
          <w:lang w:val="de-DE"/>
        </w:rPr>
        <w:t> </w:t>
      </w:r>
      <w:ins w:id="241" w:author="brande02" w:date="2015-05-05T16:07:00Z">
        <w:r w:rsidR="00BA107C">
          <w:rPr>
            <w:lang w:val="de-DE"/>
          </w:rPr>
          <w:t>kPa</w:t>
        </w:r>
      </w:ins>
      <w:r w:rsidRPr="00997A62">
        <w:rPr>
          <w:lang w:val="de-DE"/>
        </w:rPr>
        <w:t xml:space="preserve">. Wie hoch wird der </w:t>
      </w:r>
      <w:ins w:id="242" w:author="Kai Kempmann" w:date="2016-09-28T10:57:00Z">
        <w:r w:rsidR="00AD6837">
          <w:rPr>
            <w:lang w:val="de-DE"/>
          </w:rPr>
          <w:t xml:space="preserve">absolute </w:t>
        </w:r>
      </w:ins>
      <w:r w:rsidRPr="00997A62">
        <w:rPr>
          <w:lang w:val="de-DE"/>
        </w:rPr>
        <w:t>Druck, wenn das Volumen auf 20 m</w:t>
      </w:r>
      <w:r w:rsidRPr="00997A62">
        <w:rPr>
          <w:vertAlign w:val="superscript"/>
          <w:lang w:val="de-DE"/>
        </w:rPr>
        <w:t>3</w:t>
      </w:r>
      <w:r w:rsidRPr="00997A62">
        <w:rPr>
          <w:lang w:val="de-DE"/>
        </w:rPr>
        <w:t xml:space="preserve"> vergrößert und die Temperatur auf 77 </w:t>
      </w:r>
      <w:r w:rsidRPr="00997A62">
        <w:rPr>
          <w:lang w:val="de-DE"/>
        </w:rPr>
        <w:sym w:font="Symbol" w:char="F0B0"/>
      </w:r>
      <w:r w:rsidRPr="00997A62">
        <w:rPr>
          <w:lang w:val="de-DE"/>
        </w:rPr>
        <w:t>C erhöht wird?</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ins w:id="243" w:author="Martine Moench" w:date="2016-10-13T15:35:00Z">
        <w:r w:rsidR="00E8022E">
          <w:rPr>
            <w:lang w:val="de-DE"/>
          </w:rPr>
          <w:t xml:space="preserve"> </w:t>
        </w:r>
      </w:ins>
      <w:r w:rsidRPr="003D2D99">
        <w:rPr>
          <w:lang w:val="de-DE"/>
        </w:rPr>
        <w:t xml:space="preserve"> </w:t>
      </w:r>
      <w:del w:id="244" w:author="brande02" w:date="2015-05-05T16:07:00Z">
        <w:r w:rsidRPr="003D2D99" w:rsidDel="00BA107C">
          <w:rPr>
            <w:lang w:val="de-DE"/>
          </w:rPr>
          <w:delText>1,0 bara (bar absolut).</w:delText>
        </w:r>
      </w:del>
      <w:ins w:id="245" w:author="brande02" w:date="2015-05-05T16:07:00Z">
        <w:r w:rsidR="00BA107C" w:rsidRPr="003D2D99">
          <w:rPr>
            <w:lang w:val="de-DE"/>
          </w:rPr>
          <w:t>100 kPa</w:t>
        </w:r>
      </w:ins>
      <w:ins w:id="246" w:author="Kai Kempmann" w:date="2016-09-28T10:57:00Z">
        <w:r w:rsidR="00AF585F">
          <w:rPr>
            <w:lang w:val="de-DE"/>
          </w:rPr>
          <w:t>.</w:t>
        </w:r>
      </w:ins>
    </w:p>
    <w:p w:rsidR="00DE2FDC" w:rsidRPr="003D2D99"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t xml:space="preserve"> </w:t>
      </w:r>
      <w:ins w:id="247" w:author="Martine Moench" w:date="2016-10-13T15:35:00Z">
        <w:r w:rsidR="00E8022E">
          <w:rPr>
            <w:lang w:val="de-DE"/>
          </w:rPr>
          <w:t xml:space="preserve"> </w:t>
        </w:r>
      </w:ins>
      <w:ins w:id="248" w:author="brande02" w:date="2015-05-05T16:07:00Z">
        <w:r w:rsidR="00BA107C" w:rsidRPr="003D2D99">
          <w:rPr>
            <w:lang w:val="de-DE"/>
          </w:rPr>
          <w:t>150 kPa</w:t>
        </w:r>
      </w:ins>
      <w:del w:id="249" w:author="brande02" w:date="2015-05-05T16:07:00Z">
        <w:r w:rsidRPr="003D2D99" w:rsidDel="00BA107C">
          <w:rPr>
            <w:lang w:val="de-DE"/>
          </w:rPr>
          <w:delText>1,5 bara (bar absolut).</w:delText>
        </w:r>
      </w:del>
      <w:ins w:id="250" w:author="Kai Kempmann" w:date="2016-09-28T10:57:00Z">
        <w:r w:rsidR="00AF585F">
          <w:rPr>
            <w:lang w:val="de-DE"/>
          </w:rPr>
          <w:t>.</w:t>
        </w:r>
      </w:ins>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3D2D99">
        <w:rPr>
          <w:lang w:val="de-DE"/>
        </w:rPr>
        <w:tab/>
      </w:r>
      <w:r w:rsidRPr="003D2D99">
        <w:rPr>
          <w:lang w:val="de-DE"/>
        </w:rPr>
        <w:tab/>
      </w:r>
      <w:r w:rsidR="005F4793" w:rsidRPr="008106D6">
        <w:rPr>
          <w:lang w:val="de-DE"/>
        </w:rPr>
        <w:t>C</w:t>
      </w:r>
      <w:r w:rsidRPr="008106D6">
        <w:rPr>
          <w:lang w:val="de-DE"/>
        </w:rPr>
        <w:tab/>
      </w:r>
      <w:ins w:id="251" w:author="Martine Moench" w:date="2016-10-13T15:35:00Z">
        <w:r w:rsidR="00E8022E">
          <w:rPr>
            <w:lang w:val="de-DE"/>
          </w:rPr>
          <w:t xml:space="preserve"> </w:t>
        </w:r>
      </w:ins>
      <w:r w:rsidRPr="008106D6">
        <w:rPr>
          <w:lang w:val="de-DE"/>
        </w:rPr>
        <w:t xml:space="preserve"> </w:t>
      </w:r>
      <w:ins w:id="252" w:author="brande02" w:date="2015-05-05T16:07:00Z">
        <w:r w:rsidR="00BA107C" w:rsidRPr="008106D6">
          <w:rPr>
            <w:lang w:val="de-DE"/>
          </w:rPr>
          <w:t>88</w:t>
        </w:r>
        <w:r w:rsidR="00BA107C" w:rsidRPr="003D2D99">
          <w:rPr>
            <w:lang w:val="de-DE"/>
          </w:rPr>
          <w:t>0 kPa</w:t>
        </w:r>
      </w:ins>
      <w:del w:id="253" w:author="brande02" w:date="2015-05-05T16:07:00Z">
        <w:r w:rsidRPr="008106D6" w:rsidDel="00BA107C">
          <w:rPr>
            <w:lang w:val="de-DE"/>
          </w:rPr>
          <w:delText>8,8 bara (bar absolut).</w:delText>
        </w:r>
      </w:del>
      <w:ins w:id="254" w:author="Kai Kempmann" w:date="2016-09-28T10:57:00Z">
        <w:r w:rsidR="00AF585F" w:rsidRPr="008106D6">
          <w:rPr>
            <w:lang w:val="de-DE"/>
          </w:rPr>
          <w:t>.</w:t>
        </w:r>
      </w:ins>
    </w:p>
    <w:p w:rsidR="00DE2FDC" w:rsidRPr="008106D6" w:rsidRDefault="00DE2FDC" w:rsidP="00063BD0">
      <w:pPr>
        <w:widowControl w:val="0"/>
        <w:tabs>
          <w:tab w:val="left" w:pos="567"/>
          <w:tab w:val="left" w:pos="1134"/>
          <w:tab w:val="left" w:pos="8505"/>
        </w:tabs>
        <w:spacing w:line="240" w:lineRule="atLeast"/>
        <w:ind w:left="1701" w:right="283"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r>
      <w:ins w:id="255" w:author="brande02" w:date="2015-05-05T16:07:00Z">
        <w:r w:rsidR="00BA107C" w:rsidRPr="003D2D99">
          <w:rPr>
            <w:lang w:val="de-DE"/>
          </w:rPr>
          <w:t>1</w:t>
        </w:r>
      </w:ins>
      <w:ins w:id="256" w:author="Martine Moench" w:date="2016-10-13T15:35:00Z">
        <w:r w:rsidR="00E8022E">
          <w:rPr>
            <w:lang w:val="de-DE"/>
          </w:rPr>
          <w:t xml:space="preserve"> </w:t>
        </w:r>
      </w:ins>
      <w:ins w:id="257" w:author="brande02" w:date="2015-05-05T16:07:00Z">
        <w:r w:rsidR="00BA107C" w:rsidRPr="003D2D99">
          <w:rPr>
            <w:lang w:val="de-DE"/>
          </w:rPr>
          <w:t>320 kPa</w:t>
        </w:r>
      </w:ins>
      <w:del w:id="258" w:author="brande02" w:date="2015-05-05T16:07:00Z">
        <w:r w:rsidRPr="008106D6" w:rsidDel="00BA107C">
          <w:rPr>
            <w:lang w:val="de-DE"/>
          </w:rPr>
          <w:delText>13,2 bara (bar absolut).</w:delText>
        </w:r>
      </w:del>
      <w:ins w:id="259" w:author="Kai Kempmann" w:date="2016-09-28T10:57:00Z">
        <w:r w:rsidR="00AF585F" w:rsidRPr="008106D6">
          <w:rPr>
            <w:lang w:val="de-DE"/>
          </w:rPr>
          <w:t>.</w:t>
        </w:r>
      </w:ins>
    </w:p>
    <w:p w:rsidR="00CC1108" w:rsidRDefault="00CC1108" w:rsidP="00063BD0">
      <w:pPr>
        <w:widowControl w:val="0"/>
        <w:tabs>
          <w:tab w:val="left" w:pos="284"/>
          <w:tab w:val="left" w:pos="1134"/>
          <w:tab w:val="left" w:pos="1701"/>
          <w:tab w:val="left" w:pos="8505"/>
        </w:tabs>
        <w:spacing w:line="240" w:lineRule="atLeast"/>
        <w:ind w:left="1701" w:right="283" w:hanging="1701"/>
        <w:jc w:val="both"/>
        <w:rPr>
          <w:lang w:val="de-DE"/>
        </w:rPr>
      </w:pPr>
    </w:p>
    <w:p w:rsidR="00DE2FDC" w:rsidRPr="00997A62" w:rsidRDefault="00DE2FDC" w:rsidP="00063BD0">
      <w:pPr>
        <w:widowControl w:val="0"/>
        <w:tabs>
          <w:tab w:val="left" w:pos="284"/>
          <w:tab w:val="left" w:pos="1134"/>
          <w:tab w:val="left" w:pos="1701"/>
          <w:tab w:val="left" w:pos="8505"/>
        </w:tabs>
        <w:spacing w:line="240" w:lineRule="atLeast"/>
        <w:ind w:left="1701" w:right="283" w:hanging="1701"/>
        <w:jc w:val="both"/>
        <w:rPr>
          <w:lang w:val="de-DE"/>
        </w:rPr>
      </w:pPr>
      <w:r w:rsidRPr="00997A62">
        <w:rPr>
          <w:lang w:val="de-DE"/>
        </w:rPr>
        <w:tab/>
        <w:t>231 01.2-10</w:t>
      </w:r>
      <w:r w:rsidRPr="00997A62">
        <w:rPr>
          <w:lang w:val="de-DE"/>
        </w:rPr>
        <w:tab/>
        <w:t xml:space="preserve">Allgemeines Gasgesetz: </w:t>
      </w:r>
      <w:r w:rsidRPr="00997A62">
        <w:rPr>
          <w:i/>
          <w:lang w:val="de-DE"/>
        </w:rPr>
        <w:t>p * V / T</w:t>
      </w:r>
      <w:r w:rsidRPr="00997A62">
        <w:rPr>
          <w:lang w:val="de-DE"/>
        </w:rPr>
        <w:t xml:space="preserve"> = konstant</w:t>
      </w:r>
      <w:r w:rsidRPr="00997A62">
        <w:rPr>
          <w:lang w:val="de-DE"/>
        </w:rPr>
        <w:tab/>
        <w:t>C</w:t>
      </w:r>
    </w:p>
    <w:p w:rsidR="00DE2FDC" w:rsidRPr="00997A62" w:rsidRDefault="00DE2FDC" w:rsidP="00063BD0">
      <w:pPr>
        <w:widowControl w:val="0"/>
        <w:tabs>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134" w:right="283" w:hanging="1134"/>
        <w:rPr>
          <w:lang w:val="de-DE"/>
        </w:rPr>
      </w:pPr>
      <w:r w:rsidRPr="00997A62">
        <w:rPr>
          <w:lang w:val="de-DE"/>
        </w:rPr>
        <w:tab/>
      </w:r>
      <w:r w:rsidRPr="00997A62">
        <w:rPr>
          <w:lang w:val="de-DE"/>
        </w:rPr>
        <w:tab/>
        <w:t xml:space="preserve">Eine Gasmenge nimmt bei einer Temperatur von 7 </w:t>
      </w:r>
      <w:r w:rsidRPr="00997A62">
        <w:rPr>
          <w:lang w:val="de-DE"/>
        </w:rPr>
        <w:sym w:font="Symbol" w:char="F0B0"/>
      </w:r>
      <w:r w:rsidRPr="00997A62">
        <w:rPr>
          <w:lang w:val="de-DE"/>
        </w:rPr>
        <w:t>C und einem</w:t>
      </w:r>
      <w:ins w:id="260" w:author="Kai Kempmann" w:date="2016-09-28T10:57:00Z">
        <w:r w:rsidR="00AF585F">
          <w:rPr>
            <w:lang w:val="de-DE"/>
          </w:rPr>
          <w:t xml:space="preserve"> absoluten</w:t>
        </w:r>
      </w:ins>
      <w:r w:rsidRPr="00997A62">
        <w:rPr>
          <w:lang w:val="de-DE"/>
        </w:rPr>
        <w:t xml:space="preserve"> Druck von </w:t>
      </w:r>
      <w:ins w:id="261" w:author="brande02" w:date="2015-05-05T16:08:00Z">
        <w:r w:rsidR="00BA107C">
          <w:rPr>
            <w:lang w:val="de-DE"/>
          </w:rPr>
          <w:t>2</w:t>
        </w:r>
        <w:r w:rsidR="00BA107C" w:rsidRPr="003D2D99">
          <w:rPr>
            <w:lang w:val="de-DE"/>
          </w:rPr>
          <w:t>00 kPa</w:t>
        </w:r>
      </w:ins>
      <w:del w:id="262" w:author="brande02" w:date="2015-05-05T16:08:00Z">
        <w:r w:rsidRPr="00997A62" w:rsidDel="00BA107C">
          <w:rPr>
            <w:lang w:val="de-DE"/>
          </w:rPr>
          <w:delText>2 bara (bar absolut)</w:delText>
        </w:r>
      </w:del>
      <w:r w:rsidRPr="00997A62">
        <w:rPr>
          <w:lang w:val="de-DE"/>
        </w:rPr>
        <w:t xml:space="preserve"> ein Volumen von 8 m</w:t>
      </w:r>
      <w:r w:rsidRPr="00997A62">
        <w:rPr>
          <w:vertAlign w:val="superscript"/>
          <w:lang w:val="de-DE"/>
        </w:rPr>
        <w:t>3</w:t>
      </w:r>
      <w:r w:rsidRPr="00997A62">
        <w:rPr>
          <w:lang w:val="de-DE"/>
        </w:rPr>
        <w:t xml:space="preserve"> ein. Auf welche Temperatur muss das Gas erwärmt werden, damit es bei einem </w:t>
      </w:r>
      <w:ins w:id="263" w:author="Kai Kempmann" w:date="2016-09-28T10:57:00Z">
        <w:r w:rsidR="00AF585F">
          <w:rPr>
            <w:lang w:val="de-DE"/>
          </w:rPr>
          <w:t xml:space="preserve">absoluten </w:t>
        </w:r>
      </w:ins>
      <w:r w:rsidRPr="00997A62">
        <w:rPr>
          <w:lang w:val="de-DE"/>
        </w:rPr>
        <w:t xml:space="preserve">Druck von </w:t>
      </w:r>
      <w:ins w:id="264" w:author="brande02" w:date="2015-05-05T16:08:00Z">
        <w:r w:rsidR="00BA107C" w:rsidRPr="003D2D99">
          <w:rPr>
            <w:lang w:val="de-DE"/>
          </w:rPr>
          <w:t>100 kPa</w:t>
        </w:r>
        <w:r w:rsidR="00BA107C" w:rsidRPr="00997A62" w:rsidDel="00BA107C">
          <w:rPr>
            <w:lang w:val="de-DE"/>
          </w:rPr>
          <w:t xml:space="preserve"> </w:t>
        </w:r>
      </w:ins>
      <w:del w:id="265" w:author="brande02" w:date="2015-05-05T16:08:00Z">
        <w:r w:rsidRPr="00997A62" w:rsidDel="00BA107C">
          <w:rPr>
            <w:lang w:val="de-DE"/>
          </w:rPr>
          <w:delText xml:space="preserve">1 bara (bar absolut) </w:delText>
        </w:r>
      </w:del>
      <w:r w:rsidRPr="00997A62">
        <w:rPr>
          <w:lang w:val="de-DE"/>
        </w:rPr>
        <w:t>ein Volumen von 20 m</w:t>
      </w:r>
      <w:r w:rsidRPr="00997A62">
        <w:rPr>
          <w:vertAlign w:val="superscript"/>
          <w:lang w:val="de-DE"/>
        </w:rPr>
        <w:t>3</w:t>
      </w:r>
      <w:r w:rsidRPr="00997A62">
        <w:rPr>
          <w:lang w:val="de-DE"/>
        </w:rPr>
        <w:t xml:space="preserve"> einnimmt?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12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  77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194 </w:t>
      </w:r>
      <w:r w:rsidRPr="00997A62">
        <w:rPr>
          <w:lang w:val="de-DE"/>
        </w:rPr>
        <w:sym w:font="Symbol" w:char="F0B0"/>
      </w:r>
      <w:r w:rsidRPr="00997A62">
        <w:rPr>
          <w:lang w:val="de-DE"/>
        </w:rPr>
        <w:t>C</w:t>
      </w:r>
      <w:r w:rsidR="00876F5A" w:rsidRPr="00997A62">
        <w:rPr>
          <w:lang w:val="de-DE"/>
        </w:rPr>
        <w:t>.</w:t>
      </w:r>
    </w:p>
    <w:p w:rsidR="00DE2FDC" w:rsidRPr="00997A62" w:rsidRDefault="00DE2FDC" w:rsidP="00063BD0">
      <w:pPr>
        <w:widowControl w:val="0"/>
        <w:tabs>
          <w:tab w:val="left" w:pos="567"/>
          <w:tab w:val="left" w:pos="1134"/>
          <w:tab w:val="left" w:pos="8505"/>
        </w:tabs>
        <w:spacing w:line="240" w:lineRule="atLeast"/>
        <w:ind w:left="1701" w:right="283" w:hanging="1701"/>
        <w:jc w:val="both"/>
        <w:rPr>
          <w:lang w:val="de-DE"/>
        </w:rPr>
      </w:pPr>
    </w:p>
    <w:p w:rsidR="00266314" w:rsidRPr="00997A62" w:rsidRDefault="00266314" w:rsidP="00063BD0">
      <w:pPr>
        <w:widowControl w:val="0"/>
        <w:tabs>
          <w:tab w:val="left" w:pos="567"/>
          <w:tab w:val="left" w:pos="1134"/>
          <w:tab w:val="left" w:pos="8222"/>
        </w:tabs>
        <w:spacing w:line="240" w:lineRule="atLeast"/>
        <w:ind w:left="1701" w:right="283" w:hanging="1701"/>
        <w:jc w:val="both"/>
        <w:rPr>
          <w:lang w:val="de-DE"/>
        </w:rPr>
        <w:sectPr w:rsidR="00266314" w:rsidRPr="00997A62" w:rsidSect="002415AC">
          <w:headerReference w:type="even" r:id="rId17"/>
          <w:headerReference w:type="default" r:id="rId18"/>
          <w:footerReference w:type="even" r:id="rId19"/>
          <w:footerReference w:type="default" r:id="rId20"/>
          <w:headerReference w:type="first" r:id="rId21"/>
          <w:pgSz w:w="11906" w:h="16838"/>
          <w:pgMar w:top="1417" w:right="1417" w:bottom="993"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02.1-01</w:t>
      </w:r>
      <w:r w:rsidRPr="00997A62">
        <w:rPr>
          <w:lang w:val="de-DE"/>
        </w:rPr>
        <w:tab/>
      </w:r>
      <w:del w:id="266" w:author="brande02" w:date="2015-05-06T11:12:00Z">
        <w:r w:rsidRPr="00997A62" w:rsidDel="00E80DD4">
          <w:rPr>
            <w:lang w:val="de-DE"/>
          </w:rPr>
          <w:delText xml:space="preserve">Partialspannung </w:delText>
        </w:r>
      </w:del>
      <w:ins w:id="267" w:author="brande02" w:date="2015-05-06T11:12:00Z">
        <w:r w:rsidR="00E80DD4" w:rsidRPr="00997A62">
          <w:rPr>
            <w:lang w:val="de-DE"/>
          </w:rPr>
          <w:t>Partial</w:t>
        </w:r>
        <w:r w:rsidR="00E80DD4">
          <w:rPr>
            <w:lang w:val="de-DE"/>
          </w:rPr>
          <w:t>druck</w:t>
        </w:r>
        <w:r w:rsidR="00E80DD4" w:rsidRPr="00997A62">
          <w:rPr>
            <w:lang w:val="de-DE"/>
          </w:rPr>
          <w:t xml:space="preserve"> </w:t>
        </w:r>
      </w:ins>
      <w:r w:rsidRPr="00997A62">
        <w:rPr>
          <w:lang w:val="de-DE"/>
        </w:rPr>
        <w:t>- Begriffsbestimmung</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Was bezeichnet der Partialdruck </w:t>
      </w:r>
      <w:del w:id="268" w:author="brande02" w:date="2015-05-06T11:12:00Z">
        <w:r w:rsidRPr="00997A62" w:rsidDel="00E80DD4">
          <w:rPr>
            <w:lang w:val="de-DE"/>
          </w:rPr>
          <w:delText xml:space="preserve">oder die Partialspannung </w:delText>
        </w:r>
      </w:del>
      <w:r w:rsidRPr="00997A62">
        <w:rPr>
          <w:lang w:val="de-DE"/>
        </w:rPr>
        <w:t>eines Gases in einem Gasgemisch, das sich in einem Ladetank befindet?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Druck, der auf dem Manometer angezeigt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Druck, den dieses Gas annähme, falls nur dieses Gas im Ladetank vorhanden wäre.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Volumen, das nur dieses Gas einnehmen würde.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Unterschied zwischen dem Druck dieses Gases und dem atmosphärischen Druck.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02.1-02</w:t>
      </w:r>
      <w:r w:rsidRPr="00997A62">
        <w:rPr>
          <w:lang w:val="de-DE"/>
        </w:rPr>
        <w:tab/>
      </w:r>
      <w:del w:id="269" w:author="brande02" w:date="2015-05-06T11:12:00Z">
        <w:r w:rsidRPr="00997A62" w:rsidDel="00E80DD4">
          <w:rPr>
            <w:lang w:val="de-DE"/>
          </w:rPr>
          <w:delText xml:space="preserve">Partialspannung </w:delText>
        </w:r>
      </w:del>
      <w:ins w:id="270" w:author="brande02" w:date="2015-05-06T11:12:00Z">
        <w:r w:rsidR="00E80DD4" w:rsidRPr="00997A62">
          <w:rPr>
            <w:lang w:val="de-DE"/>
          </w:rPr>
          <w:t>Partial</w:t>
        </w:r>
        <w:r w:rsidR="00E80DD4">
          <w:rPr>
            <w:lang w:val="de-DE"/>
          </w:rPr>
          <w:t>druck</w:t>
        </w:r>
        <w:r w:rsidR="00E80DD4" w:rsidRPr="00997A62">
          <w:rPr>
            <w:lang w:val="de-DE"/>
          </w:rPr>
          <w:t xml:space="preserve"> </w:t>
        </w:r>
      </w:ins>
      <w:r w:rsidRPr="00997A62">
        <w:rPr>
          <w:lang w:val="de-DE"/>
        </w:rPr>
        <w:t>- Begriffsbestimmung</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Was bezeichnet der Partialdruck </w:t>
      </w:r>
      <w:del w:id="271" w:author="brande02" w:date="2015-05-06T11:09:00Z">
        <w:r w:rsidRPr="00997A62" w:rsidDel="005C157F">
          <w:rPr>
            <w:lang w:val="de-DE"/>
          </w:rPr>
          <w:delText xml:space="preserve">oder die Partialspannung </w:delText>
        </w:r>
      </w:del>
      <w:r w:rsidRPr="00997A62">
        <w:rPr>
          <w:lang w:val="de-DE"/>
        </w:rPr>
        <w:t>eines Gases in einem Gasgemisch, das sich in einem Ladetank befindet?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Den Manometerdruck + </w:t>
      </w:r>
      <w:ins w:id="272" w:author="brande02" w:date="2015-05-05T16:15:00Z">
        <w:r w:rsidR="006B4884" w:rsidRPr="008106D6">
          <w:rPr>
            <w:lang w:val="de-DE"/>
          </w:rPr>
          <w:t>100 kPa</w:t>
        </w:r>
      </w:ins>
      <w:del w:id="273" w:author="brande02" w:date="2015-05-05T16:15:00Z">
        <w:r w:rsidRPr="00997A62" w:rsidDel="006B4884">
          <w:rPr>
            <w:lang w:val="de-DE"/>
          </w:rPr>
          <w:delText>1 bar</w:delText>
        </w:r>
      </w:del>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Volumen dieses Gases bei atmosphärischem Druck.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Den Druck, den dieses Gas annähme, falls nur dieses Gas im Ladetank vorhanden wäre.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Unterschied zwischen dem Druck im Ladetank und dem atmosphärischen Druck.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02.1-03</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 xml:space="preserve">% </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Ladetank befindet sich eine Mischung aus Stickstoff und Propan. Der Volumenanteil Stickstoff beträgt 20% und der des Propans 80%. Der Gesamtdruck im Ladetank ist </w:t>
      </w:r>
      <w:ins w:id="274" w:author="brande02" w:date="2015-05-05T16:08:00Z">
        <w:r w:rsidR="00BA107C" w:rsidRPr="008106D6">
          <w:rPr>
            <w:lang w:val="de-DE"/>
          </w:rPr>
          <w:t>500 kPa</w:t>
        </w:r>
      </w:ins>
      <w:ins w:id="275" w:author="Kai Kempmann" w:date="2016-09-28T11:19:00Z">
        <w:r w:rsidR="00A55F00" w:rsidRPr="008106D6">
          <w:rPr>
            <w:lang w:val="de-DE"/>
          </w:rPr>
          <w:t xml:space="preserve"> absolut</w:t>
        </w:r>
      </w:ins>
      <w:del w:id="276" w:author="brande02" w:date="2015-05-05T16:08:00Z">
        <w:r w:rsidRPr="00997A62" w:rsidDel="00BA107C">
          <w:rPr>
            <w:lang w:val="de-DE"/>
          </w:rPr>
          <w:delText>5,0 bara (bar absolut)</w:delText>
        </w:r>
      </w:del>
      <w:r w:rsidRPr="00997A62">
        <w:rPr>
          <w:lang w:val="de-DE"/>
        </w:rPr>
        <w:t xml:space="preserve">. Wie groß ist der Partialdruck </w:t>
      </w:r>
      <w:del w:id="277" w:author="brande02" w:date="2015-05-06T11:13:00Z">
        <w:r w:rsidRPr="00997A62" w:rsidDel="00E80DD4">
          <w:rPr>
            <w:lang w:val="de-DE"/>
          </w:rPr>
          <w:delText xml:space="preserve">oder die Partialspannung </w:delText>
        </w:r>
      </w:del>
      <w:r w:rsidRPr="00997A62">
        <w:rPr>
          <w:lang w:val="de-DE"/>
        </w:rPr>
        <w:t>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3D2D99">
        <w:rPr>
          <w:lang w:val="de-DE"/>
        </w:rPr>
        <w:t>A</w:t>
      </w:r>
      <w:r w:rsidRPr="003D2D99">
        <w:rPr>
          <w:lang w:val="de-DE"/>
        </w:rPr>
        <w:tab/>
      </w:r>
      <w:ins w:id="278" w:author="Martine Moench" w:date="2016-10-13T15:38:00Z">
        <w:r w:rsidR="00F27B00">
          <w:rPr>
            <w:lang w:val="de-DE"/>
          </w:rPr>
          <w:t xml:space="preserve"> </w:t>
        </w:r>
      </w:ins>
      <w:ins w:id="279" w:author="brande02" w:date="2015-05-05T16:08:00Z">
        <w:r w:rsidR="00BA107C" w:rsidRPr="003D2D99">
          <w:rPr>
            <w:lang w:val="de-DE"/>
          </w:rPr>
          <w:t>20 kPa</w:t>
        </w:r>
      </w:ins>
      <w:del w:id="280" w:author="brande02" w:date="2015-05-05T16:08:00Z">
        <w:r w:rsidRPr="003D2D99" w:rsidDel="00BA107C">
          <w:rPr>
            <w:lang w:val="de-DE"/>
          </w:rPr>
          <w:delText>0,2 bara (bar absolut).</w:delText>
        </w:r>
      </w:del>
      <w:ins w:id="281" w:author="Kai Kempmann" w:date="2016-09-28T11:17:00Z">
        <w:r w:rsidR="00A55F00">
          <w:rPr>
            <w:lang w:val="de-DE"/>
          </w:rPr>
          <w:t>.</w:t>
        </w:r>
      </w:ins>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B</w:t>
      </w:r>
      <w:r w:rsidRPr="003D2D99">
        <w:rPr>
          <w:lang w:val="de-DE"/>
        </w:rPr>
        <w:tab/>
      </w:r>
      <w:ins w:id="282" w:author="Martine Moench" w:date="2016-10-13T15:38:00Z">
        <w:r w:rsidR="00F27B00">
          <w:rPr>
            <w:lang w:val="de-DE"/>
          </w:rPr>
          <w:t xml:space="preserve"> </w:t>
        </w:r>
      </w:ins>
      <w:ins w:id="283" w:author="brande02" w:date="2015-05-05T16:09:00Z">
        <w:r w:rsidR="00BA107C">
          <w:rPr>
            <w:lang w:val="de-DE"/>
          </w:rPr>
          <w:t>8</w:t>
        </w:r>
        <w:r w:rsidR="00BA107C" w:rsidRPr="003D2D99">
          <w:rPr>
            <w:lang w:val="de-DE"/>
          </w:rPr>
          <w:t>0 kPa</w:t>
        </w:r>
      </w:ins>
      <w:del w:id="284" w:author="brande02" w:date="2015-05-05T16:09:00Z">
        <w:r w:rsidRPr="003D2D99" w:rsidDel="00BA107C">
          <w:rPr>
            <w:lang w:val="de-DE"/>
          </w:rPr>
          <w:delText>0,8 bara (bar absolut).</w:delText>
        </w:r>
      </w:del>
      <w:ins w:id="285" w:author="Kai Kempmann" w:date="2016-09-28T11:17:00Z">
        <w:r w:rsidR="00A55F00">
          <w:rPr>
            <w:lang w:val="de-DE"/>
          </w:rPr>
          <w:t>.</w:t>
        </w:r>
      </w:ins>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C</w:t>
      </w:r>
      <w:r w:rsidRPr="003D2D99">
        <w:rPr>
          <w:lang w:val="de-DE"/>
        </w:rPr>
        <w:tab/>
      </w:r>
      <w:ins w:id="286" w:author="brande02" w:date="2015-05-05T16:09:00Z">
        <w:r w:rsidR="00BA107C">
          <w:rPr>
            <w:lang w:val="de-DE"/>
          </w:rPr>
          <w:t>32</w:t>
        </w:r>
        <w:r w:rsidR="00BA107C" w:rsidRPr="003D2D99">
          <w:rPr>
            <w:lang w:val="de-DE"/>
          </w:rPr>
          <w:t>0 kPa</w:t>
        </w:r>
      </w:ins>
      <w:del w:id="287" w:author="brande02" w:date="2015-05-05T16:09:00Z">
        <w:r w:rsidRPr="003D2D99" w:rsidDel="00BA107C">
          <w:rPr>
            <w:lang w:val="de-DE"/>
          </w:rPr>
          <w:delText>3,2 bara (bar absolut).</w:delText>
        </w:r>
      </w:del>
      <w:ins w:id="288" w:author="Kai Kempmann" w:date="2016-09-28T11:17:00Z">
        <w:r w:rsidR="00A55F00">
          <w:rPr>
            <w:lang w:val="de-DE"/>
          </w:rPr>
          <w:t>.</w:t>
        </w:r>
      </w:ins>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3D2D99">
        <w:rPr>
          <w:lang w:val="de-DE"/>
        </w:rPr>
        <w:tab/>
      </w:r>
      <w:r w:rsidRPr="003D2D99">
        <w:rPr>
          <w:lang w:val="de-DE"/>
        </w:rPr>
        <w:tab/>
      </w:r>
      <w:r w:rsidR="005F4793" w:rsidRPr="003D2D99">
        <w:rPr>
          <w:lang w:val="de-DE"/>
        </w:rPr>
        <w:t>D</w:t>
      </w:r>
      <w:r w:rsidRPr="003D2D99">
        <w:rPr>
          <w:lang w:val="de-DE"/>
        </w:rPr>
        <w:tab/>
      </w:r>
      <w:ins w:id="289" w:author="brande02" w:date="2015-05-05T16:09:00Z">
        <w:r w:rsidR="00BA107C">
          <w:rPr>
            <w:lang w:val="de-DE"/>
          </w:rPr>
          <w:t>4</w:t>
        </w:r>
        <w:r w:rsidR="00BA107C" w:rsidRPr="003D2D99">
          <w:rPr>
            <w:lang w:val="de-DE"/>
          </w:rPr>
          <w:t>00 kPa</w:t>
        </w:r>
      </w:ins>
      <w:del w:id="290" w:author="brande02" w:date="2015-05-05T16:09:00Z">
        <w:r w:rsidRPr="003D2D99" w:rsidDel="00BA107C">
          <w:rPr>
            <w:lang w:val="de-DE"/>
          </w:rPr>
          <w:delText>4,0 bara (bar absolut).</w:delText>
        </w:r>
      </w:del>
      <w:ins w:id="291" w:author="Kai Kempmann" w:date="2016-09-28T11:17:00Z">
        <w:r w:rsidR="00A55F00">
          <w:rPr>
            <w:lang w:val="de-DE"/>
          </w:rPr>
          <w:t>.</w:t>
        </w:r>
      </w:ins>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3D2D99">
        <w:rPr>
          <w:lang w:val="de-DE"/>
        </w:rPr>
        <w:tab/>
      </w:r>
      <w:r w:rsidRPr="00997A62">
        <w:rPr>
          <w:lang w:val="de-DE"/>
        </w:rPr>
        <w:t>231 02.1-04</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 xml:space="preserve">% </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In einem Ladetank befindet sich eine Mischung aus Propan und Stickstoff. Der Partialdruck des Stickstof</w:t>
      </w:r>
      <w:r w:rsidRPr="00997A62">
        <w:rPr>
          <w:lang w:val="de-DE"/>
        </w:rPr>
        <w:softHyphen/>
        <w:t xml:space="preserve">fs beträgt </w:t>
      </w:r>
      <w:ins w:id="292" w:author="brande02" w:date="2015-05-05T16:09:00Z">
        <w:r w:rsidR="00BA107C" w:rsidRPr="008106D6">
          <w:rPr>
            <w:lang w:val="de-DE"/>
          </w:rPr>
          <w:t>100 kPa</w:t>
        </w:r>
        <w:r w:rsidR="00BA107C" w:rsidRPr="00997A62" w:rsidDel="00BA107C">
          <w:rPr>
            <w:lang w:val="de-DE"/>
          </w:rPr>
          <w:t xml:space="preserve"> </w:t>
        </w:r>
      </w:ins>
      <w:del w:id="293" w:author="brande02" w:date="2015-05-05T16:09:00Z">
        <w:r w:rsidRPr="00997A62" w:rsidDel="00BA107C">
          <w:rPr>
            <w:lang w:val="de-DE"/>
          </w:rPr>
          <w:delText xml:space="preserve">1,0 bara (bar absolut) </w:delText>
        </w:r>
      </w:del>
      <w:r w:rsidRPr="00997A62">
        <w:rPr>
          <w:lang w:val="de-DE"/>
        </w:rPr>
        <w:t>und der Volumenprozentsatz 20</w:t>
      </w:r>
      <w:ins w:id="294" w:author="Kai Kempmann" w:date="2016-09-28T11:16:00Z">
        <w:r w:rsidR="003F0A45">
          <w:rPr>
            <w:lang w:val="de-DE"/>
          </w:rPr>
          <w:t xml:space="preserve"> </w:t>
        </w:r>
      </w:ins>
      <w:r w:rsidRPr="00997A62">
        <w:rPr>
          <w:lang w:val="de-DE"/>
        </w:rPr>
        <w:t xml:space="preserve">%. Wie groß ist der Partialdruck </w:t>
      </w:r>
      <w:del w:id="295" w:author="brande02" w:date="2015-05-06T11:13:00Z">
        <w:r w:rsidRPr="00997A62" w:rsidDel="00E80DD4">
          <w:rPr>
            <w:lang w:val="de-DE"/>
          </w:rPr>
          <w:delText xml:space="preserve">oder die Partialspannung </w:delText>
        </w:r>
      </w:del>
      <w:r w:rsidRPr="00997A62">
        <w:rPr>
          <w:lang w:val="de-DE"/>
        </w:rPr>
        <w:t>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ins w:id="296" w:author="Martine Moench" w:date="2016-10-13T14:13:00Z">
        <w:r w:rsidR="001E4633">
          <w:rPr>
            <w:lang w:val="de-DE"/>
          </w:rPr>
          <w:t xml:space="preserve"> </w:t>
        </w:r>
      </w:ins>
      <w:ins w:id="297" w:author="brande02" w:date="2015-05-05T16:09:00Z">
        <w:r w:rsidR="00BA107C" w:rsidRPr="003D2D99">
          <w:rPr>
            <w:lang w:val="de-DE"/>
          </w:rPr>
          <w:t>80 kPa</w:t>
        </w:r>
      </w:ins>
      <w:del w:id="298" w:author="brande02" w:date="2015-05-05T16:09:00Z">
        <w:r w:rsidRPr="00997A62" w:rsidDel="00BA107C">
          <w:rPr>
            <w:lang w:val="de-DE"/>
          </w:rPr>
          <w:delText>0,8 bara (bar absolut).</w:delText>
        </w:r>
      </w:del>
      <w:ins w:id="299" w:author="Kai Kempmann" w:date="2016-09-28T11:16:00Z">
        <w:r w:rsidR="003F0A45">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ins w:id="300" w:author="brande02" w:date="2015-05-05T16:09:00Z">
        <w:r w:rsidR="00BA107C">
          <w:rPr>
            <w:lang w:val="de-DE"/>
          </w:rPr>
          <w:t>32</w:t>
        </w:r>
        <w:r w:rsidR="00BA107C" w:rsidRPr="003D2D99">
          <w:rPr>
            <w:lang w:val="de-DE"/>
          </w:rPr>
          <w:t>0 kPa</w:t>
        </w:r>
      </w:ins>
      <w:del w:id="301" w:author="brande02" w:date="2015-05-05T16:09:00Z">
        <w:r w:rsidRPr="00997A62" w:rsidDel="00BA107C">
          <w:rPr>
            <w:lang w:val="de-DE"/>
          </w:rPr>
          <w:delText>3,2 bara (bar absolut).</w:delText>
        </w:r>
      </w:del>
      <w:ins w:id="302" w:author="Kai Kempmann" w:date="2016-09-28T11:16:00Z">
        <w:r w:rsidR="003F0A45">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ins w:id="303" w:author="brande02" w:date="2015-05-05T16:09:00Z">
        <w:r w:rsidR="00BA107C">
          <w:rPr>
            <w:lang w:val="de-DE"/>
          </w:rPr>
          <w:t>4</w:t>
        </w:r>
        <w:r w:rsidR="00BA107C" w:rsidRPr="003D2D99">
          <w:rPr>
            <w:lang w:val="de-DE"/>
          </w:rPr>
          <w:t>00 kPa</w:t>
        </w:r>
      </w:ins>
      <w:del w:id="304" w:author="brande02" w:date="2015-05-05T16:09:00Z">
        <w:r w:rsidRPr="00997A62" w:rsidDel="00BA107C">
          <w:rPr>
            <w:lang w:val="de-DE"/>
          </w:rPr>
          <w:delText>4,0 bara (bar absolut).</w:delText>
        </w:r>
      </w:del>
      <w:ins w:id="305" w:author="Kai Kempmann" w:date="2016-09-28T11:16:00Z">
        <w:r w:rsidR="003F0A45">
          <w:rPr>
            <w:lang w:val="de-DE"/>
          </w:rPr>
          <w:t>.</w:t>
        </w:r>
      </w:ins>
    </w:p>
    <w:p w:rsidR="00096EF8" w:rsidRPr="003D2D99"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3D2D99">
        <w:rPr>
          <w:lang w:val="de-DE"/>
        </w:rPr>
        <w:t>D</w:t>
      </w:r>
      <w:r w:rsidRPr="003D2D99">
        <w:rPr>
          <w:lang w:val="de-DE"/>
        </w:rPr>
        <w:tab/>
      </w:r>
      <w:ins w:id="306" w:author="brande02" w:date="2015-05-05T16:10:00Z">
        <w:r w:rsidR="00BA107C">
          <w:rPr>
            <w:lang w:val="de-DE"/>
          </w:rPr>
          <w:t>5</w:t>
        </w:r>
        <w:r w:rsidR="00BA107C" w:rsidRPr="003D2D99">
          <w:rPr>
            <w:lang w:val="de-DE"/>
          </w:rPr>
          <w:t>00 kPa</w:t>
        </w:r>
      </w:ins>
      <w:del w:id="307" w:author="brande02" w:date="2015-05-05T16:10:00Z">
        <w:r w:rsidRPr="003D2D99" w:rsidDel="00BA107C">
          <w:rPr>
            <w:lang w:val="de-DE"/>
          </w:rPr>
          <w:delText>5,0 bara (bar absolut).</w:delText>
        </w:r>
      </w:del>
      <w:ins w:id="308" w:author="Kai Kempmann" w:date="2016-09-28T11:16:00Z">
        <w:r w:rsidR="003F0A45">
          <w:rPr>
            <w:lang w:val="de-DE"/>
          </w:rPr>
          <w:t>.</w:t>
        </w:r>
      </w:ins>
    </w:p>
    <w:p w:rsidR="00096EF8" w:rsidRPr="003D2D99" w:rsidRDefault="00F82349" w:rsidP="00063BD0">
      <w:pPr>
        <w:widowControl w:val="0"/>
        <w:tabs>
          <w:tab w:val="left" w:pos="567"/>
          <w:tab w:val="left" w:pos="1134"/>
          <w:tab w:val="left" w:pos="8505"/>
        </w:tabs>
        <w:spacing w:line="240" w:lineRule="atLeast"/>
        <w:ind w:left="1701" w:hanging="1701"/>
        <w:jc w:val="both"/>
        <w:rPr>
          <w:lang w:val="de-DE"/>
        </w:rPr>
      </w:pPr>
      <w:r w:rsidRPr="003D2D99">
        <w:rPr>
          <w:lang w:val="de-DE"/>
        </w:rPr>
        <w:br w:type="page"/>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3D2D99">
        <w:rPr>
          <w:lang w:val="de-DE"/>
        </w:rPr>
        <w:tab/>
      </w:r>
      <w:r w:rsidRPr="00997A62">
        <w:rPr>
          <w:lang w:val="de-DE"/>
        </w:rPr>
        <w:t>231 02.1-05</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 xml:space="preserve">% </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Gasgemisch mit 70 Vol.-% Propan und 30 Vol.-% Butan befindet sich in einem Ladetank unter einem </w:t>
      </w:r>
      <w:ins w:id="309" w:author="Kai Kempmann" w:date="2016-09-28T11:06:00Z">
        <w:r w:rsidR="00AF585F">
          <w:rPr>
            <w:lang w:val="de-DE"/>
          </w:rPr>
          <w:t xml:space="preserve">absoluten </w:t>
        </w:r>
      </w:ins>
      <w:r w:rsidRPr="00997A62">
        <w:rPr>
          <w:lang w:val="de-DE"/>
        </w:rPr>
        <w:t xml:space="preserve">Druck von </w:t>
      </w:r>
      <w:del w:id="310" w:author="brande02" w:date="2015-05-05T16:10:00Z">
        <w:r w:rsidRPr="00997A62" w:rsidDel="00BA107C">
          <w:rPr>
            <w:lang w:val="de-DE"/>
          </w:rPr>
          <w:delText>9 barü (bar Überdruck).</w:delText>
        </w:r>
      </w:del>
      <w:ins w:id="311" w:author="brande02" w:date="2015-05-05T16:10:00Z">
        <w:r w:rsidR="00BA107C" w:rsidRPr="002054A0">
          <w:rPr>
            <w:lang w:val="de-DE"/>
          </w:rPr>
          <w:t xml:space="preserve"> 1</w:t>
        </w:r>
      </w:ins>
      <w:ins w:id="312" w:author="Kai Kempmann" w:date="2016-09-28T11:20:00Z">
        <w:r w:rsidR="00A55F00">
          <w:rPr>
            <w:lang w:val="de-DE"/>
          </w:rPr>
          <w:t xml:space="preserve"> </w:t>
        </w:r>
      </w:ins>
      <w:ins w:id="313" w:author="brande02" w:date="2015-05-05T16:10:00Z">
        <w:r w:rsidR="00BA107C">
          <w:rPr>
            <w:lang w:val="de-DE"/>
          </w:rPr>
          <w:t>0</w:t>
        </w:r>
        <w:r w:rsidR="00BA107C" w:rsidRPr="002054A0">
          <w:rPr>
            <w:lang w:val="de-DE"/>
          </w:rPr>
          <w:t>00 kPa</w:t>
        </w:r>
      </w:ins>
      <w:ins w:id="314" w:author="Kai Kempmann" w:date="2016-09-28T11:20:00Z">
        <w:r w:rsidR="00AB3D5B">
          <w:rPr>
            <w:lang w:val="de-DE"/>
          </w:rPr>
          <w:t>.</w:t>
        </w:r>
      </w:ins>
      <w:r w:rsidRPr="00997A62">
        <w:rPr>
          <w:lang w:val="de-DE"/>
        </w:rPr>
        <w:t xml:space="preserve"> Wie hoch ist der Partialdruck des 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ins w:id="315" w:author="brande02" w:date="2015-05-05T16:10:00Z">
        <w:r w:rsidR="00BA107C" w:rsidRPr="002054A0">
          <w:rPr>
            <w:lang w:val="de-DE"/>
          </w:rPr>
          <w:t>270 kPa</w:t>
        </w:r>
      </w:ins>
      <w:del w:id="316" w:author="brande02" w:date="2015-05-05T16:10:00Z">
        <w:r w:rsidRPr="00997A62" w:rsidDel="00BA107C">
          <w:rPr>
            <w:lang w:val="de-DE"/>
          </w:rPr>
          <w:delText>2,7 bara (bar absolut).</w:delText>
        </w:r>
      </w:del>
      <w:ins w:id="317" w:author="Kai Kempmann" w:date="2016-09-28T11:20:00Z">
        <w:r w:rsidR="00A55F00">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ins w:id="318" w:author="brande02" w:date="2015-05-05T16:10:00Z">
        <w:r w:rsidR="00BA107C" w:rsidRPr="002054A0">
          <w:rPr>
            <w:lang w:val="de-DE"/>
          </w:rPr>
          <w:t>300 kPa</w:t>
        </w:r>
      </w:ins>
      <w:del w:id="319" w:author="brande02" w:date="2015-05-05T16:10:00Z">
        <w:r w:rsidRPr="00997A62" w:rsidDel="00BA107C">
          <w:rPr>
            <w:lang w:val="de-DE"/>
          </w:rPr>
          <w:delText>3,0 bara (bar absolut).</w:delText>
        </w:r>
      </w:del>
      <w:ins w:id="320" w:author="Kai Kempmann" w:date="2016-09-28T11:20:00Z">
        <w:r w:rsidR="00A55F00">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ins w:id="321" w:author="brande02" w:date="2015-05-05T16:10:00Z">
        <w:r w:rsidR="00BA107C">
          <w:rPr>
            <w:lang w:val="de-DE"/>
          </w:rPr>
          <w:t>63</w:t>
        </w:r>
        <w:r w:rsidR="00BA107C" w:rsidRPr="002054A0">
          <w:rPr>
            <w:lang w:val="de-DE"/>
          </w:rPr>
          <w:t>0 kPa</w:t>
        </w:r>
      </w:ins>
      <w:del w:id="322" w:author="brande02" w:date="2015-05-05T16:10:00Z">
        <w:r w:rsidRPr="00997A62" w:rsidDel="00BA107C">
          <w:rPr>
            <w:lang w:val="de-DE"/>
          </w:rPr>
          <w:delText>6,3 bara (bar absolut).</w:delText>
        </w:r>
      </w:del>
      <w:ins w:id="323" w:author="Kai Kempmann" w:date="2016-09-28T11:20:00Z">
        <w:r w:rsidR="00A55F00">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ins w:id="324" w:author="brande02" w:date="2015-05-05T16:11:00Z">
        <w:r w:rsidR="00BA107C">
          <w:rPr>
            <w:lang w:val="de-DE"/>
          </w:rPr>
          <w:t>7</w:t>
        </w:r>
        <w:r w:rsidR="00BA107C" w:rsidRPr="002054A0">
          <w:rPr>
            <w:lang w:val="de-DE"/>
          </w:rPr>
          <w:t>00 kPa</w:t>
        </w:r>
      </w:ins>
      <w:del w:id="325" w:author="brande02" w:date="2015-05-05T16:11:00Z">
        <w:r w:rsidRPr="00997A62" w:rsidDel="00BA107C">
          <w:rPr>
            <w:lang w:val="de-DE"/>
          </w:rPr>
          <w:delText>7,0 bara (bar absolut).</w:delText>
        </w:r>
      </w:del>
      <w:ins w:id="326" w:author="Kai Kempmann" w:date="2016-09-28T11:20:00Z">
        <w:r w:rsidR="00A55F00">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B63D99"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02.1-06</w:t>
      </w:r>
      <w:r w:rsidRPr="00997A62">
        <w:rPr>
          <w:lang w:val="de-DE"/>
        </w:rPr>
        <w:tab/>
        <w:t>gestrichen</w:t>
      </w:r>
      <w:r w:rsidR="004F23EC"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r w:rsidRPr="00997A62">
        <w:rPr>
          <w:lang w:val="de-DE"/>
        </w:rPr>
        <w:tab/>
      </w:r>
      <w:r w:rsidRPr="008106D6">
        <w:t>231 02-1-07</w:t>
      </w:r>
      <w:r w:rsidRPr="008106D6">
        <w:tab/>
      </w:r>
      <w:r w:rsidRPr="008106D6">
        <w:rPr>
          <w:i/>
        </w:rPr>
        <w:t>p</w:t>
      </w:r>
      <w:r w:rsidRPr="008106D6">
        <w:rPr>
          <w:i/>
          <w:vertAlign w:val="subscript"/>
        </w:rPr>
        <w:t>tot</w:t>
      </w:r>
      <w:r w:rsidRPr="008106D6">
        <w:t xml:space="preserve"> = </w:t>
      </w:r>
      <w:r w:rsidRPr="00997A62">
        <w:rPr>
          <w:i/>
          <w:lang w:val="de-DE"/>
        </w:rPr>
        <w:sym w:font="Symbol" w:char="F0E5"/>
      </w:r>
      <w:r w:rsidRPr="008106D6">
        <w:rPr>
          <w:i/>
        </w:rPr>
        <w:t>p</w:t>
      </w:r>
      <w:r w:rsidRPr="008106D6">
        <w:rPr>
          <w:i/>
          <w:vertAlign w:val="subscript"/>
        </w:rPr>
        <w:t>i</w:t>
      </w:r>
      <w:r w:rsidRPr="008106D6">
        <w:t xml:space="preserve">  und  Vol.-</w:t>
      </w:r>
      <w:r w:rsidRPr="008106D6">
        <w:rPr>
          <w:i/>
        </w:rPr>
        <w:t xml:space="preserve">% </w:t>
      </w:r>
      <w:r w:rsidRPr="008106D6">
        <w:t xml:space="preserve"> = </w:t>
      </w:r>
      <w:r w:rsidRPr="008106D6">
        <w:rPr>
          <w:i/>
        </w:rPr>
        <w:t>p</w:t>
      </w:r>
      <w:r w:rsidRPr="008106D6">
        <w:rPr>
          <w:i/>
          <w:vertAlign w:val="subscript"/>
        </w:rPr>
        <w:t>i</w:t>
      </w:r>
      <w:r w:rsidRPr="008106D6">
        <w:rPr>
          <w:i/>
        </w:rPr>
        <w:t xml:space="preserve"> x 100/ p</w:t>
      </w:r>
      <w:r w:rsidRPr="008106D6">
        <w:rPr>
          <w:i/>
          <w:vertAlign w:val="subscript"/>
        </w:rPr>
        <w:t>tot</w:t>
      </w:r>
      <w:r w:rsidRPr="008106D6">
        <w:tab/>
        <w:t>B</w:t>
      </w:r>
    </w:p>
    <w:p w:rsidR="00096EF8" w:rsidRPr="008106D6" w:rsidRDefault="00096EF8" w:rsidP="00063BD0">
      <w:pPr>
        <w:widowControl w:val="0"/>
        <w:tabs>
          <w:tab w:val="left" w:pos="1134"/>
          <w:tab w:val="left" w:pos="8505"/>
        </w:tabs>
        <w:spacing w:line="240" w:lineRule="atLeast"/>
        <w:ind w:left="1701" w:hanging="1701"/>
        <w:jc w:val="both"/>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8106D6">
        <w:tab/>
      </w:r>
      <w:r w:rsidRPr="008106D6">
        <w:tab/>
      </w:r>
      <w:r w:rsidRPr="00997A62">
        <w:rPr>
          <w:lang w:val="de-DE"/>
        </w:rPr>
        <w:t>Ein Gasgemisch von Propan und Butan befindet sich in einem Ladetank unter einem</w:t>
      </w:r>
      <w:ins w:id="327" w:author="Kai Kempmann" w:date="2016-09-28T11:07:00Z">
        <w:r w:rsidR="00AF585F">
          <w:rPr>
            <w:lang w:val="de-DE"/>
          </w:rPr>
          <w:t xml:space="preserve"> absoluten</w:t>
        </w:r>
      </w:ins>
      <w:r w:rsidRPr="00997A62">
        <w:rPr>
          <w:lang w:val="de-DE"/>
        </w:rPr>
        <w:t xml:space="preserve"> Druck von </w:t>
      </w:r>
      <w:ins w:id="328" w:author="brande02" w:date="2015-05-05T16:11:00Z">
        <w:r w:rsidR="00BA107C" w:rsidRPr="002054A0">
          <w:rPr>
            <w:lang w:val="de-DE"/>
          </w:rPr>
          <w:t>1</w:t>
        </w:r>
      </w:ins>
      <w:ins w:id="329" w:author="Kai Kempmann" w:date="2016-09-28T11:20:00Z">
        <w:r w:rsidR="00AB3D5B">
          <w:rPr>
            <w:lang w:val="de-DE"/>
          </w:rPr>
          <w:t xml:space="preserve"> </w:t>
        </w:r>
      </w:ins>
      <w:ins w:id="330" w:author="brande02" w:date="2015-05-05T16:11:00Z">
        <w:r w:rsidR="00BA107C" w:rsidRPr="002054A0">
          <w:rPr>
            <w:lang w:val="de-DE"/>
          </w:rPr>
          <w:t>000 kPa</w:t>
        </w:r>
      </w:ins>
      <w:del w:id="331" w:author="brande02" w:date="2015-05-05T16:11:00Z">
        <w:r w:rsidRPr="00997A62" w:rsidDel="00BA107C">
          <w:rPr>
            <w:lang w:val="de-DE"/>
          </w:rPr>
          <w:delText>9</w:delText>
        </w:r>
        <w:r w:rsidR="00D13AE7" w:rsidRPr="00997A62" w:rsidDel="00BA107C">
          <w:rPr>
            <w:lang w:val="de-DE"/>
          </w:rPr>
          <w:delText> </w:delText>
        </w:r>
        <w:r w:rsidRPr="00997A62" w:rsidDel="00BA107C">
          <w:rPr>
            <w:lang w:val="de-DE"/>
          </w:rPr>
          <w:delText>barü (bar Überdruck)</w:delText>
        </w:r>
      </w:del>
      <w:r w:rsidRPr="00997A62">
        <w:rPr>
          <w:lang w:val="de-DE"/>
        </w:rPr>
        <w:t xml:space="preserve">. Der Partialdruck des Propans beträgt </w:t>
      </w:r>
      <w:ins w:id="332" w:author="brande02" w:date="2015-05-05T16:11:00Z">
        <w:r w:rsidR="00BA107C" w:rsidRPr="00AB3D5B">
          <w:rPr>
            <w:lang w:val="de-DE"/>
          </w:rPr>
          <w:t>700 kPa</w:t>
        </w:r>
      </w:ins>
      <w:del w:id="333" w:author="brande02" w:date="2015-05-05T16:11:00Z">
        <w:r w:rsidRPr="00997A62" w:rsidDel="00BA107C">
          <w:rPr>
            <w:lang w:val="de-DE"/>
          </w:rPr>
          <w:delText>7,0 bara (bar absolut)</w:delText>
        </w:r>
      </w:del>
      <w:r w:rsidRPr="00997A62">
        <w:rPr>
          <w:lang w:val="de-DE"/>
        </w:rPr>
        <w:t>. Wie hoch ist der Volumenanteil des 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A</w:t>
      </w:r>
      <w:r w:rsidRPr="008106D6">
        <w:tab/>
        <w:t>20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B</w:t>
      </w:r>
      <w:r w:rsidRPr="008106D6">
        <w:tab/>
        <w:t>30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40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60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02.1-08</w:t>
      </w:r>
      <w:r w:rsidRPr="008106D6">
        <w:tab/>
      </w:r>
      <w:r w:rsidRPr="008106D6">
        <w:rPr>
          <w:i/>
        </w:rPr>
        <w:t>p</w:t>
      </w:r>
      <w:r w:rsidRPr="008106D6">
        <w:rPr>
          <w:i/>
          <w:vertAlign w:val="subscript"/>
        </w:rPr>
        <w:t>tot</w:t>
      </w:r>
      <w:r w:rsidRPr="008106D6">
        <w:t xml:space="preserve"> = </w:t>
      </w:r>
      <w:r w:rsidRPr="00997A62">
        <w:rPr>
          <w:i/>
          <w:lang w:val="de-DE"/>
        </w:rPr>
        <w:sym w:font="Symbol" w:char="F0E5"/>
      </w:r>
      <w:r w:rsidRPr="008106D6">
        <w:rPr>
          <w:i/>
        </w:rPr>
        <w:t>p</w:t>
      </w:r>
      <w:r w:rsidRPr="008106D6">
        <w:rPr>
          <w:i/>
          <w:vertAlign w:val="subscript"/>
        </w:rPr>
        <w:t>i</w:t>
      </w:r>
      <w:r w:rsidRPr="008106D6">
        <w:t xml:space="preserve">  und  Vol.-</w:t>
      </w:r>
      <w:r w:rsidRPr="008106D6">
        <w:rPr>
          <w:i/>
        </w:rPr>
        <w:t xml:space="preserve">% </w:t>
      </w:r>
      <w:r w:rsidRPr="008106D6">
        <w:t xml:space="preserve"> </w:t>
      </w:r>
      <w:r w:rsidRPr="00997A62">
        <w:rPr>
          <w:lang w:val="de-DE"/>
        </w:rPr>
        <w:t xml:space="preserve">=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Gasgemisch von Propan, n-Butan und Isobutan befindet sich in einem Ladetank unter einem</w:t>
      </w:r>
      <w:ins w:id="334" w:author="Kai Kempmann" w:date="2016-09-28T11:07:00Z">
        <w:r w:rsidR="00AF585F">
          <w:rPr>
            <w:lang w:val="de-DE"/>
          </w:rPr>
          <w:t xml:space="preserve"> absoluten</w:t>
        </w:r>
      </w:ins>
      <w:r w:rsidRPr="00997A62">
        <w:rPr>
          <w:lang w:val="de-DE"/>
        </w:rPr>
        <w:t xml:space="preserve"> Druck von </w:t>
      </w:r>
      <w:ins w:id="335" w:author="brande02" w:date="2015-05-05T16:11:00Z">
        <w:r w:rsidR="00BA107C" w:rsidRPr="002054A0">
          <w:rPr>
            <w:lang w:val="de-DE"/>
          </w:rPr>
          <w:t>1</w:t>
        </w:r>
      </w:ins>
      <w:ins w:id="336" w:author="Kai Kempmann" w:date="2016-09-28T11:21:00Z">
        <w:r w:rsidR="00AB3D5B">
          <w:rPr>
            <w:lang w:val="de-DE"/>
          </w:rPr>
          <w:t xml:space="preserve"> </w:t>
        </w:r>
      </w:ins>
      <w:ins w:id="337" w:author="brande02" w:date="2015-05-05T16:11:00Z">
        <w:r w:rsidR="00BA107C" w:rsidRPr="002054A0">
          <w:rPr>
            <w:lang w:val="de-DE"/>
          </w:rPr>
          <w:t>000 kPa</w:t>
        </w:r>
      </w:ins>
      <w:del w:id="338" w:author="brande02" w:date="2015-05-05T16:11:00Z">
        <w:r w:rsidRPr="00997A62" w:rsidDel="00BA107C">
          <w:rPr>
            <w:lang w:val="de-DE"/>
          </w:rPr>
          <w:delText>10 bara (bar absolut)</w:delText>
        </w:r>
      </w:del>
      <w:r w:rsidRPr="00997A62">
        <w:rPr>
          <w:lang w:val="de-DE"/>
        </w:rPr>
        <w:t xml:space="preserve">. Die Partialdrücke des n-Butans und Isobutans betragen </w:t>
      </w:r>
      <w:ins w:id="339" w:author="brande02" w:date="2015-05-05T16:11:00Z">
        <w:r w:rsidR="00BA107C" w:rsidRPr="002054A0">
          <w:rPr>
            <w:lang w:val="de-DE"/>
          </w:rPr>
          <w:t>200 kPa</w:t>
        </w:r>
      </w:ins>
      <w:del w:id="340" w:author="brande02" w:date="2015-05-05T16:11:00Z">
        <w:r w:rsidRPr="00997A62" w:rsidDel="00BA107C">
          <w:rPr>
            <w:lang w:val="de-DE"/>
          </w:rPr>
          <w:delText>2</w:delText>
        </w:r>
      </w:del>
      <w:r w:rsidRPr="00997A62">
        <w:rPr>
          <w:lang w:val="de-DE"/>
        </w:rPr>
        <w:t xml:space="preserve"> bzw. </w:t>
      </w:r>
      <w:ins w:id="341" w:author="brande02" w:date="2015-05-05T16:12:00Z">
        <w:r w:rsidR="00BA107C" w:rsidRPr="002054A0">
          <w:rPr>
            <w:lang w:val="de-DE"/>
          </w:rPr>
          <w:t>3</w:t>
        </w:r>
      </w:ins>
      <w:ins w:id="342" w:author="brande02" w:date="2015-05-05T16:11:00Z">
        <w:r w:rsidR="00BA107C" w:rsidRPr="002054A0">
          <w:rPr>
            <w:lang w:val="de-DE"/>
          </w:rPr>
          <w:t>00 kPa</w:t>
        </w:r>
      </w:ins>
      <w:del w:id="343" w:author="brande02" w:date="2015-05-05T16:11:00Z">
        <w:r w:rsidRPr="00997A62" w:rsidDel="00BA107C">
          <w:rPr>
            <w:lang w:val="de-DE"/>
          </w:rPr>
          <w:delText>3</w:delText>
        </w:r>
        <w:r w:rsidR="00D13AE7" w:rsidRPr="00997A62" w:rsidDel="00BA107C">
          <w:rPr>
            <w:lang w:val="de-DE"/>
          </w:rPr>
          <w:delText> </w:delText>
        </w:r>
        <w:r w:rsidRPr="00997A62" w:rsidDel="00BA107C">
          <w:rPr>
            <w:lang w:val="de-DE"/>
          </w:rPr>
          <w:delText>bara (bar absolut)</w:delText>
        </w:r>
      </w:del>
      <w:r w:rsidRPr="00997A62">
        <w:rPr>
          <w:lang w:val="de-DE"/>
        </w:rPr>
        <w:t>. Wie hoch ist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30 Vol.-%</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40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C</w:t>
      </w:r>
      <w:r w:rsidRPr="008106D6">
        <w:tab/>
        <w:t>50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60 Vol.-%</w:t>
      </w:r>
      <w:r w:rsidR="00876F5A" w:rsidRPr="008106D6">
        <w:t>.</w:t>
      </w:r>
    </w:p>
    <w:p w:rsidR="00096EF8" w:rsidRPr="008106D6" w:rsidRDefault="00096EF8" w:rsidP="00063BD0">
      <w:pPr>
        <w:widowControl w:val="0"/>
        <w:tabs>
          <w:tab w:val="left" w:pos="284"/>
          <w:tab w:val="left" w:pos="1134"/>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02.1-09</w:t>
      </w:r>
      <w:r w:rsidRPr="008106D6">
        <w:tab/>
      </w:r>
      <w:r w:rsidRPr="008106D6">
        <w:rPr>
          <w:i/>
        </w:rPr>
        <w:t>p</w:t>
      </w:r>
      <w:r w:rsidRPr="008106D6">
        <w:rPr>
          <w:i/>
          <w:vertAlign w:val="subscript"/>
        </w:rPr>
        <w:t>tot</w:t>
      </w:r>
      <w:r w:rsidRPr="008106D6">
        <w:t xml:space="preserve"> = </w:t>
      </w:r>
      <w:r w:rsidRPr="00997A62">
        <w:rPr>
          <w:i/>
          <w:lang w:val="de-DE"/>
        </w:rPr>
        <w:sym w:font="Symbol" w:char="F0E5"/>
      </w:r>
      <w:r w:rsidRPr="008106D6">
        <w:rPr>
          <w:i/>
        </w:rPr>
        <w:t>p</w:t>
      </w:r>
      <w:r w:rsidRPr="008106D6">
        <w:rPr>
          <w:i/>
          <w:vertAlign w:val="subscript"/>
        </w:rPr>
        <w:t>i</w:t>
      </w:r>
      <w:r w:rsidRPr="008106D6">
        <w:t xml:space="preserve">  und  Vol.-</w:t>
      </w:r>
      <w:r w:rsidRPr="008106D6">
        <w:rPr>
          <w:i/>
        </w:rPr>
        <w:t xml:space="preserve">% </w:t>
      </w:r>
      <w:r w:rsidRPr="008106D6">
        <w:t xml:space="preserve"> </w:t>
      </w:r>
      <w:r w:rsidRPr="00997A62">
        <w:rPr>
          <w:lang w:val="de-DE"/>
        </w:rPr>
        <w:t xml:space="preserve">=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Stickstoff/Sauerstoffgemisch mit einem </w:t>
      </w:r>
      <w:ins w:id="344" w:author="Kai Kempmann" w:date="2016-09-28T11:07:00Z">
        <w:r w:rsidR="00E71755">
          <w:rPr>
            <w:lang w:val="de-DE"/>
          </w:rPr>
          <w:t xml:space="preserve">absoluten </w:t>
        </w:r>
      </w:ins>
      <w:r w:rsidRPr="00997A62">
        <w:rPr>
          <w:lang w:val="de-DE"/>
        </w:rPr>
        <w:t xml:space="preserve">Druck von </w:t>
      </w:r>
      <w:ins w:id="345" w:author="brande02" w:date="2015-05-05T16:12:00Z">
        <w:r w:rsidR="00BA107C">
          <w:rPr>
            <w:lang w:val="de-DE"/>
          </w:rPr>
          <w:t>2</w:t>
        </w:r>
      </w:ins>
      <w:ins w:id="346" w:author="Kai Kempmann" w:date="2016-09-28T11:21:00Z">
        <w:r w:rsidR="00AB3D5B">
          <w:rPr>
            <w:lang w:val="de-DE"/>
          </w:rPr>
          <w:t xml:space="preserve"> </w:t>
        </w:r>
      </w:ins>
      <w:ins w:id="347" w:author="brande02" w:date="2015-05-05T16:12:00Z">
        <w:r w:rsidR="00BA107C">
          <w:rPr>
            <w:lang w:val="de-DE"/>
          </w:rPr>
          <w:t>0</w:t>
        </w:r>
        <w:r w:rsidR="00BA107C" w:rsidRPr="002054A0">
          <w:rPr>
            <w:lang w:val="de-DE"/>
          </w:rPr>
          <w:t>00 kPa</w:t>
        </w:r>
      </w:ins>
      <w:del w:id="348" w:author="brande02" w:date="2015-05-05T16:12:00Z">
        <w:r w:rsidRPr="00997A62" w:rsidDel="00BA107C">
          <w:rPr>
            <w:lang w:val="de-DE"/>
          </w:rPr>
          <w:delText>20 bara (bar absolut)</w:delText>
        </w:r>
      </w:del>
      <w:r w:rsidRPr="00997A62">
        <w:rPr>
          <w:lang w:val="de-DE"/>
        </w:rPr>
        <w:t xml:space="preserve"> beträgt der Partialdruck des Sauerstoffes </w:t>
      </w:r>
      <w:ins w:id="349" w:author="brande02" w:date="2015-05-05T16:12:00Z">
        <w:r w:rsidR="00BA107C" w:rsidRPr="002054A0">
          <w:rPr>
            <w:lang w:val="de-DE"/>
          </w:rPr>
          <w:t>100 kPa</w:t>
        </w:r>
      </w:ins>
      <w:del w:id="350" w:author="brande02" w:date="2015-05-05T16:12:00Z">
        <w:r w:rsidRPr="00997A62" w:rsidDel="00BA107C">
          <w:rPr>
            <w:lang w:val="de-DE"/>
          </w:rPr>
          <w:delText>1 bara (bar absolut)</w:delText>
        </w:r>
      </w:del>
      <w:r w:rsidRPr="00997A62">
        <w:rPr>
          <w:lang w:val="de-DE"/>
        </w:rPr>
        <w:t>. Wie hoch ist der Volumenanteil des Stickstoffs?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86  Vol.-%</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90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C</w:t>
      </w:r>
      <w:r w:rsidRPr="008106D6">
        <w:tab/>
        <w:t>90,5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95  Vol.-%</w:t>
      </w:r>
      <w:r w:rsidR="00876F5A" w:rsidRPr="008106D6">
        <w:t>.</w:t>
      </w:r>
    </w:p>
    <w:p w:rsidR="0087241F" w:rsidRPr="008106D6" w:rsidRDefault="0087241F" w:rsidP="0087241F">
      <w:pPr>
        <w:widowControl w:val="0"/>
        <w:tabs>
          <w:tab w:val="left" w:pos="567"/>
          <w:tab w:val="left" w:pos="1134"/>
          <w:tab w:val="left" w:pos="8505"/>
        </w:tabs>
        <w:spacing w:line="240" w:lineRule="atLeast"/>
        <w:ind w:left="1701" w:right="283" w:hanging="1701"/>
        <w:jc w:val="both"/>
      </w:pPr>
    </w:p>
    <w:p w:rsidR="0087241F" w:rsidRPr="008106D6" w:rsidRDefault="0087241F" w:rsidP="0087241F">
      <w:pPr>
        <w:widowControl w:val="0"/>
        <w:tabs>
          <w:tab w:val="left" w:pos="567"/>
          <w:tab w:val="left" w:pos="1134"/>
          <w:tab w:val="left" w:pos="8222"/>
        </w:tabs>
        <w:spacing w:line="240" w:lineRule="atLeast"/>
        <w:ind w:left="1701" w:right="283" w:hanging="1701"/>
        <w:jc w:val="both"/>
        <w:sectPr w:rsidR="0087241F" w:rsidRPr="008106D6" w:rsidSect="002415AC">
          <w:headerReference w:type="even" r:id="rId22"/>
          <w:headerReference w:type="default" r:id="rId23"/>
          <w:headerReference w:type="first" r:id="rId24"/>
          <w:pgSz w:w="11906" w:h="16838"/>
          <w:pgMar w:top="1417" w:right="1417" w:bottom="993" w:left="1417" w:header="708" w:footer="708" w:gutter="0"/>
          <w:cols w:space="708"/>
        </w:sectPr>
      </w:pPr>
    </w:p>
    <w:p w:rsidR="00E47051" w:rsidRPr="008106D6" w:rsidRDefault="00E47051"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t>231 02.2-01</w:t>
      </w:r>
      <w:r w:rsidRPr="008106D6">
        <w:tab/>
      </w:r>
      <w:r w:rsidRPr="008106D6">
        <w:rPr>
          <w:i/>
        </w:rPr>
        <w:t>p</w:t>
      </w:r>
      <w:r w:rsidRPr="008106D6">
        <w:rPr>
          <w:i/>
          <w:vertAlign w:val="subscript"/>
        </w:rPr>
        <w:t>tot</w:t>
      </w:r>
      <w:r w:rsidRPr="008106D6">
        <w:rPr>
          <w:i/>
        </w:rPr>
        <w:t xml:space="preserve"> = </w:t>
      </w:r>
      <w:r w:rsidRPr="00997A62">
        <w:rPr>
          <w:i/>
          <w:lang w:val="de-DE"/>
        </w:rPr>
        <w:sym w:font="Symbol" w:char="F0E5"/>
      </w:r>
      <w:r w:rsidRPr="008106D6">
        <w:rPr>
          <w:i/>
        </w:rPr>
        <w:t>p</w:t>
      </w:r>
      <w:r w:rsidRPr="008106D6">
        <w:rPr>
          <w:i/>
          <w:vertAlign w:val="subscript"/>
        </w:rPr>
        <w:t>i</w:t>
      </w:r>
      <w:r w:rsidRPr="008106D6">
        <w:t xml:space="preserve">  und  Vol.-</w:t>
      </w:r>
      <w:r w:rsidRPr="008106D6">
        <w:rPr>
          <w:i/>
        </w:rPr>
        <w:t>%</w:t>
      </w:r>
      <w:r w:rsidRPr="008106D6">
        <w:t xml:space="preserve"> </w:t>
      </w:r>
      <w:r w:rsidRPr="00997A62">
        <w:rPr>
          <w:lang w:val="de-DE"/>
        </w:rPr>
        <w:t xml:space="preserve">=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enthält ein Gasgemisch aus 80 Vol.-% Propan und 20 Vol.-% Butan unter einem</w:t>
      </w:r>
      <w:ins w:id="355" w:author="Kai Kempmann" w:date="2016-09-28T11:07:00Z">
        <w:r w:rsidR="00E71755">
          <w:rPr>
            <w:lang w:val="de-DE"/>
          </w:rPr>
          <w:t xml:space="preserve"> absoluten</w:t>
        </w:r>
      </w:ins>
      <w:r w:rsidRPr="00997A62">
        <w:rPr>
          <w:lang w:val="de-DE"/>
        </w:rPr>
        <w:t xml:space="preserve"> Druck von </w:t>
      </w:r>
      <w:ins w:id="356" w:author="brande02" w:date="2015-05-05T16:12:00Z">
        <w:r w:rsidR="00BA107C" w:rsidRPr="002054A0">
          <w:rPr>
            <w:lang w:val="de-DE"/>
          </w:rPr>
          <w:t>500 kPa</w:t>
        </w:r>
      </w:ins>
      <w:del w:id="357" w:author="brande02" w:date="2015-05-05T16:12:00Z">
        <w:r w:rsidRPr="00997A62" w:rsidDel="00BA107C">
          <w:rPr>
            <w:lang w:val="de-DE"/>
          </w:rPr>
          <w:delText>5 bara (bar absolut</w:delText>
        </w:r>
      </w:del>
      <w:r w:rsidRPr="00997A62">
        <w:rPr>
          <w:lang w:val="de-DE"/>
        </w:rPr>
        <w:t xml:space="preserve">). Nach Entspannen des Ladetanks (Überdruck = 0), wird der </w:t>
      </w:r>
      <w:ins w:id="358" w:author="Kai Kempmann" w:date="2016-09-28T11:07:00Z">
        <w:r w:rsidR="00E71755">
          <w:rPr>
            <w:lang w:val="de-DE"/>
          </w:rPr>
          <w:t xml:space="preserve">absolute </w:t>
        </w:r>
      </w:ins>
      <w:r w:rsidRPr="00997A62">
        <w:rPr>
          <w:lang w:val="de-DE"/>
        </w:rPr>
        <w:t xml:space="preserve">Druck im Ladetank mit Stickstoff auf </w:t>
      </w:r>
      <w:ins w:id="359" w:author="brande02" w:date="2015-05-05T16:12:00Z">
        <w:r w:rsidR="00BA107C">
          <w:rPr>
            <w:lang w:val="de-DE"/>
          </w:rPr>
          <w:t>4</w:t>
        </w:r>
        <w:r w:rsidR="00BA107C" w:rsidRPr="002054A0">
          <w:rPr>
            <w:lang w:val="de-DE"/>
          </w:rPr>
          <w:t>00 kPa</w:t>
        </w:r>
      </w:ins>
      <w:del w:id="360" w:author="brande02" w:date="2015-05-05T16:12:00Z">
        <w:r w:rsidRPr="00997A62" w:rsidDel="00BA107C">
          <w:rPr>
            <w:lang w:val="de-DE"/>
          </w:rPr>
          <w:delText>4 bara (bar absolut)</w:delText>
        </w:r>
      </w:del>
      <w:r w:rsidRPr="00997A62">
        <w:rPr>
          <w:lang w:val="de-DE"/>
        </w:rPr>
        <w:t xml:space="preserve"> erhöht. Wie hoch ist nun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16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20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32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02.2-02</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In einem Ladetank von 300 m</w:t>
      </w:r>
      <w:r w:rsidRPr="00997A62">
        <w:rPr>
          <w:vertAlign w:val="superscript"/>
          <w:lang w:val="de-DE"/>
        </w:rPr>
        <w:t>3</w:t>
      </w:r>
      <w:r w:rsidRPr="00997A62">
        <w:rPr>
          <w:lang w:val="de-DE"/>
        </w:rPr>
        <w:t xml:space="preserve"> Rauminhalt befindet sich Isobutan unter einem </w:t>
      </w:r>
      <w:ins w:id="361" w:author="Kai Kempmann" w:date="2016-09-28T11:08:00Z">
        <w:r w:rsidR="00E71755">
          <w:rPr>
            <w:lang w:val="de-DE"/>
          </w:rPr>
          <w:t xml:space="preserve">absoluten </w:t>
        </w:r>
      </w:ins>
      <w:r w:rsidRPr="00997A62">
        <w:rPr>
          <w:lang w:val="de-DE"/>
        </w:rPr>
        <w:t>Druck von</w:t>
      </w:r>
      <w:del w:id="362" w:author="brande02" w:date="2015-05-05T16:13:00Z">
        <w:r w:rsidRPr="00997A62" w:rsidDel="00BA107C">
          <w:rPr>
            <w:lang w:val="de-DE"/>
          </w:rPr>
          <w:delText>0,5 barü (bar Überdruck).</w:delText>
        </w:r>
      </w:del>
      <w:ins w:id="363" w:author="brande02" w:date="2015-05-05T16:13:00Z">
        <w:r w:rsidR="00BA107C" w:rsidRPr="002054A0">
          <w:rPr>
            <w:lang w:val="de-DE"/>
          </w:rPr>
          <w:t xml:space="preserve"> 1</w:t>
        </w:r>
        <w:r w:rsidR="00BA107C">
          <w:rPr>
            <w:lang w:val="de-DE"/>
          </w:rPr>
          <w:t>5</w:t>
        </w:r>
        <w:r w:rsidR="00BA107C" w:rsidRPr="002054A0">
          <w:rPr>
            <w:lang w:val="de-DE"/>
          </w:rPr>
          <w:t>0 kPa</w:t>
        </w:r>
      </w:ins>
      <w:ins w:id="364" w:author="Kai Kempmann" w:date="2016-09-28T11:22:00Z">
        <w:r w:rsidR="00AB3D5B">
          <w:rPr>
            <w:lang w:val="de-DE"/>
          </w:rPr>
          <w:t>.</w:t>
        </w:r>
      </w:ins>
      <w:r w:rsidRPr="00997A62">
        <w:rPr>
          <w:lang w:val="de-DE"/>
        </w:rPr>
        <w:t xml:space="preserve"> Es werden 900 m</w:t>
      </w:r>
      <w:r w:rsidRPr="00997A62">
        <w:rPr>
          <w:vertAlign w:val="superscript"/>
          <w:lang w:val="de-DE"/>
        </w:rPr>
        <w:t>3</w:t>
      </w:r>
      <w:r w:rsidRPr="00997A62">
        <w:rPr>
          <w:lang w:val="de-DE"/>
        </w:rPr>
        <w:t xml:space="preserve"> Propan nachgedrückt</w:t>
      </w:r>
      <w:r w:rsidR="0049723C">
        <w:rPr>
          <w:lang w:val="de-DE"/>
        </w:rPr>
        <w:t xml:space="preserve">, </w:t>
      </w:r>
      <w:ins w:id="365" w:author="Kai Kempmann" w:date="2016-03-15T09:13:00Z">
        <w:r w:rsidR="0049723C" w:rsidRPr="00997A62">
          <w:rPr>
            <w:lang w:val="de-DE"/>
          </w:rPr>
          <w:t>die sich unter einem</w:t>
        </w:r>
      </w:ins>
      <w:ins w:id="366" w:author="Kai Kempmann" w:date="2016-09-28T11:08:00Z">
        <w:r w:rsidR="00E71755">
          <w:rPr>
            <w:lang w:val="de-DE"/>
          </w:rPr>
          <w:t xml:space="preserve"> absoluten</w:t>
        </w:r>
      </w:ins>
      <w:ins w:id="367" w:author="Kai Kempmann" w:date="2016-03-15T09:13:00Z">
        <w:r w:rsidR="0049723C" w:rsidRPr="00997A62">
          <w:rPr>
            <w:lang w:val="de-DE"/>
          </w:rPr>
          <w:t xml:space="preserve"> Druck von </w:t>
        </w:r>
        <w:r w:rsidR="0049723C" w:rsidRPr="002054A0">
          <w:rPr>
            <w:lang w:val="de-DE"/>
          </w:rPr>
          <w:t>100</w:t>
        </w:r>
      </w:ins>
      <w:r w:rsidR="000D1B68">
        <w:rPr>
          <w:lang w:val="de-DE"/>
        </w:rPr>
        <w:t> </w:t>
      </w:r>
      <w:ins w:id="368" w:author="Kai Kempmann" w:date="2016-03-15T09:13:00Z">
        <w:r w:rsidR="0049723C" w:rsidRPr="002054A0">
          <w:rPr>
            <w:lang w:val="de-DE"/>
          </w:rPr>
          <w:t>kPa</w:t>
        </w:r>
        <w:r w:rsidR="0049723C">
          <w:rPr>
            <w:lang w:val="de-DE"/>
          </w:rPr>
          <w:t xml:space="preserve"> befinden</w:t>
        </w:r>
      </w:ins>
      <w:r w:rsidRPr="00997A62">
        <w:rPr>
          <w:lang w:val="de-DE"/>
        </w:rPr>
        <w:t>. Wie hoch ist dann der Volumenanteil des Isobutans?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11,1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14,3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20,0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33,3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02.2-03</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In einem Ladetank von 100 m</w:t>
      </w:r>
      <w:r w:rsidRPr="00997A62">
        <w:rPr>
          <w:vertAlign w:val="superscript"/>
          <w:lang w:val="de-DE"/>
        </w:rPr>
        <w:t>3</w:t>
      </w:r>
      <w:r w:rsidRPr="00997A62">
        <w:rPr>
          <w:lang w:val="de-DE"/>
        </w:rPr>
        <w:t xml:space="preserve"> Rauminhalt befindet sich ein Gasgemisch aus 50 Vol.-% Propan und 50 Vol.-% Propen unter einem </w:t>
      </w:r>
      <w:ins w:id="369" w:author="Kai Kempmann" w:date="2016-09-28T11:08:00Z">
        <w:r w:rsidR="00E71755">
          <w:rPr>
            <w:lang w:val="de-DE"/>
          </w:rPr>
          <w:t xml:space="preserve">absoluten </w:t>
        </w:r>
      </w:ins>
      <w:r w:rsidRPr="00997A62">
        <w:rPr>
          <w:lang w:val="de-DE"/>
        </w:rPr>
        <w:t xml:space="preserve">Druck von </w:t>
      </w:r>
      <w:ins w:id="370" w:author="brande02" w:date="2015-05-06T10:43:00Z">
        <w:r w:rsidR="001D4B30">
          <w:rPr>
            <w:lang w:val="de-DE"/>
          </w:rPr>
          <w:t>6</w:t>
        </w:r>
      </w:ins>
      <w:ins w:id="371" w:author="brande02" w:date="2015-05-05T16:13:00Z">
        <w:r w:rsidR="006B4884" w:rsidRPr="002054A0">
          <w:rPr>
            <w:lang w:val="de-DE"/>
          </w:rPr>
          <w:t>00 kPa</w:t>
        </w:r>
        <w:r w:rsidR="006B4884" w:rsidRPr="00997A62" w:rsidDel="006B4884">
          <w:rPr>
            <w:lang w:val="de-DE"/>
          </w:rPr>
          <w:t xml:space="preserve"> </w:t>
        </w:r>
      </w:ins>
      <w:del w:id="372" w:author="brande02" w:date="2015-05-05T16:13:00Z">
        <w:r w:rsidRPr="00997A62" w:rsidDel="006B4884">
          <w:rPr>
            <w:lang w:val="de-DE"/>
          </w:rPr>
          <w:delText>5 barü (bar Überdruck)</w:delText>
        </w:r>
        <w:r w:rsidR="00DB06DB" w:rsidRPr="00997A62" w:rsidDel="006B4884">
          <w:rPr>
            <w:lang w:val="de-DE"/>
          </w:rPr>
          <w:delText>.</w:delText>
        </w:r>
        <w:r w:rsidRPr="00997A62" w:rsidDel="006B4884">
          <w:rPr>
            <w:lang w:val="de-DE"/>
          </w:rPr>
          <w:delText xml:space="preserve"> </w:delText>
        </w:r>
      </w:del>
      <w:ins w:id="373" w:author="Kai Kempmann" w:date="2016-09-28T11:22:00Z">
        <w:r w:rsidR="00AB3D5B">
          <w:rPr>
            <w:lang w:val="de-DE"/>
          </w:rPr>
          <w:t xml:space="preserve">. </w:t>
        </w:r>
      </w:ins>
      <w:r w:rsidRPr="00997A62">
        <w:rPr>
          <w:lang w:val="de-DE"/>
        </w:rPr>
        <w:t>Bei konstanter Temperatur werden 600 m</w:t>
      </w:r>
      <w:r w:rsidRPr="00997A62">
        <w:rPr>
          <w:vertAlign w:val="superscript"/>
          <w:lang w:val="de-DE"/>
        </w:rPr>
        <w:t>3</w:t>
      </w:r>
      <w:r w:rsidRPr="00997A62">
        <w:rPr>
          <w:lang w:val="de-DE"/>
        </w:rPr>
        <w:t xml:space="preserve"> Stickstoff nachgedrückt, die sich unter einem</w:t>
      </w:r>
      <w:ins w:id="374" w:author="Kai Kempmann" w:date="2016-09-28T11:08:00Z">
        <w:r w:rsidR="00E71755">
          <w:rPr>
            <w:lang w:val="de-DE"/>
          </w:rPr>
          <w:t xml:space="preserve"> absoluten</w:t>
        </w:r>
      </w:ins>
      <w:r w:rsidRPr="00997A62">
        <w:rPr>
          <w:lang w:val="de-DE"/>
        </w:rPr>
        <w:t xml:space="preserve"> Druck von </w:t>
      </w:r>
      <w:ins w:id="375" w:author="brande02" w:date="2015-05-05T16:13:00Z">
        <w:r w:rsidR="006B4884" w:rsidRPr="002054A0">
          <w:rPr>
            <w:lang w:val="de-DE"/>
          </w:rPr>
          <w:t>100 kPa</w:t>
        </w:r>
      </w:ins>
      <w:del w:id="376" w:author="brande02" w:date="2015-05-05T16:13:00Z">
        <w:r w:rsidRPr="00997A62" w:rsidDel="006B4884">
          <w:rPr>
            <w:lang w:val="de-DE"/>
          </w:rPr>
          <w:delText>1 bara (bar absolut)</w:delText>
        </w:r>
      </w:del>
      <w:r w:rsidRPr="00997A62">
        <w:rPr>
          <w:lang w:val="de-DE"/>
        </w:rPr>
        <w:t xml:space="preserve"> befinden. Wie hoch ist dann der Volumenanteil </w:t>
      </w:r>
      <w:ins w:id="377" w:author="Kai Kempmann" w:date="2016-09-28T11:23:00Z">
        <w:r w:rsidR="00AB3D5B">
          <w:rPr>
            <w:lang w:val="de-DE"/>
          </w:rPr>
          <w:t xml:space="preserve">von </w:t>
        </w:r>
      </w:ins>
      <w:r w:rsidRPr="00997A62">
        <w:rPr>
          <w:lang w:val="de-DE"/>
        </w:rPr>
        <w:t>Propan?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23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27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02.2-04</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Der </w:t>
      </w:r>
      <w:ins w:id="378" w:author="Kai Kempmann" w:date="2016-09-28T11:08:00Z">
        <w:r w:rsidR="00E71755">
          <w:rPr>
            <w:lang w:val="de-DE"/>
          </w:rPr>
          <w:t xml:space="preserve">absolute </w:t>
        </w:r>
      </w:ins>
      <w:r w:rsidRPr="00997A62">
        <w:rPr>
          <w:lang w:val="de-DE"/>
        </w:rPr>
        <w:t>Druck eines mit Luft gefüllten Ladetanks (20,0 Vol.-% Sauerstoff</w:t>
      </w:r>
      <w:r w:rsidRPr="00393BB8">
        <w:rPr>
          <w:lang w:val="de-DE"/>
        </w:rPr>
        <w:t>)</w:t>
      </w:r>
      <w:del w:id="379" w:author="Martine Moench" w:date="2016-10-13T14:23:00Z">
        <w:r w:rsidRPr="00393BB8" w:rsidDel="001E4633">
          <w:rPr>
            <w:lang w:val="de-DE"/>
          </w:rPr>
          <w:delText>,</w:delText>
        </w:r>
      </w:del>
      <w:r w:rsidRPr="00393BB8">
        <w:rPr>
          <w:lang w:val="de-DE"/>
        </w:rPr>
        <w:t xml:space="preserve"> </w:t>
      </w:r>
      <w:del w:id="380" w:author="brande02" w:date="2015-05-06T11:06:00Z">
        <w:r w:rsidRPr="00393BB8" w:rsidDel="005C157F">
          <w:rPr>
            <w:lang w:val="de-DE"/>
          </w:rPr>
          <w:delText>Manometerdruck 0,20 bar</w:delText>
        </w:r>
      </w:del>
      <w:ins w:id="381" w:author="brande02" w:date="2015-08-07T09:04:00Z">
        <w:r w:rsidR="009961CD">
          <w:rPr>
            <w:lang w:val="de-DE"/>
          </w:rPr>
          <w:t xml:space="preserve"> beträgt </w:t>
        </w:r>
      </w:ins>
      <w:ins w:id="382" w:author="brande02" w:date="2015-05-06T11:06:00Z">
        <w:r w:rsidR="005C157F" w:rsidRPr="002054A0">
          <w:rPr>
            <w:lang w:val="de-DE"/>
          </w:rPr>
          <w:t>120 k</w:t>
        </w:r>
      </w:ins>
      <w:ins w:id="383" w:author="brande02" w:date="2015-05-06T11:07:00Z">
        <w:r w:rsidR="005C157F" w:rsidRPr="002054A0">
          <w:rPr>
            <w:lang w:val="de-DE"/>
          </w:rPr>
          <w:t>Pa</w:t>
        </w:r>
      </w:ins>
      <w:ins w:id="384" w:author="brande02" w:date="2015-08-07T09:04:00Z">
        <w:r w:rsidR="009961CD">
          <w:rPr>
            <w:lang w:val="de-DE"/>
          </w:rPr>
          <w:t xml:space="preserve">. </w:t>
        </w:r>
      </w:ins>
      <w:del w:id="385" w:author="brande02" w:date="2015-08-07T09:05:00Z">
        <w:r w:rsidRPr="00393BB8" w:rsidDel="009961CD">
          <w:rPr>
            <w:lang w:val="de-DE"/>
          </w:rPr>
          <w:delText>, wird</w:delText>
        </w:r>
      </w:del>
      <w:ins w:id="386" w:author="brande02" w:date="2015-08-07T09:05:00Z">
        <w:r w:rsidR="009961CD">
          <w:rPr>
            <w:lang w:val="de-DE"/>
          </w:rPr>
          <w:t xml:space="preserve">Der </w:t>
        </w:r>
      </w:ins>
      <w:ins w:id="387" w:author="Kai Kempmann" w:date="2016-09-28T11:23:00Z">
        <w:r w:rsidR="00AB3D5B">
          <w:rPr>
            <w:lang w:val="de-DE"/>
          </w:rPr>
          <w:t xml:space="preserve">absolute </w:t>
        </w:r>
      </w:ins>
      <w:ins w:id="388" w:author="brande02" w:date="2015-08-07T09:05:00Z">
        <w:r w:rsidR="009961CD">
          <w:rPr>
            <w:lang w:val="de-DE"/>
          </w:rPr>
          <w:t>Druck wird</w:t>
        </w:r>
      </w:ins>
      <w:r w:rsidRPr="00393BB8">
        <w:rPr>
          <w:lang w:val="de-DE"/>
        </w:rPr>
        <w:t xml:space="preserve"> mit Stickstoff auf </w:t>
      </w:r>
      <w:del w:id="389" w:author="Kai Kempmann" w:date="2016-09-28T11:24:00Z">
        <w:r w:rsidRPr="00393BB8" w:rsidDel="00A05E9A">
          <w:rPr>
            <w:lang w:val="de-DE"/>
          </w:rPr>
          <w:delText xml:space="preserve">einen </w:delText>
        </w:r>
      </w:del>
      <w:del w:id="390" w:author="brande02" w:date="2015-05-06T11:07:00Z">
        <w:r w:rsidRPr="00393BB8" w:rsidDel="005C157F">
          <w:rPr>
            <w:lang w:val="de-DE"/>
          </w:rPr>
          <w:delText xml:space="preserve">Manometerdruck </w:delText>
        </w:r>
      </w:del>
      <w:del w:id="391" w:author="brande02" w:date="2015-08-07T09:06:00Z">
        <w:r w:rsidRPr="00393BB8" w:rsidDel="009961CD">
          <w:rPr>
            <w:lang w:val="de-DE"/>
          </w:rPr>
          <w:delText xml:space="preserve">von </w:delText>
        </w:r>
      </w:del>
      <w:ins w:id="392" w:author="brande02" w:date="2015-05-06T11:07:00Z">
        <w:r w:rsidR="005C157F" w:rsidRPr="00393BB8">
          <w:rPr>
            <w:lang w:val="de-DE"/>
          </w:rPr>
          <w:t>600 kPa</w:t>
        </w:r>
        <w:r w:rsidR="005C157F" w:rsidRPr="009E39EA" w:rsidDel="000948AF">
          <w:rPr>
            <w:lang w:val="de-DE"/>
          </w:rPr>
          <w:t xml:space="preserve"> </w:t>
        </w:r>
      </w:ins>
      <w:del w:id="393" w:author="brande02" w:date="2015-05-06T11:07:00Z">
        <w:r w:rsidRPr="00393BB8" w:rsidDel="005C157F">
          <w:rPr>
            <w:lang w:val="de-DE"/>
          </w:rPr>
          <w:delText xml:space="preserve">5,0 bar </w:delText>
        </w:r>
      </w:del>
      <w:r w:rsidRPr="00393BB8">
        <w:rPr>
          <w:lang w:val="de-DE"/>
        </w:rPr>
        <w:t>erhöht. Wie hoch ist der Partialdruck des Sauerstoffs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ins w:id="394" w:author="Martine Moench" w:date="2016-10-13T14:21:00Z">
        <w:r w:rsidR="001E4633">
          <w:rPr>
            <w:lang w:val="de-DE"/>
          </w:rPr>
          <w:t xml:space="preserve">  </w:t>
        </w:r>
      </w:ins>
      <w:ins w:id="395" w:author="brande02" w:date="2015-05-06T10:44:00Z">
        <w:r w:rsidR="001D4B30" w:rsidRPr="00BD4D9D">
          <w:rPr>
            <w:lang w:val="de-DE"/>
          </w:rPr>
          <w:t>0</w:t>
        </w:r>
        <w:r w:rsidR="001D4B30">
          <w:rPr>
            <w:lang w:val="de-DE"/>
          </w:rPr>
          <w:t>,1</w:t>
        </w:r>
        <w:r w:rsidR="001D4B30" w:rsidRPr="00BD4D9D">
          <w:rPr>
            <w:lang w:val="de-DE"/>
          </w:rPr>
          <w:t xml:space="preserve"> kPa</w:t>
        </w:r>
      </w:ins>
      <w:del w:id="396" w:author="brande02" w:date="2015-05-06T10:44:00Z">
        <w:r w:rsidRPr="00997A62" w:rsidDel="001D4B30">
          <w:rPr>
            <w:lang w:val="de-DE"/>
          </w:rPr>
          <w:delText>0,001 bara (bar absolut).</w:delText>
        </w:r>
      </w:del>
      <w:ins w:id="397" w:author="Kai Kempmann" w:date="2016-09-28T11:23:00Z">
        <w:r w:rsidR="00AB3D5B">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B</w:t>
      </w:r>
      <w:r w:rsidRPr="002054A0">
        <w:rPr>
          <w:lang w:val="de-DE"/>
        </w:rPr>
        <w:tab/>
      </w:r>
      <w:ins w:id="398" w:author="brande02" w:date="2015-05-06T10:44:00Z">
        <w:r w:rsidR="001D4B30" w:rsidRPr="002054A0">
          <w:rPr>
            <w:lang w:val="de-DE"/>
          </w:rPr>
          <w:t>4</w:t>
        </w:r>
        <w:r w:rsidR="001D4B30" w:rsidRPr="00BD4D9D">
          <w:rPr>
            <w:lang w:val="de-DE"/>
          </w:rPr>
          <w:t>0 kPa</w:t>
        </w:r>
      </w:ins>
      <w:del w:id="399" w:author="brande02" w:date="2015-05-06T10:44:00Z">
        <w:r w:rsidRPr="002054A0" w:rsidDel="001D4B30">
          <w:rPr>
            <w:lang w:val="de-DE"/>
          </w:rPr>
          <w:delText>0,040 bara (bar absolut).</w:delText>
        </w:r>
      </w:del>
      <w:ins w:id="400" w:author="Kai Kempmann" w:date="2016-09-28T11:23:00Z">
        <w:r w:rsidR="00AB3D5B">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ins w:id="401" w:author="brande02" w:date="2015-05-06T10:44:00Z">
        <w:r w:rsidR="001D4B30">
          <w:rPr>
            <w:lang w:val="de-DE"/>
          </w:rPr>
          <w:t>48</w:t>
        </w:r>
      </w:ins>
      <w:ins w:id="402" w:author="brande02" w:date="2015-05-06T10:43:00Z">
        <w:r w:rsidR="001D4B30" w:rsidRPr="00BD4D9D">
          <w:rPr>
            <w:lang w:val="de-DE"/>
          </w:rPr>
          <w:t xml:space="preserve"> kPa</w:t>
        </w:r>
      </w:ins>
      <w:del w:id="403" w:author="brande02" w:date="2015-05-06T10:43:00Z">
        <w:r w:rsidRPr="002054A0" w:rsidDel="001D4B30">
          <w:rPr>
            <w:lang w:val="de-DE"/>
          </w:rPr>
          <w:delText>0,048 bara (bar absolut).</w:delText>
        </w:r>
      </w:del>
      <w:ins w:id="404" w:author="Kai Kempmann" w:date="2016-09-28T11:23:00Z">
        <w:r w:rsidR="00AB3D5B">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997A62">
        <w:rPr>
          <w:lang w:val="de-DE"/>
        </w:rPr>
        <w:t>D</w:t>
      </w:r>
      <w:r w:rsidRPr="00997A62">
        <w:rPr>
          <w:lang w:val="de-DE"/>
        </w:rPr>
        <w:tab/>
      </w:r>
      <w:ins w:id="405" w:author="brande02" w:date="2015-05-06T10:43:00Z">
        <w:r w:rsidR="001D4B30">
          <w:rPr>
            <w:lang w:val="de-DE"/>
          </w:rPr>
          <w:t>24</w:t>
        </w:r>
        <w:r w:rsidR="001D4B30" w:rsidRPr="00BD4D9D">
          <w:rPr>
            <w:lang w:val="de-DE"/>
          </w:rPr>
          <w:t xml:space="preserve"> kPa</w:t>
        </w:r>
      </w:ins>
      <w:del w:id="406" w:author="brande02" w:date="2015-05-06T10:43:00Z">
        <w:r w:rsidRPr="00997A62" w:rsidDel="001D4B30">
          <w:rPr>
            <w:lang w:val="de-DE"/>
          </w:rPr>
          <w:delText>0,240 bara (bar absolut).</w:delText>
        </w:r>
      </w:del>
      <w:ins w:id="407" w:author="Kai Kempmann" w:date="2016-09-28T11:23:00Z">
        <w:r w:rsidR="00AB3D5B">
          <w:rPr>
            <w:lang w:val="de-DE"/>
          </w:rPr>
          <w:t>.</w:t>
        </w:r>
      </w:ins>
    </w:p>
    <w:p w:rsidR="00096EF8" w:rsidRPr="00997A62" w:rsidRDefault="002415AC"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15820">
      <w:pPr>
        <w:widowControl w:val="0"/>
        <w:tabs>
          <w:tab w:val="left" w:pos="284"/>
          <w:tab w:val="left" w:pos="1134"/>
          <w:tab w:val="left" w:pos="1560"/>
          <w:tab w:val="left" w:pos="8505"/>
        </w:tabs>
        <w:spacing w:line="240" w:lineRule="atLeast"/>
        <w:ind w:left="1701" w:hanging="1701"/>
        <w:jc w:val="both"/>
        <w:rPr>
          <w:lang w:val="de-DE"/>
        </w:rPr>
      </w:pPr>
      <w:r w:rsidRPr="00997A62">
        <w:rPr>
          <w:lang w:val="de-DE"/>
        </w:rPr>
        <w:tab/>
        <w:t>231 02.2-05</w:t>
      </w:r>
      <w:r w:rsidRPr="00997A62">
        <w:rPr>
          <w:lang w:val="de-DE"/>
        </w:rPr>
        <w:tab/>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mit Stickstoff gefüllten Ladetank herrscht ein </w:t>
      </w:r>
      <w:del w:id="408" w:author="Kai Kempmann" w:date="2016-09-28T11:27:00Z">
        <w:r w:rsidRPr="00997A62" w:rsidDel="00871B99">
          <w:rPr>
            <w:lang w:val="de-DE"/>
          </w:rPr>
          <w:delText xml:space="preserve">Unterdruck </w:delText>
        </w:r>
      </w:del>
      <w:ins w:id="409" w:author="Kai Kempmann" w:date="2016-09-28T11:27:00Z">
        <w:r w:rsidR="00871B99">
          <w:rPr>
            <w:lang w:val="de-DE"/>
          </w:rPr>
          <w:t>absoluter Druck</w:t>
        </w:r>
        <w:r w:rsidR="00871B99" w:rsidRPr="00997A62">
          <w:rPr>
            <w:lang w:val="de-DE"/>
          </w:rPr>
          <w:t xml:space="preserve"> </w:t>
        </w:r>
      </w:ins>
      <w:r w:rsidRPr="00997A62">
        <w:rPr>
          <w:lang w:val="de-DE"/>
        </w:rPr>
        <w:t xml:space="preserve">von </w:t>
      </w:r>
      <w:ins w:id="410" w:author="brande02" w:date="2015-05-05T16:17:00Z">
        <w:r w:rsidR="006B4884" w:rsidRPr="002054A0">
          <w:rPr>
            <w:lang w:val="de-DE"/>
          </w:rPr>
          <w:t>50 kPa</w:t>
        </w:r>
      </w:ins>
      <w:ins w:id="411" w:author="brande02" w:date="2015-08-07T09:10:00Z">
        <w:del w:id="412" w:author="Kai Kempmann" w:date="2016-09-28T11:26:00Z">
          <w:r w:rsidR="00960732" w:rsidDel="003F2230">
            <w:rPr>
              <w:lang w:val="de-DE"/>
            </w:rPr>
            <w:delText xml:space="preserve"> </w:delText>
          </w:r>
        </w:del>
      </w:ins>
      <w:del w:id="413" w:author="brande02" w:date="2015-05-05T16:17:00Z">
        <w:r w:rsidRPr="00997A62" w:rsidDel="006B4884">
          <w:rPr>
            <w:lang w:val="de-DE"/>
          </w:rPr>
          <w:delText>0,5 bara (bar absolut)</w:delText>
        </w:r>
      </w:del>
      <w:r w:rsidRPr="00997A62">
        <w:rPr>
          <w:lang w:val="de-DE"/>
        </w:rPr>
        <w:t>. Nach Öffnen eines Verschlusses wird Außenluft mit 20,0 Vol.-% Sauerstoff zugeführt. Wie hoch ist der Partialdruck des Sauerstoffs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ins w:id="414" w:author="brande02" w:date="2015-05-05T16:17:00Z">
        <w:r w:rsidR="006B4884" w:rsidRPr="002054A0">
          <w:rPr>
            <w:lang w:val="de-DE"/>
          </w:rPr>
          <w:t>10 kPa</w:t>
        </w:r>
      </w:ins>
      <w:del w:id="415" w:author="brande02" w:date="2015-05-05T16:17:00Z">
        <w:r w:rsidRPr="00997A62" w:rsidDel="006B4884">
          <w:rPr>
            <w:lang w:val="de-DE"/>
          </w:rPr>
          <w:delText>0,1 bara (bar absolut).</w:delText>
        </w:r>
      </w:del>
      <w:ins w:id="416" w:author="Kai Kempmann" w:date="2016-09-28T11:26:00Z">
        <w:r w:rsidR="003F2230">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B</w:t>
      </w:r>
      <w:r w:rsidRPr="002054A0">
        <w:rPr>
          <w:lang w:val="de-DE"/>
        </w:rPr>
        <w:tab/>
      </w:r>
      <w:ins w:id="417" w:author="brande02" w:date="2015-05-05T16:17:00Z">
        <w:r w:rsidR="006B4884">
          <w:rPr>
            <w:lang w:val="de-DE"/>
          </w:rPr>
          <w:t>2</w:t>
        </w:r>
        <w:r w:rsidR="006B4884" w:rsidRPr="002054A0">
          <w:rPr>
            <w:lang w:val="de-DE"/>
          </w:rPr>
          <w:t>0 kPa</w:t>
        </w:r>
      </w:ins>
      <w:del w:id="418" w:author="brande02" w:date="2015-05-05T16:17:00Z">
        <w:r w:rsidRPr="002054A0" w:rsidDel="006B4884">
          <w:rPr>
            <w:lang w:val="de-DE"/>
          </w:rPr>
          <w:delText>0,2 bara (bar absolut).</w:delText>
        </w:r>
      </w:del>
      <w:ins w:id="419" w:author="Kai Kempmann" w:date="2016-09-28T11:26:00Z">
        <w:r w:rsidR="003F2230">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ins w:id="420" w:author="brande02" w:date="2015-05-05T16:17:00Z">
        <w:r w:rsidR="006B4884">
          <w:rPr>
            <w:lang w:val="de-DE"/>
          </w:rPr>
          <w:t>4</w:t>
        </w:r>
        <w:r w:rsidR="006B4884" w:rsidRPr="002054A0">
          <w:rPr>
            <w:lang w:val="de-DE"/>
          </w:rPr>
          <w:t>0 kPa</w:t>
        </w:r>
      </w:ins>
      <w:del w:id="421" w:author="brande02" w:date="2015-05-05T16:17:00Z">
        <w:r w:rsidRPr="002054A0" w:rsidDel="006B4884">
          <w:rPr>
            <w:lang w:val="de-DE"/>
          </w:rPr>
          <w:delText>0,4 bara (bar absolut).</w:delText>
        </w:r>
      </w:del>
      <w:ins w:id="422" w:author="Kai Kempmann" w:date="2016-09-28T11:26:00Z">
        <w:r w:rsidR="003F2230">
          <w:rPr>
            <w:lang w:val="de-DE"/>
          </w:rPr>
          <w:t>.</w:t>
        </w:r>
      </w:ins>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997A62">
        <w:rPr>
          <w:lang w:val="de-DE"/>
        </w:rPr>
        <w:t>D</w:t>
      </w:r>
      <w:r w:rsidRPr="00997A62">
        <w:rPr>
          <w:lang w:val="de-DE"/>
        </w:rPr>
        <w:tab/>
      </w:r>
      <w:ins w:id="423" w:author="brande02" w:date="2015-05-05T16:17:00Z">
        <w:r w:rsidR="006B4884" w:rsidRPr="008106D6">
          <w:rPr>
            <w:lang w:val="de-DE"/>
          </w:rPr>
          <w:t>100 kPa</w:t>
        </w:r>
      </w:ins>
      <w:del w:id="424" w:author="brande02" w:date="2015-05-05T16:17:00Z">
        <w:r w:rsidRPr="00997A62" w:rsidDel="006B4884">
          <w:rPr>
            <w:lang w:val="de-DE"/>
          </w:rPr>
          <w:delText>1,0 bara (bar absolut).</w:delText>
        </w:r>
      </w:del>
      <w:ins w:id="425" w:author="Kai Kempmann" w:date="2016-09-28T11:26:00Z">
        <w:r w:rsidR="003F2230">
          <w:rPr>
            <w:lang w:val="de-DE"/>
          </w:rPr>
          <w:t>.</w:t>
        </w:r>
      </w:ins>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02.2-06</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Ladetank enthält Propan unter einem </w:t>
      </w:r>
      <w:ins w:id="426" w:author="Kai Kempmann" w:date="2016-09-28T11:28:00Z">
        <w:r w:rsidR="004F43DC">
          <w:rPr>
            <w:lang w:val="de-DE"/>
          </w:rPr>
          <w:t xml:space="preserve">absoluten </w:t>
        </w:r>
      </w:ins>
      <w:r w:rsidRPr="00997A62">
        <w:rPr>
          <w:lang w:val="de-DE"/>
        </w:rPr>
        <w:t xml:space="preserve">Druck von </w:t>
      </w:r>
      <w:ins w:id="427" w:author="brande02" w:date="2015-05-05T16:17:00Z">
        <w:r w:rsidR="006B4884" w:rsidRPr="002054A0">
          <w:rPr>
            <w:lang w:val="de-DE"/>
          </w:rPr>
          <w:t>150 kPa</w:t>
        </w:r>
      </w:ins>
      <w:del w:id="428" w:author="brande02" w:date="2015-05-05T16:17:00Z">
        <w:r w:rsidRPr="00997A62" w:rsidDel="006B4884">
          <w:rPr>
            <w:lang w:val="de-DE"/>
          </w:rPr>
          <w:delText>0,5 barü (bar Überdruck)</w:delText>
        </w:r>
      </w:del>
      <w:r w:rsidRPr="00997A62">
        <w:rPr>
          <w:lang w:val="de-DE"/>
        </w:rPr>
        <w:t>. Der</w:t>
      </w:r>
      <w:ins w:id="429" w:author="Kai Kempmann" w:date="2016-09-28T11:09:00Z">
        <w:r w:rsidR="00E71755">
          <w:rPr>
            <w:lang w:val="de-DE"/>
          </w:rPr>
          <w:t xml:space="preserve"> absolute</w:t>
        </w:r>
      </w:ins>
      <w:r w:rsidRPr="00997A62">
        <w:rPr>
          <w:lang w:val="de-DE"/>
        </w:rPr>
        <w:t xml:space="preserve"> Druck des Ladetanks wird mit Stickstoff auf </w:t>
      </w:r>
      <w:ins w:id="430" w:author="brande02" w:date="2015-05-05T16:18:00Z">
        <w:r w:rsidR="006B4884" w:rsidRPr="002054A0">
          <w:rPr>
            <w:lang w:val="de-DE"/>
          </w:rPr>
          <w:t>6</w:t>
        </w:r>
      </w:ins>
      <w:ins w:id="431" w:author="brande02" w:date="2015-05-05T16:17:00Z">
        <w:r w:rsidR="006B4884" w:rsidRPr="002054A0">
          <w:rPr>
            <w:lang w:val="de-DE"/>
          </w:rPr>
          <w:t>00 kPa</w:t>
        </w:r>
        <w:r w:rsidR="006B4884" w:rsidRPr="00997A62" w:rsidDel="006B4884">
          <w:rPr>
            <w:lang w:val="de-DE"/>
          </w:rPr>
          <w:t xml:space="preserve"> </w:t>
        </w:r>
      </w:ins>
      <w:del w:id="432" w:author="brande02" w:date="2015-05-05T16:17:00Z">
        <w:r w:rsidRPr="00997A62" w:rsidDel="006B4884">
          <w:rPr>
            <w:lang w:val="de-DE"/>
          </w:rPr>
          <w:delText xml:space="preserve">5 barü (bar Überdruck) </w:delText>
        </w:r>
      </w:del>
      <w:r w:rsidRPr="00997A62">
        <w:rPr>
          <w:lang w:val="de-DE"/>
        </w:rPr>
        <w:t>erhöht. Wie hoch ist dann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tab/>
      </w:r>
      <w:r w:rsidRPr="00997A62">
        <w:rPr>
          <w:lang w:val="de-DE"/>
        </w:rPr>
        <w:t>231 02.2-07</w:t>
      </w:r>
      <w:r w:rsidRPr="00997A62">
        <w:rPr>
          <w:lang w:val="de-DE"/>
        </w:rPr>
        <w:tab/>
      </w:r>
      <w:r w:rsidRPr="00997A62">
        <w:rPr>
          <w:i/>
          <w:lang w:val="de-DE"/>
        </w:rPr>
        <w:t>p</w:t>
      </w:r>
      <w:r w:rsidRPr="00997A62">
        <w:rPr>
          <w:i/>
          <w:vertAlign w:val="subscript"/>
          <w:lang w:val="de-DE"/>
        </w:rPr>
        <w:t>tot</w:t>
      </w:r>
      <w:r w:rsidRPr="00997A62">
        <w:rPr>
          <w:lang w:val="de-DE"/>
        </w:rPr>
        <w:t xml:space="preserve"> = </w:t>
      </w:r>
      <w:r w:rsidRPr="00997A62">
        <w:rPr>
          <w:i/>
          <w:lang w:val="de-DE"/>
        </w:rPr>
        <w:sym w:font="Symbol" w:char="F0E5"/>
      </w:r>
      <w:r w:rsidRPr="00997A62">
        <w:rPr>
          <w:i/>
          <w:lang w:val="de-DE"/>
        </w:rPr>
        <w:t>p</w:t>
      </w:r>
      <w:r w:rsidRPr="00997A62">
        <w:rPr>
          <w:i/>
          <w:vertAlign w:val="subscript"/>
          <w:lang w:val="de-DE"/>
        </w:rPr>
        <w:t>i</w:t>
      </w:r>
      <w:r w:rsidRPr="00997A62">
        <w:rPr>
          <w:lang w:val="de-DE"/>
        </w:rPr>
        <w:t xml:space="preserve">  und  Vol.-</w:t>
      </w:r>
      <w:r w:rsidRPr="00997A62">
        <w:rPr>
          <w:i/>
          <w:lang w:val="de-DE"/>
        </w:rPr>
        <w:t>%</w:t>
      </w:r>
      <w:r w:rsidRPr="00997A62">
        <w:rPr>
          <w:lang w:val="de-DE"/>
        </w:rPr>
        <w:t xml:space="preserve"> = </w:t>
      </w:r>
      <w:r w:rsidRPr="00997A62">
        <w:rPr>
          <w:i/>
          <w:lang w:val="de-DE"/>
        </w:rPr>
        <w:t>p</w:t>
      </w:r>
      <w:r w:rsidRPr="00997A62">
        <w:rPr>
          <w:i/>
          <w:vertAlign w:val="subscript"/>
          <w:lang w:val="de-DE"/>
        </w:rPr>
        <w:t>i</w:t>
      </w:r>
      <w:r w:rsidRPr="00997A62">
        <w:rPr>
          <w:i/>
          <w:lang w:val="de-DE"/>
        </w:rPr>
        <w:t xml:space="preserve"> x 100/ p</w:t>
      </w:r>
      <w:r w:rsidRPr="00997A62">
        <w:rPr>
          <w:i/>
          <w:vertAlign w:val="subscript"/>
          <w:lang w:val="de-DE"/>
        </w:rPr>
        <w:t>tot</w:t>
      </w:r>
      <w:r w:rsidRPr="00997A62">
        <w:rPr>
          <w:lang w:val="de-DE"/>
        </w:rPr>
        <w:t xml:space="preserve"> und </w:t>
      </w:r>
      <w:r w:rsidRPr="00997A62">
        <w:rPr>
          <w:i/>
          <w:lang w:val="de-DE"/>
        </w:rPr>
        <w:t>p * V</w:t>
      </w:r>
      <w:r w:rsidRPr="00997A62">
        <w:rPr>
          <w:lang w:val="de-DE"/>
        </w:rPr>
        <w:t xml:space="preserve"> = konstant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von 100 m</w:t>
      </w:r>
      <w:r w:rsidRPr="00997A62">
        <w:rPr>
          <w:vertAlign w:val="superscript"/>
          <w:lang w:val="de-DE"/>
        </w:rPr>
        <w:t>3</w:t>
      </w:r>
      <w:r w:rsidRPr="00997A62">
        <w:rPr>
          <w:lang w:val="de-DE"/>
        </w:rPr>
        <w:t xml:space="preserve"> Rauminhalt enthält Propan unter einem</w:t>
      </w:r>
      <w:ins w:id="433" w:author="Kai Kempmann" w:date="2016-09-28T11:09:00Z">
        <w:r w:rsidR="00E71755">
          <w:rPr>
            <w:lang w:val="de-DE"/>
          </w:rPr>
          <w:t xml:space="preserve"> absoluten</w:t>
        </w:r>
      </w:ins>
      <w:r w:rsidRPr="00997A62">
        <w:rPr>
          <w:lang w:val="de-DE"/>
        </w:rPr>
        <w:t xml:space="preserve"> Druck von </w:t>
      </w:r>
      <w:ins w:id="434" w:author="brande02" w:date="2015-05-05T16:18:00Z">
        <w:r w:rsidR="006B4884" w:rsidRPr="002054A0">
          <w:rPr>
            <w:lang w:val="de-DE"/>
          </w:rPr>
          <w:t>150 kPa</w:t>
        </w:r>
      </w:ins>
      <w:del w:id="435" w:author="brande02" w:date="2015-05-05T16:18:00Z">
        <w:r w:rsidRPr="00997A62" w:rsidDel="006B4884">
          <w:rPr>
            <w:lang w:val="de-DE"/>
          </w:rPr>
          <w:delText>0,5 barü (bar Überdruck)</w:delText>
        </w:r>
      </w:del>
      <w:r w:rsidRPr="00997A62">
        <w:rPr>
          <w:lang w:val="de-DE"/>
        </w:rPr>
        <w:t xml:space="preserve">. Der </w:t>
      </w:r>
      <w:ins w:id="436" w:author="Kai Kempmann" w:date="2016-09-28T11:09:00Z">
        <w:r w:rsidR="00E71755">
          <w:rPr>
            <w:lang w:val="de-DE"/>
          </w:rPr>
          <w:t xml:space="preserve">absolute </w:t>
        </w:r>
      </w:ins>
      <w:r w:rsidRPr="00997A62">
        <w:rPr>
          <w:lang w:val="de-DE"/>
        </w:rPr>
        <w:t>Druck des Ladetanks wird mit 450 m</w:t>
      </w:r>
      <w:r w:rsidRPr="00997A62">
        <w:rPr>
          <w:vertAlign w:val="superscript"/>
          <w:lang w:val="de-DE"/>
        </w:rPr>
        <w:t>3</w:t>
      </w:r>
      <w:r w:rsidRPr="00997A62">
        <w:rPr>
          <w:lang w:val="de-DE"/>
        </w:rPr>
        <w:t xml:space="preserve"> Stickstoff</w:t>
      </w:r>
      <w:ins w:id="437" w:author="Kai Kempmann" w:date="2016-03-15T09:22:00Z">
        <w:r w:rsidR="004E392A">
          <w:rPr>
            <w:lang w:val="de-DE"/>
          </w:rPr>
          <w:t xml:space="preserve"> erhöht</w:t>
        </w:r>
      </w:ins>
      <w:ins w:id="438" w:author="Kai Kempmann" w:date="2016-03-15T09:21:00Z">
        <w:r w:rsidR="009E39EA">
          <w:rPr>
            <w:lang w:val="de-DE"/>
          </w:rPr>
          <w:t>,</w:t>
        </w:r>
      </w:ins>
      <w:r w:rsidRPr="00997A62">
        <w:rPr>
          <w:lang w:val="de-DE"/>
        </w:rPr>
        <w:t xml:space="preserve"> </w:t>
      </w:r>
      <w:ins w:id="439" w:author="Kai Kempmann" w:date="2016-03-15T09:20:00Z">
        <w:r w:rsidR="009E39EA">
          <w:rPr>
            <w:lang w:val="de-DE"/>
          </w:rPr>
          <w:t>d</w:t>
        </w:r>
        <w:r w:rsidR="009E39EA" w:rsidRPr="00997A62">
          <w:rPr>
            <w:lang w:val="de-DE"/>
          </w:rPr>
          <w:t>e</w:t>
        </w:r>
      </w:ins>
      <w:ins w:id="440" w:author="Kai Kempmann" w:date="2016-03-15T09:21:00Z">
        <w:r w:rsidR="009E39EA">
          <w:rPr>
            <w:lang w:val="de-DE"/>
          </w:rPr>
          <w:t>r</w:t>
        </w:r>
      </w:ins>
      <w:ins w:id="441" w:author="Kai Kempmann" w:date="2016-03-15T09:20:00Z">
        <w:r w:rsidR="009E39EA" w:rsidRPr="00997A62">
          <w:rPr>
            <w:lang w:val="de-DE"/>
          </w:rPr>
          <w:t xml:space="preserve"> sich unter einem </w:t>
        </w:r>
      </w:ins>
      <w:ins w:id="442" w:author="Kai Kempmann" w:date="2016-09-28T11:09:00Z">
        <w:r w:rsidR="00E71755">
          <w:rPr>
            <w:lang w:val="de-DE"/>
          </w:rPr>
          <w:t xml:space="preserve">absoluten </w:t>
        </w:r>
      </w:ins>
      <w:ins w:id="443" w:author="Kai Kempmann" w:date="2016-03-15T09:20:00Z">
        <w:r w:rsidR="009E39EA" w:rsidRPr="00997A62">
          <w:rPr>
            <w:lang w:val="de-DE"/>
          </w:rPr>
          <w:t xml:space="preserve">Druck von </w:t>
        </w:r>
        <w:r w:rsidR="009E39EA" w:rsidRPr="002054A0">
          <w:rPr>
            <w:lang w:val="de-DE"/>
          </w:rPr>
          <w:t>100 kPa</w:t>
        </w:r>
        <w:r w:rsidR="009E39EA">
          <w:rPr>
            <w:lang w:val="de-DE"/>
          </w:rPr>
          <w:t xml:space="preserve"> befindet</w:t>
        </w:r>
      </w:ins>
      <w:del w:id="444" w:author="Kai Kempmann" w:date="2016-03-15T09:20:00Z">
        <w:r w:rsidRPr="00997A62" w:rsidDel="009E39EA">
          <w:rPr>
            <w:lang w:val="de-DE"/>
          </w:rPr>
          <w:delText>auf 1 bara (bar absolut)</w:delText>
        </w:r>
      </w:del>
      <w:del w:id="445" w:author="Kai Kempmann" w:date="2016-03-15T09:22:00Z">
        <w:r w:rsidRPr="00997A62" w:rsidDel="004E392A">
          <w:rPr>
            <w:lang w:val="de-DE"/>
          </w:rPr>
          <w:delText xml:space="preserve"> erhöht</w:delText>
        </w:r>
      </w:del>
      <w:r w:rsidRPr="00997A62">
        <w:rPr>
          <w:lang w:val="de-DE"/>
        </w:rPr>
        <w:t>. Wie hoch ist dann der Volumenanteil des Propans?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 Vol.-%</w:t>
      </w:r>
      <w:r w:rsidR="00876F5A" w:rsidRPr="00997A62">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997A62">
        <w:rPr>
          <w:lang w:val="de-DE"/>
        </w:rPr>
        <w:tab/>
      </w:r>
      <w:r w:rsidRPr="00997A62">
        <w:rPr>
          <w:lang w:val="de-DE"/>
        </w:rPr>
        <w:tab/>
      </w:r>
      <w:r w:rsidR="005F4793" w:rsidRPr="008106D6">
        <w:t>B</w:t>
      </w:r>
      <w:r w:rsidRPr="008106D6">
        <w:tab/>
        <w:t>10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C</w:t>
      </w:r>
      <w:r w:rsidRPr="008106D6">
        <w:tab/>
        <w:t>25 Vol.-%</w:t>
      </w:r>
      <w:r w:rsidR="00876F5A" w:rsidRPr="008106D6">
        <w:t>.</w:t>
      </w:r>
    </w:p>
    <w:p w:rsidR="00096EF8" w:rsidRPr="008106D6" w:rsidRDefault="00096EF8" w:rsidP="00063BD0">
      <w:pPr>
        <w:widowControl w:val="0"/>
        <w:tabs>
          <w:tab w:val="left" w:pos="567"/>
          <w:tab w:val="left" w:pos="1134"/>
          <w:tab w:val="left" w:pos="8505"/>
        </w:tabs>
        <w:spacing w:line="240" w:lineRule="atLeast"/>
        <w:ind w:left="1701" w:hanging="1701"/>
        <w:jc w:val="both"/>
      </w:pPr>
      <w:r w:rsidRPr="008106D6">
        <w:tab/>
      </w:r>
      <w:r w:rsidRPr="008106D6">
        <w:tab/>
      </w:r>
      <w:r w:rsidR="005F4793" w:rsidRPr="008106D6">
        <w:t>D</w:t>
      </w:r>
      <w:r w:rsidRPr="008106D6">
        <w:tab/>
        <w:t>30 Vol.-%</w:t>
      </w:r>
      <w:r w:rsidR="00876F5A" w:rsidRPr="008106D6">
        <w:t>.</w:t>
      </w:r>
    </w:p>
    <w:p w:rsidR="00096EF8" w:rsidRPr="008106D6" w:rsidRDefault="00096EF8" w:rsidP="00CA7135">
      <w:pPr>
        <w:widowControl w:val="0"/>
        <w:tabs>
          <w:tab w:val="left" w:pos="1134"/>
          <w:tab w:val="left" w:pos="8505"/>
        </w:tabs>
        <w:spacing w:line="240" w:lineRule="atLeast"/>
        <w:ind w:left="1701" w:hanging="1701"/>
        <w:jc w:val="both"/>
      </w:pPr>
    </w:p>
    <w:p w:rsidR="004B1993" w:rsidRPr="00997A62" w:rsidRDefault="0053276F" w:rsidP="00CA7135">
      <w:pPr>
        <w:widowControl w:val="0"/>
        <w:tabs>
          <w:tab w:val="left" w:pos="284"/>
          <w:tab w:val="left" w:pos="1134"/>
          <w:tab w:val="left" w:pos="1701"/>
          <w:tab w:val="left" w:pos="8505"/>
        </w:tabs>
        <w:spacing w:line="240" w:lineRule="atLeast"/>
        <w:ind w:left="1701" w:hanging="1701"/>
        <w:jc w:val="both"/>
        <w:rPr>
          <w:lang w:val="de-DE"/>
        </w:rPr>
      </w:pPr>
      <w:r w:rsidRPr="008106D6">
        <w:tab/>
      </w:r>
      <w:r w:rsidR="004B1993" w:rsidRPr="00997A62">
        <w:rPr>
          <w:lang w:val="de-DE"/>
        </w:rPr>
        <w:t>231 02.2-08</w:t>
      </w:r>
      <w:r w:rsidR="004B1993" w:rsidRPr="00997A62">
        <w:rPr>
          <w:lang w:val="de-DE"/>
        </w:rPr>
        <w:tab/>
        <w:t>Stoffeigenschaften</w:t>
      </w:r>
      <w:r w:rsidR="004B1993" w:rsidRPr="00997A62">
        <w:rPr>
          <w:lang w:val="de-DE"/>
        </w:rPr>
        <w:tab/>
        <w:t>D</w:t>
      </w:r>
    </w:p>
    <w:p w:rsidR="004B1993" w:rsidRPr="00997A62" w:rsidRDefault="004B1993" w:rsidP="00CA7135">
      <w:pPr>
        <w:widowControl w:val="0"/>
        <w:tabs>
          <w:tab w:val="left" w:pos="1134"/>
          <w:tab w:val="left" w:pos="8505"/>
        </w:tabs>
        <w:spacing w:line="240" w:lineRule="atLeast"/>
        <w:ind w:left="1701" w:hanging="1701"/>
        <w:jc w:val="both"/>
        <w:rPr>
          <w:lang w:val="de-DE"/>
        </w:rPr>
      </w:pPr>
    </w:p>
    <w:p w:rsidR="004B1993" w:rsidRPr="00997A62" w:rsidRDefault="004B1993" w:rsidP="00CA7135">
      <w:pPr>
        <w:widowControl w:val="0"/>
        <w:tabs>
          <w:tab w:val="left" w:pos="567"/>
          <w:tab w:val="left" w:pos="1134"/>
          <w:tab w:val="left" w:pos="8505"/>
        </w:tabs>
        <w:spacing w:line="240" w:lineRule="atLeast"/>
        <w:ind w:left="1134" w:hanging="1134"/>
        <w:jc w:val="both"/>
        <w:rPr>
          <w:ins w:id="446" w:author="Bölker, Steffan" w:date="2014-04-02T16:16:00Z"/>
          <w:lang w:val="de-DE"/>
        </w:rPr>
      </w:pPr>
      <w:ins w:id="447" w:author="Bölker, Steffan" w:date="2014-04-02T16:18:00Z">
        <w:r w:rsidRPr="00997A62">
          <w:rPr>
            <w:lang w:val="de-DE"/>
          </w:rPr>
          <w:tab/>
        </w:r>
        <w:r w:rsidRPr="00997A62">
          <w:rPr>
            <w:lang w:val="de-DE"/>
          </w:rPr>
          <w:tab/>
        </w:r>
      </w:ins>
      <w:ins w:id="448" w:author="Kai Kempmann" w:date="2016-03-15T09:24:00Z">
        <w:r w:rsidR="003A1974" w:rsidRPr="009E39EA">
          <w:rPr>
            <w:lang w:val="de-DE"/>
          </w:rPr>
          <w:t xml:space="preserve">Welche Aussage trifft für LNG bei Umgebungstemperatur </w:t>
        </w:r>
      </w:ins>
      <w:ins w:id="449" w:author="Kai Kempmann" w:date="2016-09-28T11:30:00Z">
        <w:r w:rsidR="004F43DC">
          <w:rPr>
            <w:lang w:val="de-DE"/>
          </w:rPr>
          <w:t xml:space="preserve">und Umgebungsdruck </w:t>
        </w:r>
      </w:ins>
      <w:ins w:id="450" w:author="Kai Kempmann" w:date="2016-03-15T09:24:00Z">
        <w:r w:rsidR="003A1974" w:rsidRPr="009E39EA">
          <w:rPr>
            <w:lang w:val="de-DE"/>
          </w:rPr>
          <w:t>zu?</w:t>
        </w:r>
      </w:ins>
      <w:ins w:id="451" w:author="Bölker, Steffan" w:date="2014-04-02T16:16:00Z">
        <w:del w:id="452" w:author="Kai Kempmann" w:date="2016-03-15T09:24:00Z">
          <w:r w:rsidRPr="00997A62" w:rsidDel="003A1974">
            <w:rPr>
              <w:lang w:val="de-DE"/>
            </w:rPr>
            <w:delText>Wie verhält sich LN</w:delText>
          </w:r>
          <w:r w:rsidR="002D36A3" w:rsidRPr="00997A62" w:rsidDel="003A1974">
            <w:rPr>
              <w:lang w:val="de-DE"/>
            </w:rPr>
            <w:delText>G-Dampf bei Umgebungstemperatur</w:delText>
          </w:r>
        </w:del>
        <w:r w:rsidRPr="00997A62">
          <w:rPr>
            <w:lang w:val="de-DE"/>
          </w:rPr>
          <w:t>?</w:t>
        </w:r>
      </w:ins>
    </w:p>
    <w:p w:rsidR="004B1993" w:rsidRPr="00997A62" w:rsidRDefault="004B1993" w:rsidP="00CA7135">
      <w:pPr>
        <w:widowControl w:val="0"/>
        <w:tabs>
          <w:tab w:val="left" w:pos="567"/>
          <w:tab w:val="left" w:pos="1134"/>
          <w:tab w:val="left" w:pos="8505"/>
        </w:tabs>
        <w:spacing w:line="240" w:lineRule="atLeast"/>
        <w:ind w:left="1701" w:hanging="1701"/>
        <w:jc w:val="both"/>
        <w:rPr>
          <w:lang w:val="de-DE"/>
        </w:rPr>
      </w:pP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A</w:t>
      </w:r>
      <w:r w:rsidR="004B1993" w:rsidRPr="00997A62">
        <w:rPr>
          <w:lang w:val="de-DE"/>
        </w:rPr>
        <w:tab/>
        <w:t xml:space="preserve">Der Dampf ist schwerer als </w:t>
      </w:r>
      <w:r w:rsidR="002D36A3" w:rsidRPr="00997A62">
        <w:rPr>
          <w:lang w:val="de-DE"/>
        </w:rPr>
        <w:t>Luft</w:t>
      </w:r>
      <w:r w:rsidR="004B1993" w:rsidRPr="00997A62">
        <w:rPr>
          <w:lang w:val="de-DE"/>
        </w:rPr>
        <w: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B</w:t>
      </w:r>
      <w:r w:rsidR="004B1993" w:rsidRPr="00997A62">
        <w:rPr>
          <w:lang w:val="de-DE"/>
        </w:rPr>
        <w:tab/>
        <w:t xml:space="preserve">Der Dampf ist </w:t>
      </w:r>
      <w:r w:rsidR="002D36A3" w:rsidRPr="00997A62">
        <w:rPr>
          <w:lang w:val="de-DE"/>
        </w:rPr>
        <w:t>genauso</w:t>
      </w:r>
      <w:r w:rsidR="004B1993" w:rsidRPr="00997A62">
        <w:rPr>
          <w:lang w:val="de-DE"/>
        </w:rPr>
        <w:t xml:space="preserve"> schwer wie </w:t>
      </w:r>
      <w:r w:rsidR="002D36A3" w:rsidRPr="00997A62">
        <w:rPr>
          <w:lang w:val="de-DE"/>
        </w:rPr>
        <w:t>Luft</w:t>
      </w:r>
      <w:r w:rsidR="004B1993" w:rsidRPr="00997A62">
        <w:rPr>
          <w:lang w:val="de-DE"/>
        </w:rPr>
        <w: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C</w:t>
      </w:r>
      <w:r w:rsidR="004B1993" w:rsidRPr="00997A62">
        <w:rPr>
          <w:lang w:val="de-DE"/>
        </w:rPr>
        <w:tab/>
        <w:t>Statt Dampf wird Flüssigkeit freigesetzt.</w:t>
      </w:r>
    </w:p>
    <w:p w:rsidR="004B1993" w:rsidRPr="00997A62" w:rsidRDefault="0053276F" w:rsidP="00CA7135">
      <w:pPr>
        <w:widowControl w:val="0"/>
        <w:tabs>
          <w:tab w:val="left" w:pos="567"/>
          <w:tab w:val="left" w:pos="1134"/>
          <w:tab w:val="left" w:pos="8505"/>
        </w:tabs>
        <w:spacing w:line="240" w:lineRule="atLeast"/>
        <w:ind w:left="1701" w:hanging="1701"/>
        <w:jc w:val="both"/>
        <w:rPr>
          <w:lang w:val="de-DE"/>
        </w:rPr>
      </w:pPr>
      <w:r w:rsidRPr="00997A62">
        <w:rPr>
          <w:lang w:val="de-DE"/>
        </w:rPr>
        <w:tab/>
      </w:r>
      <w:r w:rsidR="004B1993" w:rsidRPr="00997A62">
        <w:rPr>
          <w:lang w:val="de-DE"/>
        </w:rPr>
        <w:tab/>
        <w:t>D</w:t>
      </w:r>
      <w:r w:rsidR="004B1993" w:rsidRPr="00997A62">
        <w:rPr>
          <w:lang w:val="de-DE"/>
        </w:rPr>
        <w:tab/>
        <w:t xml:space="preserve">Der Dampf ist leichter als </w:t>
      </w:r>
      <w:r w:rsidR="002D36A3" w:rsidRPr="00997A62">
        <w:rPr>
          <w:lang w:val="de-DE"/>
        </w:rPr>
        <w:t>Luft</w:t>
      </w:r>
      <w:r w:rsidR="004B1993" w:rsidRPr="00997A62">
        <w:rPr>
          <w:lang w:val="de-DE"/>
        </w:rPr>
        <w:t>.</w:t>
      </w:r>
    </w:p>
    <w:p w:rsidR="004B1993" w:rsidRPr="00997A62" w:rsidRDefault="004B1993"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jc w:val="both"/>
        <w:rPr>
          <w:lang w:val="de-DE"/>
        </w:rPr>
        <w:sectPr w:rsidR="00096EF8" w:rsidRPr="00997A62">
          <w:headerReference w:type="even" r:id="rId25"/>
          <w:headerReference w:type="default" r:id="rId26"/>
          <w:footerReference w:type="even" r:id="rId27"/>
          <w:footerReference w:type="default" r:id="rId28"/>
          <w:headerReference w:type="first" r:id="rId29"/>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03.1-01</w:t>
      </w:r>
      <w:r w:rsidRPr="00997A62">
        <w:rPr>
          <w:lang w:val="de-DE"/>
        </w:rPr>
        <w:tab/>
      </w:r>
      <w:ins w:id="459" w:author="Bölker, Steffan" w:date="2014-10-15T15:47:00Z">
        <w:r w:rsidR="00A0038C" w:rsidRPr="00A813DC">
          <w:rPr>
            <w:lang w:val="de-DE"/>
          </w:rPr>
          <w:t xml:space="preserve">1 kmol Idealgas </w:t>
        </w:r>
      </w:ins>
      <w:ins w:id="460" w:author="brande02" w:date="2015-05-06T08:47:00Z">
        <w:r w:rsidR="000A4518" w:rsidRPr="00A813DC">
          <w:rPr>
            <w:lang w:val="de-DE"/>
          </w:rPr>
          <w:t>=</w:t>
        </w:r>
      </w:ins>
      <w:ins w:id="461" w:author="Bölker, Steffan" w:date="2014-10-15T15:47:00Z">
        <w:del w:id="462" w:author="brande02" w:date="2015-05-05T16:31:00Z">
          <w:r w:rsidR="00A0038C" w:rsidRPr="00A813DC" w:rsidDel="0028157F">
            <w:rPr>
              <w:lang w:val="de-DE"/>
            </w:rPr>
            <w:delText>=</w:delText>
          </w:r>
        </w:del>
        <w:r w:rsidR="00A0038C" w:rsidRPr="00A813DC">
          <w:rPr>
            <w:lang w:val="de-DE"/>
          </w:rPr>
          <w:t xml:space="preserve"> 24 m</w:t>
        </w:r>
        <w:r w:rsidR="00A0038C" w:rsidRPr="00A813DC">
          <w:rPr>
            <w:vertAlign w:val="superscript"/>
            <w:lang w:val="de-DE"/>
          </w:rPr>
          <w:t>3</w:t>
        </w:r>
        <w:r w:rsidR="00A0038C" w:rsidRPr="00A813DC">
          <w:rPr>
            <w:lang w:val="de-DE"/>
          </w:rPr>
          <w:t xml:space="preserve"> bei </w:t>
        </w:r>
      </w:ins>
      <w:ins w:id="463" w:author="brande02" w:date="2015-05-05T16:30:00Z">
        <w:r w:rsidR="0028157F">
          <w:rPr>
            <w:lang w:val="de-DE"/>
          </w:rPr>
          <w:t>100</w:t>
        </w:r>
      </w:ins>
      <w:ins w:id="464" w:author="brande02" w:date="2015-05-05T16:21:00Z">
        <w:r w:rsidR="000948AF" w:rsidRPr="002054A0">
          <w:rPr>
            <w:lang w:val="de-DE"/>
          </w:rPr>
          <w:t xml:space="preserve"> kPa</w:t>
        </w:r>
        <w:r w:rsidR="000948AF" w:rsidRPr="00A813DC" w:rsidDel="000948AF">
          <w:rPr>
            <w:lang w:val="de-DE"/>
          </w:rPr>
          <w:t xml:space="preserve"> </w:t>
        </w:r>
      </w:ins>
      <w:ins w:id="465" w:author="Bölker, Steffan" w:date="2014-10-15T15:47:00Z">
        <w:del w:id="466" w:author="brande02" w:date="2015-05-05T16:21:00Z">
          <w:r w:rsidR="00A0038C" w:rsidRPr="00A813DC" w:rsidDel="000948AF">
            <w:rPr>
              <w:lang w:val="de-DE"/>
            </w:rPr>
            <w:delText>1 bar</w:delText>
          </w:r>
        </w:del>
      </w:ins>
      <w:ins w:id="467" w:author="brande02" w:date="2015-05-05T16:22:00Z">
        <w:r w:rsidR="000948AF" w:rsidRPr="00A813DC">
          <w:rPr>
            <w:lang w:val="de-DE"/>
          </w:rPr>
          <w:t xml:space="preserve"> </w:t>
        </w:r>
      </w:ins>
      <w:ins w:id="468" w:author="Bölker, Steffan" w:date="2014-10-15T15:47:00Z">
        <w:del w:id="469" w:author="brande02" w:date="2015-05-05T16:21:00Z">
          <w:r w:rsidR="00A0038C" w:rsidRPr="00A813DC" w:rsidDel="000948AF">
            <w:rPr>
              <w:lang w:val="de-DE"/>
            </w:rPr>
            <w:delText xml:space="preserve"> </w:delText>
          </w:r>
        </w:del>
        <w:r w:rsidR="00A0038C" w:rsidRPr="00A813DC">
          <w:rPr>
            <w:lang w:val="de-DE"/>
          </w:rPr>
          <w:t xml:space="preserve">und </w:t>
        </w:r>
      </w:ins>
      <w:ins w:id="470" w:author="brande02" w:date="2015-05-06T08:44:00Z">
        <w:del w:id="471" w:author="Kai Kempmann" w:date="2016-09-28T11:48:00Z">
          <w:r w:rsidR="00EE5343" w:rsidRPr="00A813DC" w:rsidDel="00563941">
            <w:rPr>
              <w:lang w:val="de-DE"/>
            </w:rPr>
            <w:delText>1</w:delText>
          </w:r>
        </w:del>
      </w:ins>
      <w:ins w:id="472" w:author="brande02" w:date="2015-05-05T16:31:00Z">
        <w:del w:id="473" w:author="Kai Kempmann" w:date="2016-09-28T11:48:00Z">
          <w:r w:rsidR="0028157F" w:rsidRPr="00A813DC" w:rsidDel="00563941">
            <w:rPr>
              <w:lang w:val="de-DE"/>
            </w:rPr>
            <w:delText>5</w:delText>
          </w:r>
        </w:del>
      </w:ins>
      <w:ins w:id="474" w:author="Kai Kempmann" w:date="2016-09-28T11:48:00Z">
        <w:r w:rsidR="00563941">
          <w:rPr>
            <w:lang w:val="de-DE"/>
          </w:rPr>
          <w:t>25</w:t>
        </w:r>
      </w:ins>
      <w:ins w:id="475" w:author="Bölker, Steffan" w:date="2014-10-15T15:47:00Z">
        <w:r w:rsidR="00A0038C" w:rsidRPr="00A813DC">
          <w:rPr>
            <w:lang w:val="de-DE"/>
          </w:rPr>
          <w:t xml:space="preserve"> °C, Molmenge = M *Masse [kg]</w:t>
        </w:r>
      </w:ins>
      <w:del w:id="476"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72 m</w:t>
      </w:r>
      <w:r w:rsidRPr="00997A62">
        <w:rPr>
          <w:vertAlign w:val="superscript"/>
          <w:lang w:val="de-DE"/>
        </w:rPr>
        <w:t>3</w:t>
      </w:r>
      <w:r w:rsidRPr="00997A62">
        <w:rPr>
          <w:lang w:val="de-DE"/>
        </w:rPr>
        <w:t>. In dem Ladetank befinden sich 12 kmol eines idealen Gases bei einer Tempera</w:t>
      </w:r>
      <w:r w:rsidRPr="00997A62">
        <w:rPr>
          <w:lang w:val="de-DE"/>
        </w:rPr>
        <w:softHyphen/>
        <w:t xml:space="preserve">tur von </w:t>
      </w:r>
      <w:del w:id="477" w:author="Kai Kempmann" w:date="2016-09-28T11:48:00Z">
        <w:r w:rsidRPr="00997A62" w:rsidDel="00563941">
          <w:rPr>
            <w:lang w:val="de-DE"/>
          </w:rPr>
          <w:delText xml:space="preserve">15 </w:delText>
        </w:r>
      </w:del>
      <w:ins w:id="478" w:author="Kai Kempmann" w:date="2016-09-28T11:48:00Z">
        <w:r w:rsidR="00563941">
          <w:rPr>
            <w:lang w:val="de-DE"/>
          </w:rPr>
          <w:t>25</w:t>
        </w:r>
        <w:r w:rsidR="00563941" w:rsidRPr="00997A62">
          <w:rPr>
            <w:lang w:val="de-DE"/>
          </w:rPr>
          <w:t xml:space="preserve"> </w:t>
        </w:r>
      </w:ins>
      <w:r w:rsidRPr="00997A62">
        <w:rPr>
          <w:lang w:val="de-DE"/>
        </w:rPr>
        <w:sym w:font="Symbol" w:char="F0B0"/>
      </w:r>
      <w:r w:rsidR="005F4793" w:rsidRPr="00997A62">
        <w:rPr>
          <w:lang w:val="de-DE"/>
        </w:rPr>
        <w:t>C.</w:t>
      </w:r>
      <w:r w:rsidRPr="00997A62">
        <w:rPr>
          <w:lang w:val="de-DE"/>
        </w:rPr>
        <w:t xml:space="preserve"> Wie hoch ist der </w:t>
      </w:r>
      <w:ins w:id="479" w:author="Kai Kempmann" w:date="2016-09-28T11:09:00Z">
        <w:r w:rsidR="00E71755">
          <w:rPr>
            <w:lang w:val="de-DE"/>
          </w:rPr>
          <w:t xml:space="preserve">absolute </w:t>
        </w:r>
      </w:ins>
      <w:r w:rsidRPr="00997A62">
        <w:rPr>
          <w:lang w:val="de-DE"/>
        </w:rPr>
        <w:t>Druck</w:t>
      </w:r>
      <w:ins w:id="480" w:author="Kai Kempmann" w:date="2016-09-28T11:47:00Z">
        <w:r w:rsidR="00563941">
          <w:rPr>
            <w:lang w:val="de-DE"/>
          </w:rPr>
          <w:t>, wenn man annimmt dass</w:t>
        </w:r>
      </w:ins>
      <w:ins w:id="481" w:author="Kai Kempmann" w:date="2016-09-28T11:48:00Z">
        <w:r w:rsidR="00563941">
          <w:rPr>
            <w:lang w:val="de-DE"/>
          </w:rPr>
          <w:t xml:space="preserve"> </w:t>
        </w:r>
        <w:r w:rsidR="00563941" w:rsidRPr="00A813DC">
          <w:rPr>
            <w:lang w:val="de-DE"/>
          </w:rPr>
          <w:t>1 kmol Idealgas = 24 m</w:t>
        </w:r>
        <w:r w:rsidR="00563941" w:rsidRPr="00A813DC">
          <w:rPr>
            <w:vertAlign w:val="superscript"/>
            <w:lang w:val="de-DE"/>
          </w:rPr>
          <w:t>3</w:t>
        </w:r>
        <w:r w:rsidR="00563941" w:rsidRPr="00A813DC">
          <w:rPr>
            <w:lang w:val="de-DE"/>
          </w:rPr>
          <w:t xml:space="preserve"> bei </w:t>
        </w:r>
        <w:r w:rsidR="00563941">
          <w:rPr>
            <w:lang w:val="de-DE"/>
          </w:rPr>
          <w:t>100</w:t>
        </w:r>
        <w:r w:rsidR="00563941" w:rsidRPr="002054A0">
          <w:rPr>
            <w:lang w:val="de-DE"/>
          </w:rPr>
          <w:t xml:space="preserve"> kPa</w:t>
        </w:r>
        <w:r w:rsidR="00563941" w:rsidRPr="00A813DC" w:rsidDel="000948AF">
          <w:rPr>
            <w:lang w:val="de-DE"/>
          </w:rPr>
          <w:t xml:space="preserve"> </w:t>
        </w:r>
        <w:r w:rsidR="00563941" w:rsidRPr="00A813DC">
          <w:rPr>
            <w:lang w:val="de-DE"/>
          </w:rPr>
          <w:t xml:space="preserve"> und </w:t>
        </w:r>
        <w:r w:rsidR="00563941">
          <w:rPr>
            <w:lang w:val="de-DE"/>
          </w:rPr>
          <w:t>25</w:t>
        </w:r>
        <w:r w:rsidR="00563941" w:rsidRPr="00A813DC">
          <w:rPr>
            <w:lang w:val="de-DE"/>
          </w:rPr>
          <w:t xml:space="preserve"> °C</w:t>
        </w:r>
      </w:ins>
      <w:ins w:id="482" w:author="Kai Kempmann" w:date="2016-09-28T11:49:00Z">
        <w:r w:rsidR="009C5037">
          <w:rPr>
            <w:lang w:val="de-DE"/>
          </w:rPr>
          <w:t xml:space="preserve">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ins w:id="483" w:author="brande02" w:date="2015-05-05T16:19:00Z">
        <w:r w:rsidR="00BD4D9D" w:rsidRPr="002054A0">
          <w:rPr>
            <w:lang w:val="de-DE"/>
          </w:rPr>
          <w:t>300 kPa</w:t>
        </w:r>
      </w:ins>
      <w:del w:id="484" w:author="brande02" w:date="2015-05-05T16:19:00Z">
        <w:r w:rsidRPr="002054A0" w:rsidDel="00BD4D9D">
          <w:rPr>
            <w:lang w:val="de-DE"/>
          </w:rPr>
          <w:delText>3 bara (bar absolut)</w:delText>
        </w:r>
      </w:del>
      <w:r w:rsidRPr="002054A0">
        <w:rPr>
          <w:lang w:val="de-DE"/>
        </w:rPr>
        <w:t>.</w:t>
      </w: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r>
      <w:ins w:id="485" w:author="brande02" w:date="2015-05-05T16:20:00Z">
        <w:r w:rsidR="00BD4D9D">
          <w:rPr>
            <w:lang w:val="de-DE"/>
          </w:rPr>
          <w:t>4</w:t>
        </w:r>
        <w:r w:rsidR="00BD4D9D" w:rsidRPr="002054A0">
          <w:rPr>
            <w:lang w:val="de-DE"/>
          </w:rPr>
          <w:t>00 kPa</w:t>
        </w:r>
      </w:ins>
      <w:del w:id="486" w:author="brande02" w:date="2015-05-05T16:20:00Z">
        <w:r w:rsidRPr="002054A0" w:rsidDel="00BD4D9D">
          <w:rPr>
            <w:lang w:val="de-DE"/>
          </w:rPr>
          <w:delText>4 bara (bar absolut).</w:delText>
        </w:r>
      </w:del>
      <w:ins w:id="487" w:author="Kai Kempmann" w:date="2016-09-28T11:10: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ins w:id="488" w:author="brande02" w:date="2015-05-05T16:20:00Z">
        <w:r w:rsidR="00BD4D9D">
          <w:rPr>
            <w:lang w:val="de-DE"/>
          </w:rPr>
          <w:t>5</w:t>
        </w:r>
        <w:r w:rsidR="00BD4D9D" w:rsidRPr="002054A0">
          <w:rPr>
            <w:lang w:val="de-DE"/>
          </w:rPr>
          <w:t>00 kPa</w:t>
        </w:r>
      </w:ins>
      <w:del w:id="489" w:author="brande02" w:date="2015-05-05T16:20:00Z">
        <w:r w:rsidRPr="002054A0" w:rsidDel="00BD4D9D">
          <w:rPr>
            <w:lang w:val="de-DE"/>
          </w:rPr>
          <w:delText>5 bara (bar absolut).</w:delText>
        </w:r>
      </w:del>
      <w:ins w:id="490" w:author="Kai Kempmann" w:date="2016-09-28T11:10: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ins w:id="491" w:author="brande02" w:date="2015-05-05T16:20:00Z">
        <w:r w:rsidR="00BD4D9D">
          <w:rPr>
            <w:lang w:val="de-DE"/>
          </w:rPr>
          <w:t>6</w:t>
        </w:r>
        <w:r w:rsidR="00BD4D9D" w:rsidRPr="002054A0">
          <w:rPr>
            <w:lang w:val="de-DE"/>
          </w:rPr>
          <w:t>00 kPa</w:t>
        </w:r>
      </w:ins>
      <w:del w:id="492" w:author="brande02" w:date="2015-05-05T16:20:00Z">
        <w:r w:rsidRPr="002054A0" w:rsidDel="00BD4D9D">
          <w:rPr>
            <w:lang w:val="de-DE"/>
          </w:rPr>
          <w:delText>6 bara (bar absolut).</w:delText>
        </w:r>
      </w:del>
      <w:ins w:id="493" w:author="Kai Kempmann" w:date="2016-09-28T11:10:00Z">
        <w:r w:rsidR="00E71755">
          <w:rPr>
            <w:lang w:val="de-DE"/>
          </w:rPr>
          <w:t>.</w:t>
        </w:r>
      </w:ins>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03.1-02</w:t>
      </w:r>
      <w:r w:rsidRPr="00997A62">
        <w:rPr>
          <w:lang w:val="de-DE"/>
        </w:rPr>
        <w:tab/>
      </w:r>
      <w:ins w:id="494" w:author="Bölker, Steffan" w:date="2014-10-15T15:47:00Z">
        <w:r w:rsidR="00A0038C" w:rsidRPr="00E55730">
          <w:rPr>
            <w:lang w:val="de-DE"/>
          </w:rPr>
          <w:t>1 kmol Idealgas = 24 m</w:t>
        </w:r>
        <w:r w:rsidR="00A0038C" w:rsidRPr="00E55730">
          <w:rPr>
            <w:vertAlign w:val="superscript"/>
            <w:lang w:val="de-DE"/>
          </w:rPr>
          <w:t>3</w:t>
        </w:r>
        <w:r w:rsidR="00A0038C" w:rsidRPr="00E55730">
          <w:rPr>
            <w:lang w:val="de-DE"/>
          </w:rPr>
          <w:t xml:space="preserve"> bei </w:t>
        </w:r>
      </w:ins>
      <w:ins w:id="495" w:author="brande02" w:date="2015-05-06T10:46:00Z">
        <w:r w:rsidR="001D4B30">
          <w:rPr>
            <w:lang w:val="de-DE"/>
          </w:rPr>
          <w:t>100</w:t>
        </w:r>
        <w:r w:rsidR="001D4B30" w:rsidRPr="000948AF">
          <w:rPr>
            <w:lang w:val="de-DE"/>
          </w:rPr>
          <w:t xml:space="preserve"> kPa</w:t>
        </w:r>
        <w:r w:rsidR="001D4B30" w:rsidRPr="00E55730" w:rsidDel="000948AF">
          <w:rPr>
            <w:lang w:val="de-DE"/>
          </w:rPr>
          <w:t xml:space="preserve"> </w:t>
        </w:r>
      </w:ins>
      <w:ins w:id="496" w:author="Bölker, Steffan" w:date="2014-10-15T15:47:00Z">
        <w:del w:id="497" w:author="brande02" w:date="2015-05-06T10:46:00Z">
          <w:r w:rsidR="00A0038C" w:rsidRPr="00E55730" w:rsidDel="001D4B30">
            <w:rPr>
              <w:lang w:val="de-DE"/>
            </w:rPr>
            <w:delText xml:space="preserve">1 bar </w:delText>
          </w:r>
        </w:del>
        <w:r w:rsidR="00A0038C" w:rsidRPr="00E55730">
          <w:rPr>
            <w:lang w:val="de-DE"/>
          </w:rPr>
          <w:t xml:space="preserve">und </w:t>
        </w:r>
        <w:del w:id="498" w:author="Kai Kempmann" w:date="2016-09-28T11:51:00Z">
          <w:r w:rsidR="00A0038C" w:rsidRPr="00E55730" w:rsidDel="007E5AF1">
            <w:rPr>
              <w:lang w:val="de-DE"/>
            </w:rPr>
            <w:delText>2</w:delText>
          </w:r>
        </w:del>
      </w:ins>
      <w:ins w:id="499" w:author="brande02" w:date="2015-05-06T08:46:00Z">
        <w:del w:id="500" w:author="Kai Kempmann" w:date="2016-09-28T11:51:00Z">
          <w:r w:rsidR="000A4518" w:rsidRPr="00E55730" w:rsidDel="007E5AF1">
            <w:rPr>
              <w:lang w:val="de-DE"/>
            </w:rPr>
            <w:delText>1</w:delText>
          </w:r>
        </w:del>
      </w:ins>
      <w:ins w:id="501" w:author="Bölker, Steffan" w:date="2014-10-15T15:47:00Z">
        <w:del w:id="502" w:author="Kai Kempmann" w:date="2016-09-28T11:51:00Z">
          <w:r w:rsidR="00A0038C" w:rsidRPr="00E55730" w:rsidDel="007E5AF1">
            <w:rPr>
              <w:lang w:val="de-DE"/>
            </w:rPr>
            <w:delText>5</w:delText>
          </w:r>
        </w:del>
      </w:ins>
      <w:ins w:id="503" w:author="Kai Kempmann" w:date="2016-09-28T11:51:00Z">
        <w:r w:rsidR="007E5AF1" w:rsidRPr="00E55730">
          <w:rPr>
            <w:lang w:val="de-DE"/>
          </w:rPr>
          <w:t>25</w:t>
        </w:r>
      </w:ins>
      <w:ins w:id="504" w:author="Bölker, Steffan" w:date="2014-10-15T15:47:00Z">
        <w:r w:rsidR="00A0038C" w:rsidRPr="00E55730">
          <w:rPr>
            <w:lang w:val="de-DE"/>
          </w:rPr>
          <w:t xml:space="preserve"> °C, Molmenge = M *Masse [kg]</w:t>
        </w:r>
      </w:ins>
      <w:del w:id="505"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120 m</w:t>
      </w:r>
      <w:r w:rsidRPr="00997A62">
        <w:rPr>
          <w:vertAlign w:val="superscript"/>
          <w:lang w:val="de-DE"/>
        </w:rPr>
        <w:t>3</w:t>
      </w:r>
      <w:r w:rsidRPr="00997A62">
        <w:rPr>
          <w:lang w:val="de-DE"/>
        </w:rPr>
        <w:t xml:space="preserve">. In dem Ladetank befinden sich 10 kmol eines idealen Gases bei einer Temperatur von </w:t>
      </w:r>
      <w:ins w:id="506" w:author="Kai Kempmann" w:date="2016-09-28T11:50:00Z">
        <w:r w:rsidR="007E5AF1">
          <w:rPr>
            <w:lang w:val="de-DE"/>
          </w:rPr>
          <w:t>25</w:t>
        </w:r>
      </w:ins>
      <w:del w:id="507" w:author="Kai Kempmann" w:date="2016-09-28T11:50:00Z">
        <w:r w:rsidRPr="00997A62" w:rsidDel="007E5AF1">
          <w:rPr>
            <w:lang w:val="de-DE"/>
          </w:rPr>
          <w:delText>15</w:delText>
        </w:r>
      </w:del>
      <w:r w:rsidRPr="00997A62">
        <w:rPr>
          <w:lang w:val="de-DE"/>
        </w:rPr>
        <w:t xml:space="preserve"> </w:t>
      </w:r>
      <w:r w:rsidRPr="00997A62">
        <w:rPr>
          <w:lang w:val="de-DE"/>
        </w:rPr>
        <w:sym w:font="Symbol" w:char="F0B0"/>
      </w:r>
      <w:r w:rsidR="005F4793" w:rsidRPr="00997A62">
        <w:rPr>
          <w:lang w:val="de-DE"/>
        </w:rPr>
        <w:t>C.</w:t>
      </w:r>
      <w:r w:rsidRPr="00997A62">
        <w:rPr>
          <w:lang w:val="de-DE"/>
        </w:rPr>
        <w:t xml:space="preserve"> Wie hoch ist der </w:t>
      </w:r>
      <w:ins w:id="508" w:author="Kai Kempmann" w:date="2016-09-28T11:09:00Z">
        <w:r w:rsidR="00E71755">
          <w:rPr>
            <w:lang w:val="de-DE"/>
          </w:rPr>
          <w:t xml:space="preserve">absolute </w:t>
        </w:r>
      </w:ins>
      <w:r w:rsidRPr="00997A62">
        <w:rPr>
          <w:lang w:val="de-DE"/>
        </w:rPr>
        <w:t>Druck</w:t>
      </w:r>
      <w:ins w:id="509" w:author="Kai Kempmann" w:date="2016-09-28T11:50:00Z">
        <w:r w:rsidR="007E5AF1">
          <w:rPr>
            <w:lang w:val="de-DE"/>
          </w:rPr>
          <w:t xml:space="preserve">, wenn man annimmt dass </w:t>
        </w:r>
        <w:r w:rsidR="007E5AF1" w:rsidRPr="00A813DC">
          <w:rPr>
            <w:lang w:val="de-DE"/>
          </w:rPr>
          <w:t>1 kmol Idealgas = 24 m</w:t>
        </w:r>
        <w:r w:rsidR="007E5AF1" w:rsidRPr="00A813DC">
          <w:rPr>
            <w:vertAlign w:val="superscript"/>
            <w:lang w:val="de-DE"/>
          </w:rPr>
          <w:t>3</w:t>
        </w:r>
        <w:r w:rsidR="007E5AF1" w:rsidRPr="00A813DC">
          <w:rPr>
            <w:lang w:val="de-DE"/>
          </w:rPr>
          <w:t xml:space="preserve"> bei </w:t>
        </w:r>
        <w:r w:rsidR="007E5AF1">
          <w:rPr>
            <w:lang w:val="de-DE"/>
          </w:rPr>
          <w:t>100</w:t>
        </w:r>
        <w:r w:rsidR="007E5AF1" w:rsidRPr="002054A0">
          <w:rPr>
            <w:lang w:val="de-DE"/>
          </w:rPr>
          <w:t xml:space="preserve"> kPa</w:t>
        </w:r>
        <w:r w:rsidR="007E5AF1" w:rsidRPr="00A813DC" w:rsidDel="000948AF">
          <w:rPr>
            <w:lang w:val="de-DE"/>
          </w:rPr>
          <w:t xml:space="preserve"> </w:t>
        </w:r>
        <w:r w:rsidR="007E5AF1" w:rsidRPr="00A813DC">
          <w:rPr>
            <w:lang w:val="de-DE"/>
          </w:rPr>
          <w:t xml:space="preserve"> und </w:t>
        </w:r>
        <w:r w:rsidR="007E5AF1">
          <w:rPr>
            <w:lang w:val="de-DE"/>
          </w:rPr>
          <w:t>25</w:t>
        </w:r>
        <w:r w:rsidR="007E5AF1" w:rsidRPr="00A813DC">
          <w:rPr>
            <w:lang w:val="de-DE"/>
          </w:rPr>
          <w:t xml:space="preserve"> °C</w:t>
        </w:r>
        <w:r w:rsidR="007E5AF1">
          <w:rPr>
            <w:lang w:val="de-DE"/>
          </w:rPr>
          <w:t xml:space="preserve">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ins w:id="510" w:author="Martine Moench" w:date="2016-10-13T15:46:00Z">
        <w:r w:rsidR="002D6DD5">
          <w:rPr>
            <w:lang w:val="de-DE"/>
          </w:rPr>
          <w:t xml:space="preserve"> </w:t>
        </w:r>
      </w:ins>
      <w:r w:rsidRPr="002054A0">
        <w:rPr>
          <w:lang w:val="de-DE"/>
        </w:rPr>
        <w:t xml:space="preserve"> </w:t>
      </w:r>
      <w:ins w:id="511" w:author="brande02" w:date="2015-05-06T08:51:00Z">
        <w:r w:rsidR="000A4518">
          <w:rPr>
            <w:lang w:val="de-DE"/>
          </w:rPr>
          <w:t>2</w:t>
        </w:r>
        <w:r w:rsidR="000A4518" w:rsidRPr="00BD4D9D">
          <w:rPr>
            <w:lang w:val="de-DE"/>
          </w:rPr>
          <w:t>00 kPa</w:t>
        </w:r>
      </w:ins>
      <w:del w:id="512" w:author="brande02" w:date="2015-05-06T08:51:00Z">
        <w:r w:rsidRPr="002054A0" w:rsidDel="000A4518">
          <w:rPr>
            <w:lang w:val="de-DE"/>
          </w:rPr>
          <w:delText>2 bara (bar absolut).</w:delText>
        </w:r>
      </w:del>
      <w:ins w:id="513" w:author="Kai Kempmann" w:date="2016-09-28T11:10: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t xml:space="preserve"> </w:t>
      </w:r>
      <w:ins w:id="514" w:author="Martine Moench" w:date="2016-10-13T15:46:00Z">
        <w:r w:rsidR="002D6DD5">
          <w:rPr>
            <w:lang w:val="de-DE"/>
          </w:rPr>
          <w:t xml:space="preserve"> </w:t>
        </w:r>
      </w:ins>
      <w:ins w:id="515" w:author="brande02" w:date="2015-05-06T08:51:00Z">
        <w:r w:rsidR="000A4518">
          <w:rPr>
            <w:lang w:val="de-DE"/>
          </w:rPr>
          <w:t>4</w:t>
        </w:r>
        <w:r w:rsidR="000A4518" w:rsidRPr="00BD4D9D">
          <w:rPr>
            <w:lang w:val="de-DE"/>
          </w:rPr>
          <w:t>00 kPa</w:t>
        </w:r>
      </w:ins>
      <w:del w:id="516" w:author="brande02" w:date="2015-05-06T08:51:00Z">
        <w:r w:rsidRPr="002054A0" w:rsidDel="000A4518">
          <w:rPr>
            <w:lang w:val="de-DE"/>
          </w:rPr>
          <w:delText>4 bara (bar absolut).</w:delText>
        </w:r>
      </w:del>
      <w:ins w:id="517" w:author="Kai Kempmann" w:date="2016-09-28T11:10: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t xml:space="preserve"> </w:t>
      </w:r>
      <w:ins w:id="518" w:author="Martine Moench" w:date="2016-10-13T15:46:00Z">
        <w:r w:rsidR="002D6DD5">
          <w:rPr>
            <w:lang w:val="de-DE"/>
          </w:rPr>
          <w:t xml:space="preserve"> </w:t>
        </w:r>
      </w:ins>
      <w:ins w:id="519" w:author="brande02" w:date="2015-05-06T08:51:00Z">
        <w:r w:rsidR="000A4518">
          <w:rPr>
            <w:lang w:val="de-DE"/>
          </w:rPr>
          <w:t>5</w:t>
        </w:r>
        <w:r w:rsidR="000A4518" w:rsidRPr="00BD4D9D">
          <w:rPr>
            <w:lang w:val="de-DE"/>
          </w:rPr>
          <w:t>00 kPa</w:t>
        </w:r>
      </w:ins>
      <w:del w:id="520" w:author="brande02" w:date="2015-05-06T08:51:00Z">
        <w:r w:rsidRPr="002054A0" w:rsidDel="000A4518">
          <w:rPr>
            <w:lang w:val="de-DE"/>
          </w:rPr>
          <w:delText>5 bara (bar absolut).</w:delText>
        </w:r>
      </w:del>
      <w:ins w:id="521" w:author="Kai Kempmann" w:date="2016-09-28T11:10: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ins w:id="522" w:author="brande02" w:date="2015-05-06T08:52:00Z">
        <w:r w:rsidR="000A4518">
          <w:rPr>
            <w:lang w:val="de-DE"/>
          </w:rPr>
          <w:t>1</w:t>
        </w:r>
      </w:ins>
      <w:ins w:id="523" w:author="Kai Kempmann" w:date="2016-09-28T11:32:00Z">
        <w:r w:rsidR="0001001C">
          <w:rPr>
            <w:lang w:val="de-DE"/>
          </w:rPr>
          <w:t xml:space="preserve"> </w:t>
        </w:r>
      </w:ins>
      <w:ins w:id="524" w:author="brande02" w:date="2015-05-06T08:52:00Z">
        <w:r w:rsidR="000A4518">
          <w:rPr>
            <w:lang w:val="de-DE"/>
          </w:rPr>
          <w:t>2</w:t>
        </w:r>
        <w:r w:rsidR="000A4518" w:rsidRPr="00BD4D9D">
          <w:rPr>
            <w:lang w:val="de-DE"/>
          </w:rPr>
          <w:t>00 kPa</w:t>
        </w:r>
      </w:ins>
      <w:del w:id="525" w:author="brande02" w:date="2015-05-06T08:52:00Z">
        <w:r w:rsidRPr="002054A0" w:rsidDel="000A4518">
          <w:rPr>
            <w:lang w:val="de-DE"/>
          </w:rPr>
          <w:delText>12 bara (bar absolut).</w:delText>
        </w:r>
      </w:del>
      <w:ins w:id="526" w:author="Kai Kempmann" w:date="2016-09-28T11:10:00Z">
        <w:r w:rsidR="00E71755">
          <w:rPr>
            <w:lang w:val="de-DE"/>
          </w:rPr>
          <w:t>.</w:t>
        </w:r>
      </w:ins>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03.1-03</w:t>
      </w:r>
      <w:r w:rsidRPr="00997A62">
        <w:rPr>
          <w:lang w:val="de-DE"/>
        </w:rPr>
        <w:tab/>
      </w:r>
      <w:ins w:id="527"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528" w:author="brande02" w:date="2015-05-06T10:46:00Z">
        <w:r w:rsidR="001D4B30">
          <w:rPr>
            <w:lang w:val="de-DE"/>
          </w:rPr>
          <w:t>100</w:t>
        </w:r>
        <w:r w:rsidR="001D4B30" w:rsidRPr="000948AF">
          <w:rPr>
            <w:lang w:val="de-DE"/>
          </w:rPr>
          <w:t xml:space="preserve"> kPa</w:t>
        </w:r>
        <w:r w:rsidR="001D4B30" w:rsidRPr="008106D6" w:rsidDel="000948AF">
          <w:rPr>
            <w:lang w:val="de-DE"/>
          </w:rPr>
          <w:t xml:space="preserve"> </w:t>
        </w:r>
      </w:ins>
      <w:ins w:id="529" w:author="Bölker, Steffan" w:date="2014-10-15T15:47:00Z">
        <w:del w:id="530" w:author="brande02" w:date="2015-05-06T10:46:00Z">
          <w:r w:rsidR="00A0038C" w:rsidRPr="008106D6" w:rsidDel="001D4B30">
            <w:rPr>
              <w:lang w:val="de-DE"/>
            </w:rPr>
            <w:delText xml:space="preserve">1 bar </w:delText>
          </w:r>
        </w:del>
        <w:r w:rsidR="00A0038C" w:rsidRPr="008106D6">
          <w:rPr>
            <w:lang w:val="de-DE"/>
          </w:rPr>
          <w:t xml:space="preserve">und </w:t>
        </w:r>
        <w:del w:id="531" w:author="Kai Kempmann" w:date="2016-09-28T12:15:00Z">
          <w:r w:rsidR="00A0038C" w:rsidRPr="008106D6" w:rsidDel="00E66684">
            <w:rPr>
              <w:lang w:val="de-DE"/>
            </w:rPr>
            <w:delText>2</w:delText>
          </w:r>
        </w:del>
      </w:ins>
      <w:ins w:id="532" w:author="brande02" w:date="2015-05-06T08:47:00Z">
        <w:del w:id="533" w:author="Kai Kempmann" w:date="2016-09-28T12:15:00Z">
          <w:r w:rsidR="000A4518" w:rsidRPr="008106D6" w:rsidDel="00E66684">
            <w:rPr>
              <w:lang w:val="de-DE"/>
            </w:rPr>
            <w:delText>1</w:delText>
          </w:r>
        </w:del>
      </w:ins>
      <w:ins w:id="534" w:author="Bölker, Steffan" w:date="2014-10-15T15:47:00Z">
        <w:del w:id="535" w:author="Kai Kempmann" w:date="2016-09-28T12:15:00Z">
          <w:r w:rsidR="00A0038C" w:rsidRPr="008106D6" w:rsidDel="00E66684">
            <w:rPr>
              <w:lang w:val="de-DE"/>
            </w:rPr>
            <w:delText>5</w:delText>
          </w:r>
        </w:del>
      </w:ins>
      <w:ins w:id="536" w:author="Kai Kempmann" w:date="2016-09-28T12:15:00Z">
        <w:r w:rsidR="00E66684" w:rsidRPr="008106D6">
          <w:rPr>
            <w:lang w:val="de-DE"/>
          </w:rPr>
          <w:t>25</w:t>
        </w:r>
      </w:ins>
      <w:ins w:id="537" w:author="Bölker, Steffan" w:date="2014-10-15T15:47:00Z">
        <w:r w:rsidR="00A0038C" w:rsidRPr="008106D6">
          <w:rPr>
            <w:lang w:val="de-DE"/>
          </w:rPr>
          <w:t xml:space="preserve"> °C, Molmenge = M *Masse [kg]</w:t>
        </w:r>
      </w:ins>
      <w:del w:id="538"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120 m</w:t>
      </w:r>
      <w:r w:rsidRPr="00997A62">
        <w:rPr>
          <w:vertAlign w:val="superscript"/>
          <w:lang w:val="de-DE"/>
        </w:rPr>
        <w:t>3</w:t>
      </w:r>
      <w:r w:rsidRPr="00997A62">
        <w:rPr>
          <w:lang w:val="de-DE"/>
        </w:rPr>
        <w:t xml:space="preserve">. In dem Ladetank befindet sich eine bestimmte Menge idealen Gases bei einer Temperatur von </w:t>
      </w:r>
      <w:del w:id="539" w:author="Kai Kempmann" w:date="2016-09-28T11:55:00Z">
        <w:r w:rsidRPr="00997A62" w:rsidDel="00E55730">
          <w:rPr>
            <w:lang w:val="de-DE"/>
          </w:rPr>
          <w:delText xml:space="preserve">15 </w:delText>
        </w:r>
      </w:del>
      <w:ins w:id="540" w:author="Kai Kempmann" w:date="2016-09-28T11:55:00Z">
        <w:r w:rsidR="00E55730">
          <w:rPr>
            <w:lang w:val="de-DE"/>
          </w:rPr>
          <w:t>25</w:t>
        </w:r>
        <w:r w:rsidR="00E55730" w:rsidRPr="00997A62">
          <w:rPr>
            <w:lang w:val="de-DE"/>
          </w:rPr>
          <w:t xml:space="preserve"> </w:t>
        </w:r>
      </w:ins>
      <w:r w:rsidRPr="00997A62">
        <w:rPr>
          <w:lang w:val="de-DE"/>
        </w:rPr>
        <w:sym w:font="Symbol" w:char="F0B0"/>
      </w:r>
      <w:r w:rsidRPr="00997A62">
        <w:rPr>
          <w:lang w:val="de-DE"/>
        </w:rPr>
        <w:t xml:space="preserve">C unter einem </w:t>
      </w:r>
      <w:ins w:id="541" w:author="Kai Kempmann" w:date="2016-09-28T11:10:00Z">
        <w:r w:rsidR="00E71755">
          <w:rPr>
            <w:lang w:val="de-DE"/>
          </w:rPr>
          <w:t xml:space="preserve">absoluten </w:t>
        </w:r>
      </w:ins>
      <w:r w:rsidRPr="00997A62">
        <w:rPr>
          <w:lang w:val="de-DE"/>
        </w:rPr>
        <w:t xml:space="preserve">Druck von </w:t>
      </w:r>
      <w:ins w:id="542" w:author="brande02" w:date="2015-05-06T10:46:00Z">
        <w:r w:rsidR="001D4B30">
          <w:rPr>
            <w:lang w:val="de-DE"/>
          </w:rPr>
          <w:t>300</w:t>
        </w:r>
        <w:r w:rsidR="001D4B30" w:rsidRPr="000948AF">
          <w:rPr>
            <w:lang w:val="de-DE"/>
          </w:rPr>
          <w:t xml:space="preserve"> kPa</w:t>
        </w:r>
      </w:ins>
      <w:del w:id="543" w:author="brande02" w:date="2015-05-06T10:46:00Z">
        <w:r w:rsidRPr="00997A62" w:rsidDel="001D4B30">
          <w:rPr>
            <w:lang w:val="de-DE"/>
          </w:rPr>
          <w:delText>3 bara (bar absolut)</w:delText>
        </w:r>
      </w:del>
      <w:r w:rsidRPr="00997A62">
        <w:rPr>
          <w:lang w:val="de-DE"/>
        </w:rPr>
        <w:t>. Wie groß ist die Gasmenge</w:t>
      </w:r>
      <w:ins w:id="544" w:author="Kai Kempmann" w:date="2016-09-28T12:15:00Z">
        <w:r w:rsidR="00E66684">
          <w:rPr>
            <w:lang w:val="de-DE"/>
          </w:rPr>
          <w:t>,</w:t>
        </w:r>
        <w:r w:rsidR="00E66684" w:rsidRPr="00E66684">
          <w:rPr>
            <w:lang w:val="de-DE"/>
          </w:rPr>
          <w:t xml:space="preserve"> </w:t>
        </w:r>
        <w:r w:rsidR="00E66684">
          <w:rPr>
            <w:lang w:val="de-DE"/>
          </w:rPr>
          <w:t xml:space="preserve">wenn man annimmt dass </w:t>
        </w:r>
        <w:r w:rsidR="00E66684" w:rsidRPr="00A813DC">
          <w:rPr>
            <w:lang w:val="de-DE"/>
          </w:rPr>
          <w:t>1 kmol Idealgas = 24 m</w:t>
        </w:r>
        <w:r w:rsidR="00E66684" w:rsidRPr="00A813DC">
          <w:rPr>
            <w:vertAlign w:val="superscript"/>
            <w:lang w:val="de-DE"/>
          </w:rPr>
          <w:t>3</w:t>
        </w:r>
        <w:r w:rsidR="00E66684" w:rsidRPr="00A813DC">
          <w:rPr>
            <w:lang w:val="de-DE"/>
          </w:rPr>
          <w:t xml:space="preserve"> bei </w:t>
        </w:r>
        <w:r w:rsidR="00E66684">
          <w:rPr>
            <w:lang w:val="de-DE"/>
          </w:rPr>
          <w:t>100</w:t>
        </w:r>
        <w:r w:rsidR="00E66684" w:rsidRPr="002054A0">
          <w:rPr>
            <w:lang w:val="de-DE"/>
          </w:rPr>
          <w:t xml:space="preserve"> kPa</w:t>
        </w:r>
        <w:r w:rsidR="00E66684" w:rsidRPr="00A813DC" w:rsidDel="000948AF">
          <w:rPr>
            <w:lang w:val="de-DE"/>
          </w:rPr>
          <w:t xml:space="preserve"> </w:t>
        </w:r>
        <w:r w:rsidR="00E66684" w:rsidRPr="00A813DC">
          <w:rPr>
            <w:lang w:val="de-DE"/>
          </w:rPr>
          <w:t xml:space="preserve"> und </w:t>
        </w:r>
        <w:r w:rsidR="00E66684">
          <w:rPr>
            <w:lang w:val="de-DE"/>
          </w:rPr>
          <w:t>25</w:t>
        </w:r>
        <w:r w:rsidR="00E66684" w:rsidRPr="00A813DC">
          <w:rPr>
            <w:lang w:val="de-DE"/>
          </w:rPr>
          <w:t xml:space="preserve"> °C</w:t>
        </w:r>
        <w:r w:rsidR="00E66684">
          <w:rPr>
            <w:lang w:val="de-DE"/>
          </w:rPr>
          <w:t xml:space="preserve">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8106D6">
        <w:rPr>
          <w:lang w:val="en-US"/>
        </w:rPr>
        <w:t>A</w:t>
      </w:r>
      <w:r w:rsidRPr="008106D6">
        <w:rPr>
          <w:lang w:val="en-US"/>
        </w:rPr>
        <w:tab/>
        <w:t xml:space="preserve"> 5 kmol</w:t>
      </w:r>
      <w:r w:rsidR="00876F5A" w:rsidRPr="008106D6">
        <w:rPr>
          <w:lang w:val="en-US"/>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r w:rsidR="005F4793" w:rsidRPr="008106D6">
        <w:rPr>
          <w:lang w:val="en-US"/>
        </w:rPr>
        <w:t>B</w:t>
      </w:r>
      <w:r w:rsidRPr="008106D6">
        <w:rPr>
          <w:lang w:val="en-US"/>
        </w:rPr>
        <w:tab/>
        <w:t>15 kmol</w:t>
      </w:r>
      <w:r w:rsidR="00876F5A" w:rsidRPr="008106D6">
        <w:rPr>
          <w:lang w:val="en-US"/>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r w:rsidR="005F4793" w:rsidRPr="008106D6">
        <w:rPr>
          <w:lang w:val="en-US"/>
        </w:rPr>
        <w:t>C</w:t>
      </w:r>
      <w:r w:rsidRPr="008106D6">
        <w:rPr>
          <w:lang w:val="en-US"/>
        </w:rPr>
        <w:tab/>
        <w:t>20 kmol</w:t>
      </w:r>
      <w:r w:rsidR="00876F5A" w:rsidRPr="008106D6">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en-US"/>
        </w:rPr>
        <w:tab/>
      </w:r>
      <w:r w:rsidRPr="008106D6">
        <w:rPr>
          <w:lang w:val="en-US"/>
        </w:rPr>
        <w:tab/>
      </w:r>
      <w:r w:rsidR="005F4793" w:rsidRPr="00997A62">
        <w:rPr>
          <w:lang w:val="de-DE"/>
        </w:rPr>
        <w:t>D</w:t>
      </w:r>
      <w:r w:rsidRPr="00997A62">
        <w:rPr>
          <w:lang w:val="de-DE"/>
        </w:rPr>
        <w:tab/>
        <w:t>30 kmol</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03.1-04</w:t>
      </w:r>
      <w:r w:rsidRPr="00997A62">
        <w:rPr>
          <w:lang w:val="de-DE"/>
        </w:rPr>
        <w:tab/>
      </w:r>
      <w:ins w:id="545"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546" w:author="brande02" w:date="2015-05-06T10:46:00Z">
        <w:r w:rsidR="001D4B30">
          <w:rPr>
            <w:lang w:val="de-DE"/>
          </w:rPr>
          <w:t>100</w:t>
        </w:r>
        <w:r w:rsidR="001D4B30" w:rsidRPr="000948AF">
          <w:rPr>
            <w:lang w:val="de-DE"/>
          </w:rPr>
          <w:t xml:space="preserve"> kPa</w:t>
        </w:r>
        <w:r w:rsidR="001D4B30" w:rsidRPr="008106D6" w:rsidDel="000948AF">
          <w:rPr>
            <w:lang w:val="de-DE"/>
          </w:rPr>
          <w:t xml:space="preserve"> </w:t>
        </w:r>
      </w:ins>
      <w:ins w:id="547" w:author="Bölker, Steffan" w:date="2014-10-15T15:47:00Z">
        <w:del w:id="548" w:author="brande02" w:date="2015-05-06T10:46:00Z">
          <w:r w:rsidR="00A0038C" w:rsidRPr="008106D6" w:rsidDel="001D4B30">
            <w:rPr>
              <w:lang w:val="de-DE"/>
            </w:rPr>
            <w:delText xml:space="preserve">1 bar </w:delText>
          </w:r>
        </w:del>
        <w:r w:rsidR="00A0038C" w:rsidRPr="008106D6">
          <w:rPr>
            <w:lang w:val="de-DE"/>
          </w:rPr>
          <w:t xml:space="preserve">und </w:t>
        </w:r>
        <w:del w:id="549" w:author="Kai Kempmann" w:date="2016-09-28T12:16:00Z">
          <w:r w:rsidR="00A0038C" w:rsidRPr="008106D6" w:rsidDel="00E66684">
            <w:rPr>
              <w:lang w:val="de-DE"/>
            </w:rPr>
            <w:delText>2</w:delText>
          </w:r>
        </w:del>
      </w:ins>
      <w:ins w:id="550" w:author="brande02" w:date="2015-05-06T08:47:00Z">
        <w:del w:id="551" w:author="Kai Kempmann" w:date="2016-09-28T12:16:00Z">
          <w:r w:rsidR="000A4518" w:rsidRPr="008106D6" w:rsidDel="00E66684">
            <w:rPr>
              <w:lang w:val="de-DE"/>
            </w:rPr>
            <w:delText>1</w:delText>
          </w:r>
        </w:del>
      </w:ins>
      <w:ins w:id="552" w:author="Bölker, Steffan" w:date="2014-10-15T15:47:00Z">
        <w:del w:id="553" w:author="Kai Kempmann" w:date="2016-09-28T12:16:00Z">
          <w:r w:rsidR="00A0038C" w:rsidRPr="008106D6" w:rsidDel="00E66684">
            <w:rPr>
              <w:lang w:val="de-DE"/>
            </w:rPr>
            <w:delText>5</w:delText>
          </w:r>
        </w:del>
      </w:ins>
      <w:ins w:id="554" w:author="Kai Kempmann" w:date="2016-09-28T12:16:00Z">
        <w:r w:rsidR="00E66684" w:rsidRPr="008106D6">
          <w:rPr>
            <w:lang w:val="de-DE"/>
          </w:rPr>
          <w:t>25</w:t>
        </w:r>
      </w:ins>
      <w:ins w:id="555" w:author="Bölker, Steffan" w:date="2014-10-15T15:47:00Z">
        <w:r w:rsidR="00A0038C" w:rsidRPr="008106D6">
          <w:rPr>
            <w:lang w:val="de-DE"/>
          </w:rPr>
          <w:t xml:space="preserve"> °C, Molmenge = M *Masse [kg]</w:t>
        </w:r>
      </w:ins>
      <w:del w:id="556"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Aus einem Drucktank strömen 120 m</w:t>
      </w:r>
      <w:r w:rsidRPr="00997A62">
        <w:rPr>
          <w:vertAlign w:val="superscript"/>
          <w:lang w:val="de-DE"/>
        </w:rPr>
        <w:t>3</w:t>
      </w:r>
      <w:r w:rsidRPr="00997A62">
        <w:rPr>
          <w:lang w:val="de-DE"/>
        </w:rPr>
        <w:t xml:space="preserve"> </w:t>
      </w:r>
      <w:r w:rsidRPr="00997A62">
        <w:rPr>
          <w:bCs/>
          <w:lang w:val="de-DE"/>
        </w:rPr>
        <w:t>UN 1978</w:t>
      </w:r>
      <w:del w:id="557" w:author="Kai Kempmann" w:date="2016-09-28T11:10:00Z">
        <w:r w:rsidRPr="00997A62" w:rsidDel="00E71755">
          <w:rPr>
            <w:b/>
            <w:bCs/>
            <w:lang w:val="de-DE"/>
          </w:rPr>
          <w:delText>,</w:delText>
        </w:r>
      </w:del>
      <w:r w:rsidRPr="00997A62">
        <w:rPr>
          <w:lang w:val="de-DE"/>
        </w:rPr>
        <w:t xml:space="preserve"> Propandampf (M=44) </w:t>
      </w:r>
      <w:del w:id="558" w:author="Kai Kempmann" w:date="2016-09-28T12:16:00Z">
        <w:r w:rsidRPr="00997A62" w:rsidDel="00E66684">
          <w:rPr>
            <w:lang w:val="de-DE"/>
          </w:rPr>
          <w:delText xml:space="preserve">von </w:delText>
        </w:r>
      </w:del>
      <w:ins w:id="559" w:author="Kai Kempmann" w:date="2016-09-28T12:16:00Z">
        <w:r w:rsidR="00E66684">
          <w:rPr>
            <w:lang w:val="de-DE"/>
          </w:rPr>
          <w:t>mit einem absoluten Druck von</w:t>
        </w:r>
        <w:r w:rsidR="00E66684" w:rsidRPr="00997A62">
          <w:rPr>
            <w:lang w:val="de-DE"/>
          </w:rPr>
          <w:t xml:space="preserve"> </w:t>
        </w:r>
      </w:ins>
      <w:ins w:id="560" w:author="brande02" w:date="2015-05-06T10:46:00Z">
        <w:r w:rsidR="001D4B30">
          <w:rPr>
            <w:lang w:val="de-DE"/>
          </w:rPr>
          <w:t>100</w:t>
        </w:r>
        <w:r w:rsidR="001D4B30" w:rsidRPr="000948AF">
          <w:rPr>
            <w:lang w:val="de-DE"/>
          </w:rPr>
          <w:t xml:space="preserve"> kPa</w:t>
        </w:r>
        <w:r w:rsidR="001D4B30" w:rsidRPr="008106D6" w:rsidDel="000948AF">
          <w:rPr>
            <w:lang w:val="de-DE"/>
          </w:rPr>
          <w:t xml:space="preserve"> </w:t>
        </w:r>
      </w:ins>
      <w:del w:id="561" w:author="brande02" w:date="2015-05-06T10:46:00Z">
        <w:r w:rsidRPr="00997A62" w:rsidDel="001D4B30">
          <w:rPr>
            <w:lang w:val="de-DE"/>
          </w:rPr>
          <w:delText xml:space="preserve">1 bar </w:delText>
        </w:r>
      </w:del>
      <w:r w:rsidRPr="00997A62">
        <w:rPr>
          <w:lang w:val="de-DE"/>
        </w:rPr>
        <w:t xml:space="preserve">und </w:t>
      </w:r>
      <w:del w:id="562" w:author="Kai Kempmann" w:date="2016-09-28T12:17:00Z">
        <w:r w:rsidRPr="00997A62" w:rsidDel="00E66684">
          <w:rPr>
            <w:lang w:val="de-DE"/>
          </w:rPr>
          <w:delText xml:space="preserve">15 </w:delText>
        </w:r>
      </w:del>
      <w:ins w:id="563" w:author="Kai Kempmann" w:date="2016-09-28T12:17:00Z">
        <w:r w:rsidR="00E66684">
          <w:rPr>
            <w:lang w:val="de-DE"/>
          </w:rPr>
          <w:t>2</w:t>
        </w:r>
        <w:r w:rsidR="00E66684" w:rsidRPr="00997A62">
          <w:rPr>
            <w:lang w:val="de-DE"/>
          </w:rPr>
          <w:t xml:space="preserve">5 </w:t>
        </w:r>
      </w:ins>
      <w:r w:rsidRPr="00997A62">
        <w:rPr>
          <w:lang w:val="de-DE"/>
        </w:rPr>
        <w:sym w:font="Symbol" w:char="F0B0"/>
      </w:r>
      <w:r w:rsidR="005F4793" w:rsidRPr="00997A62">
        <w:rPr>
          <w:lang w:val="de-DE"/>
        </w:rPr>
        <w:t>C</w:t>
      </w:r>
      <w:ins w:id="564" w:author="brande02" w:date="2015-05-13T16:42:00Z">
        <w:r w:rsidR="00700700">
          <w:rPr>
            <w:lang w:val="de-DE"/>
          </w:rPr>
          <w:t xml:space="preserve"> aus</w:t>
        </w:r>
      </w:ins>
      <w:r w:rsidR="005F4793" w:rsidRPr="00997A62">
        <w:rPr>
          <w:lang w:val="de-DE"/>
        </w:rPr>
        <w:t>.</w:t>
      </w:r>
      <w:r w:rsidRPr="00997A62">
        <w:rPr>
          <w:lang w:val="de-DE"/>
        </w:rPr>
        <w:t xml:space="preserve"> Wie viele kg Propangas sind in die Außenluft gelangt</w:t>
      </w:r>
      <w:ins w:id="565" w:author="Kai Kempmann" w:date="2016-09-28T12:16:00Z">
        <w:r w:rsidR="00E66684" w:rsidRPr="00E66684">
          <w:rPr>
            <w:lang w:val="de-DE"/>
          </w:rPr>
          <w:t>, wenn man annimmt dass 1 kmol Idealgas = 24 m</w:t>
        </w:r>
        <w:r w:rsidR="00E66684" w:rsidRPr="008106D6">
          <w:rPr>
            <w:vertAlign w:val="superscript"/>
            <w:lang w:val="de-DE"/>
          </w:rPr>
          <w:t>3</w:t>
        </w:r>
        <w:r w:rsidR="00E66684"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w:t>
      </w:r>
      <w:ins w:id="566" w:author="Martine Moench" w:date="2016-10-13T15:46:00Z">
        <w:r w:rsidR="002D6DD5">
          <w:rPr>
            <w:lang w:val="en-US"/>
          </w:rPr>
          <w:t xml:space="preserve"> </w:t>
        </w:r>
      </w:ins>
      <w:r w:rsidRPr="00997A62">
        <w:rPr>
          <w:lang w:val="en-US"/>
        </w:rPr>
        <w:t>220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w:t>
      </w:r>
      <w:ins w:id="567" w:author="Martine Moench" w:date="2016-10-13T15:46:00Z">
        <w:r w:rsidR="002D6DD5">
          <w:rPr>
            <w:lang w:val="en-US"/>
          </w:rPr>
          <w:t xml:space="preserve"> </w:t>
        </w:r>
      </w:ins>
      <w:r w:rsidRPr="00997A62">
        <w:rPr>
          <w:lang w:val="en-US"/>
        </w:rPr>
        <w:t>440 kg</w:t>
      </w:r>
      <w:r w:rsidR="00876F5A" w:rsidRPr="00997A62">
        <w:rPr>
          <w:lang w:val="en-US"/>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8106D6">
        <w:rPr>
          <w:lang w:val="en-US"/>
        </w:rPr>
        <w:t>C</w:t>
      </w:r>
      <w:r w:rsidRPr="008106D6">
        <w:rPr>
          <w:lang w:val="en-US"/>
        </w:rPr>
        <w:tab/>
        <w:t>2</w:t>
      </w:r>
      <w:ins w:id="568" w:author="Kai Kempmann" w:date="2016-09-28T12:16:00Z">
        <w:r w:rsidR="00E66684" w:rsidRPr="008106D6">
          <w:rPr>
            <w:lang w:val="en-US"/>
          </w:rPr>
          <w:t xml:space="preserve"> </w:t>
        </w:r>
      </w:ins>
      <w:r w:rsidRPr="008106D6">
        <w:rPr>
          <w:lang w:val="en-US"/>
        </w:rPr>
        <w:t>880 kg</w:t>
      </w:r>
      <w:r w:rsidR="00876F5A" w:rsidRPr="008106D6">
        <w:rPr>
          <w:lang w:val="en-US"/>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en-US"/>
        </w:rPr>
      </w:pPr>
      <w:r w:rsidRPr="008106D6">
        <w:rPr>
          <w:lang w:val="en-US"/>
        </w:rPr>
        <w:tab/>
      </w:r>
      <w:r w:rsidRPr="008106D6">
        <w:rPr>
          <w:lang w:val="en-US"/>
        </w:rPr>
        <w:tab/>
      </w:r>
      <w:r w:rsidR="005F4793" w:rsidRPr="008106D6">
        <w:rPr>
          <w:lang w:val="en-US"/>
        </w:rPr>
        <w:t>D</w:t>
      </w:r>
      <w:r w:rsidRPr="008106D6">
        <w:rPr>
          <w:lang w:val="en-US"/>
        </w:rPr>
        <w:tab/>
        <w:t>5</w:t>
      </w:r>
      <w:ins w:id="569" w:author="Kai Kempmann" w:date="2016-09-28T12:16:00Z">
        <w:r w:rsidR="00E66684" w:rsidRPr="008106D6">
          <w:rPr>
            <w:lang w:val="en-US"/>
          </w:rPr>
          <w:t xml:space="preserve"> </w:t>
        </w:r>
      </w:ins>
      <w:r w:rsidRPr="008106D6">
        <w:rPr>
          <w:lang w:val="en-US"/>
        </w:rPr>
        <w:t>280 kg</w:t>
      </w:r>
      <w:r w:rsidR="00876F5A" w:rsidRPr="008106D6">
        <w:rPr>
          <w:lang w:val="en-US"/>
        </w:rPr>
        <w:t>.</w:t>
      </w:r>
    </w:p>
    <w:p w:rsidR="00096EF8" w:rsidRPr="008106D6"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de-DE"/>
        </w:rPr>
        <w:br w:type="page"/>
      </w:r>
      <w:r w:rsidRPr="001A7C9B">
        <w:rPr>
          <w:lang w:val="de-DE"/>
        </w:rPr>
        <w:lastRenderedPageBreak/>
        <w:tab/>
      </w:r>
      <w:r w:rsidRPr="00997A62">
        <w:rPr>
          <w:lang w:val="de-DE"/>
        </w:rPr>
        <w:t>231 03.1-05</w:t>
      </w:r>
      <w:r w:rsidRPr="00997A62">
        <w:rPr>
          <w:lang w:val="de-DE"/>
        </w:rPr>
        <w:tab/>
      </w:r>
      <w:ins w:id="570"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571" w:author="brande02" w:date="2015-05-06T10:47:00Z">
        <w:r w:rsidR="001D4B30">
          <w:rPr>
            <w:lang w:val="de-DE"/>
          </w:rPr>
          <w:t>100</w:t>
        </w:r>
        <w:r w:rsidR="001D4B30" w:rsidRPr="000948AF">
          <w:rPr>
            <w:lang w:val="de-DE"/>
          </w:rPr>
          <w:t xml:space="preserve"> kPa</w:t>
        </w:r>
        <w:r w:rsidR="001D4B30" w:rsidRPr="008106D6" w:rsidDel="000948AF">
          <w:rPr>
            <w:lang w:val="de-DE"/>
          </w:rPr>
          <w:t xml:space="preserve"> </w:t>
        </w:r>
      </w:ins>
      <w:ins w:id="572" w:author="Bölker, Steffan" w:date="2014-10-15T15:47:00Z">
        <w:del w:id="573" w:author="brande02" w:date="2015-05-06T10:47:00Z">
          <w:r w:rsidR="00A0038C" w:rsidRPr="008106D6" w:rsidDel="001D4B30">
            <w:rPr>
              <w:lang w:val="de-DE"/>
            </w:rPr>
            <w:delText xml:space="preserve">1 bar </w:delText>
          </w:r>
        </w:del>
        <w:r w:rsidR="00A0038C" w:rsidRPr="008106D6">
          <w:rPr>
            <w:lang w:val="de-DE"/>
          </w:rPr>
          <w:t xml:space="preserve">und </w:t>
        </w:r>
        <w:del w:id="574" w:author="Kai Kempmann" w:date="2016-09-28T12:18:00Z">
          <w:r w:rsidR="00A0038C" w:rsidRPr="008106D6" w:rsidDel="00E66684">
            <w:rPr>
              <w:lang w:val="de-DE"/>
            </w:rPr>
            <w:delText>2</w:delText>
          </w:r>
        </w:del>
      </w:ins>
      <w:ins w:id="575" w:author="brande02" w:date="2015-05-06T08:47:00Z">
        <w:del w:id="576" w:author="Kai Kempmann" w:date="2016-09-28T12:18:00Z">
          <w:r w:rsidR="000A4518" w:rsidRPr="008106D6" w:rsidDel="00E66684">
            <w:rPr>
              <w:lang w:val="de-DE"/>
            </w:rPr>
            <w:delText>1</w:delText>
          </w:r>
        </w:del>
      </w:ins>
      <w:ins w:id="577" w:author="Bölker, Steffan" w:date="2014-10-15T15:47:00Z">
        <w:del w:id="578" w:author="Kai Kempmann" w:date="2016-09-28T12:18:00Z">
          <w:r w:rsidR="00A0038C" w:rsidRPr="008106D6" w:rsidDel="00E66684">
            <w:rPr>
              <w:lang w:val="de-DE"/>
            </w:rPr>
            <w:delText>5</w:delText>
          </w:r>
        </w:del>
      </w:ins>
      <w:ins w:id="579" w:author="Kai Kempmann" w:date="2016-09-28T12:18:00Z">
        <w:r w:rsidR="00E66684" w:rsidRPr="008106D6">
          <w:rPr>
            <w:lang w:val="de-DE"/>
          </w:rPr>
          <w:t>25</w:t>
        </w:r>
      </w:ins>
      <w:ins w:id="580" w:author="Bölker, Steffan" w:date="2014-10-15T15:47:00Z">
        <w:r w:rsidR="00A0038C" w:rsidRPr="008106D6">
          <w:rPr>
            <w:lang w:val="de-DE"/>
          </w:rPr>
          <w:t xml:space="preserve"> °C, Molmenge = M *Masse [kg]</w:t>
        </w:r>
      </w:ins>
      <w:del w:id="581"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240 m</w:t>
      </w:r>
      <w:r w:rsidRPr="00997A62">
        <w:rPr>
          <w:vertAlign w:val="superscript"/>
          <w:lang w:val="de-DE"/>
        </w:rPr>
        <w:t>3</w:t>
      </w:r>
      <w:r w:rsidRPr="00997A62">
        <w:rPr>
          <w:lang w:val="de-DE"/>
        </w:rPr>
        <w:t xml:space="preserve">. Wie viel </w:t>
      </w:r>
      <w:ins w:id="582" w:author="brande02" w:date="2015-05-13T16:46:00Z">
        <w:r w:rsidR="00700700">
          <w:rPr>
            <w:lang w:val="de-DE"/>
          </w:rPr>
          <w:t xml:space="preserve">kg </w:t>
        </w:r>
      </w:ins>
      <w:r w:rsidRPr="00997A62">
        <w:rPr>
          <w:bCs/>
          <w:lang w:val="de-DE"/>
        </w:rPr>
        <w:t>UN 1969</w:t>
      </w:r>
      <w:del w:id="583" w:author="Kai Kempmann" w:date="2016-09-28T11:10:00Z">
        <w:r w:rsidRPr="00997A62" w:rsidDel="00E71755">
          <w:rPr>
            <w:bCs/>
            <w:lang w:val="de-DE"/>
          </w:rPr>
          <w:delText>,</w:delText>
        </w:r>
      </w:del>
      <w:r w:rsidRPr="00997A62">
        <w:rPr>
          <w:lang w:val="de-DE"/>
        </w:rPr>
        <w:t xml:space="preserve"> Isobutandampf (M=58) befindet sich in diesem Ladetank, wenn die Temperatur </w:t>
      </w:r>
      <w:del w:id="584" w:author="Kai Kempmann" w:date="2016-09-28T12:18:00Z">
        <w:r w:rsidRPr="00997A62" w:rsidDel="00E66684">
          <w:rPr>
            <w:lang w:val="de-DE"/>
          </w:rPr>
          <w:delText xml:space="preserve">15 </w:delText>
        </w:r>
      </w:del>
      <w:ins w:id="585" w:author="Kai Kempmann" w:date="2016-09-28T12:18:00Z">
        <w:r w:rsidR="00E66684">
          <w:rPr>
            <w:lang w:val="de-DE"/>
          </w:rPr>
          <w:t>25</w:t>
        </w:r>
        <w:r w:rsidR="00E66684" w:rsidRPr="00997A62">
          <w:rPr>
            <w:lang w:val="de-DE"/>
          </w:rPr>
          <w:t xml:space="preserve"> </w:t>
        </w:r>
      </w:ins>
      <w:r w:rsidRPr="00997A62">
        <w:rPr>
          <w:lang w:val="de-DE"/>
        </w:rPr>
        <w:sym w:font="Symbol" w:char="F0B0"/>
      </w:r>
      <w:r w:rsidRPr="00997A62">
        <w:rPr>
          <w:lang w:val="de-DE"/>
        </w:rPr>
        <w:t xml:space="preserve">C und der </w:t>
      </w:r>
      <w:ins w:id="586" w:author="Kai Kempmann" w:date="2016-09-28T11:10:00Z">
        <w:r w:rsidR="00E71755">
          <w:rPr>
            <w:lang w:val="de-DE"/>
          </w:rPr>
          <w:t xml:space="preserve">absolute </w:t>
        </w:r>
      </w:ins>
      <w:r w:rsidRPr="00997A62">
        <w:rPr>
          <w:lang w:val="de-DE"/>
        </w:rPr>
        <w:t xml:space="preserve">Druck </w:t>
      </w:r>
      <w:ins w:id="587" w:author="brande02" w:date="2015-05-06T10:47:00Z">
        <w:r w:rsidR="001D4B30">
          <w:rPr>
            <w:lang w:val="de-DE"/>
          </w:rPr>
          <w:t>200</w:t>
        </w:r>
        <w:r w:rsidR="001D4B30" w:rsidRPr="000948AF">
          <w:rPr>
            <w:lang w:val="de-DE"/>
          </w:rPr>
          <w:t xml:space="preserve"> kPa</w:t>
        </w:r>
      </w:ins>
      <w:del w:id="588" w:author="brande02" w:date="2015-05-06T10:47:00Z">
        <w:r w:rsidRPr="00997A62" w:rsidDel="001D4B30">
          <w:rPr>
            <w:lang w:val="de-DE"/>
          </w:rPr>
          <w:delText>2 bara (bar absolut</w:delText>
        </w:r>
      </w:del>
      <w:del w:id="589" w:author="Martine Moench" w:date="2016-10-13T15:49:00Z">
        <w:r w:rsidRPr="00997A62" w:rsidDel="00180973">
          <w:rPr>
            <w:lang w:val="de-DE"/>
          </w:rPr>
          <w:delText>)</w:delText>
        </w:r>
      </w:del>
      <w:r w:rsidRPr="00997A62">
        <w:rPr>
          <w:lang w:val="de-DE"/>
        </w:rPr>
        <w:t xml:space="preserve"> betragen</w:t>
      </w:r>
      <w:ins w:id="590" w:author="Kai Kempmann" w:date="2016-09-28T12:18:00Z">
        <w:r w:rsidR="00E66684" w:rsidRPr="00E66684">
          <w:rPr>
            <w:lang w:val="de-DE"/>
          </w:rPr>
          <w:t>, wenn man annimmt dass 1 kmol Idealgas = 24 m</w:t>
        </w:r>
        <w:r w:rsidR="00E66684" w:rsidRPr="008106D6">
          <w:rPr>
            <w:vertAlign w:val="superscript"/>
            <w:lang w:val="de-DE"/>
          </w:rPr>
          <w:t>3</w:t>
        </w:r>
        <w:r w:rsidR="00E66684"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580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1</w:t>
      </w:r>
      <w:ins w:id="591" w:author="Kai Kempmann" w:date="2016-09-28T12:19:00Z">
        <w:r w:rsidR="00E66684">
          <w:rPr>
            <w:lang w:val="en-US"/>
          </w:rPr>
          <w:t xml:space="preserve"> </w:t>
        </w:r>
      </w:ins>
      <w:r w:rsidRPr="00997A62">
        <w:rPr>
          <w:lang w:val="en-US"/>
        </w:rPr>
        <w:t>160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1</w:t>
      </w:r>
      <w:ins w:id="592" w:author="Kai Kempmann" w:date="2016-09-28T12:19:00Z">
        <w:r w:rsidR="00E66684">
          <w:rPr>
            <w:lang w:val="en-US"/>
          </w:rPr>
          <w:t xml:space="preserve"> </w:t>
        </w:r>
      </w:ins>
      <w:r w:rsidRPr="00997A62">
        <w:rPr>
          <w:lang w:val="en-US"/>
        </w:rPr>
        <w:t>740 kg</w:t>
      </w:r>
      <w:r w:rsidR="00876F5A" w:rsidRPr="00997A62">
        <w:rPr>
          <w:lang w:val="en-US"/>
        </w:rPr>
        <w:t>.</w:t>
      </w:r>
    </w:p>
    <w:p w:rsidR="00096EF8"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4</w:t>
      </w:r>
      <w:ins w:id="593" w:author="Kai Kempmann" w:date="2016-09-28T12:19:00Z">
        <w:r w:rsidR="00E66684">
          <w:rPr>
            <w:lang w:val="en-US"/>
          </w:rPr>
          <w:t xml:space="preserve"> </w:t>
        </w:r>
      </w:ins>
      <w:r w:rsidRPr="00997A62">
        <w:rPr>
          <w:lang w:val="en-US"/>
        </w:rPr>
        <w:t>640 kg</w:t>
      </w:r>
      <w:r w:rsidR="00876F5A" w:rsidRPr="00997A62">
        <w:rPr>
          <w:lang w:val="en-US"/>
        </w:rPr>
        <w:t>.</w:t>
      </w:r>
    </w:p>
    <w:p w:rsidR="00777E1A" w:rsidRPr="00997A62" w:rsidRDefault="00777E1A" w:rsidP="00063BD0">
      <w:pPr>
        <w:widowControl w:val="0"/>
        <w:tabs>
          <w:tab w:val="left" w:pos="567"/>
          <w:tab w:val="left" w:pos="1134"/>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03.1-06</w:t>
      </w:r>
      <w:r w:rsidRPr="00997A62">
        <w:rPr>
          <w:lang w:val="de-DE"/>
        </w:rPr>
        <w:tab/>
      </w:r>
      <w:ins w:id="594"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595" w:author="brande02" w:date="2015-05-06T10:47:00Z">
        <w:r w:rsidR="001D4B30">
          <w:rPr>
            <w:lang w:val="de-DE"/>
          </w:rPr>
          <w:t>100</w:t>
        </w:r>
        <w:r w:rsidR="001D4B30" w:rsidRPr="000948AF">
          <w:rPr>
            <w:lang w:val="de-DE"/>
          </w:rPr>
          <w:t xml:space="preserve"> kPa</w:t>
        </w:r>
      </w:ins>
      <w:ins w:id="596" w:author="Bölker, Steffan" w:date="2014-10-15T15:47:00Z">
        <w:del w:id="597" w:author="brande02" w:date="2015-05-06T10:47:00Z">
          <w:r w:rsidR="00A0038C" w:rsidRPr="008106D6" w:rsidDel="001D4B30">
            <w:rPr>
              <w:lang w:val="de-DE"/>
            </w:rPr>
            <w:delText>1 bar</w:delText>
          </w:r>
        </w:del>
        <w:r w:rsidR="00A0038C" w:rsidRPr="008106D6">
          <w:rPr>
            <w:lang w:val="de-DE"/>
          </w:rPr>
          <w:t xml:space="preserve"> und </w:t>
        </w:r>
        <w:del w:id="598" w:author="Kai Kempmann" w:date="2016-09-28T12:19:00Z">
          <w:r w:rsidR="00A0038C" w:rsidRPr="008106D6" w:rsidDel="00E66684">
            <w:rPr>
              <w:lang w:val="de-DE"/>
            </w:rPr>
            <w:delText>2</w:delText>
          </w:r>
        </w:del>
      </w:ins>
      <w:ins w:id="599" w:author="brande02" w:date="2015-05-06T08:48:00Z">
        <w:del w:id="600" w:author="Kai Kempmann" w:date="2016-09-28T12:19:00Z">
          <w:r w:rsidR="000A4518" w:rsidRPr="008106D6" w:rsidDel="00E66684">
            <w:rPr>
              <w:lang w:val="de-DE"/>
            </w:rPr>
            <w:delText>1</w:delText>
          </w:r>
        </w:del>
      </w:ins>
      <w:ins w:id="601" w:author="Bölker, Steffan" w:date="2014-10-15T15:47:00Z">
        <w:del w:id="602" w:author="Kai Kempmann" w:date="2016-09-28T12:19:00Z">
          <w:r w:rsidR="00A0038C" w:rsidRPr="008106D6" w:rsidDel="00E66684">
            <w:rPr>
              <w:lang w:val="de-DE"/>
            </w:rPr>
            <w:delText>5</w:delText>
          </w:r>
        </w:del>
      </w:ins>
      <w:ins w:id="603" w:author="Kai Kempmann" w:date="2016-09-28T12:19:00Z">
        <w:r w:rsidR="00E66684" w:rsidRPr="008106D6">
          <w:rPr>
            <w:lang w:val="de-DE"/>
          </w:rPr>
          <w:t>25</w:t>
        </w:r>
      </w:ins>
      <w:ins w:id="604" w:author="Bölker, Steffan" w:date="2014-10-15T15:47:00Z">
        <w:r w:rsidR="00A0038C" w:rsidRPr="008106D6">
          <w:rPr>
            <w:lang w:val="de-DE"/>
          </w:rPr>
          <w:t xml:space="preserve"> °C, Molmenge = M *Masse [kg]</w:t>
        </w:r>
      </w:ins>
      <w:del w:id="605"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120 m</w:t>
      </w:r>
      <w:r w:rsidRPr="00997A62">
        <w:rPr>
          <w:vertAlign w:val="superscript"/>
          <w:lang w:val="de-DE"/>
        </w:rPr>
        <w:t>3</w:t>
      </w:r>
      <w:r w:rsidRPr="00997A62">
        <w:rPr>
          <w:lang w:val="de-DE"/>
        </w:rPr>
        <w:t xml:space="preserve">. Wie viel </w:t>
      </w:r>
      <w:ins w:id="606" w:author="brande02" w:date="2015-05-13T16:46:00Z">
        <w:r w:rsidR="00700700">
          <w:rPr>
            <w:lang w:val="de-DE"/>
          </w:rPr>
          <w:t xml:space="preserve">kg </w:t>
        </w:r>
      </w:ins>
      <w:r w:rsidRPr="00997A62">
        <w:rPr>
          <w:bCs/>
          <w:lang w:val="de-DE"/>
        </w:rPr>
        <w:t xml:space="preserve">UN </w:t>
      </w:r>
      <w:del w:id="607" w:author="Kai Kempmann" w:date="2016-09-28T12:23:00Z">
        <w:r w:rsidRPr="00997A62" w:rsidDel="00750BF2">
          <w:rPr>
            <w:bCs/>
            <w:lang w:val="de-DE"/>
          </w:rPr>
          <w:delText>1978</w:delText>
        </w:r>
      </w:del>
      <w:ins w:id="608" w:author="Kai Kempmann" w:date="2016-09-28T12:23:00Z">
        <w:r w:rsidR="00750BF2">
          <w:rPr>
            <w:bCs/>
            <w:lang w:val="de-DE"/>
          </w:rPr>
          <w:t>1077</w:t>
        </w:r>
      </w:ins>
      <w:del w:id="609" w:author="Kai Kempmann" w:date="2016-09-28T11:11:00Z">
        <w:r w:rsidRPr="00997A62" w:rsidDel="00E71755">
          <w:rPr>
            <w:bCs/>
            <w:lang w:val="de-DE"/>
          </w:rPr>
          <w:delText>,</w:delText>
        </w:r>
      </w:del>
      <w:r w:rsidRPr="00997A62">
        <w:rPr>
          <w:lang w:val="de-DE"/>
        </w:rPr>
        <w:t xml:space="preserve"> Propendampf (M=42) befindet sich in diesem Ladetank, wenn die Temperatur </w:t>
      </w:r>
      <w:del w:id="610" w:author="Kai Kempmann" w:date="2016-09-28T12:19:00Z">
        <w:r w:rsidRPr="00997A62" w:rsidDel="00E66684">
          <w:rPr>
            <w:lang w:val="de-DE"/>
          </w:rPr>
          <w:delText xml:space="preserve">15 </w:delText>
        </w:r>
      </w:del>
      <w:ins w:id="611" w:author="Kai Kempmann" w:date="2016-09-28T12:19:00Z">
        <w:r w:rsidR="00E66684">
          <w:rPr>
            <w:lang w:val="de-DE"/>
          </w:rPr>
          <w:t>25</w:t>
        </w:r>
        <w:r w:rsidR="00E66684" w:rsidRPr="00997A62">
          <w:rPr>
            <w:lang w:val="de-DE"/>
          </w:rPr>
          <w:t xml:space="preserve"> </w:t>
        </w:r>
      </w:ins>
      <w:r w:rsidRPr="00997A62">
        <w:rPr>
          <w:lang w:val="de-DE"/>
        </w:rPr>
        <w:sym w:font="Symbol" w:char="F0B0"/>
      </w:r>
      <w:r w:rsidRPr="00997A62">
        <w:rPr>
          <w:lang w:val="de-DE"/>
        </w:rPr>
        <w:t xml:space="preserve">C und der </w:t>
      </w:r>
      <w:ins w:id="612" w:author="Kai Kempmann" w:date="2016-09-28T11:11:00Z">
        <w:r w:rsidR="00E71755">
          <w:rPr>
            <w:lang w:val="de-DE"/>
          </w:rPr>
          <w:t xml:space="preserve">absolute </w:t>
        </w:r>
      </w:ins>
      <w:r w:rsidRPr="00997A62">
        <w:rPr>
          <w:lang w:val="de-DE"/>
        </w:rPr>
        <w:t xml:space="preserve">Druck </w:t>
      </w:r>
      <w:ins w:id="613" w:author="brande02" w:date="2015-05-06T10:47:00Z">
        <w:r w:rsidR="001D4B30">
          <w:rPr>
            <w:lang w:val="de-DE"/>
          </w:rPr>
          <w:t>300</w:t>
        </w:r>
        <w:r w:rsidR="001D4B30" w:rsidRPr="000948AF">
          <w:rPr>
            <w:lang w:val="de-DE"/>
          </w:rPr>
          <w:t xml:space="preserve"> kPa</w:t>
        </w:r>
        <w:r w:rsidR="001D4B30" w:rsidRPr="008106D6" w:rsidDel="000948AF">
          <w:rPr>
            <w:lang w:val="de-DE"/>
          </w:rPr>
          <w:t xml:space="preserve"> </w:t>
        </w:r>
      </w:ins>
      <w:del w:id="614" w:author="brande02" w:date="2015-05-06T10:47:00Z">
        <w:r w:rsidRPr="00997A62" w:rsidDel="001D4B30">
          <w:rPr>
            <w:lang w:val="de-DE"/>
          </w:rPr>
          <w:delText xml:space="preserve">3 bara (bar absolut) </w:delText>
        </w:r>
      </w:del>
      <w:r w:rsidRPr="00997A62">
        <w:rPr>
          <w:lang w:val="de-DE"/>
        </w:rPr>
        <w:t>betragen</w:t>
      </w:r>
      <w:ins w:id="615" w:author="Kai Kempmann" w:date="2016-09-28T12:19:00Z">
        <w:r w:rsidR="00E66684" w:rsidRPr="00E66684">
          <w:rPr>
            <w:lang w:val="de-DE"/>
          </w:rPr>
          <w:t>, wenn man annimmt dass 1 kmol Idealgas = 24 m</w:t>
        </w:r>
        <w:r w:rsidR="00E66684" w:rsidRPr="008106D6">
          <w:rPr>
            <w:vertAlign w:val="superscript"/>
            <w:lang w:val="de-DE"/>
          </w:rPr>
          <w:t>3</w:t>
        </w:r>
        <w:r w:rsidR="00E66684"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210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420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630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840 kg</w:t>
      </w:r>
      <w:r w:rsidR="00876F5A" w:rsidRPr="00997A62">
        <w:rPr>
          <w:lang w:val="en-US"/>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03.1-07</w:t>
      </w:r>
      <w:r w:rsidRPr="00997A62">
        <w:rPr>
          <w:lang w:val="de-DE"/>
        </w:rPr>
        <w:tab/>
      </w:r>
      <w:ins w:id="616"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617" w:author="brande02" w:date="2015-05-06T10:47:00Z">
        <w:r w:rsidR="001D4B30">
          <w:rPr>
            <w:lang w:val="de-DE"/>
          </w:rPr>
          <w:t>100</w:t>
        </w:r>
        <w:r w:rsidR="001D4B30" w:rsidRPr="000948AF">
          <w:rPr>
            <w:lang w:val="de-DE"/>
          </w:rPr>
          <w:t xml:space="preserve"> kPa</w:t>
        </w:r>
        <w:r w:rsidR="001D4B30" w:rsidRPr="008106D6" w:rsidDel="000948AF">
          <w:rPr>
            <w:lang w:val="de-DE"/>
          </w:rPr>
          <w:t xml:space="preserve"> </w:t>
        </w:r>
      </w:ins>
      <w:ins w:id="618" w:author="Bölker, Steffan" w:date="2014-10-15T15:47:00Z">
        <w:del w:id="619" w:author="brande02" w:date="2015-05-06T10:47:00Z">
          <w:r w:rsidR="00A0038C" w:rsidRPr="008106D6" w:rsidDel="001D4B30">
            <w:rPr>
              <w:lang w:val="de-DE"/>
            </w:rPr>
            <w:delText xml:space="preserve">1 bar </w:delText>
          </w:r>
        </w:del>
        <w:r w:rsidR="00A0038C" w:rsidRPr="008106D6">
          <w:rPr>
            <w:lang w:val="de-DE"/>
          </w:rPr>
          <w:t xml:space="preserve">und </w:t>
        </w:r>
        <w:del w:id="620" w:author="Kai Kempmann" w:date="2016-09-28T12:20:00Z">
          <w:r w:rsidR="00A0038C" w:rsidRPr="008106D6" w:rsidDel="00E66684">
            <w:rPr>
              <w:lang w:val="de-DE"/>
            </w:rPr>
            <w:delText>2</w:delText>
          </w:r>
        </w:del>
      </w:ins>
      <w:ins w:id="621" w:author="brande02" w:date="2015-05-06T08:48:00Z">
        <w:del w:id="622" w:author="Kai Kempmann" w:date="2016-09-28T12:20:00Z">
          <w:r w:rsidR="000A4518" w:rsidRPr="008106D6" w:rsidDel="00E66684">
            <w:rPr>
              <w:lang w:val="de-DE"/>
            </w:rPr>
            <w:delText>1</w:delText>
          </w:r>
        </w:del>
      </w:ins>
      <w:ins w:id="623" w:author="Bölker, Steffan" w:date="2014-10-15T15:47:00Z">
        <w:del w:id="624" w:author="Kai Kempmann" w:date="2016-09-28T12:20:00Z">
          <w:r w:rsidR="00A0038C" w:rsidRPr="008106D6" w:rsidDel="00E66684">
            <w:rPr>
              <w:lang w:val="de-DE"/>
            </w:rPr>
            <w:delText>5</w:delText>
          </w:r>
        </w:del>
      </w:ins>
      <w:ins w:id="625" w:author="Kai Kempmann" w:date="2016-09-28T12:20:00Z">
        <w:r w:rsidR="00E66684" w:rsidRPr="008106D6">
          <w:rPr>
            <w:lang w:val="de-DE"/>
          </w:rPr>
          <w:t>25</w:t>
        </w:r>
      </w:ins>
      <w:ins w:id="626" w:author="Bölker, Steffan" w:date="2014-10-15T15:47:00Z">
        <w:r w:rsidR="00A0038C" w:rsidRPr="008106D6">
          <w:rPr>
            <w:lang w:val="de-DE"/>
          </w:rPr>
          <w:t xml:space="preserve"> °C, Molmenge = M *Masse [kg]</w:t>
        </w:r>
      </w:ins>
      <w:del w:id="627"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einen Inhalt von 120 m</w:t>
      </w:r>
      <w:r w:rsidRPr="00997A62">
        <w:rPr>
          <w:vertAlign w:val="superscript"/>
          <w:lang w:val="de-DE"/>
        </w:rPr>
        <w:t>3</w:t>
      </w:r>
      <w:r w:rsidRPr="00997A62">
        <w:rPr>
          <w:lang w:val="de-DE"/>
        </w:rPr>
        <w:t xml:space="preserve">. In dem Ladetank befinden sich 440 kg </w:t>
      </w:r>
      <w:r w:rsidRPr="00997A62">
        <w:rPr>
          <w:bCs/>
          <w:lang w:val="de-DE"/>
        </w:rPr>
        <w:t>UN 1978,</w:t>
      </w:r>
      <w:r w:rsidRPr="00997A62">
        <w:rPr>
          <w:lang w:val="de-DE"/>
        </w:rPr>
        <w:t xml:space="preserve"> Propangas (M=44) bei einer Temperatur von </w:t>
      </w:r>
      <w:del w:id="628" w:author="Kai Kempmann" w:date="2016-09-28T12:20:00Z">
        <w:r w:rsidRPr="00997A62" w:rsidDel="00E66684">
          <w:rPr>
            <w:lang w:val="de-DE"/>
          </w:rPr>
          <w:delText xml:space="preserve">15 </w:delText>
        </w:r>
      </w:del>
      <w:ins w:id="629" w:author="Kai Kempmann" w:date="2016-09-28T12:20:00Z">
        <w:r w:rsidR="00E66684">
          <w:rPr>
            <w:lang w:val="de-DE"/>
          </w:rPr>
          <w:t>25</w:t>
        </w:r>
        <w:r w:rsidR="00E66684" w:rsidRPr="00997A62">
          <w:rPr>
            <w:lang w:val="de-DE"/>
          </w:rPr>
          <w:t xml:space="preserve"> </w:t>
        </w:r>
      </w:ins>
      <w:r w:rsidRPr="00997A62">
        <w:rPr>
          <w:lang w:val="de-DE"/>
        </w:rPr>
        <w:sym w:font="Symbol" w:char="F0B0"/>
      </w:r>
      <w:r w:rsidR="005F4793" w:rsidRPr="00997A62">
        <w:rPr>
          <w:lang w:val="de-DE"/>
        </w:rPr>
        <w:t>C.</w:t>
      </w:r>
      <w:r w:rsidRPr="00997A62">
        <w:rPr>
          <w:lang w:val="de-DE"/>
        </w:rPr>
        <w:t xml:space="preserve"> Wie hoch ist der </w:t>
      </w:r>
      <w:ins w:id="630" w:author="Kai Kempmann" w:date="2016-09-28T11:12:00Z">
        <w:r w:rsidR="00E71755">
          <w:rPr>
            <w:lang w:val="de-DE"/>
          </w:rPr>
          <w:t xml:space="preserve">absolute </w:t>
        </w:r>
      </w:ins>
      <w:r w:rsidRPr="00997A62">
        <w:rPr>
          <w:lang w:val="de-DE"/>
        </w:rPr>
        <w:t>Druck</w:t>
      </w:r>
      <w:ins w:id="631" w:author="Kai Kempmann" w:date="2016-09-28T12:20:00Z">
        <w:r w:rsidR="00E66684" w:rsidRPr="00E66684">
          <w:rPr>
            <w:lang w:val="de-DE"/>
          </w:rPr>
          <w:t>, wenn man annimmt dass 1 kmol Idealgas = 24 m</w:t>
        </w:r>
        <w:r w:rsidR="00E66684" w:rsidRPr="00F64F35">
          <w:rPr>
            <w:vertAlign w:val="superscript"/>
            <w:lang w:val="de-DE"/>
          </w:rPr>
          <w:t>3</w:t>
        </w:r>
        <w:r w:rsidR="00E66684"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t xml:space="preserve"> </w:t>
      </w:r>
      <w:ins w:id="632" w:author="brande02" w:date="2015-05-06T08:52:00Z">
        <w:r w:rsidR="000A4518" w:rsidRPr="002054A0">
          <w:rPr>
            <w:lang w:val="de-DE"/>
          </w:rPr>
          <w:t>1</w:t>
        </w:r>
        <w:r w:rsidR="000A4518" w:rsidRPr="00BD4D9D">
          <w:rPr>
            <w:lang w:val="de-DE"/>
          </w:rPr>
          <w:t>00 kPa</w:t>
        </w:r>
      </w:ins>
      <w:del w:id="633" w:author="brande02" w:date="2015-05-06T08:52:00Z">
        <w:r w:rsidRPr="002054A0" w:rsidDel="000A4518">
          <w:rPr>
            <w:lang w:val="de-DE"/>
          </w:rPr>
          <w:delText>1 bara (bar absolut).</w:delText>
        </w:r>
      </w:del>
      <w:ins w:id="634" w:author="Kai Kempmann" w:date="2016-09-28T11:12: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t xml:space="preserve"> </w:t>
      </w:r>
      <w:ins w:id="635" w:author="brande02" w:date="2015-05-06T08:52:00Z">
        <w:r w:rsidR="000A4518">
          <w:rPr>
            <w:lang w:val="de-DE"/>
          </w:rPr>
          <w:t>2</w:t>
        </w:r>
        <w:r w:rsidR="000A4518" w:rsidRPr="00BD4D9D">
          <w:rPr>
            <w:lang w:val="de-DE"/>
          </w:rPr>
          <w:t>00 kPa</w:t>
        </w:r>
      </w:ins>
      <w:del w:id="636" w:author="brande02" w:date="2015-05-06T08:52:00Z">
        <w:r w:rsidRPr="002054A0" w:rsidDel="000A4518">
          <w:rPr>
            <w:lang w:val="de-DE"/>
          </w:rPr>
          <w:delText>2 bara (bar absolut).</w:delText>
        </w:r>
      </w:del>
      <w:ins w:id="637" w:author="Kai Kempmann" w:date="2016-09-28T11:12: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ins w:id="638" w:author="brande02" w:date="2015-05-06T08:52:00Z">
        <w:r w:rsidR="000A4518">
          <w:rPr>
            <w:lang w:val="de-DE"/>
          </w:rPr>
          <w:t>1</w:t>
        </w:r>
      </w:ins>
      <w:ins w:id="639" w:author="Kai Kempmann" w:date="2016-09-28T11:12:00Z">
        <w:r w:rsidR="00E71755">
          <w:rPr>
            <w:lang w:val="de-DE"/>
          </w:rPr>
          <w:t xml:space="preserve"> </w:t>
        </w:r>
      </w:ins>
      <w:ins w:id="640" w:author="brande02" w:date="2015-05-06T08:52:00Z">
        <w:r w:rsidR="000A4518">
          <w:rPr>
            <w:lang w:val="de-DE"/>
          </w:rPr>
          <w:t>1</w:t>
        </w:r>
        <w:r w:rsidR="000A4518" w:rsidRPr="00BD4D9D">
          <w:rPr>
            <w:lang w:val="de-DE"/>
          </w:rPr>
          <w:t>00 kPa</w:t>
        </w:r>
      </w:ins>
      <w:del w:id="641" w:author="brande02" w:date="2015-05-06T08:52:00Z">
        <w:r w:rsidRPr="002054A0" w:rsidDel="000A4518">
          <w:rPr>
            <w:lang w:val="de-DE"/>
          </w:rPr>
          <w:delText>11 bara (bar absolut).</w:delText>
        </w:r>
      </w:del>
      <w:ins w:id="642" w:author="Kai Kempmann" w:date="2016-09-28T11:12:00Z">
        <w:r w:rsidR="00E71755">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ins w:id="643" w:author="brande02" w:date="2015-05-06T08:52:00Z">
        <w:r w:rsidR="000A4518">
          <w:rPr>
            <w:lang w:val="de-DE"/>
          </w:rPr>
          <w:t>1</w:t>
        </w:r>
      </w:ins>
      <w:ins w:id="644" w:author="Kai Kempmann" w:date="2016-09-28T11:12:00Z">
        <w:r w:rsidR="00E71755">
          <w:rPr>
            <w:lang w:val="de-DE"/>
          </w:rPr>
          <w:t xml:space="preserve"> </w:t>
        </w:r>
      </w:ins>
      <w:ins w:id="645" w:author="brande02" w:date="2015-05-06T08:52:00Z">
        <w:r w:rsidR="000A4518">
          <w:rPr>
            <w:lang w:val="de-DE"/>
          </w:rPr>
          <w:t>2</w:t>
        </w:r>
        <w:r w:rsidR="000A4518" w:rsidRPr="00BD4D9D">
          <w:rPr>
            <w:lang w:val="de-DE"/>
          </w:rPr>
          <w:t>00 kPa</w:t>
        </w:r>
      </w:ins>
      <w:del w:id="646" w:author="brande02" w:date="2015-05-06T08:52:00Z">
        <w:r w:rsidRPr="002054A0" w:rsidDel="000A4518">
          <w:rPr>
            <w:lang w:val="de-DE"/>
          </w:rPr>
          <w:delText>12 bara (bar absolut).</w:delText>
        </w:r>
      </w:del>
      <w:ins w:id="647" w:author="Kai Kempmann" w:date="2016-09-28T11:12:00Z">
        <w:r w:rsidR="00E71755">
          <w:rPr>
            <w:lang w:val="de-DE"/>
          </w:rPr>
          <w:t>.</w:t>
        </w:r>
      </w:ins>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03.1-08</w:t>
      </w:r>
      <w:r w:rsidRPr="00997A62">
        <w:rPr>
          <w:lang w:val="de-DE"/>
        </w:rPr>
        <w:tab/>
      </w:r>
      <w:ins w:id="648" w:author="Bölker, Steffan" w:date="2014-10-15T15:47: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649" w:author="brande02" w:date="2015-05-06T10:47:00Z">
        <w:r w:rsidR="001D4B30">
          <w:rPr>
            <w:lang w:val="de-DE"/>
          </w:rPr>
          <w:t>100</w:t>
        </w:r>
        <w:r w:rsidR="001D4B30" w:rsidRPr="000948AF">
          <w:rPr>
            <w:lang w:val="de-DE"/>
          </w:rPr>
          <w:t xml:space="preserve"> kPa</w:t>
        </w:r>
        <w:r w:rsidR="001D4B30" w:rsidRPr="008106D6" w:rsidDel="000948AF">
          <w:rPr>
            <w:lang w:val="de-DE"/>
          </w:rPr>
          <w:t xml:space="preserve"> </w:t>
        </w:r>
      </w:ins>
      <w:ins w:id="650" w:author="Bölker, Steffan" w:date="2014-10-15T15:47:00Z">
        <w:del w:id="651" w:author="brande02" w:date="2015-05-06T10:47:00Z">
          <w:r w:rsidR="00A0038C" w:rsidRPr="008106D6" w:rsidDel="001D4B30">
            <w:rPr>
              <w:lang w:val="de-DE"/>
            </w:rPr>
            <w:delText xml:space="preserve">1 bar </w:delText>
          </w:r>
        </w:del>
        <w:r w:rsidR="00A0038C" w:rsidRPr="008106D6">
          <w:rPr>
            <w:lang w:val="de-DE"/>
          </w:rPr>
          <w:t xml:space="preserve">und </w:t>
        </w:r>
        <w:del w:id="652" w:author="Kai Kempmann" w:date="2016-09-28T12:20:00Z">
          <w:r w:rsidR="00A0038C" w:rsidRPr="008106D6" w:rsidDel="00750BF2">
            <w:rPr>
              <w:lang w:val="de-DE"/>
            </w:rPr>
            <w:delText>2</w:delText>
          </w:r>
        </w:del>
      </w:ins>
      <w:ins w:id="653" w:author="brande02" w:date="2015-05-06T08:49:00Z">
        <w:del w:id="654" w:author="Kai Kempmann" w:date="2016-09-28T12:20:00Z">
          <w:r w:rsidR="000A4518" w:rsidRPr="008106D6" w:rsidDel="00750BF2">
            <w:rPr>
              <w:lang w:val="de-DE"/>
            </w:rPr>
            <w:delText>1</w:delText>
          </w:r>
        </w:del>
      </w:ins>
      <w:ins w:id="655" w:author="Bölker, Steffan" w:date="2014-10-15T15:47:00Z">
        <w:del w:id="656" w:author="Kai Kempmann" w:date="2016-09-28T12:20:00Z">
          <w:r w:rsidR="00A0038C" w:rsidRPr="008106D6" w:rsidDel="00750BF2">
            <w:rPr>
              <w:lang w:val="de-DE"/>
            </w:rPr>
            <w:delText>5</w:delText>
          </w:r>
        </w:del>
      </w:ins>
      <w:ins w:id="657" w:author="Kai Kempmann" w:date="2016-09-28T12:20:00Z">
        <w:r w:rsidR="00750BF2" w:rsidRPr="008106D6">
          <w:rPr>
            <w:lang w:val="de-DE"/>
          </w:rPr>
          <w:t>25</w:t>
        </w:r>
      </w:ins>
      <w:ins w:id="658" w:author="Bölker, Steffan" w:date="2014-10-15T15:47:00Z">
        <w:r w:rsidR="00A0038C" w:rsidRPr="008106D6">
          <w:rPr>
            <w:lang w:val="de-DE"/>
          </w:rPr>
          <w:t xml:space="preserve"> °C, Molmenge = M *Masse [kg]</w:t>
        </w:r>
      </w:ins>
      <w:del w:id="659" w:author="Bölker, Steffan" w:date="2014-10-15T15:47: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mit 100 m</w:t>
      </w:r>
      <w:r w:rsidRPr="00997A62">
        <w:rPr>
          <w:vertAlign w:val="superscript"/>
          <w:lang w:val="de-DE"/>
        </w:rPr>
        <w:t>3</w:t>
      </w:r>
      <w:r w:rsidRPr="00997A62">
        <w:rPr>
          <w:lang w:val="de-DE"/>
        </w:rPr>
        <w:t xml:space="preserve"> Rauminhalt enthält bei </w:t>
      </w:r>
      <w:del w:id="660" w:author="Kai Kempmann" w:date="2016-09-28T12:20:00Z">
        <w:r w:rsidRPr="00997A62" w:rsidDel="00750BF2">
          <w:rPr>
            <w:lang w:val="de-DE"/>
          </w:rPr>
          <w:delText xml:space="preserve">15 </w:delText>
        </w:r>
      </w:del>
      <w:ins w:id="661" w:author="Kai Kempmann" w:date="2016-09-28T12:20:00Z">
        <w:r w:rsidR="00750BF2">
          <w:rPr>
            <w:lang w:val="de-DE"/>
          </w:rPr>
          <w:t>25</w:t>
        </w:r>
        <w:r w:rsidR="00750BF2" w:rsidRPr="00997A62">
          <w:rPr>
            <w:lang w:val="de-DE"/>
          </w:rPr>
          <w:t xml:space="preserve"> </w:t>
        </w:r>
      </w:ins>
      <w:r w:rsidRPr="00997A62">
        <w:rPr>
          <w:lang w:val="de-DE"/>
        </w:rPr>
        <w:sym w:font="Symbol" w:char="F0B0"/>
      </w:r>
      <w:r w:rsidRPr="00997A62">
        <w:rPr>
          <w:lang w:val="de-DE"/>
        </w:rPr>
        <w:t xml:space="preserve">C 30 kmol </w:t>
      </w:r>
      <w:r w:rsidRPr="00997A62">
        <w:rPr>
          <w:bCs/>
          <w:lang w:val="de-DE"/>
        </w:rPr>
        <w:t>UN 1978</w:t>
      </w:r>
      <w:del w:id="662" w:author="Kai Kempmann" w:date="2016-09-28T11:12:00Z">
        <w:r w:rsidRPr="00997A62" w:rsidDel="00E71755">
          <w:rPr>
            <w:bCs/>
            <w:lang w:val="de-DE"/>
          </w:rPr>
          <w:delText>,</w:delText>
        </w:r>
      </w:del>
      <w:r w:rsidRPr="00997A62">
        <w:rPr>
          <w:lang w:val="de-DE"/>
        </w:rPr>
        <w:t xml:space="preserve"> Propangas. Wie viel m</w:t>
      </w:r>
      <w:r w:rsidRPr="00997A62">
        <w:rPr>
          <w:vertAlign w:val="superscript"/>
          <w:lang w:val="de-DE"/>
        </w:rPr>
        <w:t>3</w:t>
      </w:r>
      <w:r w:rsidRPr="00997A62">
        <w:rPr>
          <w:lang w:val="de-DE"/>
        </w:rPr>
        <w:t xml:space="preserve"> Propangas von </w:t>
      </w:r>
      <w:ins w:id="663" w:author="brande02" w:date="2015-05-06T10:47:00Z">
        <w:r w:rsidR="001D4B30">
          <w:rPr>
            <w:lang w:val="de-DE"/>
          </w:rPr>
          <w:t>100</w:t>
        </w:r>
        <w:r w:rsidR="001D4B30" w:rsidRPr="000948AF">
          <w:rPr>
            <w:lang w:val="de-DE"/>
          </w:rPr>
          <w:t xml:space="preserve"> kPa</w:t>
        </w:r>
      </w:ins>
      <w:ins w:id="664" w:author="Kai Kempmann" w:date="2016-09-28T12:21:00Z">
        <w:r w:rsidR="00750BF2">
          <w:rPr>
            <w:lang w:val="de-DE"/>
          </w:rPr>
          <w:t xml:space="preserve"> absolut</w:t>
        </w:r>
      </w:ins>
      <w:del w:id="665" w:author="brande02" w:date="2015-05-06T10:47:00Z">
        <w:r w:rsidRPr="00997A62" w:rsidDel="001D4B30">
          <w:rPr>
            <w:lang w:val="de-DE"/>
          </w:rPr>
          <w:delText>1 bara (bar absolut)</w:delText>
        </w:r>
      </w:del>
      <w:r w:rsidRPr="00997A62">
        <w:rPr>
          <w:lang w:val="de-DE"/>
        </w:rPr>
        <w:t xml:space="preserve"> kann infolge einer undichten Stelle maximal in die Außenluft ausströmen</w:t>
      </w:r>
      <w:ins w:id="666" w:author="Kai Kempmann" w:date="2016-09-28T12:20:00Z">
        <w:r w:rsidR="00750BF2" w:rsidRPr="00E66684">
          <w:rPr>
            <w:lang w:val="de-DE"/>
          </w:rPr>
          <w:t>, wenn man annimmt dass 1 kmol Idealgas = 24 m</w:t>
        </w:r>
        <w:r w:rsidR="00750BF2" w:rsidRPr="00F64F35">
          <w:rPr>
            <w:vertAlign w:val="superscript"/>
            <w:lang w:val="de-DE"/>
          </w:rPr>
          <w:t>3</w:t>
        </w:r>
        <w:r w:rsidR="00750BF2"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180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380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420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620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03.1-09</w:t>
      </w:r>
      <w:r w:rsidRPr="00997A62">
        <w:rPr>
          <w:lang w:val="de-DE"/>
        </w:rPr>
        <w:tab/>
      </w:r>
      <w:ins w:id="667" w:author="Bölker, Steffan" w:date="2014-10-15T15:48: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668" w:author="brande02" w:date="2015-05-06T10:48:00Z">
        <w:r w:rsidR="001D4B30">
          <w:rPr>
            <w:lang w:val="de-DE"/>
          </w:rPr>
          <w:t>100</w:t>
        </w:r>
        <w:r w:rsidR="001D4B30" w:rsidRPr="000948AF">
          <w:rPr>
            <w:lang w:val="de-DE"/>
          </w:rPr>
          <w:t xml:space="preserve"> kPa</w:t>
        </w:r>
        <w:r w:rsidR="001D4B30" w:rsidRPr="008106D6" w:rsidDel="000948AF">
          <w:rPr>
            <w:lang w:val="de-DE"/>
          </w:rPr>
          <w:t xml:space="preserve"> </w:t>
        </w:r>
      </w:ins>
      <w:ins w:id="669" w:author="Bölker, Steffan" w:date="2014-10-15T15:48:00Z">
        <w:del w:id="670" w:author="brande02" w:date="2015-05-06T10:48:00Z">
          <w:r w:rsidR="00A0038C" w:rsidRPr="008106D6" w:rsidDel="001D4B30">
            <w:rPr>
              <w:lang w:val="de-DE"/>
            </w:rPr>
            <w:delText xml:space="preserve">1 bar </w:delText>
          </w:r>
        </w:del>
        <w:r w:rsidR="00A0038C" w:rsidRPr="008106D6">
          <w:rPr>
            <w:lang w:val="de-DE"/>
          </w:rPr>
          <w:t xml:space="preserve">und </w:t>
        </w:r>
        <w:del w:id="671" w:author="Kai Kempmann" w:date="2016-09-28T12:24:00Z">
          <w:r w:rsidR="00A0038C" w:rsidRPr="008106D6" w:rsidDel="00750BF2">
            <w:rPr>
              <w:lang w:val="de-DE"/>
            </w:rPr>
            <w:delText>2</w:delText>
          </w:r>
        </w:del>
      </w:ins>
      <w:ins w:id="672" w:author="brande02" w:date="2015-05-06T08:49:00Z">
        <w:del w:id="673" w:author="Kai Kempmann" w:date="2016-09-28T12:24:00Z">
          <w:r w:rsidR="000A4518" w:rsidRPr="008106D6" w:rsidDel="00750BF2">
            <w:rPr>
              <w:lang w:val="de-DE"/>
            </w:rPr>
            <w:delText>1</w:delText>
          </w:r>
        </w:del>
      </w:ins>
      <w:ins w:id="674" w:author="Bölker, Steffan" w:date="2014-10-15T15:48:00Z">
        <w:del w:id="675" w:author="Kai Kempmann" w:date="2016-09-28T12:24:00Z">
          <w:r w:rsidR="00A0038C" w:rsidRPr="008106D6" w:rsidDel="00750BF2">
            <w:rPr>
              <w:lang w:val="de-DE"/>
            </w:rPr>
            <w:delText>5</w:delText>
          </w:r>
        </w:del>
      </w:ins>
      <w:ins w:id="676" w:author="Kai Kempmann" w:date="2016-09-28T12:24:00Z">
        <w:r w:rsidR="00750BF2" w:rsidRPr="008106D6">
          <w:rPr>
            <w:lang w:val="de-DE"/>
          </w:rPr>
          <w:t>25</w:t>
        </w:r>
      </w:ins>
      <w:ins w:id="677" w:author="Bölker, Steffan" w:date="2014-10-15T15:48:00Z">
        <w:r w:rsidR="00A0038C" w:rsidRPr="008106D6">
          <w:rPr>
            <w:lang w:val="de-DE"/>
          </w:rPr>
          <w:t xml:space="preserve"> °C, Molmenge = M *Masse [kg]</w:t>
        </w:r>
      </w:ins>
      <w:del w:id="678" w:author="Bölker, Steffan" w:date="2014-10-15T15:48: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In einem Ladetank befinden sich 10 kmol eines idealen Gases bei einer Temperatur von </w:t>
      </w:r>
      <w:del w:id="679" w:author="Kai Kempmann" w:date="2016-09-28T12:24:00Z">
        <w:r w:rsidRPr="00997A62" w:rsidDel="00750BF2">
          <w:rPr>
            <w:lang w:val="de-DE"/>
          </w:rPr>
          <w:delText xml:space="preserve">15 </w:delText>
        </w:r>
      </w:del>
      <w:ins w:id="680" w:author="Kai Kempmann" w:date="2016-09-28T12:24:00Z">
        <w:r w:rsidR="00750BF2">
          <w:rPr>
            <w:lang w:val="de-DE"/>
          </w:rPr>
          <w:t>25</w:t>
        </w:r>
        <w:r w:rsidR="00750BF2" w:rsidRPr="00997A62">
          <w:rPr>
            <w:lang w:val="de-DE"/>
          </w:rPr>
          <w:t xml:space="preserve"> </w:t>
        </w:r>
      </w:ins>
      <w:r w:rsidRPr="00997A62">
        <w:rPr>
          <w:lang w:val="de-DE"/>
        </w:rPr>
        <w:sym w:font="Symbol" w:char="F0B0"/>
      </w:r>
      <w:r w:rsidRPr="00997A62">
        <w:rPr>
          <w:lang w:val="de-DE"/>
        </w:rPr>
        <w:t xml:space="preserve">C und unter einem </w:t>
      </w:r>
      <w:ins w:id="681" w:author="Kai Kempmann" w:date="2016-09-28T11:12:00Z">
        <w:r w:rsidR="00E71755">
          <w:rPr>
            <w:lang w:val="de-DE"/>
          </w:rPr>
          <w:t xml:space="preserve">absoluten </w:t>
        </w:r>
      </w:ins>
      <w:r w:rsidRPr="00997A62">
        <w:rPr>
          <w:lang w:val="de-DE"/>
        </w:rPr>
        <w:t xml:space="preserve">Druck von </w:t>
      </w:r>
      <w:ins w:id="682" w:author="brande02" w:date="2015-05-06T10:48:00Z">
        <w:r w:rsidR="001D4B30">
          <w:rPr>
            <w:lang w:val="de-DE"/>
          </w:rPr>
          <w:t>500</w:t>
        </w:r>
        <w:r w:rsidR="001D4B30" w:rsidRPr="000948AF">
          <w:rPr>
            <w:lang w:val="de-DE"/>
          </w:rPr>
          <w:t xml:space="preserve"> kPa</w:t>
        </w:r>
      </w:ins>
      <w:del w:id="683" w:author="brande02" w:date="2015-05-06T10:48:00Z">
        <w:r w:rsidRPr="00997A62" w:rsidDel="001D4B30">
          <w:rPr>
            <w:lang w:val="de-DE"/>
          </w:rPr>
          <w:delText>5 bara (bar absolut)</w:delText>
        </w:r>
      </w:del>
      <w:r w:rsidRPr="00997A62">
        <w:rPr>
          <w:lang w:val="de-DE"/>
        </w:rPr>
        <w:t>. Welches Volumen hat der Ladetank</w:t>
      </w:r>
      <w:ins w:id="684" w:author="Kai Kempmann" w:date="2016-09-28T12:24:00Z">
        <w:r w:rsidR="00750BF2" w:rsidRPr="00E66684">
          <w:rPr>
            <w:lang w:val="de-DE"/>
          </w:rPr>
          <w:t>, wenn man annimmt dass 1 kmol Idealgas = 24 m</w:t>
        </w:r>
        <w:r w:rsidR="00750BF2" w:rsidRPr="00F64F35">
          <w:rPr>
            <w:vertAlign w:val="superscript"/>
            <w:lang w:val="de-DE"/>
          </w:rPr>
          <w:t>3</w:t>
        </w:r>
        <w:r w:rsidR="00750BF2"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12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40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48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60 m</w:t>
      </w:r>
      <w:r w:rsidRPr="00997A62">
        <w:rPr>
          <w:vertAlign w:val="superscript"/>
          <w:lang w:val="de-DE"/>
        </w:rPr>
        <w:t>3</w:t>
      </w:r>
      <w:r w:rsidR="00876F5A" w:rsidRPr="008106D6">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03.1-10</w:t>
      </w:r>
      <w:r w:rsidRPr="00997A62">
        <w:rPr>
          <w:lang w:val="de-DE"/>
        </w:rPr>
        <w:tab/>
      </w:r>
      <w:ins w:id="685" w:author="Bölker, Steffan" w:date="2014-10-15T15:48:00Z">
        <w:r w:rsidR="00A0038C" w:rsidRPr="008106D6">
          <w:rPr>
            <w:lang w:val="de-DE"/>
          </w:rPr>
          <w:t>1 kmol Idealgas = 24 m</w:t>
        </w:r>
        <w:r w:rsidR="00A0038C" w:rsidRPr="008106D6">
          <w:rPr>
            <w:vertAlign w:val="superscript"/>
            <w:lang w:val="de-DE"/>
          </w:rPr>
          <w:t>3</w:t>
        </w:r>
        <w:r w:rsidR="00A0038C" w:rsidRPr="008106D6">
          <w:rPr>
            <w:lang w:val="de-DE"/>
          </w:rPr>
          <w:t xml:space="preserve"> bei </w:t>
        </w:r>
      </w:ins>
      <w:ins w:id="686" w:author="brande02" w:date="2015-05-06T10:48:00Z">
        <w:r w:rsidR="001D4B30">
          <w:rPr>
            <w:lang w:val="de-DE"/>
          </w:rPr>
          <w:t>100</w:t>
        </w:r>
        <w:r w:rsidR="001D4B30" w:rsidRPr="000948AF">
          <w:rPr>
            <w:lang w:val="de-DE"/>
          </w:rPr>
          <w:t xml:space="preserve"> kPa</w:t>
        </w:r>
        <w:r w:rsidR="001D4B30" w:rsidRPr="008106D6" w:rsidDel="000948AF">
          <w:rPr>
            <w:lang w:val="de-DE"/>
          </w:rPr>
          <w:t xml:space="preserve"> </w:t>
        </w:r>
      </w:ins>
      <w:ins w:id="687" w:author="Bölker, Steffan" w:date="2014-10-15T15:48:00Z">
        <w:del w:id="688" w:author="brande02" w:date="2015-05-06T10:48:00Z">
          <w:r w:rsidR="00A0038C" w:rsidRPr="008106D6" w:rsidDel="001D4B30">
            <w:rPr>
              <w:lang w:val="de-DE"/>
            </w:rPr>
            <w:delText xml:space="preserve">1 bar </w:delText>
          </w:r>
        </w:del>
        <w:r w:rsidR="00A0038C" w:rsidRPr="008106D6">
          <w:rPr>
            <w:lang w:val="de-DE"/>
          </w:rPr>
          <w:t xml:space="preserve">und </w:t>
        </w:r>
        <w:del w:id="689" w:author="Kai Kempmann" w:date="2016-09-28T12:24:00Z">
          <w:r w:rsidR="00A0038C" w:rsidRPr="008106D6" w:rsidDel="00750BF2">
            <w:rPr>
              <w:lang w:val="de-DE"/>
            </w:rPr>
            <w:delText>2</w:delText>
          </w:r>
        </w:del>
      </w:ins>
      <w:ins w:id="690" w:author="brande02" w:date="2015-05-06T08:49:00Z">
        <w:del w:id="691" w:author="Kai Kempmann" w:date="2016-09-28T12:24:00Z">
          <w:r w:rsidR="000A4518" w:rsidRPr="008106D6" w:rsidDel="00750BF2">
            <w:rPr>
              <w:lang w:val="de-DE"/>
            </w:rPr>
            <w:delText>1</w:delText>
          </w:r>
        </w:del>
      </w:ins>
      <w:ins w:id="692" w:author="Bölker, Steffan" w:date="2014-10-15T15:48:00Z">
        <w:del w:id="693" w:author="Kai Kempmann" w:date="2016-09-28T12:24:00Z">
          <w:r w:rsidR="00A0038C" w:rsidRPr="008106D6" w:rsidDel="00750BF2">
            <w:rPr>
              <w:lang w:val="de-DE"/>
            </w:rPr>
            <w:delText>5</w:delText>
          </w:r>
        </w:del>
      </w:ins>
      <w:ins w:id="694" w:author="Kai Kempmann" w:date="2016-09-28T12:24:00Z">
        <w:r w:rsidR="00750BF2" w:rsidRPr="008106D6">
          <w:rPr>
            <w:lang w:val="de-DE"/>
          </w:rPr>
          <w:t>25</w:t>
        </w:r>
      </w:ins>
      <w:ins w:id="695" w:author="Bölker, Steffan" w:date="2014-10-15T15:48:00Z">
        <w:r w:rsidR="00A0038C" w:rsidRPr="008106D6">
          <w:rPr>
            <w:lang w:val="de-DE"/>
          </w:rPr>
          <w:t xml:space="preserve"> °C, Molmenge = M *Masse [kg]</w:t>
        </w:r>
      </w:ins>
      <w:del w:id="696" w:author="Bölker, Steffan" w:date="2014-10-15T15:48:00Z">
        <w:r w:rsidRPr="00997A62" w:rsidDel="00A0038C">
          <w:rPr>
            <w:lang w:val="de-DE"/>
          </w:rPr>
          <w:delText>1 kmol Idealgas = M kg = 24 m</w:delText>
        </w:r>
        <w:r w:rsidRPr="00997A62" w:rsidDel="00A0038C">
          <w:rPr>
            <w:vertAlign w:val="superscript"/>
            <w:lang w:val="de-DE"/>
          </w:rPr>
          <w:delText>3</w:delText>
        </w:r>
        <w:r w:rsidRPr="00997A62" w:rsidDel="00A0038C">
          <w:rPr>
            <w:lang w:val="de-DE"/>
          </w:rPr>
          <w:delText xml:space="preserve"> bei 1 bar und 15 </w:delText>
        </w:r>
        <w:r w:rsidRPr="00997A62" w:rsidDel="00A0038C">
          <w:rPr>
            <w:lang w:val="de-DE"/>
          </w:rPr>
          <w:sym w:font="Symbol" w:char="F0B0"/>
        </w:r>
        <w:r w:rsidRPr="00997A62" w:rsidDel="00A0038C">
          <w:rPr>
            <w:lang w:val="de-DE"/>
          </w:rPr>
          <w:delText>C</w:delText>
        </w:r>
      </w:del>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 Volumen von 288 m</w:t>
      </w:r>
      <w:r w:rsidRPr="00997A62">
        <w:rPr>
          <w:vertAlign w:val="superscript"/>
          <w:lang w:val="de-DE"/>
        </w:rPr>
        <w:t>3</w:t>
      </w:r>
      <w:r w:rsidRPr="00997A62">
        <w:rPr>
          <w:lang w:val="de-DE"/>
        </w:rPr>
        <w:t xml:space="preserve">. In dem Ladetank befindet sich ein ideales Gas unter einem </w:t>
      </w:r>
      <w:ins w:id="697" w:author="Kai Kempmann" w:date="2016-09-28T12:24:00Z">
        <w:r w:rsidR="00750BF2">
          <w:rPr>
            <w:lang w:val="de-DE"/>
          </w:rPr>
          <w:t xml:space="preserve">absoluten </w:t>
        </w:r>
      </w:ins>
      <w:r w:rsidRPr="00997A62">
        <w:rPr>
          <w:lang w:val="de-DE"/>
        </w:rPr>
        <w:t xml:space="preserve">Druck von </w:t>
      </w:r>
      <w:ins w:id="698" w:author="brande02" w:date="2015-05-06T10:48:00Z">
        <w:r w:rsidR="001D4B30">
          <w:rPr>
            <w:lang w:val="de-DE"/>
          </w:rPr>
          <w:t>400</w:t>
        </w:r>
        <w:r w:rsidR="001D4B30" w:rsidRPr="000948AF">
          <w:rPr>
            <w:lang w:val="de-DE"/>
          </w:rPr>
          <w:t xml:space="preserve"> kPa</w:t>
        </w:r>
        <w:r w:rsidR="001D4B30" w:rsidRPr="008106D6" w:rsidDel="000948AF">
          <w:rPr>
            <w:lang w:val="de-DE"/>
          </w:rPr>
          <w:t xml:space="preserve"> </w:t>
        </w:r>
      </w:ins>
      <w:del w:id="699" w:author="brande02" w:date="2015-05-06T10:48:00Z">
        <w:r w:rsidRPr="00997A62" w:rsidDel="001D4B30">
          <w:rPr>
            <w:lang w:val="de-DE"/>
          </w:rPr>
          <w:delText>4 bara (bar absolut)</w:delText>
        </w:r>
      </w:del>
      <w:ins w:id="700" w:author="brande02" w:date="2015-05-06T10:48:00Z">
        <w:r w:rsidR="001D4B30">
          <w:rPr>
            <w:lang w:val="de-DE"/>
          </w:rPr>
          <w:t xml:space="preserve"> </w:t>
        </w:r>
      </w:ins>
      <w:r w:rsidRPr="00997A62">
        <w:rPr>
          <w:lang w:val="de-DE"/>
        </w:rPr>
        <w:t>Wie groß ist die Gasmenge</w:t>
      </w:r>
      <w:ins w:id="701" w:author="brande02" w:date="2015-05-13T16:49:00Z">
        <w:r w:rsidR="00635FB9">
          <w:rPr>
            <w:lang w:val="de-DE"/>
          </w:rPr>
          <w:t xml:space="preserve"> in kmol</w:t>
        </w:r>
      </w:ins>
      <w:r w:rsidRPr="00997A62">
        <w:rPr>
          <w:lang w:val="de-DE"/>
        </w:rPr>
        <w:t xml:space="preserve"> im Ladetank</w:t>
      </w:r>
      <w:ins w:id="702" w:author="Kai Kempmann" w:date="2016-09-28T12:25:00Z">
        <w:r w:rsidR="00750BF2" w:rsidRPr="00E66684">
          <w:rPr>
            <w:lang w:val="de-DE"/>
          </w:rPr>
          <w:t>, wenn man annimmt dass 1 kmol Idealgas = 24 m</w:t>
        </w:r>
        <w:r w:rsidR="00750BF2" w:rsidRPr="00F64F35">
          <w:rPr>
            <w:vertAlign w:val="superscript"/>
            <w:lang w:val="de-DE"/>
          </w:rPr>
          <w:t>3</w:t>
        </w:r>
        <w:r w:rsidR="00750BF2" w:rsidRPr="00E66684">
          <w:rPr>
            <w:lang w:val="de-DE"/>
          </w:rPr>
          <w:t xml:space="preserve"> bei 100 kPa  und 25 °C entspricht</w:t>
        </w:r>
      </w:ins>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24 kmol</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36 kmol</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48 kmol</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en-US"/>
        </w:rPr>
        <w:tab/>
      </w:r>
      <w:r w:rsidRPr="00997A62">
        <w:rPr>
          <w:lang w:val="en-US"/>
        </w:rPr>
        <w:tab/>
      </w:r>
      <w:r w:rsidR="005F4793" w:rsidRPr="00997A62">
        <w:rPr>
          <w:lang w:val="de-DE"/>
        </w:rPr>
        <w:t>D</w:t>
      </w:r>
      <w:r w:rsidRPr="00997A62">
        <w:rPr>
          <w:lang w:val="de-DE"/>
        </w:rPr>
        <w:tab/>
        <w:t>60 kmol</w:t>
      </w:r>
      <w:r w:rsidR="00876F5A" w:rsidRPr="00997A62">
        <w:rPr>
          <w:lang w:val="de-DE"/>
        </w:rPr>
        <w:t>.</w:t>
      </w:r>
    </w:p>
    <w:p w:rsidR="002415AC" w:rsidRPr="00997A62" w:rsidRDefault="002415AC" w:rsidP="00063BD0">
      <w:pPr>
        <w:widowControl w:val="0"/>
        <w:tabs>
          <w:tab w:val="left" w:pos="284"/>
          <w:tab w:val="left" w:pos="1134"/>
          <w:tab w:val="left" w:pos="1701"/>
          <w:tab w:val="left" w:pos="8505"/>
        </w:tabs>
        <w:spacing w:line="240" w:lineRule="atLeast"/>
        <w:ind w:left="1701" w:hanging="1701"/>
        <w:jc w:val="both"/>
        <w:rPr>
          <w:lang w:val="de-DE"/>
        </w:rPr>
      </w:pPr>
    </w:p>
    <w:p w:rsidR="007B6C99" w:rsidRPr="00997A62" w:rsidRDefault="007B6C99" w:rsidP="00063BD0">
      <w:pPr>
        <w:widowControl w:val="0"/>
        <w:tabs>
          <w:tab w:val="left" w:pos="284"/>
          <w:tab w:val="left" w:pos="1134"/>
          <w:tab w:val="left" w:pos="1701"/>
          <w:tab w:val="left" w:pos="8505"/>
        </w:tabs>
        <w:spacing w:line="240" w:lineRule="atLeast"/>
        <w:ind w:left="1701" w:hanging="1701"/>
        <w:jc w:val="both"/>
        <w:rPr>
          <w:lang w:val="de-DE"/>
        </w:rPr>
        <w:sectPr w:rsidR="007B6C99" w:rsidRPr="00997A62" w:rsidSect="00096EF8">
          <w:headerReference w:type="even" r:id="rId30"/>
          <w:headerReference w:type="default" r:id="rId31"/>
          <w:headerReference w:type="first" r:id="rId32"/>
          <w:footerReference w:type="first" r:id="rId33"/>
          <w:pgSz w:w="11906" w:h="16838"/>
          <w:pgMar w:top="1417" w:right="1417" w:bottom="1417" w:left="1417" w:header="708" w:footer="708" w:gutter="0"/>
          <w:cols w:space="708"/>
          <w:titlePg/>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03.2-01</w:t>
      </w:r>
      <w:r w:rsidRPr="00997A62">
        <w:rPr>
          <w:lang w:val="de-DE"/>
        </w:rPr>
        <w:tab/>
      </w:r>
      <w:r w:rsidRPr="00997A62">
        <w:rPr>
          <w:i/>
          <w:lang w:val="de-DE"/>
        </w:rPr>
        <w:t>m</w:t>
      </w:r>
      <w:r w:rsidRPr="00997A62">
        <w:rPr>
          <w:lang w:val="de-DE"/>
        </w:rPr>
        <w:t xml:space="preserve"> = </w:t>
      </w:r>
      <w:ins w:id="710"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 Ladetank hat ein Volumen von 200 m</w:t>
      </w:r>
      <w:r w:rsidRPr="00997A62">
        <w:rPr>
          <w:vertAlign w:val="superscript"/>
          <w:lang w:val="de-DE"/>
        </w:rPr>
        <w:t>3</w:t>
      </w:r>
      <w:r w:rsidRPr="00997A62">
        <w:rPr>
          <w:lang w:val="de-DE"/>
        </w:rPr>
        <w:t xml:space="preserve">. Wie viel kg </w:t>
      </w:r>
      <w:r w:rsidRPr="00997A62">
        <w:rPr>
          <w:bCs/>
          <w:lang w:val="de-DE"/>
        </w:rPr>
        <w:t>UN 1005,</w:t>
      </w:r>
      <w:r w:rsidRPr="00997A62">
        <w:rPr>
          <w:lang w:val="de-DE"/>
        </w:rPr>
        <w:t xml:space="preserve"> AMMONIAK, WASSERFREI (M=17) befinden sich in diesem Ladetank, wenn die Temperatur 40 </w:t>
      </w:r>
      <w:r w:rsidRPr="00997A62">
        <w:rPr>
          <w:lang w:val="de-DE"/>
        </w:rPr>
        <w:sym w:font="Symbol" w:char="F0B0"/>
      </w:r>
      <w:r w:rsidRPr="00997A62">
        <w:rPr>
          <w:lang w:val="de-DE"/>
        </w:rPr>
        <w:t xml:space="preserve">C und der </w:t>
      </w:r>
      <w:ins w:id="711" w:author="Kai Kempmann" w:date="2016-09-28T12:25:00Z">
        <w:r w:rsidR="00941EA3">
          <w:rPr>
            <w:lang w:val="de-DE"/>
          </w:rPr>
          <w:t xml:space="preserve">absolute </w:t>
        </w:r>
      </w:ins>
      <w:r w:rsidRPr="00997A62">
        <w:rPr>
          <w:lang w:val="de-DE"/>
        </w:rPr>
        <w:t>Druck 3</w:t>
      </w:r>
      <w:ins w:id="712" w:author="brande02" w:date="2015-05-06T09:34:00Z">
        <w:r w:rsidR="00A91902" w:rsidRPr="00BD4D9D">
          <w:rPr>
            <w:lang w:val="de-DE"/>
          </w:rPr>
          <w:t>00</w:t>
        </w:r>
      </w:ins>
      <w:r w:rsidR="000D1B68">
        <w:rPr>
          <w:lang w:val="de-DE"/>
        </w:rPr>
        <w:t> </w:t>
      </w:r>
      <w:ins w:id="713" w:author="brande02" w:date="2015-05-06T09:34:00Z">
        <w:r w:rsidR="00A91902" w:rsidRPr="00BD4D9D">
          <w:rPr>
            <w:lang w:val="de-DE"/>
          </w:rPr>
          <w:t>kPa</w:t>
        </w:r>
      </w:ins>
      <w:del w:id="714" w:author="brande02" w:date="2015-05-06T09:34:00Z">
        <w:r w:rsidRPr="00997A62" w:rsidDel="00A91902">
          <w:rPr>
            <w:lang w:val="de-DE"/>
          </w:rPr>
          <w:delText>bara (bar absolut)</w:delText>
        </w:r>
      </w:del>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w:t>
      </w:r>
      <w:ins w:id="715" w:author="brande02" w:date="2015-08-07T09:23:00Z">
        <w:r w:rsidR="00DC4D38">
          <w:rPr>
            <w:lang w:val="en-US"/>
          </w:rPr>
          <w:t xml:space="preserve"> </w:t>
        </w:r>
      </w:ins>
      <w:r w:rsidRPr="00997A62">
        <w:rPr>
          <w:lang w:val="en-US"/>
        </w:rPr>
        <w:t>261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w:t>
      </w:r>
      <w:ins w:id="716" w:author="brande02" w:date="2015-08-07T09:23:00Z">
        <w:r w:rsidR="00DC4D38">
          <w:rPr>
            <w:lang w:val="en-US"/>
          </w:rPr>
          <w:t xml:space="preserve"> </w:t>
        </w:r>
      </w:ins>
      <w:r w:rsidRPr="00997A62">
        <w:rPr>
          <w:lang w:val="en-US"/>
        </w:rPr>
        <w:t>391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2</w:t>
      </w:r>
      <w:ins w:id="717" w:author="Kai Kempmann" w:date="2016-09-28T12:25:00Z">
        <w:r w:rsidR="00941EA3">
          <w:rPr>
            <w:lang w:val="en-US"/>
          </w:rPr>
          <w:t xml:space="preserve"> </w:t>
        </w:r>
      </w:ins>
      <w:r w:rsidRPr="00997A62">
        <w:rPr>
          <w:lang w:val="en-US"/>
        </w:rPr>
        <w:t>040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3</w:t>
      </w:r>
      <w:ins w:id="718" w:author="Kai Kempmann" w:date="2016-09-28T12:25:00Z">
        <w:r w:rsidR="00941EA3">
          <w:rPr>
            <w:lang w:val="en-US"/>
          </w:rPr>
          <w:t xml:space="preserve"> </w:t>
        </w:r>
      </w:ins>
      <w:r w:rsidRPr="00997A62">
        <w:rPr>
          <w:lang w:val="en-US"/>
        </w:rPr>
        <w:t>060 kg</w:t>
      </w:r>
      <w:r w:rsidR="00876F5A" w:rsidRPr="00997A62">
        <w:rPr>
          <w:lang w:val="en-US"/>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03.2-02</w:t>
      </w:r>
      <w:r w:rsidRPr="00997A62">
        <w:rPr>
          <w:lang w:val="de-DE"/>
        </w:rPr>
        <w:tab/>
      </w:r>
      <w:r w:rsidRPr="00997A62">
        <w:rPr>
          <w:i/>
          <w:lang w:val="de-DE"/>
        </w:rPr>
        <w:t>m</w:t>
      </w:r>
      <w:r w:rsidRPr="00997A62">
        <w:rPr>
          <w:lang w:val="de-DE"/>
        </w:rPr>
        <w:t xml:space="preserve"> = </w:t>
      </w:r>
      <w:ins w:id="719"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100 m</w:t>
      </w:r>
      <w:r w:rsidRPr="00997A62">
        <w:rPr>
          <w:vertAlign w:val="superscript"/>
          <w:lang w:val="de-DE"/>
        </w:rPr>
        <w:t>3</w:t>
      </w:r>
      <w:r w:rsidRPr="00997A62">
        <w:rPr>
          <w:lang w:val="de-DE"/>
        </w:rPr>
        <w:t xml:space="preserve">. Wie viel kg </w:t>
      </w:r>
      <w:r w:rsidRPr="00997A62">
        <w:rPr>
          <w:bCs/>
          <w:lang w:val="de-DE"/>
        </w:rPr>
        <w:t>UN 1010,</w:t>
      </w:r>
      <w:r w:rsidRPr="00997A62">
        <w:rPr>
          <w:lang w:val="de-DE"/>
        </w:rPr>
        <w:t xml:space="preserve"> BUTA-1,2-DIEN, STABILISIERT (M=54) befinden sich in diesem Ladetank, wenn die Temperatur 30 </w:t>
      </w:r>
      <w:r w:rsidRPr="00997A62">
        <w:rPr>
          <w:lang w:val="de-DE"/>
        </w:rPr>
        <w:sym w:font="Symbol" w:char="F0B0"/>
      </w:r>
      <w:r w:rsidRPr="00997A62">
        <w:rPr>
          <w:lang w:val="de-DE"/>
        </w:rPr>
        <w:t>C und der</w:t>
      </w:r>
      <w:ins w:id="720" w:author="Kai Kempmann" w:date="2016-09-28T12:26:00Z">
        <w:r w:rsidR="00941EA3">
          <w:rPr>
            <w:lang w:val="de-DE"/>
          </w:rPr>
          <w:t xml:space="preserve"> absolute</w:t>
        </w:r>
      </w:ins>
      <w:r w:rsidRPr="00997A62">
        <w:rPr>
          <w:lang w:val="de-DE"/>
        </w:rPr>
        <w:t xml:space="preserve"> Druck 2</w:t>
      </w:r>
      <w:ins w:id="721" w:author="brande02" w:date="2015-05-06T09:34:00Z">
        <w:r w:rsidR="00A91902" w:rsidRPr="00BD4D9D">
          <w:rPr>
            <w:lang w:val="de-DE"/>
          </w:rPr>
          <w:t>00 kPa</w:t>
        </w:r>
      </w:ins>
      <w:del w:id="722" w:author="brande02" w:date="2015-05-06T09:34:00Z">
        <w:r w:rsidRPr="00997A62" w:rsidDel="00A91902">
          <w:rPr>
            <w:lang w:val="de-DE"/>
          </w:rPr>
          <w:delText>bara (bar absolut)</w:delText>
        </w:r>
      </w:del>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428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642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4</w:t>
      </w:r>
      <w:ins w:id="723" w:author="Kai Kempmann" w:date="2016-09-28T12:26:00Z">
        <w:r w:rsidR="00941EA3">
          <w:rPr>
            <w:lang w:val="en-US"/>
          </w:rPr>
          <w:t xml:space="preserve"> </w:t>
        </w:r>
      </w:ins>
      <w:r w:rsidRPr="00997A62">
        <w:rPr>
          <w:lang w:val="en-US"/>
        </w:rPr>
        <w:t>320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6</w:t>
      </w:r>
      <w:ins w:id="724" w:author="Kai Kempmann" w:date="2016-09-28T12:26:00Z">
        <w:r w:rsidR="00941EA3">
          <w:rPr>
            <w:lang w:val="en-US"/>
          </w:rPr>
          <w:t xml:space="preserve"> </w:t>
        </w:r>
      </w:ins>
      <w:r w:rsidRPr="00997A62">
        <w:rPr>
          <w:lang w:val="en-US"/>
        </w:rPr>
        <w:t>480 kg</w:t>
      </w:r>
      <w:r w:rsidR="00876F5A" w:rsidRPr="00997A62">
        <w:rPr>
          <w:lang w:val="en-US"/>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03.2-03</w:t>
      </w:r>
      <w:r w:rsidRPr="00997A62">
        <w:rPr>
          <w:lang w:val="de-DE"/>
        </w:rPr>
        <w:tab/>
      </w:r>
      <w:r w:rsidRPr="00997A62">
        <w:rPr>
          <w:i/>
          <w:lang w:val="de-DE"/>
        </w:rPr>
        <w:t>m</w:t>
      </w:r>
      <w:r w:rsidRPr="00997A62">
        <w:rPr>
          <w:lang w:val="de-DE"/>
        </w:rPr>
        <w:t xml:space="preserve"> = </w:t>
      </w:r>
      <w:ins w:id="725"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100 m</w:t>
      </w:r>
      <w:r w:rsidRPr="00997A62">
        <w:rPr>
          <w:vertAlign w:val="superscript"/>
          <w:lang w:val="de-DE"/>
        </w:rPr>
        <w:t>3</w:t>
      </w:r>
      <w:r w:rsidRPr="00997A62">
        <w:rPr>
          <w:lang w:val="de-DE"/>
        </w:rPr>
        <w:t xml:space="preserve">. Wie viel kg </w:t>
      </w:r>
      <w:r w:rsidRPr="00997A62">
        <w:rPr>
          <w:bCs/>
          <w:lang w:val="de-DE"/>
        </w:rPr>
        <w:t>UN 1978,</w:t>
      </w:r>
      <w:r w:rsidRPr="00997A62">
        <w:rPr>
          <w:lang w:val="de-DE"/>
        </w:rPr>
        <w:t xml:space="preserve"> PROPAN (M=44) befinden sich in diesem Ladetank, wenn die Temperatur 20 </w:t>
      </w:r>
      <w:r w:rsidRPr="00997A62">
        <w:rPr>
          <w:lang w:val="de-DE"/>
        </w:rPr>
        <w:sym w:font="Symbol" w:char="F0B0"/>
      </w:r>
      <w:r w:rsidRPr="00997A62">
        <w:rPr>
          <w:lang w:val="de-DE"/>
        </w:rPr>
        <w:t xml:space="preserve">C und der </w:t>
      </w:r>
      <w:ins w:id="726" w:author="Kai Kempmann" w:date="2016-09-28T12:26:00Z">
        <w:r w:rsidR="00941EA3">
          <w:rPr>
            <w:lang w:val="de-DE"/>
          </w:rPr>
          <w:t xml:space="preserve">absolute </w:t>
        </w:r>
      </w:ins>
      <w:r w:rsidRPr="00997A62">
        <w:rPr>
          <w:lang w:val="de-DE"/>
        </w:rPr>
        <w:t>Druck 3</w:t>
      </w:r>
      <w:ins w:id="727" w:author="brande02" w:date="2015-05-06T09:34:00Z">
        <w:r w:rsidR="00A91902" w:rsidRPr="00BD4D9D">
          <w:rPr>
            <w:lang w:val="de-DE"/>
          </w:rPr>
          <w:t>00 kPa</w:t>
        </w:r>
      </w:ins>
      <w:del w:id="728" w:author="brande02" w:date="2015-05-06T09:34:00Z">
        <w:r w:rsidRPr="00997A62" w:rsidDel="00A91902">
          <w:rPr>
            <w:lang w:val="de-DE"/>
          </w:rPr>
          <w:delText xml:space="preserve">bara </w:delText>
        </w:r>
      </w:del>
      <w:ins w:id="729" w:author="Bölker, Steffan" w:date="2014-09-30T10:52:00Z">
        <w:del w:id="730" w:author="brande02" w:date="2015-05-06T09:34:00Z">
          <w:r w:rsidR="00532C92" w:rsidRPr="00997A62" w:rsidDel="00A91902">
            <w:rPr>
              <w:lang w:val="de-DE"/>
            </w:rPr>
            <w:delText>(</w:delText>
          </w:r>
        </w:del>
      </w:ins>
      <w:del w:id="731" w:author="brande02" w:date="2015-05-06T09:34:00Z">
        <w:r w:rsidRPr="00997A62" w:rsidDel="00A91902">
          <w:rPr>
            <w:lang w:val="de-DE"/>
          </w:rPr>
          <w:delText>bar absolut)</w:delText>
        </w:r>
      </w:del>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360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541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5</w:t>
      </w:r>
      <w:ins w:id="732" w:author="Kai Kempmann" w:date="2016-09-28T12:26:00Z">
        <w:r w:rsidR="00941EA3">
          <w:rPr>
            <w:lang w:val="en-US"/>
          </w:rPr>
          <w:t xml:space="preserve"> </w:t>
        </w:r>
      </w:ins>
      <w:r w:rsidRPr="00997A62">
        <w:rPr>
          <w:lang w:val="en-US"/>
        </w:rPr>
        <w:t>280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7</w:t>
      </w:r>
      <w:ins w:id="733" w:author="Kai Kempmann" w:date="2016-09-28T12:26:00Z">
        <w:r w:rsidR="00941EA3">
          <w:rPr>
            <w:lang w:val="en-US"/>
          </w:rPr>
          <w:t xml:space="preserve"> </w:t>
        </w:r>
      </w:ins>
      <w:r w:rsidRPr="00997A62">
        <w:rPr>
          <w:lang w:val="en-US"/>
        </w:rPr>
        <w:t>920 kg</w:t>
      </w:r>
      <w:r w:rsidR="00876F5A" w:rsidRPr="00997A62">
        <w:rPr>
          <w:lang w:val="en-US"/>
        </w:rPr>
        <w:t>.</w:t>
      </w:r>
    </w:p>
    <w:p w:rsidR="00CC1108" w:rsidRPr="001A7C9B" w:rsidRDefault="00CC110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en-US"/>
        </w:rPr>
        <w:tab/>
      </w:r>
      <w:r w:rsidRPr="00997A62">
        <w:rPr>
          <w:lang w:val="de-DE"/>
        </w:rPr>
        <w:t>231 03.2-04</w:t>
      </w:r>
      <w:r w:rsidRPr="00997A62">
        <w:rPr>
          <w:lang w:val="de-DE"/>
        </w:rPr>
        <w:tab/>
      </w:r>
      <w:r w:rsidRPr="00997A62">
        <w:rPr>
          <w:i/>
          <w:lang w:val="de-DE"/>
        </w:rPr>
        <w:t>m</w:t>
      </w:r>
      <w:r w:rsidRPr="00997A62">
        <w:rPr>
          <w:lang w:val="de-DE"/>
        </w:rPr>
        <w:t xml:space="preserve"> = </w:t>
      </w:r>
      <w:ins w:id="734"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200 m</w:t>
      </w:r>
      <w:r w:rsidRPr="00997A62">
        <w:rPr>
          <w:vertAlign w:val="superscript"/>
          <w:lang w:val="de-DE"/>
        </w:rPr>
        <w:t>3</w:t>
      </w:r>
      <w:r w:rsidRPr="00997A62">
        <w:rPr>
          <w:lang w:val="de-DE"/>
        </w:rPr>
        <w:t xml:space="preserve">. Wie viel kg </w:t>
      </w:r>
      <w:r w:rsidRPr="00997A62">
        <w:rPr>
          <w:bCs/>
          <w:lang w:val="de-DE"/>
        </w:rPr>
        <w:t>UN 1077,</w:t>
      </w:r>
      <w:r w:rsidRPr="00997A62">
        <w:rPr>
          <w:lang w:val="de-DE"/>
        </w:rPr>
        <w:t xml:space="preserve"> PROPEN (M=42) befinden sich in diesem Ladetank, wenn die Temperatur -5</w:t>
      </w:r>
      <w:r w:rsidRPr="00997A62">
        <w:rPr>
          <w:lang w:val="de-DE"/>
        </w:rPr>
        <w:sym w:font="Symbol" w:char="F0B0"/>
      </w:r>
      <w:r w:rsidRPr="00997A62">
        <w:rPr>
          <w:lang w:val="de-DE"/>
        </w:rPr>
        <w:t xml:space="preserve">C und der </w:t>
      </w:r>
      <w:ins w:id="735" w:author="Kai Kempmann" w:date="2016-09-28T12:27:00Z">
        <w:r w:rsidR="00532280">
          <w:rPr>
            <w:lang w:val="de-DE"/>
          </w:rPr>
          <w:t xml:space="preserve">absolute </w:t>
        </w:r>
      </w:ins>
      <w:r w:rsidRPr="00997A62">
        <w:rPr>
          <w:lang w:val="de-DE"/>
        </w:rPr>
        <w:t>Druck 2</w:t>
      </w:r>
      <w:ins w:id="736" w:author="brande02" w:date="2015-05-06T09:35:00Z">
        <w:r w:rsidR="00A91902" w:rsidRPr="00BD4D9D">
          <w:rPr>
            <w:lang w:val="de-DE"/>
          </w:rPr>
          <w:t>00 kPa</w:t>
        </w:r>
      </w:ins>
      <w:del w:id="737" w:author="brande02" w:date="2015-05-06T09:35:00Z">
        <w:r w:rsidRPr="00997A62" w:rsidDel="00A91902">
          <w:rPr>
            <w:lang w:val="de-DE"/>
          </w:rPr>
          <w:delText>bara (bar absolut)</w:delText>
        </w:r>
      </w:del>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376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725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 xml:space="preserve">  752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D</w:t>
      </w:r>
      <w:r w:rsidRPr="00997A62">
        <w:rPr>
          <w:lang w:val="en-US"/>
        </w:rPr>
        <w:tab/>
        <w:t>1</w:t>
      </w:r>
      <w:ins w:id="738" w:author="Kai Kempmann" w:date="2016-09-28T12:27:00Z">
        <w:r w:rsidR="00532280">
          <w:rPr>
            <w:lang w:val="en-US"/>
          </w:rPr>
          <w:t xml:space="preserve"> </w:t>
        </w:r>
      </w:ins>
      <w:r w:rsidRPr="00997A62">
        <w:rPr>
          <w:lang w:val="en-US"/>
        </w:rPr>
        <w:t>128 kg</w:t>
      </w:r>
      <w:r w:rsidR="00876F5A" w:rsidRPr="00997A62">
        <w:rPr>
          <w:lang w:val="en-US"/>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en-US"/>
        </w:rPr>
      </w:pPr>
    </w:p>
    <w:p w:rsidR="00096EF8" w:rsidRPr="00997A62" w:rsidRDefault="00CC1108" w:rsidP="00063BD0">
      <w:pPr>
        <w:widowControl w:val="0"/>
        <w:tabs>
          <w:tab w:val="left" w:pos="284"/>
          <w:tab w:val="left" w:pos="1134"/>
          <w:tab w:val="left" w:pos="1701"/>
          <w:tab w:val="left" w:pos="8505"/>
        </w:tabs>
        <w:spacing w:line="240" w:lineRule="atLeast"/>
        <w:ind w:left="1701" w:hanging="1701"/>
        <w:jc w:val="both"/>
        <w:rPr>
          <w:lang w:val="de-DE"/>
        </w:rPr>
      </w:pPr>
      <w:r w:rsidRPr="001A7C9B">
        <w:rPr>
          <w:lang w:val="de-DE"/>
        </w:rPr>
        <w:br w:type="page"/>
      </w:r>
      <w:r w:rsidR="00E47051" w:rsidRPr="001A7C9B">
        <w:rPr>
          <w:lang w:val="de-DE"/>
        </w:rPr>
        <w:lastRenderedPageBreak/>
        <w:tab/>
      </w:r>
      <w:r w:rsidR="00096EF8" w:rsidRPr="00997A62">
        <w:rPr>
          <w:lang w:val="de-DE"/>
        </w:rPr>
        <w:t>231 03.2-05</w:t>
      </w:r>
      <w:r w:rsidR="00096EF8" w:rsidRPr="00997A62">
        <w:rPr>
          <w:lang w:val="de-DE"/>
        </w:rPr>
        <w:tab/>
      </w:r>
      <w:r w:rsidR="00096EF8" w:rsidRPr="00997A62">
        <w:rPr>
          <w:i/>
          <w:lang w:val="de-DE"/>
        </w:rPr>
        <w:t>m</w:t>
      </w:r>
      <w:r w:rsidR="00096EF8" w:rsidRPr="00997A62">
        <w:rPr>
          <w:lang w:val="de-DE"/>
        </w:rPr>
        <w:t xml:space="preserve"> = </w:t>
      </w:r>
      <w:ins w:id="739" w:author="Kai Kempmann" w:date="2016-03-15T09:37:00Z">
        <w:r w:rsidR="00A037BC">
          <w:rPr>
            <w:lang w:val="de-DE"/>
          </w:rPr>
          <w:t>0,</w:t>
        </w:r>
      </w:ins>
      <w:r w:rsidR="00096EF8" w:rsidRPr="00997A62">
        <w:rPr>
          <w:lang w:val="de-DE"/>
        </w:rPr>
        <w:t xml:space="preserve">12 </w:t>
      </w:r>
      <w:r w:rsidR="00096EF8" w:rsidRPr="00997A62">
        <w:rPr>
          <w:i/>
          <w:lang w:val="de-DE"/>
        </w:rPr>
        <w:t>* p * M * V / T</w:t>
      </w:r>
      <w:r w:rsidR="00096EF8"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200 m</w:t>
      </w:r>
      <w:r w:rsidRPr="00997A62">
        <w:rPr>
          <w:vertAlign w:val="superscript"/>
          <w:lang w:val="de-DE"/>
        </w:rPr>
        <w:t>3</w:t>
      </w:r>
      <w:r w:rsidRPr="00997A62">
        <w:rPr>
          <w:lang w:val="de-DE"/>
        </w:rPr>
        <w:t xml:space="preserve">. Wie viel kg </w:t>
      </w:r>
      <w:r w:rsidRPr="00997A62">
        <w:rPr>
          <w:bCs/>
          <w:lang w:val="de-DE"/>
        </w:rPr>
        <w:t>UN 1969,</w:t>
      </w:r>
      <w:r w:rsidRPr="00997A62">
        <w:rPr>
          <w:lang w:val="de-DE"/>
        </w:rPr>
        <w:t xml:space="preserve"> ISOBUTAN (M=56) befinden sich in diesem Ladetank, wenn die Temperatur 40 </w:t>
      </w:r>
      <w:r w:rsidRPr="00997A62">
        <w:rPr>
          <w:lang w:val="de-DE"/>
        </w:rPr>
        <w:sym w:font="Symbol" w:char="F0B0"/>
      </w:r>
      <w:r w:rsidRPr="00997A62">
        <w:rPr>
          <w:lang w:val="de-DE"/>
        </w:rPr>
        <w:t xml:space="preserve">C und der </w:t>
      </w:r>
      <w:ins w:id="740" w:author="Kai Kempmann" w:date="2016-09-28T12:27:00Z">
        <w:r w:rsidR="00532280">
          <w:rPr>
            <w:lang w:val="de-DE"/>
          </w:rPr>
          <w:t xml:space="preserve">absolute </w:t>
        </w:r>
      </w:ins>
      <w:r w:rsidRPr="00997A62">
        <w:rPr>
          <w:lang w:val="de-DE"/>
        </w:rPr>
        <w:t>Druck 4</w:t>
      </w:r>
      <w:ins w:id="741" w:author="brande02" w:date="2015-05-06T09:35:00Z">
        <w:r w:rsidR="00A91902" w:rsidRPr="00BD4D9D">
          <w:rPr>
            <w:lang w:val="de-DE"/>
          </w:rPr>
          <w:t>00 kPa</w:t>
        </w:r>
      </w:ins>
      <w:del w:id="742" w:author="brande02" w:date="2015-05-06T09:35:00Z">
        <w:r w:rsidRPr="00997A62" w:rsidDel="00A91902">
          <w:rPr>
            <w:lang w:val="de-DE"/>
          </w:rPr>
          <w:delText>bara (bar absolut)</w:delText>
        </w:r>
      </w:del>
      <w:r w:rsidRPr="00997A62">
        <w:rPr>
          <w:lang w:val="de-DE"/>
        </w:rPr>
        <w:t xml:space="preserve"> betragen?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de-DE"/>
        </w:rPr>
        <w:tab/>
      </w:r>
      <w:r w:rsidRPr="00997A62">
        <w:rPr>
          <w:lang w:val="de-DE"/>
        </w:rPr>
        <w:tab/>
      </w:r>
      <w:r w:rsidR="005F4793" w:rsidRPr="00997A62">
        <w:rPr>
          <w:lang w:val="en-US"/>
        </w:rPr>
        <w:t>A</w:t>
      </w:r>
      <w:r w:rsidRPr="00997A62">
        <w:rPr>
          <w:lang w:val="en-US"/>
        </w:rPr>
        <w:tab/>
        <w:t xml:space="preserve">  1 718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B</w:t>
      </w:r>
      <w:r w:rsidRPr="00997A62">
        <w:rPr>
          <w:lang w:val="en-US"/>
        </w:rPr>
        <w:tab/>
        <w:t xml:space="preserve">  2 147 kg</w:t>
      </w:r>
      <w:r w:rsidR="00876F5A" w:rsidRPr="00997A62">
        <w:rPr>
          <w:lang w:val="en-US"/>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en-US"/>
        </w:rPr>
      </w:pPr>
      <w:r w:rsidRPr="00997A62">
        <w:rPr>
          <w:lang w:val="en-US"/>
        </w:rPr>
        <w:tab/>
      </w:r>
      <w:r w:rsidRPr="00997A62">
        <w:rPr>
          <w:lang w:val="en-US"/>
        </w:rPr>
        <w:tab/>
      </w:r>
      <w:r w:rsidR="005F4793" w:rsidRPr="00997A62">
        <w:rPr>
          <w:lang w:val="en-US"/>
        </w:rPr>
        <w:t>C</w:t>
      </w:r>
      <w:r w:rsidRPr="00997A62">
        <w:rPr>
          <w:lang w:val="en-US"/>
        </w:rPr>
        <w:tab/>
        <w:t>10 080 kg</w:t>
      </w:r>
      <w:r w:rsidR="00876F5A" w:rsidRPr="00997A62">
        <w:rPr>
          <w:lang w:val="en-US"/>
        </w:rPr>
        <w:t>.</w:t>
      </w:r>
    </w:p>
    <w:p w:rsidR="00096EF8" w:rsidRDefault="00096EF8" w:rsidP="00063BD0">
      <w:pPr>
        <w:widowControl w:val="0"/>
        <w:tabs>
          <w:tab w:val="left" w:pos="567"/>
          <w:tab w:val="left" w:pos="1134"/>
          <w:tab w:val="left" w:pos="8505"/>
        </w:tabs>
        <w:spacing w:line="240" w:lineRule="atLeast"/>
        <w:ind w:left="1701" w:hanging="1701"/>
        <w:jc w:val="both"/>
        <w:rPr>
          <w:ins w:id="743" w:author="Kai Kempmann" w:date="2016-03-15T09:37:00Z"/>
          <w:lang w:val="en-US"/>
        </w:rPr>
      </w:pPr>
      <w:r w:rsidRPr="00997A62">
        <w:rPr>
          <w:lang w:val="en-US"/>
        </w:rPr>
        <w:tab/>
      </w:r>
      <w:r w:rsidRPr="00997A62">
        <w:rPr>
          <w:lang w:val="en-US"/>
        </w:rPr>
        <w:tab/>
      </w:r>
      <w:r w:rsidR="005F4793" w:rsidRPr="00997A62">
        <w:rPr>
          <w:lang w:val="en-US"/>
        </w:rPr>
        <w:t>D</w:t>
      </w:r>
      <w:r w:rsidRPr="00997A62">
        <w:rPr>
          <w:lang w:val="en-US"/>
        </w:rPr>
        <w:tab/>
        <w:t>12 600 kg</w:t>
      </w:r>
      <w:r w:rsidR="00876F5A" w:rsidRPr="00997A62">
        <w:rPr>
          <w:lang w:val="en-US"/>
        </w:rPr>
        <w:t>.</w:t>
      </w:r>
    </w:p>
    <w:p w:rsidR="00A037BC" w:rsidRPr="00997A62" w:rsidRDefault="00A037BC" w:rsidP="00063BD0">
      <w:pPr>
        <w:widowControl w:val="0"/>
        <w:tabs>
          <w:tab w:val="left" w:pos="567"/>
          <w:tab w:val="left" w:pos="1134"/>
          <w:tab w:val="left" w:pos="8505"/>
        </w:tabs>
        <w:spacing w:line="240" w:lineRule="atLeast"/>
        <w:ind w:left="1701" w:hanging="1701"/>
        <w:jc w:val="both"/>
        <w:rPr>
          <w:lang w:val="en-US"/>
        </w:rPr>
      </w:pPr>
    </w:p>
    <w:p w:rsidR="00096EF8" w:rsidRPr="00997A62" w:rsidRDefault="00096EF8" w:rsidP="00063BD0">
      <w:pPr>
        <w:widowControl w:val="0"/>
        <w:tabs>
          <w:tab w:val="left" w:pos="1134"/>
          <w:tab w:val="left" w:pos="8505"/>
        </w:tabs>
        <w:spacing w:line="240" w:lineRule="atLeast"/>
        <w:ind w:left="1701" w:hanging="1701"/>
        <w:jc w:val="both"/>
        <w:rPr>
          <w:vanish/>
          <w:lang w:val="en-US"/>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en-US"/>
        </w:rPr>
        <w:tab/>
      </w:r>
      <w:r w:rsidRPr="00997A62">
        <w:rPr>
          <w:lang w:val="de-DE"/>
        </w:rPr>
        <w:t>231 03.2-06</w:t>
      </w:r>
      <w:r w:rsidRPr="00997A62">
        <w:rPr>
          <w:lang w:val="de-DE"/>
        </w:rPr>
        <w:tab/>
      </w:r>
      <w:r w:rsidRPr="00997A62">
        <w:rPr>
          <w:i/>
          <w:lang w:val="de-DE"/>
        </w:rPr>
        <w:t>m</w:t>
      </w:r>
      <w:r w:rsidRPr="00997A62">
        <w:rPr>
          <w:lang w:val="de-DE"/>
        </w:rPr>
        <w:t xml:space="preserve"> = </w:t>
      </w:r>
      <w:ins w:id="744"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ins w:id="745" w:author="Kai Kempmann" w:date="2016-03-15T09:37:00Z">
        <w:r w:rsidR="00A037BC">
          <w:rPr>
            <w:i/>
            <w:lang w:val="de-DE"/>
          </w:rPr>
          <w:t>0,</w:t>
        </w:r>
      </w:ins>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300 m</w:t>
      </w:r>
      <w:r w:rsidRPr="00997A62">
        <w:rPr>
          <w:vertAlign w:val="superscript"/>
          <w:lang w:val="de-DE"/>
        </w:rPr>
        <w:t>3</w:t>
      </w:r>
      <w:r w:rsidRPr="00997A62">
        <w:rPr>
          <w:lang w:val="de-DE"/>
        </w:rPr>
        <w:t>. Im Ladetank befinden sich 2</w:t>
      </w:r>
      <w:r w:rsidR="00CF35AC" w:rsidRPr="00997A62">
        <w:rPr>
          <w:lang w:val="de-DE"/>
        </w:rPr>
        <w:t xml:space="preserve"> </w:t>
      </w:r>
      <w:r w:rsidRPr="00997A62">
        <w:rPr>
          <w:lang w:val="de-DE"/>
        </w:rPr>
        <w:t xml:space="preserve">640 kg </w:t>
      </w:r>
      <w:r w:rsidRPr="00997A62">
        <w:rPr>
          <w:bCs/>
          <w:lang w:val="de-DE"/>
        </w:rPr>
        <w:t>UN 1978</w:t>
      </w:r>
      <w:r w:rsidRPr="00997A62">
        <w:rPr>
          <w:lang w:val="de-DE"/>
        </w:rPr>
        <w:t xml:space="preserve">, PROPAN (M=44) bei einer Temperatur von </w:t>
      </w:r>
      <w:del w:id="746" w:author="brande02" w:date="2015-04-30T15:00:00Z">
        <w:r w:rsidRPr="00997A62" w:rsidDel="00BA52D0">
          <w:rPr>
            <w:lang w:val="de-DE"/>
          </w:rPr>
          <w:delText>7</w:delText>
        </w:r>
      </w:del>
      <w:ins w:id="747" w:author="brande02" w:date="2015-04-30T15:00:00Z">
        <w:r w:rsidR="00BA52D0">
          <w:rPr>
            <w:lang w:val="de-DE"/>
          </w:rPr>
          <w:t xml:space="preserve"> -3</w:t>
        </w:r>
      </w:ins>
      <w:r w:rsidRPr="00997A62">
        <w:rPr>
          <w:lang w:val="de-DE"/>
        </w:rPr>
        <w:t xml:space="preserve"> </w:t>
      </w:r>
      <w:r w:rsidRPr="00997A62">
        <w:rPr>
          <w:lang w:val="de-DE"/>
        </w:rPr>
        <w:sym w:font="Symbol" w:char="F0B0"/>
      </w:r>
      <w:r w:rsidR="005F4793" w:rsidRPr="00997A62">
        <w:rPr>
          <w:lang w:val="de-DE"/>
        </w:rPr>
        <w:t>C.</w:t>
      </w:r>
      <w:r w:rsidRPr="00997A62">
        <w:rPr>
          <w:lang w:val="de-DE"/>
        </w:rPr>
        <w:t xml:space="preserve"> Wie hoch ist der </w:t>
      </w:r>
      <w:ins w:id="748" w:author="Kai Kempmann" w:date="2016-09-28T12:27:00Z">
        <w:r w:rsidR="00532280">
          <w:rPr>
            <w:lang w:val="de-DE"/>
          </w:rPr>
          <w:t xml:space="preserve">absolute </w:t>
        </w:r>
      </w:ins>
      <w:r w:rsidRPr="00997A62">
        <w:rPr>
          <w:lang w:val="de-DE"/>
        </w:rPr>
        <w:t>Druck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ins w:id="749" w:author="Martine Moench" w:date="2016-10-13T15:54:00Z">
        <w:r w:rsidR="00180973">
          <w:rPr>
            <w:lang w:val="de-DE"/>
          </w:rPr>
          <w:t xml:space="preserve"> </w:t>
        </w:r>
      </w:ins>
      <w:ins w:id="750" w:author="brande02" w:date="2015-05-06T09:35:00Z">
        <w:r w:rsidR="00A91902" w:rsidRPr="002054A0">
          <w:rPr>
            <w:lang w:val="de-DE"/>
          </w:rPr>
          <w:t>1</w:t>
        </w:r>
        <w:r w:rsidR="00A91902" w:rsidRPr="00BD4D9D">
          <w:rPr>
            <w:lang w:val="de-DE"/>
          </w:rPr>
          <w:t>0 kPa</w:t>
        </w:r>
      </w:ins>
      <w:del w:id="751" w:author="brande02" w:date="2015-05-06T09:35:00Z">
        <w:r w:rsidRPr="002054A0" w:rsidDel="00A91902">
          <w:rPr>
            <w:lang w:val="de-DE"/>
          </w:rPr>
          <w:delText>0,1 bara (bar absolut)</w:delText>
        </w:r>
      </w:del>
      <w:r w:rsidRPr="002054A0">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B</w:t>
      </w:r>
      <w:r w:rsidRPr="008106D6">
        <w:rPr>
          <w:lang w:val="de-DE"/>
        </w:rPr>
        <w:tab/>
      </w:r>
      <w:ins w:id="752" w:author="brande02" w:date="2015-05-06T09:35:00Z">
        <w:r w:rsidR="00A91902" w:rsidRPr="008106D6">
          <w:rPr>
            <w:lang w:val="de-DE"/>
          </w:rPr>
          <w:t>110 kPa</w:t>
        </w:r>
      </w:ins>
      <w:del w:id="753" w:author="brande02" w:date="2015-05-06T09:35:00Z">
        <w:r w:rsidRPr="008106D6" w:rsidDel="00A91902">
          <w:rPr>
            <w:lang w:val="de-DE"/>
          </w:rPr>
          <w:delText>1,1 bara (bar absolut).</w:delText>
        </w:r>
      </w:del>
      <w:ins w:id="754" w:author="Kai Kempmann" w:date="2016-09-28T12:27:00Z">
        <w:r w:rsidR="00532280" w:rsidRPr="008106D6">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2054A0">
        <w:rPr>
          <w:lang w:val="de-DE"/>
        </w:rPr>
        <w:t>C</w:t>
      </w:r>
      <w:r w:rsidRPr="002054A0">
        <w:rPr>
          <w:lang w:val="de-DE"/>
        </w:rPr>
        <w:tab/>
        <w:t>3</w:t>
      </w:r>
      <w:ins w:id="755" w:author="brande02" w:date="2015-05-06T09:35:00Z">
        <w:r w:rsidR="00A91902" w:rsidRPr="00BD4D9D">
          <w:rPr>
            <w:lang w:val="de-DE"/>
          </w:rPr>
          <w:t>00 kPa</w:t>
        </w:r>
      </w:ins>
      <w:del w:id="756" w:author="brande02" w:date="2015-05-06T09:35:00Z">
        <w:r w:rsidRPr="002054A0" w:rsidDel="00A91902">
          <w:rPr>
            <w:lang w:val="de-DE"/>
          </w:rPr>
          <w:delText>,0 bara (bar absolut).</w:delText>
        </w:r>
      </w:del>
      <w:ins w:id="757" w:author="Kai Kempmann" w:date="2016-09-28T12:27:00Z">
        <w:r w:rsidR="00532280">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ins w:id="758" w:author="brande02" w:date="2015-05-06T09:36:00Z">
        <w:r w:rsidR="00A91902">
          <w:rPr>
            <w:lang w:val="de-DE"/>
          </w:rPr>
          <w:t>45</w:t>
        </w:r>
        <w:r w:rsidR="00A91902" w:rsidRPr="00BD4D9D">
          <w:rPr>
            <w:lang w:val="de-DE"/>
          </w:rPr>
          <w:t>0 kPa</w:t>
        </w:r>
      </w:ins>
      <w:del w:id="759" w:author="brande02" w:date="2015-05-06T09:36:00Z">
        <w:r w:rsidRPr="002054A0" w:rsidDel="00A91902">
          <w:rPr>
            <w:lang w:val="de-DE"/>
          </w:rPr>
          <w:delText>4,</w:delText>
        </w:r>
        <w:r w:rsidR="00776505" w:rsidRPr="002054A0" w:rsidDel="00A91902">
          <w:rPr>
            <w:lang w:val="de-DE"/>
          </w:rPr>
          <w:delText>5</w:delText>
        </w:r>
        <w:r w:rsidRPr="002054A0" w:rsidDel="00A91902">
          <w:rPr>
            <w:lang w:val="de-DE"/>
          </w:rPr>
          <w:delText xml:space="preserve"> bara (bar absolut).</w:delText>
        </w:r>
      </w:del>
      <w:ins w:id="760" w:author="Kai Kempmann" w:date="2016-09-28T12:27:00Z">
        <w:r w:rsidR="00532280">
          <w:rPr>
            <w:lang w:val="de-DE"/>
          </w:rPr>
          <w:t>.</w:t>
        </w:r>
      </w:ins>
    </w:p>
    <w:p w:rsidR="00096EF8" w:rsidRPr="002054A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2054A0">
        <w:rPr>
          <w:lang w:val="de-DE"/>
        </w:rPr>
        <w:tab/>
      </w:r>
      <w:r w:rsidRPr="00997A62">
        <w:rPr>
          <w:lang w:val="de-DE"/>
        </w:rPr>
        <w:t>231 03.2-07</w:t>
      </w:r>
      <w:r w:rsidRPr="00997A62">
        <w:rPr>
          <w:lang w:val="de-DE"/>
        </w:rPr>
        <w:tab/>
      </w:r>
      <w:r w:rsidRPr="00997A62">
        <w:rPr>
          <w:i/>
          <w:lang w:val="de-DE"/>
        </w:rPr>
        <w:t>m</w:t>
      </w:r>
      <w:r w:rsidRPr="00997A62">
        <w:rPr>
          <w:lang w:val="de-DE"/>
        </w:rPr>
        <w:t xml:space="preserve"> = </w:t>
      </w:r>
      <w:ins w:id="761" w:author="Kai Kempmann" w:date="2016-03-15T09:37:00Z">
        <w:r w:rsidR="00A037BC">
          <w:rPr>
            <w:lang w:val="de-DE"/>
          </w:rPr>
          <w:t>0,</w:t>
        </w:r>
      </w:ins>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ins w:id="762" w:author="Kai Kempmann" w:date="2016-03-15T09:38:00Z">
        <w:r w:rsidR="00A037BC">
          <w:rPr>
            <w:i/>
            <w:lang w:val="de-DE"/>
          </w:rPr>
          <w:t>0,</w:t>
        </w:r>
      </w:ins>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100 m</w:t>
      </w:r>
      <w:r w:rsidRPr="00997A62">
        <w:rPr>
          <w:vertAlign w:val="superscript"/>
          <w:lang w:val="de-DE"/>
        </w:rPr>
        <w:t>3</w:t>
      </w:r>
      <w:r w:rsidRPr="00997A62">
        <w:rPr>
          <w:lang w:val="de-DE"/>
        </w:rPr>
        <w:t xml:space="preserve">. Im Ladetank befinden sich 1176 kg </w:t>
      </w:r>
      <w:r w:rsidRPr="00997A62">
        <w:rPr>
          <w:bCs/>
          <w:lang w:val="de-DE"/>
        </w:rPr>
        <w:t>UN 1077</w:t>
      </w:r>
      <w:r w:rsidRPr="00997A62">
        <w:rPr>
          <w:lang w:val="de-DE"/>
        </w:rPr>
        <w:t xml:space="preserve">, PROPEN (M=42) bei einer Temperatur von 27 </w:t>
      </w:r>
      <w:r w:rsidRPr="00997A62">
        <w:rPr>
          <w:lang w:val="de-DE"/>
        </w:rPr>
        <w:sym w:font="Symbol" w:char="F0B0"/>
      </w:r>
      <w:r w:rsidR="005F4793" w:rsidRPr="00997A62">
        <w:rPr>
          <w:lang w:val="de-DE"/>
        </w:rPr>
        <w:t>C.</w:t>
      </w:r>
      <w:r w:rsidRPr="00997A62">
        <w:rPr>
          <w:lang w:val="de-DE"/>
        </w:rPr>
        <w:t xml:space="preserve"> Wie hoch ist der</w:t>
      </w:r>
      <w:ins w:id="763" w:author="Kai Kempmann" w:date="2016-09-28T12:28:00Z">
        <w:r w:rsidR="00532280">
          <w:rPr>
            <w:lang w:val="de-DE"/>
          </w:rPr>
          <w:t xml:space="preserve"> absolute</w:t>
        </w:r>
      </w:ins>
      <w:r w:rsidRPr="00997A62">
        <w:rPr>
          <w:lang w:val="de-DE"/>
        </w:rPr>
        <w:t xml:space="preserve"> Druck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8106D6">
        <w:rPr>
          <w:lang w:val="de-DE"/>
        </w:rPr>
        <w:t>A</w:t>
      </w:r>
      <w:r w:rsidRPr="008106D6">
        <w:rPr>
          <w:lang w:val="de-DE"/>
        </w:rPr>
        <w:tab/>
        <w:t xml:space="preserve"> </w:t>
      </w:r>
      <w:ins w:id="764" w:author="Martine Moench" w:date="2016-10-13T14:53:00Z">
        <w:r w:rsidR="0021736E">
          <w:rPr>
            <w:lang w:val="de-DE"/>
          </w:rPr>
          <w:t xml:space="preserve">  </w:t>
        </w:r>
      </w:ins>
      <w:ins w:id="765" w:author="brande02" w:date="2015-05-06T09:36:00Z">
        <w:r w:rsidR="00A91902" w:rsidRPr="008106D6">
          <w:rPr>
            <w:lang w:val="de-DE"/>
          </w:rPr>
          <w:t>60 kPa</w:t>
        </w:r>
      </w:ins>
      <w:del w:id="766" w:author="brande02" w:date="2015-05-06T09:36:00Z">
        <w:r w:rsidRPr="008106D6" w:rsidDel="00A91902">
          <w:rPr>
            <w:lang w:val="de-DE"/>
          </w:rPr>
          <w:delText>0,6 bara (bar absolut)</w:delText>
        </w:r>
      </w:del>
      <w:r w:rsidRPr="008106D6">
        <w:rPr>
          <w:lang w:val="de-DE"/>
        </w:rPr>
        <w:t>.</w:t>
      </w: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B</w:t>
      </w:r>
      <w:r w:rsidRPr="008106D6">
        <w:rPr>
          <w:lang w:val="de-DE"/>
        </w:rPr>
        <w:tab/>
        <w:t xml:space="preserve"> </w:t>
      </w:r>
      <w:ins w:id="767" w:author="brande02" w:date="2015-05-06T09:36:00Z">
        <w:r w:rsidR="00A91902" w:rsidRPr="008106D6">
          <w:rPr>
            <w:lang w:val="de-DE"/>
          </w:rPr>
          <w:t>190 kPa</w:t>
        </w:r>
      </w:ins>
      <w:del w:id="768" w:author="brande02" w:date="2015-05-06T09:36:00Z">
        <w:r w:rsidRPr="008106D6" w:rsidDel="00A91902">
          <w:rPr>
            <w:lang w:val="de-DE"/>
          </w:rPr>
          <w:delText>1,9 bara (bar absolut).</w:delText>
        </w:r>
      </w:del>
      <w:ins w:id="769" w:author="Kai Kempmann" w:date="2016-09-28T12:28:00Z">
        <w:r w:rsidR="00532280" w:rsidRPr="008106D6">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C</w:t>
      </w:r>
      <w:r w:rsidRPr="008106D6">
        <w:rPr>
          <w:lang w:val="de-DE"/>
        </w:rPr>
        <w:tab/>
        <w:t xml:space="preserve"> </w:t>
      </w:r>
      <w:ins w:id="770" w:author="brande02" w:date="2015-05-06T09:36:00Z">
        <w:r w:rsidR="00A91902" w:rsidRPr="008106D6">
          <w:rPr>
            <w:lang w:val="de-DE"/>
          </w:rPr>
          <w:t>600 kPa</w:t>
        </w:r>
      </w:ins>
      <w:del w:id="771" w:author="brande02" w:date="2015-05-06T09:36:00Z">
        <w:r w:rsidRPr="008106D6" w:rsidDel="00A91902">
          <w:rPr>
            <w:lang w:val="de-DE"/>
          </w:rPr>
          <w:delText>6,0 bara (bar absolut).</w:delText>
        </w:r>
      </w:del>
      <w:ins w:id="772" w:author="Kai Kempmann" w:date="2016-09-28T12:28:00Z">
        <w:r w:rsidR="00532280" w:rsidRPr="008106D6">
          <w:rPr>
            <w:lang w:val="de-DE"/>
          </w:rPr>
          <w:t>.</w:t>
        </w:r>
      </w:ins>
    </w:p>
    <w:p w:rsidR="00096EF8" w:rsidRPr="000E50F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0E50F0">
        <w:rPr>
          <w:lang w:val="de-DE"/>
        </w:rPr>
        <w:t>D</w:t>
      </w:r>
      <w:r w:rsidRPr="000E50F0">
        <w:rPr>
          <w:lang w:val="de-DE"/>
        </w:rPr>
        <w:tab/>
        <w:t>7</w:t>
      </w:r>
      <w:ins w:id="773" w:author="brande02" w:date="2015-05-06T09:36:00Z">
        <w:r w:rsidR="00A91902" w:rsidRPr="00BD4D9D">
          <w:rPr>
            <w:lang w:val="de-DE"/>
          </w:rPr>
          <w:t>00 kPa</w:t>
        </w:r>
      </w:ins>
      <w:del w:id="774" w:author="brande02" w:date="2015-05-06T09:36:00Z">
        <w:r w:rsidRPr="000E50F0" w:rsidDel="00A91902">
          <w:rPr>
            <w:lang w:val="de-DE"/>
          </w:rPr>
          <w:delText>,0 bara (bar absolut).</w:delText>
        </w:r>
      </w:del>
      <w:ins w:id="775" w:author="Kai Kempmann" w:date="2016-09-28T12:28:00Z">
        <w:r w:rsidR="00532280">
          <w:rPr>
            <w:lang w:val="de-DE"/>
          </w:rPr>
          <w:t>.</w:t>
        </w:r>
      </w:ins>
    </w:p>
    <w:p w:rsidR="00096EF8" w:rsidRPr="000E50F0"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0E50F0">
        <w:rPr>
          <w:lang w:val="de-DE"/>
        </w:rPr>
        <w:tab/>
      </w:r>
      <w:r w:rsidRPr="00997A62">
        <w:rPr>
          <w:lang w:val="de-DE"/>
        </w:rPr>
        <w:t>231 03.2-08</w:t>
      </w:r>
      <w:r w:rsidRPr="00997A62">
        <w:rPr>
          <w:lang w:val="de-DE"/>
        </w:rPr>
        <w:tab/>
      </w:r>
      <w:r w:rsidRPr="00997A62">
        <w:rPr>
          <w:i/>
          <w:lang w:val="de-DE"/>
        </w:rPr>
        <w:t>m</w:t>
      </w:r>
      <w:r w:rsidRPr="00997A62">
        <w:rPr>
          <w:lang w:val="de-DE"/>
        </w:rPr>
        <w:t xml:space="preserve"> = </w:t>
      </w:r>
      <w:ins w:id="776" w:author="Kai Kempmann" w:date="2016-03-15T09:38:00Z">
        <w:r w:rsidR="00A037BC">
          <w:rPr>
            <w:lang w:val="de-DE"/>
          </w:rPr>
          <w:t>0,</w:t>
        </w:r>
      </w:ins>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ins w:id="777" w:author="Kai Kempmann" w:date="2016-03-15T09:38:00Z">
        <w:r w:rsidR="00A037BC">
          <w:rPr>
            <w:i/>
            <w:lang w:val="de-DE"/>
          </w:rPr>
          <w:t>0,</w:t>
        </w:r>
      </w:ins>
      <w:r w:rsidRPr="00997A62">
        <w:rPr>
          <w:i/>
          <w:lang w:val="de-DE"/>
        </w:rPr>
        <w:t>12 * M * V )</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450 m</w:t>
      </w:r>
      <w:r w:rsidRPr="00997A62">
        <w:rPr>
          <w:vertAlign w:val="superscript"/>
          <w:lang w:val="de-DE"/>
        </w:rPr>
        <w:t>3</w:t>
      </w:r>
      <w:r w:rsidRPr="00997A62">
        <w:rPr>
          <w:lang w:val="de-DE"/>
        </w:rPr>
        <w:t xml:space="preserve">. Im Ladetank befinden sich 1700 kg </w:t>
      </w:r>
      <w:r w:rsidRPr="00997A62">
        <w:rPr>
          <w:bCs/>
          <w:lang w:val="de-DE"/>
        </w:rPr>
        <w:t>UN 1005</w:t>
      </w:r>
      <w:r w:rsidRPr="00997A62">
        <w:rPr>
          <w:lang w:val="de-DE"/>
        </w:rPr>
        <w:t xml:space="preserve">, AMMONIAK (M=17) bei einer Temperatur von </w:t>
      </w:r>
      <w:del w:id="778" w:author="brande02" w:date="2015-04-30T15:15:00Z">
        <w:r w:rsidRPr="00997A62" w:rsidDel="005E53F0">
          <w:rPr>
            <w:lang w:val="de-DE"/>
          </w:rPr>
          <w:delText>27</w:delText>
        </w:r>
      </w:del>
      <w:ins w:id="779" w:author="brande02" w:date="2015-04-30T15:16:00Z">
        <w:r w:rsidR="005E53F0">
          <w:rPr>
            <w:lang w:val="de-DE"/>
          </w:rPr>
          <w:t xml:space="preserve"> 29</w:t>
        </w:r>
      </w:ins>
      <w:r w:rsidRPr="00997A62">
        <w:rPr>
          <w:lang w:val="de-DE"/>
        </w:rPr>
        <w:t xml:space="preserve"> </w:t>
      </w:r>
      <w:r w:rsidRPr="00997A62">
        <w:rPr>
          <w:lang w:val="de-DE"/>
        </w:rPr>
        <w:sym w:font="Symbol" w:char="F0B0"/>
      </w:r>
      <w:r w:rsidR="005F4793" w:rsidRPr="00997A62">
        <w:rPr>
          <w:lang w:val="de-DE"/>
        </w:rPr>
        <w:t>C.</w:t>
      </w:r>
      <w:r w:rsidRPr="00997A62">
        <w:rPr>
          <w:lang w:val="de-DE"/>
        </w:rPr>
        <w:t xml:space="preserve"> Wie hoch ist der</w:t>
      </w:r>
      <w:ins w:id="780" w:author="Kai Kempmann" w:date="2016-09-28T12:28:00Z">
        <w:r w:rsidR="00546D2D">
          <w:rPr>
            <w:lang w:val="de-DE"/>
          </w:rPr>
          <w:t xml:space="preserve"> absolute</w:t>
        </w:r>
      </w:ins>
      <w:r w:rsidRPr="00997A62">
        <w:rPr>
          <w:lang w:val="de-DE"/>
        </w:rPr>
        <w:t xml:space="preserve"> Druck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ins w:id="781" w:author="brande02" w:date="2015-05-06T09:37:00Z">
        <w:r w:rsidR="00A91902">
          <w:rPr>
            <w:lang w:val="de-DE"/>
          </w:rPr>
          <w:t>5</w:t>
        </w:r>
        <w:r w:rsidR="00A91902" w:rsidRPr="00BD4D9D">
          <w:rPr>
            <w:lang w:val="de-DE"/>
          </w:rPr>
          <w:t>0 kPa</w:t>
        </w:r>
      </w:ins>
      <w:del w:id="782" w:author="brande02" w:date="2015-05-06T09:37:00Z">
        <w:r w:rsidRPr="002054A0" w:rsidDel="00A91902">
          <w:rPr>
            <w:lang w:val="de-DE"/>
          </w:rPr>
          <w:delText>0,5 bara (bar absolut).</w:delText>
        </w:r>
      </w:del>
      <w:ins w:id="783" w:author="Kai Kempmann" w:date="2016-09-28T12:28:00Z">
        <w:r w:rsidR="00546D2D">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B</w:t>
      </w:r>
      <w:r w:rsidRPr="002054A0">
        <w:rPr>
          <w:lang w:val="de-DE"/>
        </w:rPr>
        <w:tab/>
      </w:r>
      <w:ins w:id="784" w:author="brande02" w:date="2015-05-06T09:37:00Z">
        <w:r w:rsidR="00A91902">
          <w:rPr>
            <w:lang w:val="de-DE"/>
          </w:rPr>
          <w:t>15</w:t>
        </w:r>
        <w:r w:rsidR="00A91902" w:rsidRPr="00BD4D9D">
          <w:rPr>
            <w:lang w:val="de-DE"/>
          </w:rPr>
          <w:t>0 kPa</w:t>
        </w:r>
      </w:ins>
      <w:del w:id="785" w:author="brande02" w:date="2015-05-06T09:37:00Z">
        <w:r w:rsidRPr="002054A0" w:rsidDel="00A91902">
          <w:rPr>
            <w:lang w:val="de-DE"/>
          </w:rPr>
          <w:delText>1,5 bara (bar absolut).</w:delText>
        </w:r>
      </w:del>
      <w:ins w:id="786" w:author="Kai Kempmann" w:date="2016-09-28T12:28:00Z">
        <w:r w:rsidR="00546D2D">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C</w:t>
      </w:r>
      <w:r w:rsidRPr="002054A0">
        <w:rPr>
          <w:lang w:val="de-DE"/>
        </w:rPr>
        <w:tab/>
      </w:r>
      <w:ins w:id="787" w:author="brande02" w:date="2015-05-06T09:37:00Z">
        <w:r w:rsidR="00A91902">
          <w:rPr>
            <w:lang w:val="de-DE"/>
          </w:rPr>
          <w:t>56</w:t>
        </w:r>
        <w:r w:rsidR="00A91902" w:rsidRPr="00BD4D9D">
          <w:rPr>
            <w:lang w:val="de-DE"/>
          </w:rPr>
          <w:t>0 kPa</w:t>
        </w:r>
      </w:ins>
      <w:del w:id="788" w:author="brande02" w:date="2015-05-06T09:37:00Z">
        <w:r w:rsidRPr="002054A0" w:rsidDel="00A91902">
          <w:rPr>
            <w:lang w:val="de-DE"/>
          </w:rPr>
          <w:delText>5,6 bara (bar absolut).</w:delText>
        </w:r>
      </w:del>
      <w:ins w:id="789" w:author="Kai Kempmann" w:date="2016-09-28T12:28:00Z">
        <w:r w:rsidR="00546D2D">
          <w:rPr>
            <w:lang w:val="de-DE"/>
          </w:rPr>
          <w:t>.</w:t>
        </w:r>
      </w:ins>
    </w:p>
    <w:p w:rsidR="00096EF8" w:rsidRPr="002054A0" w:rsidRDefault="00096EF8" w:rsidP="001B10D7">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2054A0">
        <w:rPr>
          <w:lang w:val="de-DE"/>
        </w:rPr>
        <w:t>D</w:t>
      </w:r>
      <w:r w:rsidRPr="002054A0">
        <w:rPr>
          <w:lang w:val="de-DE"/>
        </w:rPr>
        <w:tab/>
      </w:r>
      <w:ins w:id="790" w:author="brande02" w:date="2015-05-06T10:49:00Z">
        <w:r w:rsidR="001D4B30">
          <w:rPr>
            <w:lang w:val="de-DE"/>
          </w:rPr>
          <w:t>660</w:t>
        </w:r>
        <w:r w:rsidR="001D4B30" w:rsidRPr="000948AF">
          <w:rPr>
            <w:lang w:val="de-DE"/>
          </w:rPr>
          <w:t xml:space="preserve"> kPa</w:t>
        </w:r>
      </w:ins>
      <w:del w:id="791" w:author="brande02" w:date="2015-05-06T10:49:00Z">
        <w:r w:rsidRPr="002054A0" w:rsidDel="001D4B30">
          <w:rPr>
            <w:lang w:val="de-DE"/>
          </w:rPr>
          <w:delText>6,6 bara (bar absolut</w:delText>
        </w:r>
      </w:del>
      <w:del w:id="792" w:author="Martine Moench" w:date="2016-10-13T15:54:00Z">
        <w:r w:rsidRPr="002054A0" w:rsidDel="00180973">
          <w:rPr>
            <w:lang w:val="de-DE"/>
          </w:rPr>
          <w:delText>)</w:delText>
        </w:r>
      </w:del>
      <w:r w:rsidRPr="002054A0">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03.2-09</w:t>
      </w:r>
      <w:r w:rsidRPr="00997A62">
        <w:rPr>
          <w:lang w:val="de-DE"/>
        </w:rPr>
        <w:tab/>
      </w:r>
      <w:r w:rsidRPr="00997A62">
        <w:rPr>
          <w:i/>
          <w:lang w:val="de-DE"/>
        </w:rPr>
        <w:t>m</w:t>
      </w:r>
      <w:r w:rsidRPr="00997A62">
        <w:rPr>
          <w:lang w:val="de-DE"/>
        </w:rPr>
        <w:t xml:space="preserve"> = </w:t>
      </w:r>
      <w:ins w:id="793" w:author="Kai Kempmann" w:date="2016-03-15T09:39:00Z">
        <w:r w:rsidR="00A037BC">
          <w:rPr>
            <w:lang w:val="de-DE"/>
          </w:rPr>
          <w:t>0,</w:t>
        </w:r>
      </w:ins>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ins w:id="794" w:author="Kai Kempmann" w:date="2016-03-15T09:39:00Z">
        <w:r w:rsidR="00A037BC">
          <w:rPr>
            <w:i/>
            <w:lang w:val="de-DE"/>
          </w:rPr>
          <w:t>0,</w:t>
        </w:r>
      </w:ins>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250 m</w:t>
      </w:r>
      <w:r w:rsidRPr="00997A62">
        <w:rPr>
          <w:vertAlign w:val="superscript"/>
          <w:lang w:val="de-DE"/>
        </w:rPr>
        <w:t>3</w:t>
      </w:r>
      <w:r w:rsidRPr="00997A62">
        <w:rPr>
          <w:lang w:val="de-DE"/>
        </w:rPr>
        <w:t>. Im Ladetank befinden sich 1</w:t>
      </w:r>
      <w:ins w:id="795" w:author="Kai Kempmann" w:date="2016-09-28T12:30:00Z">
        <w:r w:rsidR="00546D2D">
          <w:rPr>
            <w:lang w:val="de-DE"/>
          </w:rPr>
          <w:t xml:space="preserve"> </w:t>
        </w:r>
      </w:ins>
      <w:r w:rsidRPr="00997A62">
        <w:rPr>
          <w:lang w:val="de-DE"/>
        </w:rPr>
        <w:t xml:space="preserve">160 kg </w:t>
      </w:r>
      <w:r w:rsidRPr="00997A62">
        <w:rPr>
          <w:bCs/>
          <w:lang w:val="de-DE"/>
        </w:rPr>
        <w:t>UN 1011,</w:t>
      </w:r>
      <w:r w:rsidR="00F109A2" w:rsidRPr="00997A62">
        <w:rPr>
          <w:bCs/>
          <w:lang w:val="de-DE"/>
        </w:rPr>
        <w:br/>
      </w:r>
      <w:r w:rsidRPr="00997A62">
        <w:rPr>
          <w:lang w:val="de-DE"/>
        </w:rPr>
        <w:t xml:space="preserve">n-BUTAN (M=58) bei einer Temperatur von 27 </w:t>
      </w:r>
      <w:r w:rsidRPr="00997A62">
        <w:rPr>
          <w:lang w:val="de-DE"/>
        </w:rPr>
        <w:sym w:font="Symbol" w:char="F0B0"/>
      </w:r>
      <w:r w:rsidR="005F4793" w:rsidRPr="00997A62">
        <w:rPr>
          <w:lang w:val="de-DE"/>
        </w:rPr>
        <w:t>C.</w:t>
      </w:r>
      <w:r w:rsidRPr="00997A62">
        <w:rPr>
          <w:lang w:val="de-DE"/>
        </w:rPr>
        <w:t xml:space="preserve"> Wie hoch ist der </w:t>
      </w:r>
      <w:ins w:id="796" w:author="Kai Kempmann" w:date="2016-09-28T12:29:00Z">
        <w:r w:rsidR="00546D2D">
          <w:rPr>
            <w:lang w:val="de-DE"/>
          </w:rPr>
          <w:t xml:space="preserve">absolute </w:t>
        </w:r>
      </w:ins>
      <w:r w:rsidRPr="00997A62">
        <w:rPr>
          <w:lang w:val="de-DE"/>
        </w:rPr>
        <w:t>Druck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8106D6">
        <w:rPr>
          <w:lang w:val="de-DE"/>
        </w:rPr>
        <w:t>A</w:t>
      </w:r>
      <w:r w:rsidRPr="008106D6">
        <w:rPr>
          <w:lang w:val="de-DE"/>
        </w:rPr>
        <w:tab/>
      </w:r>
      <w:ins w:id="797" w:author="Martine Moench" w:date="2016-10-13T14:54:00Z">
        <w:r w:rsidR="0021736E">
          <w:rPr>
            <w:lang w:val="de-DE"/>
          </w:rPr>
          <w:t xml:space="preserve">  </w:t>
        </w:r>
      </w:ins>
      <w:ins w:id="798" w:author="brande02" w:date="2015-05-06T09:37:00Z">
        <w:r w:rsidR="00A91902" w:rsidRPr="008106D6">
          <w:rPr>
            <w:lang w:val="de-DE"/>
          </w:rPr>
          <w:t>20 kPa</w:t>
        </w:r>
      </w:ins>
      <w:del w:id="799" w:author="brande02" w:date="2015-05-06T09:37:00Z">
        <w:r w:rsidRPr="008106D6" w:rsidDel="00A91902">
          <w:rPr>
            <w:lang w:val="de-DE"/>
          </w:rPr>
          <w:delText>0,2 bara (bar absolut).</w:delText>
        </w:r>
      </w:del>
      <w:ins w:id="800" w:author="Kai Kempmann" w:date="2016-09-28T12:29:00Z">
        <w:r w:rsidR="00546D2D" w:rsidRPr="008106D6">
          <w:rPr>
            <w:lang w:val="de-DE"/>
          </w:rPr>
          <w:t>.</w:t>
        </w:r>
      </w:ins>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2054A0">
        <w:rPr>
          <w:lang w:val="de-DE"/>
        </w:rPr>
        <w:t>B</w:t>
      </w:r>
      <w:r w:rsidRPr="002054A0">
        <w:rPr>
          <w:lang w:val="de-DE"/>
        </w:rPr>
        <w:tab/>
        <w:t>1</w:t>
      </w:r>
      <w:ins w:id="801" w:author="brande02" w:date="2015-05-06T09:37:00Z">
        <w:r w:rsidR="00A91902" w:rsidRPr="00BD4D9D">
          <w:rPr>
            <w:lang w:val="de-DE"/>
          </w:rPr>
          <w:t>00 kPa</w:t>
        </w:r>
      </w:ins>
      <w:del w:id="802" w:author="brande02" w:date="2015-05-06T09:37:00Z">
        <w:r w:rsidRPr="002054A0" w:rsidDel="00A91902">
          <w:rPr>
            <w:lang w:val="de-DE"/>
          </w:rPr>
          <w:delText>,0 bara (bar absolut).</w:delText>
        </w:r>
      </w:del>
      <w:ins w:id="803" w:author="Kai Kempmann" w:date="2016-09-28T12:29:00Z">
        <w:r w:rsidR="00546D2D">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C</w:t>
      </w:r>
      <w:r w:rsidRPr="008106D6">
        <w:rPr>
          <w:lang w:val="de-DE"/>
        </w:rPr>
        <w:tab/>
      </w:r>
      <w:ins w:id="804" w:author="brande02" w:date="2015-05-06T09:38:00Z">
        <w:r w:rsidR="00A91902" w:rsidRPr="008106D6">
          <w:rPr>
            <w:lang w:val="de-DE"/>
          </w:rPr>
          <w:t>120 kPa</w:t>
        </w:r>
      </w:ins>
      <w:del w:id="805" w:author="brande02" w:date="2015-05-06T09:38:00Z">
        <w:r w:rsidRPr="008106D6" w:rsidDel="00A91902">
          <w:rPr>
            <w:lang w:val="de-DE"/>
          </w:rPr>
          <w:delText>1,2 bara (bar absolut).</w:delText>
        </w:r>
      </w:del>
      <w:ins w:id="806" w:author="Kai Kempmann" w:date="2016-09-28T12:29:00Z">
        <w:r w:rsidR="00546D2D" w:rsidRPr="008106D6">
          <w:rPr>
            <w:lang w:val="de-DE"/>
          </w:rPr>
          <w:t>.</w:t>
        </w:r>
      </w:ins>
    </w:p>
    <w:p w:rsidR="00096EF8" w:rsidRPr="00A813DC"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A813DC">
        <w:rPr>
          <w:lang w:val="de-DE"/>
        </w:rPr>
        <w:t>D</w:t>
      </w:r>
      <w:r w:rsidRPr="00A813DC">
        <w:rPr>
          <w:lang w:val="de-DE"/>
        </w:rPr>
        <w:tab/>
        <w:t>2</w:t>
      </w:r>
      <w:ins w:id="807" w:author="brande02" w:date="2015-05-06T09:38:00Z">
        <w:r w:rsidR="00A91902" w:rsidRPr="00BD4D9D">
          <w:rPr>
            <w:lang w:val="de-DE"/>
          </w:rPr>
          <w:t>00 kPa</w:t>
        </w:r>
      </w:ins>
      <w:del w:id="808" w:author="brande02" w:date="2015-05-06T09:38:00Z">
        <w:r w:rsidRPr="00A813DC" w:rsidDel="00A91902">
          <w:rPr>
            <w:lang w:val="de-DE"/>
          </w:rPr>
          <w:delText>,0 bara (bar absolut).</w:delText>
        </w:r>
      </w:del>
      <w:ins w:id="809" w:author="Kai Kempmann" w:date="2016-09-28T12:29:00Z">
        <w:r w:rsidR="00546D2D">
          <w:rPr>
            <w:lang w:val="de-DE"/>
          </w:rPr>
          <w:t>.</w:t>
        </w:r>
      </w:ins>
    </w:p>
    <w:p w:rsidR="00096EF8" w:rsidRPr="00A813DC"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A813DC">
        <w:rPr>
          <w:lang w:val="de-DE"/>
        </w:rPr>
        <w:tab/>
      </w:r>
      <w:r w:rsidRPr="00997A62">
        <w:rPr>
          <w:lang w:val="de-DE"/>
        </w:rPr>
        <w:t>231 03.2-10</w:t>
      </w:r>
      <w:r w:rsidRPr="00997A62">
        <w:rPr>
          <w:lang w:val="de-DE"/>
        </w:rPr>
        <w:tab/>
      </w:r>
      <w:r w:rsidRPr="00997A62">
        <w:rPr>
          <w:i/>
          <w:lang w:val="de-DE"/>
        </w:rPr>
        <w:t>m</w:t>
      </w:r>
      <w:r w:rsidRPr="00997A62">
        <w:rPr>
          <w:lang w:val="de-DE"/>
        </w:rPr>
        <w:t xml:space="preserve"> = </w:t>
      </w:r>
      <w:ins w:id="810" w:author="Kai Kempmann" w:date="2016-03-15T09:39:00Z">
        <w:r w:rsidR="00A037BC">
          <w:rPr>
            <w:lang w:val="de-DE"/>
          </w:rPr>
          <w:t>0,</w:t>
        </w:r>
      </w:ins>
      <w:r w:rsidRPr="00997A62">
        <w:rPr>
          <w:lang w:val="de-DE"/>
        </w:rPr>
        <w:t xml:space="preserve">12 </w:t>
      </w:r>
      <w:r w:rsidRPr="00997A62">
        <w:rPr>
          <w:i/>
          <w:lang w:val="de-DE"/>
        </w:rPr>
        <w:t>* p * M * V / T</w:t>
      </w:r>
      <w:r w:rsidRPr="00997A62">
        <w:rPr>
          <w:lang w:val="de-DE"/>
        </w:rPr>
        <w:t xml:space="preserve">  oder  </w:t>
      </w:r>
      <w:r w:rsidRPr="00997A62">
        <w:rPr>
          <w:i/>
          <w:lang w:val="de-DE"/>
        </w:rPr>
        <w:t>p</w:t>
      </w:r>
      <w:r w:rsidRPr="00997A62">
        <w:rPr>
          <w:lang w:val="de-DE"/>
        </w:rPr>
        <w:t xml:space="preserve"> = </w:t>
      </w:r>
      <w:r w:rsidRPr="00997A62">
        <w:rPr>
          <w:i/>
          <w:lang w:val="de-DE"/>
        </w:rPr>
        <w:t xml:space="preserve">m * T / ( </w:t>
      </w:r>
      <w:ins w:id="811" w:author="Kai Kempmann" w:date="2016-03-15T09:39:00Z">
        <w:r w:rsidR="00A037BC">
          <w:rPr>
            <w:i/>
            <w:lang w:val="de-DE"/>
          </w:rPr>
          <w:t>0,</w:t>
        </w:r>
      </w:ins>
      <w:r w:rsidRPr="00997A62">
        <w:rPr>
          <w:i/>
          <w:lang w:val="de-DE"/>
        </w:rPr>
        <w:t>12 * M * V )</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Ladetank hat ein Volumen von 200 m</w:t>
      </w:r>
      <w:r w:rsidRPr="00997A62">
        <w:rPr>
          <w:vertAlign w:val="superscript"/>
          <w:lang w:val="de-DE"/>
        </w:rPr>
        <w:t>3</w:t>
      </w:r>
      <w:r w:rsidRPr="00997A62">
        <w:rPr>
          <w:lang w:val="de-DE"/>
        </w:rPr>
        <w:t>. Im Ladetank befinden sich 2</w:t>
      </w:r>
      <w:ins w:id="812" w:author="Kai Kempmann" w:date="2016-09-28T12:30:00Z">
        <w:r w:rsidR="00546D2D">
          <w:rPr>
            <w:lang w:val="de-DE"/>
          </w:rPr>
          <w:t xml:space="preserve"> </w:t>
        </w:r>
      </w:ins>
      <w:r w:rsidRPr="00997A62">
        <w:rPr>
          <w:lang w:val="de-DE"/>
        </w:rPr>
        <w:t xml:space="preserve">000 kg </w:t>
      </w:r>
      <w:r w:rsidRPr="00997A62">
        <w:rPr>
          <w:bCs/>
          <w:lang w:val="de-DE"/>
        </w:rPr>
        <w:t>UN 1068,</w:t>
      </w:r>
      <w:r w:rsidRPr="00997A62">
        <w:rPr>
          <w:lang w:val="de-DE"/>
        </w:rPr>
        <w:t xml:space="preserve"> VINYLCHLORID (M=62,5) bei einer Temperatur von 27 </w:t>
      </w:r>
      <w:r w:rsidRPr="00997A62">
        <w:rPr>
          <w:lang w:val="de-DE"/>
        </w:rPr>
        <w:sym w:font="Symbol" w:char="F0B0"/>
      </w:r>
      <w:r w:rsidR="005F4793" w:rsidRPr="00997A62">
        <w:rPr>
          <w:lang w:val="de-DE"/>
        </w:rPr>
        <w:t>C.</w:t>
      </w:r>
      <w:r w:rsidRPr="00997A62">
        <w:rPr>
          <w:lang w:val="de-DE"/>
        </w:rPr>
        <w:t xml:space="preserve"> Wie hoch ist der </w:t>
      </w:r>
      <w:ins w:id="813" w:author="Kai Kempmann" w:date="2016-09-28T12:29:00Z">
        <w:r w:rsidR="00546D2D">
          <w:rPr>
            <w:lang w:val="de-DE"/>
          </w:rPr>
          <w:t xml:space="preserve">absolute </w:t>
        </w:r>
      </w:ins>
      <w:r w:rsidRPr="00997A62">
        <w:rPr>
          <w:lang w:val="de-DE"/>
        </w:rPr>
        <w:t>Druck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2054A0"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2054A0">
        <w:rPr>
          <w:lang w:val="de-DE"/>
        </w:rPr>
        <w:t>A</w:t>
      </w:r>
      <w:r w:rsidRPr="002054A0">
        <w:rPr>
          <w:lang w:val="de-DE"/>
        </w:rPr>
        <w:tab/>
      </w:r>
      <w:ins w:id="814" w:author="Martine Moench" w:date="2016-10-13T14:54:00Z">
        <w:r w:rsidR="0021736E">
          <w:rPr>
            <w:lang w:val="de-DE"/>
          </w:rPr>
          <w:t xml:space="preserve">  </w:t>
        </w:r>
      </w:ins>
      <w:ins w:id="815" w:author="brande02" w:date="2015-05-06T09:38:00Z">
        <w:r w:rsidR="00A91902">
          <w:rPr>
            <w:lang w:val="de-DE"/>
          </w:rPr>
          <w:t>4</w:t>
        </w:r>
        <w:r w:rsidR="00A91902" w:rsidRPr="00BD4D9D">
          <w:rPr>
            <w:lang w:val="de-DE"/>
          </w:rPr>
          <w:t>0 kPa</w:t>
        </w:r>
      </w:ins>
      <w:del w:id="816" w:author="brande02" w:date="2015-05-06T09:38:00Z">
        <w:r w:rsidRPr="002054A0" w:rsidDel="00A91902">
          <w:rPr>
            <w:lang w:val="de-DE"/>
          </w:rPr>
          <w:delText>0,4 bara (bar absolut).</w:delText>
        </w:r>
      </w:del>
      <w:ins w:id="817" w:author="Kai Kempmann" w:date="2016-09-28T12:29:00Z">
        <w:r w:rsidR="00546D2D">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2054A0">
        <w:rPr>
          <w:lang w:val="de-DE"/>
        </w:rPr>
        <w:tab/>
      </w:r>
      <w:r w:rsidRPr="002054A0">
        <w:rPr>
          <w:lang w:val="de-DE"/>
        </w:rPr>
        <w:tab/>
      </w:r>
      <w:r w:rsidR="005F4793" w:rsidRPr="008106D6">
        <w:rPr>
          <w:lang w:val="de-DE"/>
        </w:rPr>
        <w:t>B</w:t>
      </w:r>
      <w:r w:rsidRPr="008106D6">
        <w:rPr>
          <w:lang w:val="de-DE"/>
        </w:rPr>
        <w:tab/>
      </w:r>
      <w:ins w:id="818" w:author="brande02" w:date="2015-05-06T09:38:00Z">
        <w:r w:rsidR="00A91902" w:rsidRPr="008106D6">
          <w:rPr>
            <w:lang w:val="de-DE"/>
          </w:rPr>
          <w:t>140 kPa</w:t>
        </w:r>
      </w:ins>
      <w:del w:id="819" w:author="brande02" w:date="2015-05-06T09:38:00Z">
        <w:r w:rsidRPr="008106D6" w:rsidDel="00A91902">
          <w:rPr>
            <w:lang w:val="de-DE"/>
          </w:rPr>
          <w:delText>1,4 bara (bar absolut).</w:delText>
        </w:r>
      </w:del>
      <w:ins w:id="820" w:author="Kai Kempmann" w:date="2016-09-28T12:29:00Z">
        <w:r w:rsidR="00546D2D" w:rsidRPr="008106D6">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C</w:t>
      </w:r>
      <w:r w:rsidRPr="008106D6">
        <w:rPr>
          <w:lang w:val="de-DE"/>
        </w:rPr>
        <w:tab/>
        <w:t>3</w:t>
      </w:r>
      <w:ins w:id="821" w:author="brande02" w:date="2015-05-06T09:38:00Z">
        <w:r w:rsidR="00A91902" w:rsidRPr="008106D6">
          <w:rPr>
            <w:lang w:val="de-DE"/>
          </w:rPr>
          <w:t>00 kPa</w:t>
        </w:r>
      </w:ins>
      <w:del w:id="822" w:author="brande02" w:date="2015-05-06T09:38:00Z">
        <w:r w:rsidRPr="008106D6" w:rsidDel="00A91902">
          <w:rPr>
            <w:lang w:val="de-DE"/>
          </w:rPr>
          <w:delText>,0 bara (bar absolut).</w:delText>
        </w:r>
      </w:del>
      <w:ins w:id="823" w:author="Kai Kempmann" w:date="2016-09-28T12:29:00Z">
        <w:r w:rsidR="00546D2D" w:rsidRPr="008106D6">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r w:rsidRPr="008106D6">
        <w:rPr>
          <w:lang w:val="de-DE"/>
        </w:rPr>
        <w:tab/>
      </w:r>
      <w:r w:rsidRPr="008106D6">
        <w:rPr>
          <w:lang w:val="de-DE"/>
        </w:rPr>
        <w:tab/>
      </w:r>
      <w:r w:rsidR="005F4793" w:rsidRPr="008106D6">
        <w:rPr>
          <w:lang w:val="de-DE"/>
        </w:rPr>
        <w:t>D</w:t>
      </w:r>
      <w:r w:rsidRPr="008106D6">
        <w:rPr>
          <w:lang w:val="de-DE"/>
        </w:rPr>
        <w:tab/>
        <w:t>4</w:t>
      </w:r>
      <w:ins w:id="824" w:author="brande02" w:date="2015-05-06T09:38:00Z">
        <w:r w:rsidR="00A91902" w:rsidRPr="00BD4D9D">
          <w:rPr>
            <w:lang w:val="de-DE"/>
          </w:rPr>
          <w:t>00 kPa</w:t>
        </w:r>
      </w:ins>
      <w:del w:id="825" w:author="brande02" w:date="2015-05-06T09:38:00Z">
        <w:r w:rsidRPr="008106D6" w:rsidDel="00A91902">
          <w:rPr>
            <w:lang w:val="de-DE"/>
          </w:rPr>
          <w:delText>,0 bara (bar absolut).</w:delText>
        </w:r>
      </w:del>
      <w:ins w:id="826" w:author="Kai Kempmann" w:date="2016-09-28T12:29:00Z">
        <w:r w:rsidR="00546D2D" w:rsidRPr="008106D6">
          <w:rPr>
            <w:lang w:val="de-DE"/>
          </w:rPr>
          <w:t>.</w:t>
        </w:r>
      </w:ins>
    </w:p>
    <w:p w:rsidR="00096EF8" w:rsidRPr="008106D6"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8106D6"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8106D6" w:rsidSect="00096EF8">
          <w:headerReference w:type="even" r:id="rId34"/>
          <w:headerReference w:type="default" r:id="rId35"/>
          <w:headerReference w:type="first" r:id="rId36"/>
          <w:footerReference w:type="first" r:id="rId37"/>
          <w:pgSz w:w="11906" w:h="16838"/>
          <w:pgMar w:top="1417" w:right="1417" w:bottom="1417" w:left="1417" w:header="708" w:footer="708" w:gutter="0"/>
          <w:cols w:space="708"/>
          <w:titlePg/>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8106D6">
        <w:rPr>
          <w:lang w:val="de-DE"/>
        </w:rPr>
        <w:lastRenderedPageBreak/>
        <w:tab/>
      </w:r>
      <w:r w:rsidRPr="00997A62">
        <w:rPr>
          <w:lang w:val="de-DE"/>
        </w:rPr>
        <w:t>231 04.1-01</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PROPAN (UN 1978) bei einer Temperatur von </w:t>
      </w:r>
      <w:r w:rsidR="00381B39">
        <w:rPr>
          <w:lang w:val="de-DE"/>
        </w:rPr>
        <w:br/>
      </w:r>
      <w:r w:rsidRPr="00997A62">
        <w:rPr>
          <w:lang w:val="de-DE"/>
        </w:rPr>
        <w:t>-5</w:t>
      </w:r>
      <w:r w:rsidRPr="00997A62">
        <w:rPr>
          <w:lang w:val="de-DE"/>
        </w:rPr>
        <w:sym w:font="Symbol" w:char="F0B0"/>
      </w:r>
      <w:r w:rsidR="005F4793" w:rsidRPr="00997A62">
        <w:rPr>
          <w:lang w:val="de-DE"/>
        </w:rPr>
        <w:t> C.</w:t>
      </w:r>
      <w:r w:rsidRPr="00997A62">
        <w:rPr>
          <w:lang w:val="de-DE"/>
        </w:rPr>
        <w:t xml:space="preserve"> Der Inhalt wird auf 20</w:t>
      </w:r>
      <w:r w:rsidRPr="00997A62">
        <w:rPr>
          <w:lang w:val="de-DE"/>
        </w:rPr>
        <w:sym w:font="Symbol" w:char="F0B0"/>
      </w:r>
      <w:r w:rsidRPr="00997A62">
        <w:rPr>
          <w:lang w:val="de-DE"/>
        </w:rPr>
        <w:t xml:space="preserve"> C erwärmt. Welches Volumen nimmt dann</w:t>
      </w:r>
      <w:del w:id="827" w:author="Kai Kempmann" w:date="2016-09-28T12:30:00Z">
        <w:r w:rsidRPr="00997A62" w:rsidDel="00546D2D">
          <w:rPr>
            <w:lang w:val="de-DE"/>
          </w:rPr>
          <w:delText xml:space="preserve"> </w:delText>
        </w:r>
      </w:del>
      <w:r w:rsidRPr="00997A62">
        <w:rPr>
          <w:lang w:val="de-DE"/>
        </w:rPr>
        <w:t xml:space="preserve"> das Propan ein (gerundet auf ganze m</w:t>
      </w:r>
      <w:r w:rsidRPr="00997A62">
        <w:rPr>
          <w:vertAlign w:val="superscript"/>
          <w:lang w:val="de-DE"/>
        </w:rPr>
        <w:t>3</w:t>
      </w:r>
      <w:r w:rsidRPr="00997A62">
        <w:rPr>
          <w:lang w:val="de-DE"/>
        </w:rPr>
        <w:t>)?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93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107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109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04.1-02</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PROPAN (UN 1978) bei einer Temperatur von 20</w:t>
      </w:r>
      <w:r w:rsidRPr="00997A62">
        <w:rPr>
          <w:lang w:val="de-DE"/>
        </w:rPr>
        <w:sym w:font="Symbol" w:char="F0B0"/>
      </w:r>
      <w:r w:rsidR="005F4793" w:rsidRPr="00997A62">
        <w:rPr>
          <w:lang w:val="de-DE"/>
        </w:rPr>
        <w:t> C.</w:t>
      </w:r>
      <w:r w:rsidRPr="00997A62">
        <w:rPr>
          <w:lang w:val="de-DE"/>
        </w:rPr>
        <w:t xml:space="preserve"> Der Inhalt wird auf -5</w:t>
      </w:r>
      <w:r w:rsidRPr="00997A62">
        <w:rPr>
          <w:lang w:val="de-DE"/>
        </w:rPr>
        <w:sym w:font="Symbol" w:char="F0B0"/>
      </w:r>
      <w:r w:rsidRPr="00997A62">
        <w:rPr>
          <w:lang w:val="de-DE"/>
        </w:rPr>
        <w:t xml:space="preserve"> C abgekühlt. Welches Volumen nimmt dann das Propan ein (gerundet auf ganze m</w:t>
      </w:r>
      <w:r w:rsidRPr="00997A62">
        <w:rPr>
          <w:vertAlign w:val="superscript"/>
          <w:lang w:val="de-DE"/>
        </w:rPr>
        <w:t>3</w:t>
      </w:r>
      <w:r w:rsidRPr="00997A62">
        <w:rPr>
          <w:lang w:val="de-DE"/>
        </w:rPr>
        <w:t>)?</w:t>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93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107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109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04.1-03</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BUTA-1,3-DIEN, STABILISIERT (UN 1010) bei einer Temperatur von -10</w:t>
      </w:r>
      <w:r w:rsidRPr="00997A62">
        <w:rPr>
          <w:lang w:val="de-DE"/>
        </w:rPr>
        <w:sym w:font="Symbol" w:char="F0B0"/>
      </w:r>
      <w:r w:rsidRPr="00997A62">
        <w:rPr>
          <w:lang w:val="de-DE"/>
        </w:rPr>
        <w:t xml:space="preserve"> </w:t>
      </w:r>
      <w:r w:rsidR="005F4793" w:rsidRPr="00997A62">
        <w:rPr>
          <w:lang w:val="de-DE"/>
        </w:rPr>
        <w:t>C.</w:t>
      </w:r>
      <w:r w:rsidRPr="00997A62">
        <w:rPr>
          <w:lang w:val="de-DE"/>
        </w:rPr>
        <w:t xml:space="preserve"> Der Inhalt wird auf 20</w:t>
      </w:r>
      <w:r w:rsidRPr="00997A62">
        <w:rPr>
          <w:lang w:val="de-DE"/>
        </w:rPr>
        <w:sym w:font="Symbol" w:char="F0B0"/>
      </w:r>
      <w:r w:rsidRPr="00997A62">
        <w:rPr>
          <w:lang w:val="de-DE"/>
        </w:rPr>
        <w:t xml:space="preserve"> C erwärmt. Welches Volumen nimmt dann der Stoff ein (gerundet auf ganze m</w:t>
      </w:r>
      <w:r w:rsidRPr="00997A62">
        <w:rPr>
          <w:vertAlign w:val="superscript"/>
          <w:lang w:val="de-DE"/>
        </w:rPr>
        <w:t>3</w:t>
      </w:r>
      <w:r w:rsidRPr="00997A62">
        <w:rPr>
          <w:lang w:val="de-DE"/>
        </w:rPr>
        <w:t>)?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90 m</w:t>
      </w:r>
      <w:r w:rsidRPr="00997A62">
        <w:rPr>
          <w:vertAlign w:val="superscript"/>
          <w:lang w:val="de-DE"/>
        </w:rPr>
        <w:t>3</w:t>
      </w:r>
      <w:r w:rsidR="00876F5A" w:rsidRPr="00997A62">
        <w:rPr>
          <w:vertAlign w:val="superscript"/>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95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106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04.1-04</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einem Tank befinden sich 100 m</w:t>
      </w:r>
      <w:r w:rsidRPr="00997A62">
        <w:rPr>
          <w:vertAlign w:val="superscript"/>
          <w:lang w:val="de-DE"/>
        </w:rPr>
        <w:t>3</w:t>
      </w:r>
      <w:r w:rsidRPr="00997A62">
        <w:rPr>
          <w:lang w:val="de-DE"/>
        </w:rPr>
        <w:t xml:space="preserve"> flüssiges n-BUTAN (UN 1011) bei einer Temperatur von 20</w:t>
      </w:r>
      <w:r w:rsidRPr="00997A62">
        <w:rPr>
          <w:lang w:val="de-DE"/>
        </w:rPr>
        <w:sym w:font="Symbol" w:char="F0B0"/>
      </w:r>
      <w:r w:rsidR="005F4793" w:rsidRPr="00997A62">
        <w:rPr>
          <w:lang w:val="de-DE"/>
        </w:rPr>
        <w:t> C.</w:t>
      </w:r>
      <w:r w:rsidRPr="00997A62">
        <w:rPr>
          <w:lang w:val="de-DE"/>
        </w:rPr>
        <w:t xml:space="preserve"> Der Inhalt wird auf -10</w:t>
      </w:r>
      <w:r w:rsidRPr="00997A62">
        <w:rPr>
          <w:lang w:val="de-DE"/>
        </w:rPr>
        <w:sym w:font="Symbol" w:char="F0B0"/>
      </w:r>
      <w:r w:rsidRPr="00997A62">
        <w:rPr>
          <w:lang w:val="de-DE"/>
        </w:rPr>
        <w:t xml:space="preserve"> C abgekühlt. Welches Volumen nimmt der Stoff dann ein (gerundet auf ganze m</w:t>
      </w:r>
      <w:r w:rsidRPr="00997A62">
        <w:rPr>
          <w:vertAlign w:val="superscript"/>
          <w:lang w:val="de-DE"/>
        </w:rPr>
        <w:t>3</w:t>
      </w:r>
      <w:r w:rsidRPr="00997A62">
        <w:rPr>
          <w:lang w:val="de-DE"/>
        </w:rPr>
        <w:t>)?</w:t>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90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95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106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111 m</w:t>
      </w:r>
      <w:r w:rsidRPr="00997A62">
        <w:rPr>
          <w:vertAlign w:val="superscript"/>
          <w:lang w:val="de-DE"/>
        </w:rPr>
        <w:t>3</w:t>
      </w:r>
      <w:r w:rsidR="00876F5A"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04.1-05</w:t>
      </w:r>
      <w:r w:rsidR="00096EF8" w:rsidRPr="00997A62">
        <w:rPr>
          <w:lang w:val="de-DE"/>
        </w:rPr>
        <w:tab/>
      </w:r>
      <w:r w:rsidR="00096EF8" w:rsidRPr="00997A62">
        <w:rPr>
          <w:i/>
          <w:lang w:val="de-DE"/>
        </w:rPr>
        <w:t>m</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t1</w:t>
      </w:r>
      <w:r w:rsidR="00096EF8" w:rsidRPr="00997A62">
        <w:rPr>
          <w:i/>
          <w:lang w:val="de-DE"/>
        </w:rPr>
        <w:t xml:space="preserve"> * V</w:t>
      </w:r>
      <w:r w:rsidR="00096EF8" w:rsidRPr="00997A62">
        <w:rPr>
          <w:i/>
          <w:vertAlign w:val="subscript"/>
          <w:lang w:val="de-DE"/>
        </w:rPr>
        <w:t>t1</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t2</w:t>
      </w:r>
      <w:r w:rsidR="00096EF8" w:rsidRPr="00997A62">
        <w:rPr>
          <w:i/>
          <w:lang w:val="de-DE"/>
        </w:rPr>
        <w:t xml:space="preserve"> * V</w:t>
      </w:r>
      <w:r w:rsidR="00096EF8" w:rsidRPr="00997A62">
        <w:rPr>
          <w:i/>
          <w:vertAlign w:val="subscript"/>
          <w:lang w:val="de-DE"/>
        </w:rPr>
        <w:t xml:space="preserve">t2 </w:t>
      </w:r>
      <w:r w:rsidR="00096EF8" w:rsidRPr="00997A62">
        <w:rPr>
          <w:lang w:val="de-DE"/>
        </w:rPr>
        <w:t>(mit Tabellen)</w:t>
      </w:r>
      <w:r w:rsidR="00096EF8"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BUTA-1,3-DIEN, STABILISIERT (UN 1010) nimmt bei einer Temperatur von 25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4F23EC">
      <w:pPr>
        <w:widowControl w:val="0"/>
        <w:tabs>
          <w:tab w:val="left" w:pos="567"/>
          <w:tab w:val="left" w:pos="1134"/>
          <w:tab w:val="left" w:pos="7776"/>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93 m</w:t>
      </w:r>
      <w:r w:rsidRPr="00997A62">
        <w:rPr>
          <w:vertAlign w:val="superscript"/>
          <w:lang w:val="de-DE"/>
        </w:rPr>
        <w:t>3</w:t>
      </w:r>
      <w:r w:rsidR="00EE1847" w:rsidRPr="00997A62">
        <w:rPr>
          <w:lang w:val="de-DE"/>
        </w:rPr>
        <w:t>.</w:t>
      </w:r>
      <w:r w:rsidR="004F23EC" w:rsidRPr="00997A62">
        <w:rPr>
          <w:lang w:val="de-DE"/>
        </w:rPr>
        <w:tab/>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96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107 m</w:t>
      </w:r>
      <w:r w:rsidRPr="00997A62">
        <w:rPr>
          <w:vertAlign w:val="superscript"/>
          <w:lang w:val="de-DE"/>
        </w:rPr>
        <w:t>3</w:t>
      </w:r>
      <w:r w:rsidR="00EE1847" w:rsidRPr="00997A62">
        <w:rPr>
          <w:lang w:val="de-DE"/>
        </w:rPr>
        <w:t>.</w:t>
      </w:r>
    </w:p>
    <w:p w:rsidR="00096EF8" w:rsidRDefault="00096EF8" w:rsidP="00063BD0">
      <w:pPr>
        <w:widowControl w:val="0"/>
        <w:tabs>
          <w:tab w:val="left" w:pos="1134"/>
          <w:tab w:val="left" w:pos="8505"/>
        </w:tabs>
        <w:spacing w:line="240" w:lineRule="atLeast"/>
        <w:ind w:left="1701" w:hanging="1701"/>
        <w:jc w:val="both"/>
        <w:rPr>
          <w:vanish/>
          <w:lang w:val="de-DE"/>
        </w:rPr>
      </w:pPr>
    </w:p>
    <w:p w:rsidR="001A7C9B" w:rsidRPr="00997A62" w:rsidRDefault="001A7C9B"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04.1-06</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rPr>
          <w:lang w:val="de-DE"/>
        </w:rPr>
      </w:pPr>
      <w:r w:rsidRPr="00997A62">
        <w:rPr>
          <w:lang w:val="de-DE"/>
        </w:rPr>
        <w:tab/>
        <w:t>Eine bestimmte Menge flüssiges BUTA-1,3-DIEN, STABILISIERT (UN 1010) nimmt bei einer Temperatur von 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25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93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96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107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04.1-07</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Eine bestimmte Menge flüssiges ISOBUTAN (UN 1969) nimmt bei einer Temperatur von -10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bei 30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109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115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04.1-08</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ISOBUTAN (UN 1969) nimmt bei einer Temperatur von 30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xml:space="preserve">) nimmt dieser Stoff </w:t>
      </w:r>
      <w:r w:rsidR="00381B39">
        <w:rPr>
          <w:lang w:val="de-DE"/>
        </w:rPr>
        <w:br/>
      </w:r>
      <w:r w:rsidRPr="00997A62">
        <w:rPr>
          <w:lang w:val="de-DE"/>
        </w:rPr>
        <w:t>bei -10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87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108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115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E46A00"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04.1-09</w:t>
      </w:r>
      <w:r w:rsidR="00096EF8" w:rsidRPr="00997A62">
        <w:rPr>
          <w:lang w:val="de-DE"/>
        </w:rPr>
        <w:tab/>
      </w:r>
      <w:r w:rsidR="00096EF8" w:rsidRPr="00997A62">
        <w:rPr>
          <w:i/>
          <w:lang w:val="de-DE"/>
        </w:rPr>
        <w:t>m</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t1</w:t>
      </w:r>
      <w:r w:rsidR="00096EF8" w:rsidRPr="00997A62">
        <w:rPr>
          <w:i/>
          <w:lang w:val="de-DE"/>
        </w:rPr>
        <w:t xml:space="preserve"> * V</w:t>
      </w:r>
      <w:r w:rsidR="00096EF8" w:rsidRPr="00997A62">
        <w:rPr>
          <w:i/>
          <w:vertAlign w:val="subscript"/>
          <w:lang w:val="de-DE"/>
        </w:rPr>
        <w:t>t1</w:t>
      </w:r>
      <w:r w:rsidR="00096EF8" w:rsidRPr="00997A62">
        <w:rPr>
          <w:lang w:val="de-DE"/>
        </w:rPr>
        <w:t xml:space="preserve"> = </w:t>
      </w:r>
      <w:r w:rsidR="00096EF8" w:rsidRPr="00997A62">
        <w:rPr>
          <w:i/>
          <w:sz w:val="22"/>
          <w:lang w:val="de-DE"/>
        </w:rPr>
        <w:sym w:font="Symbol" w:char="F072"/>
      </w:r>
      <w:r w:rsidR="00096EF8" w:rsidRPr="00997A62">
        <w:rPr>
          <w:i/>
          <w:vertAlign w:val="subscript"/>
          <w:lang w:val="de-DE"/>
        </w:rPr>
        <w:t>t2</w:t>
      </w:r>
      <w:r w:rsidR="00096EF8" w:rsidRPr="00997A62">
        <w:rPr>
          <w:i/>
          <w:lang w:val="de-DE"/>
        </w:rPr>
        <w:t xml:space="preserve"> * V</w:t>
      </w:r>
      <w:r w:rsidR="00096EF8" w:rsidRPr="00997A62">
        <w:rPr>
          <w:i/>
          <w:vertAlign w:val="subscript"/>
          <w:lang w:val="de-DE"/>
        </w:rPr>
        <w:t xml:space="preserve">t2 </w:t>
      </w:r>
      <w:r w:rsidR="00096EF8" w:rsidRPr="00997A62">
        <w:rPr>
          <w:lang w:val="de-DE"/>
        </w:rPr>
        <w:t>(mit Tabellen)</w:t>
      </w:r>
      <w:r w:rsidR="00096EF8"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PROPEN (UN 1077) nimmt bei einer Temperatur von -10</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nach einer Erwärmung auf 25</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111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113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04.1-10</w:t>
      </w:r>
      <w:r w:rsidRPr="00997A62">
        <w:rPr>
          <w:lang w:val="de-DE"/>
        </w:rPr>
        <w:tab/>
      </w:r>
      <w:r w:rsidRPr="00997A62">
        <w:rPr>
          <w:i/>
          <w:lang w:val="de-DE"/>
        </w:rPr>
        <w:t>m</w:t>
      </w:r>
      <w:r w:rsidRPr="00997A62">
        <w:rPr>
          <w:lang w:val="de-DE"/>
        </w:rPr>
        <w:t xml:space="preserve"> = </w:t>
      </w:r>
      <w:r w:rsidRPr="00997A62">
        <w:rPr>
          <w:i/>
          <w:sz w:val="22"/>
          <w:lang w:val="de-DE"/>
        </w:rPr>
        <w:sym w:font="Symbol" w:char="F072"/>
      </w:r>
      <w:r w:rsidRPr="00997A62">
        <w:rPr>
          <w:i/>
          <w:vertAlign w:val="subscript"/>
          <w:lang w:val="de-DE"/>
        </w:rPr>
        <w:t>t1</w:t>
      </w:r>
      <w:r w:rsidRPr="00997A62">
        <w:rPr>
          <w:i/>
          <w:lang w:val="de-DE"/>
        </w:rPr>
        <w:t xml:space="preserve"> * V</w:t>
      </w:r>
      <w:r w:rsidRPr="00997A62">
        <w:rPr>
          <w:i/>
          <w:vertAlign w:val="subscript"/>
          <w:lang w:val="de-DE"/>
        </w:rPr>
        <w:t>t1</w:t>
      </w:r>
      <w:r w:rsidRPr="00997A62">
        <w:rPr>
          <w:lang w:val="de-DE"/>
        </w:rPr>
        <w:t xml:space="preserve"> = </w:t>
      </w:r>
      <w:r w:rsidRPr="00997A62">
        <w:rPr>
          <w:i/>
          <w:sz w:val="22"/>
          <w:lang w:val="de-DE"/>
        </w:rPr>
        <w:sym w:font="Symbol" w:char="F072"/>
      </w:r>
      <w:r w:rsidRPr="00997A62">
        <w:rPr>
          <w:i/>
          <w:vertAlign w:val="subscript"/>
          <w:lang w:val="de-DE"/>
        </w:rPr>
        <w:t>t2</w:t>
      </w:r>
      <w:r w:rsidRPr="00997A62">
        <w:rPr>
          <w:i/>
          <w:lang w:val="de-DE"/>
        </w:rPr>
        <w:t xml:space="preserve"> * V</w:t>
      </w:r>
      <w:r w:rsidRPr="00997A62">
        <w:rPr>
          <w:i/>
          <w:vertAlign w:val="subscript"/>
          <w:lang w:val="de-DE"/>
        </w:rPr>
        <w:t xml:space="preserve">t2 </w:t>
      </w:r>
      <w:r w:rsidRPr="00997A62">
        <w:rPr>
          <w:lang w:val="de-DE"/>
        </w:rPr>
        <w:t>(mit Tabellen)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Eine bestimmte Menge flüssiges PROPEN (UN 1077) nimmt bei einer Temperatur von 25</w:t>
      </w:r>
      <w:r w:rsidRPr="00997A62">
        <w:rPr>
          <w:lang w:val="de-DE"/>
        </w:rPr>
        <w:sym w:font="Symbol" w:char="F0B0"/>
      </w:r>
      <w:r w:rsidRPr="00997A62">
        <w:rPr>
          <w:lang w:val="de-DE"/>
        </w:rPr>
        <w:t xml:space="preserve"> C ein Volumen von 100 m</w:t>
      </w:r>
      <w:r w:rsidRPr="00997A62">
        <w:rPr>
          <w:vertAlign w:val="superscript"/>
          <w:lang w:val="de-DE"/>
        </w:rPr>
        <w:t>3</w:t>
      </w:r>
      <w:r w:rsidRPr="00997A62">
        <w:rPr>
          <w:lang w:val="de-DE"/>
        </w:rPr>
        <w:t xml:space="preserve"> ein. Welches Volumen (gerundet auf ganze m</w:t>
      </w:r>
      <w:r w:rsidRPr="00997A62">
        <w:rPr>
          <w:vertAlign w:val="superscript"/>
          <w:lang w:val="de-DE"/>
        </w:rPr>
        <w:t>3</w:t>
      </w:r>
      <w:r w:rsidRPr="00997A62">
        <w:rPr>
          <w:lang w:val="de-DE"/>
        </w:rPr>
        <w:t>) nimmt dieser Stoff nach Abkühlung auf -10</w:t>
      </w:r>
      <w:r w:rsidRPr="00997A62">
        <w:rPr>
          <w:lang w:val="de-DE"/>
        </w:rPr>
        <w:sym w:font="Symbol" w:char="F0B0"/>
      </w:r>
      <w:r w:rsidRPr="00997A62">
        <w:rPr>
          <w:lang w:val="de-DE"/>
        </w:rPr>
        <w:t xml:space="preserve"> C ein? Hierzu sind die Tabellen zu benutzen.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88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90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111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vertAlign w:val="superscript"/>
          <w:lang w:val="de-DE"/>
        </w:rPr>
      </w:pPr>
      <w:r w:rsidRPr="00997A62">
        <w:rPr>
          <w:lang w:val="de-DE"/>
        </w:rPr>
        <w:tab/>
      </w:r>
      <w:r w:rsidRPr="00997A62">
        <w:rPr>
          <w:lang w:val="de-DE"/>
        </w:rPr>
        <w:tab/>
      </w:r>
      <w:r w:rsidR="005F4793" w:rsidRPr="00997A62">
        <w:rPr>
          <w:lang w:val="de-DE"/>
        </w:rPr>
        <w:t>D</w:t>
      </w:r>
      <w:r w:rsidRPr="00997A62">
        <w:rPr>
          <w:lang w:val="de-DE"/>
        </w:rPr>
        <w:tab/>
        <w:t>113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vertAlign w:val="superscript"/>
          <w:lang w:val="de-DE"/>
        </w:rPr>
      </w:pPr>
    </w:p>
    <w:p w:rsidR="004834D8" w:rsidRPr="00997A62" w:rsidRDefault="004834D8" w:rsidP="00063BD0">
      <w:pPr>
        <w:widowControl w:val="0"/>
        <w:tabs>
          <w:tab w:val="left" w:pos="567"/>
          <w:tab w:val="left" w:pos="1134"/>
          <w:tab w:val="left" w:pos="8505"/>
        </w:tabs>
        <w:spacing w:line="240" w:lineRule="atLeast"/>
        <w:ind w:left="1701" w:hanging="1701"/>
        <w:jc w:val="both"/>
        <w:rPr>
          <w:vertAlign w:val="superscript"/>
          <w:lang w:val="de-DE"/>
        </w:rPr>
        <w:sectPr w:rsidR="004834D8" w:rsidRPr="00997A62">
          <w:headerReference w:type="even" r:id="rId38"/>
          <w:headerReference w:type="default" r:id="rId39"/>
          <w:headerReference w:type="first" r:id="rId40"/>
          <w:pgSz w:w="11906" w:h="16838"/>
          <w:pgMar w:top="1417" w:right="1417" w:bottom="1417" w:left="1417" w:header="708" w:footer="708" w:gutter="0"/>
          <w:cols w:space="708"/>
        </w:sect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05.0-01</w:t>
      </w:r>
      <w:r w:rsidRPr="00997A62">
        <w:rPr>
          <w:lang w:val="de-DE"/>
        </w:rPr>
        <w:tab/>
        <w:t>kritischer Druck und kritische Temperatur</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PROPAN (UN 1978) hat eine kritische Temperatur von 97 </w:t>
      </w:r>
      <w:r w:rsidRPr="00997A62">
        <w:rPr>
          <w:lang w:val="de-DE"/>
        </w:rPr>
        <w:sym w:font="Symbol" w:char="F0B0"/>
      </w:r>
      <w:r w:rsidRPr="00997A62">
        <w:rPr>
          <w:lang w:val="de-DE"/>
        </w:rPr>
        <w:t xml:space="preserve">C, einen Siedepunkt von -42 </w:t>
      </w:r>
      <w:r w:rsidRPr="00997A62">
        <w:rPr>
          <w:lang w:val="de-DE"/>
        </w:rPr>
        <w:sym w:font="Symbol" w:char="F0B0"/>
      </w:r>
      <w:r w:rsidRPr="00997A62">
        <w:rPr>
          <w:lang w:val="de-DE"/>
        </w:rPr>
        <w:t>C und einen kritischen Druck von 4</w:t>
      </w:r>
      <w:ins w:id="828" w:author="Kai Kempmann" w:date="2016-09-28T12:31:00Z">
        <w:r w:rsidR="00546D2D">
          <w:rPr>
            <w:lang w:val="de-DE"/>
          </w:rPr>
          <w:t xml:space="preserve"> </w:t>
        </w:r>
      </w:ins>
      <w:r w:rsidRPr="00997A62">
        <w:rPr>
          <w:lang w:val="de-DE"/>
        </w:rPr>
        <w:t>2</w:t>
      </w:r>
      <w:ins w:id="829" w:author="brande02" w:date="2015-05-06T09:39:00Z">
        <w:r w:rsidR="00A91902" w:rsidRPr="00BD4D9D">
          <w:rPr>
            <w:lang w:val="de-DE"/>
          </w:rPr>
          <w:t>00 kPa</w:t>
        </w:r>
      </w:ins>
      <w:del w:id="830" w:author="brande02" w:date="2015-05-06T09:39:00Z">
        <w:r w:rsidRPr="00997A62" w:rsidDel="00A91902">
          <w:rPr>
            <w:lang w:val="de-DE"/>
          </w:rPr>
          <w:delText>bar</w:delText>
        </w:r>
      </w:del>
      <w:r w:rsidRPr="00997A62">
        <w:rPr>
          <w:lang w:val="de-DE"/>
        </w:rPr>
        <w:t>. Man will Propan mittels Druckerhöhung verflüssigen. In welchem Fall ist das nur möglich?</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Bei Temperaturen unter 97 </w:t>
      </w:r>
      <w:r w:rsidRPr="00997A62">
        <w:rPr>
          <w:lang w:val="de-DE"/>
        </w:rPr>
        <w:sym w:font="Symbol" w:char="F0B0"/>
      </w:r>
      <w:r w:rsidR="005F4793" w:rsidRPr="00997A62">
        <w:rPr>
          <w:lang w:val="de-DE"/>
        </w:rPr>
        <w:t>C.</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Bei Temperaturen über -42 </w:t>
      </w:r>
      <w:r w:rsidRPr="00997A62">
        <w:rPr>
          <w:lang w:val="de-DE"/>
        </w:rPr>
        <w:sym w:font="Symbol" w:char="F0B0"/>
      </w:r>
      <w:r w:rsidR="005F4793" w:rsidRPr="00997A62">
        <w:rPr>
          <w:lang w:val="de-DE"/>
        </w:rPr>
        <w:t>C.</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 Drücken über 4</w:t>
      </w:r>
      <w:ins w:id="831" w:author="Kai Kempmann" w:date="2016-09-28T12:32:00Z">
        <w:r w:rsidR="00546D2D">
          <w:rPr>
            <w:lang w:val="de-DE"/>
          </w:rPr>
          <w:t xml:space="preserve"> </w:t>
        </w:r>
      </w:ins>
      <w:r w:rsidRPr="00997A62">
        <w:rPr>
          <w:lang w:val="de-DE"/>
        </w:rPr>
        <w:t>2</w:t>
      </w:r>
      <w:ins w:id="832" w:author="brande02" w:date="2015-05-06T09:39:00Z">
        <w:r w:rsidR="00A91902" w:rsidRPr="00BD4D9D">
          <w:rPr>
            <w:lang w:val="de-DE"/>
          </w:rPr>
          <w:t>00 kPa</w:t>
        </w:r>
      </w:ins>
      <w:del w:id="833" w:author="brande02" w:date="2015-05-06T09:39:00Z">
        <w:r w:rsidRPr="00997A62" w:rsidDel="00A91902">
          <w:rPr>
            <w:lang w:val="de-DE"/>
          </w:rPr>
          <w:delText>bar</w:delText>
        </w:r>
      </w:del>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 Drücken, die den atmosphärischen Druck übersteigen.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05.0-02</w:t>
      </w:r>
      <w:r w:rsidRPr="00997A62">
        <w:rPr>
          <w:lang w:val="de-DE"/>
        </w:rPr>
        <w:tab/>
        <w:t>kritischer Druck und kritische Temperatur</w:t>
      </w:r>
      <w:r w:rsidRPr="00997A62">
        <w:rPr>
          <w:lang w:val="de-DE"/>
        </w:rPr>
        <w:tab/>
      </w:r>
      <w:r w:rsidRPr="00B7237C">
        <w:rPr>
          <w:lang w:val="de-DE"/>
        </w:rPr>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VINYLCHLORID, STABILISIERT (UN 1086) hat einen kritischen Druck von</w:t>
      </w:r>
      <w:r w:rsidR="00837187" w:rsidRPr="00997A62">
        <w:rPr>
          <w:lang w:val="de-DE"/>
        </w:rPr>
        <w:t xml:space="preserve"> </w:t>
      </w:r>
      <w:r w:rsidR="00B14F48" w:rsidRPr="00997A62">
        <w:rPr>
          <w:lang w:val="de-DE"/>
        </w:rPr>
        <w:t>5</w:t>
      </w:r>
      <w:ins w:id="834" w:author="Kai Kempmann" w:date="2016-09-28T12:35:00Z">
        <w:r w:rsidR="00546D2D">
          <w:rPr>
            <w:lang w:val="de-DE"/>
          </w:rPr>
          <w:t xml:space="preserve"> </w:t>
        </w:r>
      </w:ins>
      <w:r w:rsidR="006432BE" w:rsidRPr="00997A62">
        <w:rPr>
          <w:lang w:val="de-DE"/>
        </w:rPr>
        <w:t>6</w:t>
      </w:r>
      <w:ins w:id="835" w:author="brande02" w:date="2015-05-06T09:40:00Z">
        <w:r w:rsidR="00A91902" w:rsidRPr="00BD4D9D">
          <w:rPr>
            <w:lang w:val="de-DE"/>
          </w:rPr>
          <w:t>00 kPa</w:t>
        </w:r>
      </w:ins>
      <w:del w:id="836" w:author="brande02" w:date="2015-05-06T09:40:00Z">
        <w:r w:rsidRPr="00997A62" w:rsidDel="00A91902">
          <w:rPr>
            <w:lang w:val="de-DE"/>
          </w:rPr>
          <w:delText>bar</w:delText>
        </w:r>
      </w:del>
      <w:r w:rsidRPr="00997A62">
        <w:rPr>
          <w:lang w:val="de-DE"/>
        </w:rPr>
        <w:t xml:space="preserve">, einen Siedepunkt von -14 </w:t>
      </w:r>
      <w:r w:rsidRPr="00997A62">
        <w:rPr>
          <w:lang w:val="de-DE"/>
        </w:rPr>
        <w:sym w:font="Symbol" w:char="F0B0"/>
      </w:r>
      <w:r w:rsidRPr="00997A62">
        <w:rPr>
          <w:lang w:val="de-DE"/>
        </w:rPr>
        <w:t>C und eine kritische Temperatur von 15</w:t>
      </w:r>
      <w:r w:rsidR="006432BE" w:rsidRPr="00997A62">
        <w:rPr>
          <w:lang w:val="de-DE"/>
        </w:rPr>
        <w:t>6,6</w:t>
      </w:r>
      <w:r w:rsidRPr="00997A62">
        <w:rPr>
          <w:lang w:val="de-DE"/>
        </w:rPr>
        <w:t xml:space="preserve"> </w:t>
      </w:r>
      <w:r w:rsidRPr="00997A62">
        <w:rPr>
          <w:lang w:val="de-DE"/>
        </w:rPr>
        <w:sym w:font="Symbol" w:char="F0B0"/>
      </w:r>
      <w:r w:rsidR="005F4793" w:rsidRPr="00997A62">
        <w:rPr>
          <w:lang w:val="de-DE"/>
        </w:rPr>
        <w:t>C.</w:t>
      </w:r>
      <w:r w:rsidRPr="00997A62">
        <w:rPr>
          <w:lang w:val="de-DE"/>
        </w:rPr>
        <w:t xml:space="preserve"> Welche Aussage ist richtig?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Vinylchlorid kann bei Umgebungstemperatur </w:t>
      </w:r>
      <w:del w:id="837" w:author="Kai Kempmann" w:date="2016-03-15T09:49:00Z">
        <w:r w:rsidRPr="00997A62" w:rsidDel="00935971">
          <w:rPr>
            <w:lang w:val="de-DE"/>
          </w:rPr>
          <w:delText>als Flüssigkeit</w:delText>
        </w:r>
      </w:del>
      <w:ins w:id="838" w:author="Kai Kempmann" w:date="2016-03-15T09:49:00Z">
        <w:r w:rsidR="00935971">
          <w:rPr>
            <w:lang w:val="de-DE"/>
          </w:rPr>
          <w:t>auch</w:t>
        </w:r>
      </w:ins>
      <w:r w:rsidRPr="00997A62">
        <w:rPr>
          <w:lang w:val="de-DE"/>
        </w:rPr>
        <w:t xml:space="preserve"> in Druckbehältern </w:t>
      </w:r>
      <w:ins w:id="839" w:author="Kai Kempmann" w:date="2016-03-15T09:49:00Z">
        <w:r w:rsidR="00935971">
          <w:rPr>
            <w:lang w:val="de-DE"/>
          </w:rPr>
          <w:t xml:space="preserve">nur als Gas </w:t>
        </w:r>
      </w:ins>
      <w:r w:rsidRPr="00997A62">
        <w:rPr>
          <w:lang w:val="de-DE"/>
        </w:rPr>
        <w:t>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Vinylchlorid kann nur verflüssigt werden bei Umgebungstemperatur und bei Drücken über</w:t>
      </w:r>
      <w:r w:rsidR="0009411B" w:rsidRPr="00997A62">
        <w:rPr>
          <w:lang w:val="de-DE"/>
        </w:rPr>
        <w:t xml:space="preserve"> </w:t>
      </w:r>
      <w:r w:rsidR="00B14F48" w:rsidRPr="00997A62">
        <w:rPr>
          <w:lang w:val="de-DE"/>
        </w:rPr>
        <w:t>5</w:t>
      </w:r>
      <w:ins w:id="840" w:author="Kai Kempmann" w:date="2016-09-28T12:35:00Z">
        <w:r w:rsidR="00492B87">
          <w:rPr>
            <w:lang w:val="de-DE"/>
          </w:rPr>
          <w:t xml:space="preserve"> </w:t>
        </w:r>
      </w:ins>
      <w:r w:rsidR="006432BE" w:rsidRPr="00997A62">
        <w:rPr>
          <w:lang w:val="de-DE"/>
        </w:rPr>
        <w:t>6</w:t>
      </w:r>
      <w:ins w:id="841" w:author="brande02" w:date="2015-05-06T10:49:00Z">
        <w:r w:rsidR="001D4B30">
          <w:rPr>
            <w:lang w:val="de-DE"/>
          </w:rPr>
          <w:t>00</w:t>
        </w:r>
        <w:r w:rsidR="001D4B30" w:rsidRPr="000948AF">
          <w:rPr>
            <w:lang w:val="de-DE"/>
          </w:rPr>
          <w:t xml:space="preserve"> kPa</w:t>
        </w:r>
      </w:ins>
      <w:del w:id="842" w:author="brande02" w:date="2015-05-06T10:50:00Z">
        <w:r w:rsidRPr="00997A62" w:rsidDel="001D4B30">
          <w:rPr>
            <w:lang w:val="de-DE"/>
          </w:rPr>
          <w:delText xml:space="preserve"> bar</w:delText>
        </w:r>
      </w:del>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Vinylchlorid kann unter atmosphärischem Druck als Flüssigkeit beim Siedepunkt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Vinylchlorid kann nur bei Temperaturen über </w:t>
      </w:r>
      <w:r w:rsidR="006432BE" w:rsidRPr="00997A62">
        <w:rPr>
          <w:lang w:val="de-DE"/>
        </w:rPr>
        <w:t>156,6</w:t>
      </w:r>
      <w:r w:rsidRPr="00997A62">
        <w:rPr>
          <w:lang w:val="de-DE"/>
        </w:rPr>
        <w:t xml:space="preserve"> </w:t>
      </w:r>
      <w:r w:rsidRPr="00997A62">
        <w:rPr>
          <w:lang w:val="de-DE"/>
        </w:rPr>
        <w:sym w:font="Symbol" w:char="F0B0"/>
      </w:r>
      <w:r w:rsidRPr="00997A62">
        <w:rPr>
          <w:lang w:val="de-DE"/>
        </w:rPr>
        <w:t>C verflüssigt werden.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05.0-03</w:t>
      </w:r>
      <w:r w:rsidRPr="00997A62">
        <w:rPr>
          <w:lang w:val="de-DE"/>
        </w:rPr>
        <w:tab/>
        <w:t>kritischer Druck und kritische Temperatur</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n-BUTAN (UN 1011) hat einen Siedepunkt von 0 </w:t>
      </w:r>
      <w:r w:rsidRPr="00997A62">
        <w:rPr>
          <w:lang w:val="de-DE"/>
        </w:rPr>
        <w:sym w:font="Symbol" w:char="F0B0"/>
      </w:r>
      <w:r w:rsidRPr="00997A62">
        <w:rPr>
          <w:lang w:val="de-DE"/>
        </w:rPr>
        <w:t xml:space="preserve">C, eine kritische Temperatur von 153 </w:t>
      </w:r>
      <w:r w:rsidRPr="00997A62">
        <w:rPr>
          <w:lang w:val="de-DE"/>
        </w:rPr>
        <w:sym w:font="Symbol" w:char="F0B0"/>
      </w:r>
      <w:r w:rsidRPr="00997A62">
        <w:rPr>
          <w:lang w:val="de-DE"/>
        </w:rPr>
        <w:t>C und einen kritischen Druck von 3</w:t>
      </w:r>
      <w:ins w:id="843" w:author="Kai Kempmann" w:date="2016-09-28T12:36:00Z">
        <w:r w:rsidR="00492B87">
          <w:rPr>
            <w:lang w:val="de-DE"/>
          </w:rPr>
          <w:t xml:space="preserve"> </w:t>
        </w:r>
      </w:ins>
      <w:r w:rsidRPr="00997A62">
        <w:rPr>
          <w:lang w:val="de-DE"/>
        </w:rPr>
        <w:t>7</w:t>
      </w:r>
      <w:ins w:id="844" w:author="brande02" w:date="2015-05-06T09:40:00Z">
        <w:r w:rsidR="00A91902" w:rsidRPr="00BD4D9D">
          <w:rPr>
            <w:lang w:val="de-DE"/>
          </w:rPr>
          <w:t>00 kPa</w:t>
        </w:r>
      </w:ins>
      <w:del w:id="845" w:author="brande02" w:date="2015-05-06T09:40:00Z">
        <w:r w:rsidRPr="00997A62" w:rsidDel="00A91902">
          <w:rPr>
            <w:lang w:val="de-DE"/>
          </w:rPr>
          <w:delText>bar</w:delText>
        </w:r>
      </w:del>
      <w:r w:rsidRPr="00997A62">
        <w:rPr>
          <w:lang w:val="de-DE"/>
        </w:rPr>
        <w:t>. Welche Aussage ist richtig?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n-Butan kann bei Temperaturen über 153 </w:t>
      </w:r>
      <w:r w:rsidRPr="00997A62">
        <w:rPr>
          <w:lang w:val="de-DE"/>
        </w:rPr>
        <w:sym w:font="Symbol" w:char="F0B0"/>
      </w:r>
      <w:r w:rsidRPr="00997A62">
        <w:rPr>
          <w:lang w:val="de-DE"/>
        </w:rPr>
        <w:t xml:space="preserve">C </w:t>
      </w:r>
      <w:del w:id="846" w:author="Bölker, Steffan" w:date="2014-09-30T10:53:00Z">
        <w:r w:rsidRPr="00997A62" w:rsidDel="00532C92">
          <w:rPr>
            <w:lang w:val="de-DE"/>
          </w:rPr>
          <w:delText xml:space="preserve">nicht </w:delText>
        </w:r>
      </w:del>
      <w:r w:rsidRPr="00997A62">
        <w:rPr>
          <w:lang w:val="de-DE"/>
        </w:rPr>
        <w:t>im flüssigen Zustand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n-Butan kann mittels Druckerhöhung bei Temperaturen unter 153 </w:t>
      </w:r>
      <w:r w:rsidRPr="00997A62">
        <w:rPr>
          <w:lang w:val="de-DE"/>
        </w:rPr>
        <w:sym w:font="Symbol" w:char="F0B0"/>
      </w:r>
      <w:r w:rsidRPr="00997A62">
        <w:rPr>
          <w:lang w:val="de-DE"/>
        </w:rPr>
        <w:t>C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n-Butan kann nur bei Drücken über 3</w:t>
      </w:r>
      <w:ins w:id="847" w:author="Kai Kempmann" w:date="2016-09-28T12:36:00Z">
        <w:r w:rsidR="00492B87">
          <w:rPr>
            <w:lang w:val="de-DE"/>
          </w:rPr>
          <w:t xml:space="preserve"> </w:t>
        </w:r>
      </w:ins>
      <w:r w:rsidRPr="00997A62">
        <w:rPr>
          <w:lang w:val="de-DE"/>
        </w:rPr>
        <w:t>7</w:t>
      </w:r>
      <w:ins w:id="848" w:author="brande02" w:date="2015-05-06T09:40:00Z">
        <w:r w:rsidR="00A91902" w:rsidRPr="00BD4D9D">
          <w:rPr>
            <w:lang w:val="de-DE"/>
          </w:rPr>
          <w:t>00 kPa</w:t>
        </w:r>
      </w:ins>
      <w:del w:id="849" w:author="brande02" w:date="2015-05-06T09:40:00Z">
        <w:r w:rsidRPr="00997A62" w:rsidDel="00A91902">
          <w:rPr>
            <w:lang w:val="de-DE"/>
          </w:rPr>
          <w:delText>bar</w:delText>
        </w:r>
      </w:del>
      <w:r w:rsidRPr="00997A62">
        <w:rPr>
          <w:lang w:val="de-DE"/>
        </w:rPr>
        <w:t xml:space="preserve">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n-Butan kann mittels Abkühlung nicht verflüssigt werden.</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05.0-04</w:t>
      </w:r>
      <w:r w:rsidRPr="00997A62">
        <w:rPr>
          <w:lang w:val="de-DE"/>
        </w:rPr>
        <w:tab/>
        <w:t>kritischer Druck und kritische Temperatur</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AMMONIAK, WASSERFREI (UN 1005) hat eine kritische Temperatur von 132 </w:t>
      </w:r>
      <w:r w:rsidRPr="00997A62">
        <w:rPr>
          <w:lang w:val="de-DE"/>
        </w:rPr>
        <w:sym w:font="Symbol" w:char="F0B0"/>
      </w:r>
      <w:r w:rsidRPr="00997A62">
        <w:rPr>
          <w:lang w:val="de-DE"/>
        </w:rPr>
        <w:t>C, einen kritischen Druck von 11</w:t>
      </w:r>
      <w:ins w:id="850" w:author="Kai Kempmann" w:date="2016-09-28T12:36:00Z">
        <w:r w:rsidR="00492B87">
          <w:rPr>
            <w:lang w:val="de-DE"/>
          </w:rPr>
          <w:t xml:space="preserve"> </w:t>
        </w:r>
      </w:ins>
      <w:r w:rsidRPr="00997A62">
        <w:rPr>
          <w:lang w:val="de-DE"/>
        </w:rPr>
        <w:t>5</w:t>
      </w:r>
      <w:ins w:id="851" w:author="brande02" w:date="2015-05-06T09:40:00Z">
        <w:r w:rsidR="00A91902" w:rsidRPr="00BD4D9D">
          <w:rPr>
            <w:lang w:val="de-DE"/>
          </w:rPr>
          <w:t>00 kPa</w:t>
        </w:r>
      </w:ins>
      <w:del w:id="852" w:author="brande02" w:date="2015-05-06T09:40:00Z">
        <w:r w:rsidRPr="00997A62" w:rsidDel="00A91902">
          <w:rPr>
            <w:lang w:val="de-DE"/>
          </w:rPr>
          <w:delText>bar</w:delText>
        </w:r>
      </w:del>
      <w:r w:rsidRPr="00997A62">
        <w:rPr>
          <w:lang w:val="de-DE"/>
        </w:rPr>
        <w:t xml:space="preserve"> und einen Siedepunkt von -33 </w:t>
      </w:r>
      <w:r w:rsidRPr="00997A62">
        <w:rPr>
          <w:lang w:val="de-DE"/>
        </w:rPr>
        <w:sym w:font="Symbol" w:char="F0B0"/>
      </w:r>
      <w:r w:rsidR="005F4793" w:rsidRPr="00997A62">
        <w:rPr>
          <w:lang w:val="de-DE"/>
        </w:rPr>
        <w:t>C.</w:t>
      </w:r>
      <w:r w:rsidRPr="00997A62">
        <w:rPr>
          <w:lang w:val="de-DE"/>
        </w:rPr>
        <w:t xml:space="preserve"> Unter welcher Bedingung kann Ammoniak nur verflüssigt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Mittels Druckerhöhung bei Temperaturen unter 132 </w:t>
      </w:r>
      <w:r w:rsidRPr="00997A62">
        <w:rPr>
          <w:lang w:val="de-DE"/>
        </w:rPr>
        <w:sym w:font="Symbol" w:char="F0B0"/>
      </w:r>
      <w:r w:rsidR="005F4793" w:rsidRPr="00997A62">
        <w:rPr>
          <w:lang w:val="de-DE"/>
        </w:rPr>
        <w:t>C.</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Mittels Druckerhöhung bei Temperaturen über 132 </w:t>
      </w:r>
      <w:r w:rsidRPr="00997A62">
        <w:rPr>
          <w:lang w:val="de-DE"/>
        </w:rPr>
        <w:sym w:font="Symbol" w:char="F0B0"/>
      </w:r>
      <w:r w:rsidR="005F4793" w:rsidRPr="00997A62">
        <w:rPr>
          <w:lang w:val="de-DE"/>
        </w:rPr>
        <w:t>C.</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Sofern der Druck 11</w:t>
      </w:r>
      <w:ins w:id="853" w:author="Kai Kempmann" w:date="2016-09-28T12:36:00Z">
        <w:r w:rsidR="00492B87">
          <w:rPr>
            <w:lang w:val="de-DE"/>
          </w:rPr>
          <w:t xml:space="preserve"> </w:t>
        </w:r>
      </w:ins>
      <w:r w:rsidRPr="00997A62">
        <w:rPr>
          <w:lang w:val="de-DE"/>
        </w:rPr>
        <w:t>5</w:t>
      </w:r>
      <w:ins w:id="854" w:author="brande02" w:date="2015-05-06T09:40:00Z">
        <w:r w:rsidR="00A91902" w:rsidRPr="00BD4D9D">
          <w:rPr>
            <w:lang w:val="de-DE"/>
          </w:rPr>
          <w:t>00 kPa</w:t>
        </w:r>
      </w:ins>
      <w:del w:id="855" w:author="brande02" w:date="2015-05-06T09:40:00Z">
        <w:r w:rsidRPr="00997A62" w:rsidDel="00A91902">
          <w:rPr>
            <w:lang w:val="de-DE"/>
          </w:rPr>
          <w:delText>bar</w:delText>
        </w:r>
      </w:del>
      <w:r w:rsidRPr="00997A62">
        <w:rPr>
          <w:lang w:val="de-DE"/>
        </w:rPr>
        <w:t xml:space="preserve"> übersteigt.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Sofern der Druck 1</w:t>
      </w:r>
      <w:ins w:id="856" w:author="brande02" w:date="2015-05-06T09:41:00Z">
        <w:r w:rsidR="00B52780" w:rsidRPr="00BD4D9D">
          <w:rPr>
            <w:lang w:val="de-DE"/>
          </w:rPr>
          <w:t>00 kPa</w:t>
        </w:r>
      </w:ins>
      <w:del w:id="857" w:author="brande02" w:date="2015-05-06T09:41:00Z">
        <w:r w:rsidRPr="00997A62" w:rsidDel="00B52780">
          <w:rPr>
            <w:lang w:val="de-DE"/>
          </w:rPr>
          <w:delText>bar</w:delText>
        </w:r>
      </w:del>
      <w:r w:rsidRPr="00997A62">
        <w:rPr>
          <w:lang w:val="de-DE"/>
        </w:rPr>
        <w:t xml:space="preserve"> übersteigt.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1"/>
          <w:headerReference w:type="default" r:id="rId42"/>
          <w:headerReference w:type="first" r:id="rId43"/>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lastRenderedPageBreak/>
        <w:tab/>
        <w:t>231 06.1-01</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Was ist Polymerisation?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chemische Reaktion, bei der ein Stoff an der Luft verbrennt und Wärme frei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chemische Reaktion, bei der sich eine chemische Bindung spontan unter Gasentwicklung zersetzt.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 chemische Reaktion, bei der sich die Moleküle des Stoffes verbinden und Wärme frei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chemische Reaktion, bei der ein Stoff mit Wasser unter Wärmebildung reagiert.</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06.1-02</w:t>
      </w:r>
      <w:r w:rsidRPr="00997A62">
        <w:rPr>
          <w:lang w:val="de-DE"/>
        </w:rPr>
        <w:tab/>
        <w:t>Polymerisation</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Wie wird eine Polymerisation in Gang gesetzt?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532C92" w:rsidRPr="00997A62">
        <w:rPr>
          <w:lang w:val="de-DE"/>
        </w:rPr>
        <w:t xml:space="preserve">Durch </w:t>
      </w:r>
      <w:r w:rsidRPr="00997A62">
        <w:rPr>
          <w:lang w:val="de-DE"/>
        </w:rPr>
        <w:t>die Anwesenheit von Sauerstoff oder anderer Radikalbildner.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532C92" w:rsidRPr="00997A62">
        <w:rPr>
          <w:lang w:val="de-DE"/>
        </w:rPr>
        <w:t xml:space="preserve">Durch </w:t>
      </w:r>
      <w:r w:rsidRPr="00997A62">
        <w:rPr>
          <w:lang w:val="de-DE"/>
        </w:rPr>
        <w:t xml:space="preserve">zu </w:t>
      </w:r>
      <w:r w:rsidR="00532C92" w:rsidRPr="00997A62">
        <w:rPr>
          <w:lang w:val="de-DE"/>
        </w:rPr>
        <w:t xml:space="preserve">niedrigen </w:t>
      </w:r>
      <w:r w:rsidRPr="00997A62">
        <w:rPr>
          <w:lang w:val="de-DE"/>
        </w:rPr>
        <w:t>Druck.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532C92" w:rsidRPr="00997A62">
        <w:rPr>
          <w:lang w:val="de-DE"/>
        </w:rPr>
        <w:t xml:space="preserve">Durch </w:t>
      </w:r>
      <w:r w:rsidRPr="00997A62">
        <w:rPr>
          <w:lang w:val="de-DE"/>
        </w:rPr>
        <w:t>die Anwesenheit von Wasser im polymerisierbaren Stoff.</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532C92" w:rsidRPr="00997A62">
        <w:rPr>
          <w:lang w:val="de-DE"/>
        </w:rPr>
        <w:t xml:space="preserve">Durch </w:t>
      </w:r>
      <w:r w:rsidRPr="00997A62">
        <w:rPr>
          <w:lang w:val="de-DE"/>
        </w:rPr>
        <w:t>das Pumpen des polymerisierbaren Stoffes mit großer Geschwindigkeit in einen Ladetank.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06.1-03</w:t>
      </w:r>
      <w:r w:rsidRPr="00997A62">
        <w:rPr>
          <w:lang w:val="de-DE"/>
        </w:rPr>
        <w:tab/>
        <w:t>Polymerisation</w:t>
      </w:r>
      <w:r w:rsidRPr="00997A62">
        <w:rPr>
          <w:lang w:val="de-DE"/>
        </w:rPr>
        <w:tab/>
      </w:r>
      <w:r w:rsidRPr="00997A62">
        <w:rPr>
          <w:lang w:val="de-DE"/>
        </w:rPr>
        <w:tab/>
        <w:t>B</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t>Wodurch ist eine spontan verlaufende Polymerisation gekennzeichnet?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Durch Dampferzeugung.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Durch einen Anstieg der Flüssigkeitstemperatur.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Durch einen Abfall der Flüssigkeitstemperatur.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Durch einen Druckabfall im Dampfraum.</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06.1-04</w:t>
      </w:r>
      <w:r w:rsidRPr="00997A62">
        <w:rPr>
          <w:lang w:val="de-DE"/>
        </w:rPr>
        <w:tab/>
        <w:t>Polymerisation</w:t>
      </w:r>
      <w:r w:rsidRPr="00997A62">
        <w:rPr>
          <w:lang w:val="de-DE"/>
        </w:rPr>
        <w:tab/>
        <w:t>B</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r>
      <w:r w:rsidR="001B589B" w:rsidRPr="00997A62">
        <w:rPr>
          <w:lang w:val="de-DE"/>
        </w:rPr>
        <w:t xml:space="preserve">Welche </w:t>
      </w:r>
      <w:r w:rsidRPr="00997A62">
        <w:rPr>
          <w:lang w:val="de-DE"/>
        </w:rPr>
        <w:t xml:space="preserve">Gefahr </w:t>
      </w:r>
      <w:r w:rsidR="001B589B" w:rsidRPr="00997A62">
        <w:rPr>
          <w:lang w:val="de-DE"/>
        </w:rPr>
        <w:t xml:space="preserve">besteht bei </w:t>
      </w:r>
      <w:r w:rsidRPr="00997A62">
        <w:rPr>
          <w:lang w:val="de-DE"/>
        </w:rPr>
        <w:t>einer unkontrollierten Polymerisation einer Flüssigkeit?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Festfrieren des Schwimmers des Niveau-Anzeigegeräts.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Explosion</w:t>
      </w:r>
      <w:r w:rsidR="001B589B" w:rsidRPr="00997A62">
        <w:rPr>
          <w:lang w:val="de-DE"/>
        </w:rPr>
        <w:t xml:space="preserve"> aufgrund großer Wärmeentwicklung</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Entstehen von Haarrissen in den Wänden des Ladetanks.</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Entstehen von Unterdruck im Ladetank.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06.1-05</w:t>
      </w:r>
      <w:r w:rsidRPr="00997A62">
        <w:rPr>
          <w:lang w:val="de-DE"/>
        </w:rPr>
        <w:tab/>
        <w:t>Polymerisation</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Wozu kann eine spontane, unkontrollierte Polymerisation einer Flüssigkeit in einem Ladetank führen?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Zu einer Deflagration.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 einer Detonation.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 einer explosiv verlaufenden Verbrennung.</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1B589B" w:rsidRPr="00997A62">
        <w:rPr>
          <w:lang w:val="de-DE"/>
        </w:rPr>
        <w:t>Zu einer Explosion aufgrund großer Wärmeentwicklung</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4"/>
          <w:headerReference w:type="default" r:id="rId45"/>
          <w:headerReference w:type="first" r:id="rId46"/>
          <w:pgSz w:w="11906" w:h="16838"/>
          <w:pgMar w:top="1417" w:right="1417" w:bottom="1417" w:left="1417" w:header="708" w:footer="708" w:gutter="0"/>
          <w:cols w:space="708"/>
        </w:sect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06.2-01</w:t>
      </w:r>
      <w:r w:rsidRPr="00997A62">
        <w:rPr>
          <w:lang w:val="de-DE"/>
        </w:rPr>
        <w:tab/>
      </w:r>
      <w:r w:rsidR="008F2ABE" w:rsidRPr="00997A62">
        <w:rPr>
          <w:lang w:val="de-DE"/>
        </w:rPr>
        <w:t>3.2.3.2</w:t>
      </w:r>
      <w:r w:rsidRPr="00997A62">
        <w:rPr>
          <w:lang w:val="de-DE"/>
        </w:rPr>
        <w:t xml:space="preserve"> Tabelle C</w:t>
      </w:r>
      <w:r w:rsidRPr="00997A62">
        <w:rPr>
          <w:lang w:val="de-DE"/>
        </w:rPr>
        <w:tab/>
      </w:r>
      <w:r w:rsidR="004475B9" w:rsidRPr="00997A62">
        <w:rPr>
          <w:lang w:val="de-DE"/>
        </w:rPr>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In </w:t>
      </w:r>
      <w:r w:rsidR="008F2ABE" w:rsidRPr="00997A62">
        <w:rPr>
          <w:lang w:val="de-DE"/>
        </w:rPr>
        <w:t>3.2.3.2</w:t>
      </w:r>
      <w:r w:rsidRPr="00997A62">
        <w:rPr>
          <w:lang w:val="de-DE"/>
        </w:rPr>
        <w:t xml:space="preserve"> Tabelle C ist angegeben „</w:t>
      </w:r>
      <w:r w:rsidRPr="00997A62">
        <w:rPr>
          <w:bCs/>
          <w:lang w:val="de-DE"/>
        </w:rPr>
        <w:t>UN 1010</w:t>
      </w:r>
      <w:r w:rsidRPr="00997A62">
        <w:rPr>
          <w:lang w:val="de-DE"/>
        </w:rPr>
        <w:t>, BUTA-1,3-DIEN, STABILISIERT“</w:t>
      </w:r>
      <w:r w:rsidRPr="00997A62">
        <w:rPr>
          <w:bCs/>
          <w:lang w:val="de-DE"/>
        </w:rPr>
        <w:t>. Was bedeutet „STABILISIERT“?</w:t>
      </w:r>
      <w:r w:rsidRPr="00997A62">
        <w:rPr>
          <w:lang w:val="de-DE"/>
        </w:rPr>
        <w:t xml:space="preserve"> </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Während der Beförderung darf das Produkt nicht zu viel bewegt werden</w:t>
      </w:r>
      <w:r w:rsidR="00DB06DB"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Produkt ist unter allen Umständen stabil.</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Es sind  Maßnahmen getroffen, um während der Beförderung eine Polymerisation auszuschließen.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BUTA-1,3-DIEN ist ein Stoff, mit dem nichts passieren kann.</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06.2-02</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Bei der Beförderung von </w:t>
      </w:r>
      <w:r w:rsidR="001B589B" w:rsidRPr="00997A62">
        <w:rPr>
          <w:lang w:val="de-DE"/>
        </w:rPr>
        <w:t>nicht stabilisiertem</w:t>
      </w:r>
      <w:r w:rsidR="001B589B" w:rsidRPr="00997A62" w:rsidDel="001B589B">
        <w:rPr>
          <w:bCs/>
          <w:lang w:val="de-DE"/>
        </w:rPr>
        <w:t xml:space="preserve"> </w:t>
      </w:r>
      <w:r w:rsidR="00532C92" w:rsidRPr="00997A62">
        <w:rPr>
          <w:lang w:val="de-DE"/>
        </w:rPr>
        <w:t>Vinylchlorid</w:t>
      </w:r>
      <w:r w:rsidRPr="00997A62">
        <w:rPr>
          <w:lang w:val="de-DE"/>
        </w:rPr>
        <w:t xml:space="preserve"> ist eine Polymerisation nicht </w:t>
      </w:r>
      <w:r w:rsidR="001819C6" w:rsidRPr="00997A62">
        <w:rPr>
          <w:lang w:val="de-DE"/>
        </w:rPr>
        <w:t>auszuschließen</w:t>
      </w:r>
      <w:r w:rsidRPr="00997A62">
        <w:rPr>
          <w:lang w:val="de-DE"/>
        </w:rPr>
        <w:t>. Wodurch kann dies verhindert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Durch langsames </w:t>
      </w:r>
      <w:r w:rsidR="00532C92" w:rsidRPr="00997A62">
        <w:rPr>
          <w:lang w:val="de-DE"/>
        </w:rPr>
        <w:t>L</w:t>
      </w:r>
      <w:r w:rsidRPr="00997A62">
        <w:rPr>
          <w:lang w:val="de-DE"/>
        </w:rPr>
        <w:t>aden.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Durch das Laden des Produkts in einen Drucktank bei einer hohen Temperatur.</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Durch </w:t>
      </w:r>
      <w:r w:rsidR="00532C92" w:rsidRPr="00997A62">
        <w:rPr>
          <w:lang w:val="de-DE"/>
        </w:rPr>
        <w:t>H</w:t>
      </w:r>
      <w:r w:rsidRPr="00997A62">
        <w:rPr>
          <w:lang w:val="de-DE"/>
        </w:rPr>
        <w:t xml:space="preserve">inzufügen eines Stabilisators und/oder </w:t>
      </w:r>
      <w:r w:rsidR="001B589B" w:rsidRPr="00997A62">
        <w:rPr>
          <w:lang w:val="de-DE"/>
        </w:rPr>
        <w:t xml:space="preserve">Einhalten </w:t>
      </w:r>
      <w:r w:rsidRPr="00997A62">
        <w:rPr>
          <w:lang w:val="de-DE"/>
        </w:rPr>
        <w:t>eines niedrigen Sauerstoffgehalts im Ladetank.</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Durch einen Stabilisator bei 2,0 Vol.-% Sauerstoff im Ladetank.</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06.2-03</w:t>
      </w:r>
      <w:r w:rsidRPr="00997A62">
        <w:rPr>
          <w:lang w:val="de-DE"/>
        </w:rPr>
        <w:tab/>
        <w:t>Polymerisation</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 xml:space="preserve">Warum muss ein Gemisch </w:t>
      </w:r>
      <w:del w:id="858" w:author="Kai Kempmann" w:date="2016-03-15T09:53:00Z">
        <w:r w:rsidRPr="00997A62" w:rsidDel="00B27433">
          <w:rPr>
            <w:lang w:val="de-DE"/>
          </w:rPr>
          <w:delText xml:space="preserve">von </w:delText>
        </w:r>
      </w:del>
      <w:ins w:id="859" w:author="Kai Kempmann" w:date="2016-03-15T09:53:00Z">
        <w:r w:rsidR="00B27433">
          <w:rPr>
            <w:lang w:val="de-DE"/>
          </w:rPr>
          <w:t>aus</w:t>
        </w:r>
        <w:r w:rsidR="00B27433" w:rsidRPr="00997A62">
          <w:rPr>
            <w:lang w:val="de-DE"/>
          </w:rPr>
          <w:t xml:space="preserve"> </w:t>
        </w:r>
      </w:ins>
      <w:r w:rsidRPr="00997A62">
        <w:rPr>
          <w:bCs/>
          <w:lang w:val="de-DE"/>
        </w:rPr>
        <w:t>UN 1010</w:t>
      </w:r>
      <w:r w:rsidRPr="00997A62">
        <w:rPr>
          <w:lang w:val="de-DE"/>
        </w:rPr>
        <w:t>, BUTA-1,3-DIEN, STABILISIERT und</w:t>
      </w:r>
      <w:ins w:id="860" w:author="Kai Kempmann" w:date="2016-03-15T09:53:00Z">
        <w:r w:rsidR="00B27433">
          <w:rPr>
            <w:lang w:val="de-DE"/>
          </w:rPr>
          <w:t xml:space="preserve"> Beimengen von anderen</w:t>
        </w:r>
      </w:ins>
      <w:r w:rsidRPr="00997A62">
        <w:rPr>
          <w:lang w:val="de-DE"/>
        </w:rPr>
        <w:t xml:space="preserve"> Kohlenwasserstoffen mit einem Stabilisator befördert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Wegen </w:t>
      </w:r>
      <w:r w:rsidR="00BB6897" w:rsidRPr="00997A62">
        <w:rPr>
          <w:lang w:val="de-DE"/>
        </w:rPr>
        <w:t xml:space="preserve">der </w:t>
      </w:r>
      <w:r w:rsidR="00532C92" w:rsidRPr="00997A62">
        <w:rPr>
          <w:lang w:val="de-DE"/>
        </w:rPr>
        <w:t xml:space="preserve">hohen </w:t>
      </w:r>
      <w:r w:rsidR="00BB6897" w:rsidRPr="00997A62">
        <w:rPr>
          <w:lang w:val="de-DE"/>
        </w:rPr>
        <w:t>Wasserkonzentration</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Wegen </w:t>
      </w:r>
      <w:r w:rsidR="00BB6897" w:rsidRPr="00997A62">
        <w:rPr>
          <w:lang w:val="de-DE"/>
        </w:rPr>
        <w:t xml:space="preserve">der </w:t>
      </w:r>
      <w:r w:rsidR="00532C92" w:rsidRPr="00997A62">
        <w:rPr>
          <w:lang w:val="de-DE"/>
        </w:rPr>
        <w:t xml:space="preserve">hohen </w:t>
      </w:r>
      <w:r w:rsidRPr="00997A62">
        <w:rPr>
          <w:lang w:val="de-DE"/>
        </w:rPr>
        <w:t xml:space="preserve">Isobutan- und </w:t>
      </w:r>
      <w:r w:rsidR="00BB6897" w:rsidRPr="00997A62">
        <w:rPr>
          <w:lang w:val="de-DE"/>
        </w:rPr>
        <w:t>Butenkonzentration</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Wegen der </w:t>
      </w:r>
      <w:r w:rsidR="00BB6897" w:rsidRPr="00997A62">
        <w:rPr>
          <w:lang w:val="de-DE"/>
        </w:rPr>
        <w:t>Feststoffanteile</w:t>
      </w:r>
      <w:r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Wegen </w:t>
      </w:r>
      <w:r w:rsidR="00BB6897" w:rsidRPr="00997A62">
        <w:rPr>
          <w:lang w:val="de-DE"/>
        </w:rPr>
        <w:t xml:space="preserve">der </w:t>
      </w:r>
      <w:r w:rsidR="00DB06DB" w:rsidRPr="00997A62">
        <w:rPr>
          <w:lang w:val="de-DE"/>
        </w:rPr>
        <w:t>hohen</w:t>
      </w:r>
      <w:r w:rsidRPr="00997A62">
        <w:rPr>
          <w:lang w:val="de-DE"/>
        </w:rPr>
        <w:t xml:space="preserve"> </w:t>
      </w:r>
      <w:r w:rsidR="00BB6897" w:rsidRPr="00997A62">
        <w:rPr>
          <w:lang w:val="de-DE"/>
        </w:rPr>
        <w:t>Butadienkonzentration</w:t>
      </w:r>
      <w:r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06.2-04</w:t>
      </w:r>
      <w:r w:rsidRPr="00997A62">
        <w:rPr>
          <w:lang w:val="de-DE"/>
        </w:rPr>
        <w:tab/>
        <w:t>Polymerisation</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lang w:val="de-DE"/>
        </w:rPr>
      </w:pPr>
      <w:r w:rsidRPr="00997A62">
        <w:rPr>
          <w:lang w:val="de-DE"/>
        </w:rPr>
        <w:tab/>
        <w:t>Worin besteht die Funktion eines Stabilisators?</w:t>
      </w:r>
      <w:r w:rsidRPr="00997A62">
        <w:rPr>
          <w:lang w:val="de-DE"/>
        </w:rPr>
        <w:tab/>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Im Vorbeugen einer Polymerisation.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Im Unterbrechen einer Polymerisation, weil die Temperatur reduziert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Im Ausschließen einer Deflagration.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Im Ausschließen der Ausdehnung der Flüssigkeit.</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701" w:hanging="1701"/>
        <w:jc w:val="both"/>
        <w:rPr>
          <w:vanish/>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231 06.2-05</w:t>
      </w:r>
      <w:r w:rsidRPr="00997A62">
        <w:rPr>
          <w:lang w:val="de-DE"/>
        </w:rPr>
        <w:tab/>
      </w:r>
      <w:r w:rsidR="008F2ABE" w:rsidRPr="00997A62">
        <w:rPr>
          <w:lang w:val="de-DE"/>
        </w:rPr>
        <w:t>3.2.3.2</w:t>
      </w:r>
      <w:r w:rsidRPr="00997A62">
        <w:rPr>
          <w:lang w:val="de-DE"/>
        </w:rPr>
        <w:t xml:space="preserve"> Tabelle C</w:t>
      </w:r>
      <w:r w:rsidRPr="00997A62">
        <w:rPr>
          <w:lang w:val="de-DE"/>
        </w:rPr>
        <w:tab/>
        <w:t>A</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Ein Stoff muss befördert werden mit einem Stabilisator. Wann darf diese Beförderung ausgeführt werden?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im Beförderungspapier erwähnt wird, welcher Stabilisator in welcher Konzentration hinzugefügt worden ist.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richtige Stabilisator in ausreichendem Maße an Bord anwesend ist um</w:t>
      </w:r>
      <w:r w:rsidR="00BB6897" w:rsidRPr="00997A62">
        <w:rPr>
          <w:lang w:val="de-DE"/>
        </w:rPr>
        <w:t xml:space="preserve"> ihn</w:t>
      </w:r>
      <w:r w:rsidRPr="00997A62">
        <w:rPr>
          <w:lang w:val="de-DE"/>
        </w:rPr>
        <w:t>, wenn notwendig, während der Fahrt hinzuzufügen.</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eine ausreichende Menge des richtigen Stabilisators sofort nach dem Laden hinzu</w:t>
      </w:r>
      <w:r w:rsidRPr="00997A62">
        <w:rPr>
          <w:lang w:val="de-DE"/>
        </w:rPr>
        <w:softHyphen/>
        <w:t>gefügt wird.</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die Ladung warm genug ist, um den Stabilisator aufzulösen.</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06.2-06</w:t>
      </w:r>
      <w:r w:rsidRPr="00997A62">
        <w:rPr>
          <w:lang w:val="de-DE"/>
        </w:rPr>
        <w:tab/>
      </w:r>
      <w:r w:rsidR="008F2ABE" w:rsidRPr="00997A62">
        <w:rPr>
          <w:lang w:val="de-DE"/>
        </w:rPr>
        <w:t>3.2.3.2</w:t>
      </w:r>
      <w:r w:rsidRPr="00997A62">
        <w:rPr>
          <w:lang w:val="de-DE"/>
        </w:rPr>
        <w:t xml:space="preserve"> Tabelle C</w:t>
      </w:r>
      <w:r w:rsidRPr="00997A62">
        <w:rPr>
          <w:lang w:val="de-DE"/>
        </w:rPr>
        <w:tab/>
        <w:t>D</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Bestimmte Stoffe müssen stabilisiert werden. Wo im ADN werden die Anforderungen, die man beim Stabilisieren erfüllen soll, dargestellt?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w:t>
      </w:r>
      <w:ins w:id="861" w:author="Kai Kempmann" w:date="2016-09-28T12:40:00Z">
        <w:r w:rsidR="00545F84">
          <w:rPr>
            <w:lang w:val="de-DE"/>
          </w:rPr>
          <w:t>m</w:t>
        </w:r>
      </w:ins>
      <w:del w:id="862" w:author="Kai Kempmann" w:date="2016-09-28T12:40:00Z">
        <w:r w:rsidRPr="00997A62" w:rsidDel="00545F84">
          <w:rPr>
            <w:lang w:val="de-DE"/>
          </w:rPr>
          <w:delText>n</w:delText>
        </w:r>
      </w:del>
      <w:r w:rsidRPr="00997A62">
        <w:rPr>
          <w:lang w:val="de-DE"/>
        </w:rPr>
        <w:t xml:space="preserve"> </w:t>
      </w:r>
      <w:del w:id="863" w:author="Kai Kempmann" w:date="2016-09-28T12:40:00Z">
        <w:r w:rsidRPr="00997A62" w:rsidDel="00545F84">
          <w:rPr>
            <w:lang w:val="de-DE"/>
          </w:rPr>
          <w:delText>Teil 2,</w:delText>
        </w:r>
      </w:del>
      <w:ins w:id="864" w:author="Kai Kempmann" w:date="2016-09-28T12:40:00Z">
        <w:r w:rsidR="00545F84">
          <w:rPr>
            <w:lang w:val="de-DE"/>
          </w:rPr>
          <w:t>Abschnitt</w:t>
        </w:r>
      </w:ins>
      <w:r w:rsidRPr="00997A62">
        <w:rPr>
          <w:lang w:val="de-DE"/>
        </w:rPr>
        <w:t xml:space="preserve"> 2.2.2 </w:t>
      </w:r>
      <w:r w:rsidR="00BB6897" w:rsidRPr="00997A62">
        <w:rPr>
          <w:lang w:val="de-DE"/>
        </w:rPr>
        <w:t>Gase</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w:t>
      </w:r>
      <w:ins w:id="865" w:author="Kai Kempmann" w:date="2016-09-28T12:40:00Z">
        <w:r w:rsidR="00545F84">
          <w:rPr>
            <w:lang w:val="de-DE"/>
          </w:rPr>
          <w:t>m</w:t>
        </w:r>
      </w:ins>
      <w:del w:id="866" w:author="Kai Kempmann" w:date="2016-09-28T12:40:00Z">
        <w:r w:rsidRPr="00997A62" w:rsidDel="00545F84">
          <w:rPr>
            <w:lang w:val="de-DE"/>
          </w:rPr>
          <w:delText>n</w:delText>
        </w:r>
      </w:del>
      <w:r w:rsidRPr="00997A62">
        <w:rPr>
          <w:lang w:val="de-DE"/>
        </w:rPr>
        <w:t xml:space="preserve"> </w:t>
      </w:r>
      <w:ins w:id="867" w:author="Kai Kempmann" w:date="2016-09-28T12:40:00Z">
        <w:r w:rsidR="00545F84">
          <w:rPr>
            <w:lang w:val="de-DE"/>
          </w:rPr>
          <w:t xml:space="preserve">Abschnitt </w:t>
        </w:r>
      </w:ins>
      <w:r w:rsidRPr="00997A62">
        <w:rPr>
          <w:lang w:val="de-DE"/>
        </w:rPr>
        <w:t>8.6.3 Prüfliste ADN</w:t>
      </w:r>
      <w:r w:rsidR="00EE184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w:t>
      </w:r>
      <w:ins w:id="868" w:author="Kai Kempmann" w:date="2016-09-28T12:40:00Z">
        <w:r w:rsidR="00545F84">
          <w:rPr>
            <w:lang w:val="de-DE"/>
          </w:rPr>
          <w:t>m</w:t>
        </w:r>
      </w:ins>
      <w:del w:id="869" w:author="Kai Kempmann" w:date="2016-09-28T12:40:00Z">
        <w:r w:rsidRPr="00997A62" w:rsidDel="00545F84">
          <w:rPr>
            <w:lang w:val="de-DE"/>
          </w:rPr>
          <w:delText>n</w:delText>
        </w:r>
      </w:del>
      <w:r w:rsidRPr="00997A62">
        <w:rPr>
          <w:lang w:val="de-DE"/>
        </w:rPr>
        <w:t xml:space="preserve"> </w:t>
      </w:r>
      <w:ins w:id="870" w:author="Kai Kempmann" w:date="2016-09-28T12:40:00Z">
        <w:r w:rsidR="00545F84">
          <w:rPr>
            <w:lang w:val="de-DE"/>
          </w:rPr>
          <w:t xml:space="preserve">Abschnitt </w:t>
        </w:r>
      </w:ins>
      <w:r w:rsidRPr="00997A62">
        <w:rPr>
          <w:lang w:val="de-DE"/>
        </w:rPr>
        <w:t>3.2</w:t>
      </w:r>
      <w:r w:rsidR="008F2ABE" w:rsidRPr="00997A62">
        <w:rPr>
          <w:lang w:val="de-DE"/>
        </w:rPr>
        <w:t>.1</w:t>
      </w:r>
      <w:r w:rsidRPr="00997A62">
        <w:rPr>
          <w:lang w:val="de-DE"/>
        </w:rPr>
        <w:t xml:space="preserve"> Tabelle A und </w:t>
      </w:r>
      <w:r w:rsidR="00BB6897" w:rsidRPr="00997A62">
        <w:rPr>
          <w:lang w:val="de-DE"/>
        </w:rPr>
        <w:t xml:space="preserve">den </w:t>
      </w:r>
      <w:r w:rsidRPr="00997A62">
        <w:rPr>
          <w:lang w:val="de-DE"/>
        </w:rPr>
        <w:t>Erläuterungen zur Tabelle.</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w:t>
      </w:r>
      <w:ins w:id="871" w:author="Kai Kempmann" w:date="2016-09-28T12:40:00Z">
        <w:r w:rsidR="00545F84">
          <w:rPr>
            <w:lang w:val="de-DE"/>
          </w:rPr>
          <w:t>m</w:t>
        </w:r>
      </w:ins>
      <w:del w:id="872" w:author="Kai Kempmann" w:date="2016-09-28T12:40:00Z">
        <w:r w:rsidRPr="00997A62" w:rsidDel="00545F84">
          <w:rPr>
            <w:lang w:val="de-DE"/>
          </w:rPr>
          <w:delText>n</w:delText>
        </w:r>
      </w:del>
      <w:ins w:id="873" w:author="Kai Kempmann" w:date="2016-09-28T12:40:00Z">
        <w:r w:rsidR="00545F84">
          <w:rPr>
            <w:lang w:val="de-DE"/>
          </w:rPr>
          <w:t xml:space="preserve"> Unterabschnitt</w:t>
        </w:r>
      </w:ins>
      <w:r w:rsidRPr="00997A62">
        <w:rPr>
          <w:lang w:val="de-DE"/>
        </w:rPr>
        <w:t xml:space="preserve"> </w:t>
      </w:r>
      <w:r w:rsidR="008F2ABE" w:rsidRPr="00997A62">
        <w:rPr>
          <w:lang w:val="de-DE"/>
        </w:rPr>
        <w:t>3.2.3.2</w:t>
      </w:r>
      <w:r w:rsidRPr="00997A62">
        <w:rPr>
          <w:lang w:val="de-DE"/>
        </w:rPr>
        <w:t xml:space="preserve"> Tabelle C und </w:t>
      </w:r>
      <w:r w:rsidR="00BB6897" w:rsidRPr="00997A62">
        <w:rPr>
          <w:lang w:val="de-DE"/>
        </w:rPr>
        <w:t xml:space="preserve">den </w:t>
      </w:r>
      <w:r w:rsidRPr="00997A62">
        <w:rPr>
          <w:lang w:val="de-DE"/>
        </w:rPr>
        <w:t>Erläuterungen zur Tabelle.</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701"/>
          <w:tab w:val="left" w:pos="8505"/>
        </w:tabs>
        <w:spacing w:line="240" w:lineRule="atLeast"/>
        <w:ind w:left="1701" w:hanging="1701"/>
        <w:jc w:val="both"/>
        <w:rPr>
          <w:lang w:val="de-DE"/>
        </w:rPr>
      </w:pPr>
      <w:r w:rsidRPr="00997A62">
        <w:rPr>
          <w:lang w:val="de-DE"/>
        </w:rPr>
        <w:tab/>
        <w:t>231 06.2-07</w:t>
      </w:r>
      <w:r w:rsidRPr="00997A62">
        <w:rPr>
          <w:lang w:val="de-DE"/>
        </w:rPr>
        <w:tab/>
        <w:t>Polymerisation</w:t>
      </w:r>
      <w:r w:rsidRPr="00997A62">
        <w:rPr>
          <w:lang w:val="de-DE"/>
        </w:rPr>
        <w:tab/>
        <w:t>B</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Welche Indizien können darauf hindeuten, dass ein Stoff im Ladetank gerade polymerisiert?</w:t>
      </w:r>
    </w:p>
    <w:p w:rsidR="00096EF8" w:rsidRPr="00997A62" w:rsidRDefault="00096EF8" w:rsidP="00063BD0">
      <w:pPr>
        <w:widowControl w:val="0"/>
        <w:tabs>
          <w:tab w:val="left" w:pos="567"/>
          <w:tab w:val="left" w:pos="1134"/>
          <w:tab w:val="left" w:pos="8505"/>
        </w:tabs>
        <w:spacing w:line="240" w:lineRule="atLeast"/>
        <w:ind w:left="1701" w:hanging="1701"/>
        <w:rPr>
          <w:lang w:val="de-DE"/>
        </w:rPr>
      </w:pPr>
    </w:p>
    <w:p w:rsidR="00096EF8" w:rsidRPr="00997A62" w:rsidRDefault="00096EF8" w:rsidP="00063BD0">
      <w:pPr>
        <w:widowControl w:val="0"/>
        <w:tabs>
          <w:tab w:val="left" w:pos="567"/>
          <w:tab w:val="left" w:pos="1134"/>
          <w:tab w:val="left" w:pos="8505"/>
        </w:tabs>
        <w:spacing w:line="240" w:lineRule="atLeast"/>
        <w:ind w:left="1701" w:hanging="1701"/>
        <w:rPr>
          <w:lang w:val="de-DE"/>
        </w:rPr>
      </w:pPr>
      <w:r w:rsidRPr="00997A62">
        <w:rPr>
          <w:lang w:val="de-DE"/>
        </w:rPr>
        <w:tab/>
      </w:r>
      <w:r w:rsidRPr="00997A62">
        <w:rPr>
          <w:lang w:val="de-DE"/>
        </w:rPr>
        <w:tab/>
        <w:t>A</w:t>
      </w:r>
      <w:r w:rsidRPr="00997A62">
        <w:rPr>
          <w:lang w:val="de-DE"/>
        </w:rPr>
        <w:tab/>
      </w:r>
      <w:r w:rsidR="00BB6897" w:rsidRPr="00997A62">
        <w:rPr>
          <w:lang w:val="de-DE"/>
        </w:rPr>
        <w:t>Ein</w:t>
      </w:r>
      <w:r w:rsidRPr="00997A62">
        <w:rPr>
          <w:lang w:val="de-DE"/>
        </w:rPr>
        <w:t xml:space="preserve"> Druck</w:t>
      </w:r>
      <w:r w:rsidR="00BB6897" w:rsidRPr="00997A62">
        <w:rPr>
          <w:lang w:val="de-DE"/>
        </w:rPr>
        <w:t>ab</w:t>
      </w:r>
      <w:r w:rsidRPr="00997A62">
        <w:rPr>
          <w:lang w:val="de-DE"/>
        </w:rPr>
        <w:t>fall im Ladetank.</w:t>
      </w:r>
    </w:p>
    <w:p w:rsidR="00096EF8" w:rsidRPr="00997A62" w:rsidRDefault="00F109A2" w:rsidP="00F109A2">
      <w:pPr>
        <w:widowControl w:val="0"/>
        <w:tabs>
          <w:tab w:val="left" w:pos="567"/>
          <w:tab w:val="left" w:pos="1134"/>
          <w:tab w:val="left" w:pos="1701"/>
          <w:tab w:val="left" w:pos="8505"/>
        </w:tabs>
        <w:spacing w:line="240" w:lineRule="atLeast"/>
        <w:ind w:left="1140"/>
        <w:rPr>
          <w:lang w:val="de-DE"/>
        </w:rPr>
      </w:pPr>
      <w:r w:rsidRPr="00997A62">
        <w:rPr>
          <w:lang w:val="de-DE"/>
        </w:rPr>
        <w:t>B</w:t>
      </w:r>
      <w:r w:rsidRPr="00997A62">
        <w:rPr>
          <w:lang w:val="de-DE"/>
        </w:rPr>
        <w:tab/>
      </w:r>
      <w:r w:rsidR="00BB6897" w:rsidRPr="00997A62">
        <w:rPr>
          <w:lang w:val="de-DE"/>
        </w:rPr>
        <w:t>E</w:t>
      </w:r>
      <w:r w:rsidR="00096EF8" w:rsidRPr="00997A62">
        <w:rPr>
          <w:lang w:val="de-DE"/>
        </w:rPr>
        <w:t>in Temperaturanstieg der Flüssigkeit.</w:t>
      </w:r>
    </w:p>
    <w:p w:rsidR="00096EF8" w:rsidRPr="00997A62" w:rsidRDefault="00F109A2" w:rsidP="00F109A2">
      <w:pPr>
        <w:widowControl w:val="0"/>
        <w:tabs>
          <w:tab w:val="left" w:pos="567"/>
          <w:tab w:val="left" w:pos="1134"/>
          <w:tab w:val="left" w:pos="1701"/>
          <w:tab w:val="left" w:pos="8505"/>
        </w:tabs>
        <w:spacing w:line="240" w:lineRule="atLeast"/>
        <w:ind w:left="1134"/>
        <w:rPr>
          <w:lang w:val="de-DE"/>
        </w:rPr>
      </w:pPr>
      <w:r w:rsidRPr="00997A62">
        <w:rPr>
          <w:lang w:val="de-DE"/>
        </w:rPr>
        <w:t>C</w:t>
      </w:r>
      <w:r w:rsidRPr="00997A62">
        <w:rPr>
          <w:lang w:val="de-DE"/>
        </w:rPr>
        <w:tab/>
      </w:r>
      <w:r w:rsidR="00BB6897" w:rsidRPr="00997A62">
        <w:rPr>
          <w:lang w:val="de-DE"/>
        </w:rPr>
        <w:t>E</w:t>
      </w:r>
      <w:r w:rsidR="00096EF8" w:rsidRPr="00997A62">
        <w:rPr>
          <w:lang w:val="de-DE"/>
        </w:rPr>
        <w:t>in Temperaturanstieg des Dampfes.</w:t>
      </w:r>
    </w:p>
    <w:p w:rsidR="00096EF8" w:rsidRPr="00997A62" w:rsidRDefault="00F109A2" w:rsidP="00F109A2">
      <w:pPr>
        <w:widowControl w:val="0"/>
        <w:tabs>
          <w:tab w:val="left" w:pos="567"/>
          <w:tab w:val="left" w:pos="1134"/>
          <w:tab w:val="left" w:pos="1701"/>
          <w:tab w:val="left" w:pos="8505"/>
        </w:tabs>
        <w:spacing w:line="240" w:lineRule="atLeast"/>
        <w:ind w:left="1134"/>
        <w:rPr>
          <w:lang w:val="de-DE"/>
        </w:rPr>
      </w:pPr>
      <w:r w:rsidRPr="00997A62">
        <w:rPr>
          <w:lang w:val="de-DE"/>
        </w:rPr>
        <w:t>D</w:t>
      </w:r>
      <w:r w:rsidRPr="00997A62">
        <w:rPr>
          <w:lang w:val="de-DE"/>
        </w:rPr>
        <w:tab/>
      </w:r>
      <w:r w:rsidR="00BB6897" w:rsidRPr="00997A62">
        <w:rPr>
          <w:lang w:val="de-DE"/>
        </w:rPr>
        <w:t>E</w:t>
      </w:r>
      <w:r w:rsidR="00096EF8" w:rsidRPr="00997A62">
        <w:rPr>
          <w:lang w:val="de-DE"/>
        </w:rPr>
        <w:t>in Temperaturabfall der Flüssigkeit.</w:t>
      </w: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8505"/>
        </w:tabs>
        <w:spacing w:line="240" w:lineRule="atLeast"/>
        <w:ind w:left="1701" w:hanging="1701"/>
        <w:jc w:val="both"/>
        <w:rPr>
          <w:lang w:val="de-DE"/>
        </w:rPr>
      </w:pPr>
      <w:r w:rsidRPr="00997A62">
        <w:rPr>
          <w:lang w:val="de-DE"/>
        </w:rPr>
        <w:tab/>
        <w:t>231 06.2-08</w:t>
      </w:r>
      <w:r w:rsidRPr="00997A62">
        <w:rPr>
          <w:lang w:val="de-DE"/>
        </w:rPr>
        <w:tab/>
        <w:t xml:space="preserve">gestrichen </w:t>
      </w:r>
      <w:r w:rsidR="00B63D99" w:rsidRPr="00997A62">
        <w:rPr>
          <w:lang w:val="de-DE"/>
        </w:rPr>
        <w:t>(</w:t>
      </w:r>
      <w:r w:rsidRPr="00997A62">
        <w:rPr>
          <w:lang w:val="de-DE"/>
        </w:rPr>
        <w:t>2007</w:t>
      </w:r>
      <w:r w:rsidR="00B63D99" w:rsidRPr="00997A62">
        <w:rPr>
          <w:lang w:val="de-DE"/>
        </w:rPr>
        <w:t>)</w:t>
      </w:r>
      <w:r w:rsidR="004F23EC" w:rsidRPr="00997A62">
        <w:rPr>
          <w:lang w:val="de-DE"/>
        </w:rPr>
        <w:t>.</w:t>
      </w: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284"/>
          <w:tab w:val="left" w:pos="1134"/>
          <w:tab w:val="left" w:pos="1701"/>
          <w:tab w:val="left" w:pos="8505"/>
        </w:tabs>
        <w:spacing w:line="240" w:lineRule="atLeast"/>
        <w:ind w:left="1701" w:hanging="1701"/>
        <w:jc w:val="both"/>
        <w:rPr>
          <w:lang w:val="de-DE"/>
        </w:rPr>
      </w:pPr>
      <w:r w:rsidRPr="00997A62">
        <w:rPr>
          <w:lang w:val="de-DE"/>
        </w:rPr>
        <w:tab/>
        <w:t>231 06.2-09</w:t>
      </w:r>
      <w:r w:rsidRPr="00997A62">
        <w:rPr>
          <w:lang w:val="de-DE"/>
        </w:rPr>
        <w:tab/>
        <w:t>Polymerisation</w:t>
      </w:r>
      <w:r w:rsidRPr="00997A62">
        <w:rPr>
          <w:lang w:val="de-DE"/>
        </w:rPr>
        <w:tab/>
        <w:t>C</w:t>
      </w:r>
    </w:p>
    <w:p w:rsidR="00096EF8" w:rsidRPr="00997A62" w:rsidRDefault="00096EF8" w:rsidP="00063BD0">
      <w:pPr>
        <w:widowControl w:val="0"/>
        <w:tabs>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134"/>
          <w:tab w:val="left" w:pos="8505"/>
        </w:tabs>
        <w:spacing w:line="240" w:lineRule="atLeast"/>
        <w:ind w:left="1134" w:hanging="1134"/>
        <w:jc w:val="both"/>
        <w:rPr>
          <w:lang w:val="de-DE"/>
        </w:rPr>
      </w:pPr>
      <w:r w:rsidRPr="00997A62">
        <w:rPr>
          <w:lang w:val="de-DE"/>
        </w:rPr>
        <w:tab/>
        <w:t>In einer polymerisierbaren Flüssigkeit ist eine ausreichend hohe Konzentration des richtigen Stabilisators</w:t>
      </w:r>
      <w:r w:rsidR="00DB06DB" w:rsidRPr="00997A62">
        <w:rPr>
          <w:lang w:val="de-DE"/>
        </w:rPr>
        <w:t xml:space="preserve"> </w:t>
      </w:r>
      <w:r w:rsidRPr="00997A62">
        <w:rPr>
          <w:lang w:val="de-DE"/>
        </w:rPr>
        <w:t>gelöst. Ist diese Flüssigkeit dann auf unbestimmte Zeit stabilisiert?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der Stabilisator selbst ist stabil.</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denn es gibt keinen Sauerstoff.</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denn der Stabilisator wird immer langsam verbraucht.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denn der Stabilisator schlägt sich auf den Ladetankwänden nieder und verliert seine Wirksamkeit.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47"/>
          <w:headerReference w:type="default" r:id="rId48"/>
          <w:headerReference w:type="first" r:id="rId4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07.1-01</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Wovon ist der Dampfdruck einer Flüssigkeit abhängig?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Von der Flüssigkeitstemperatur.</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Vom atmosphärischen 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Vom Flüssigkeitsvolumen.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Von der Außentemperatur.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07.1-02</w:t>
      </w:r>
      <w:r w:rsidRPr="00997A62">
        <w:rPr>
          <w:lang w:val="de-DE"/>
        </w:rPr>
        <w:tab/>
        <w:t>Dampfdruck</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Wovon ist der Dampfdruck einer Flüssigkeit abhängig?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Von der </w:t>
      </w:r>
      <w:r w:rsidR="001B589B" w:rsidRPr="00997A62">
        <w:rPr>
          <w:lang w:val="de-DE"/>
        </w:rPr>
        <w:t xml:space="preserve">Masse der </w:t>
      </w:r>
      <w:r w:rsidRPr="00997A62">
        <w:rPr>
          <w:lang w:val="de-DE"/>
        </w:rPr>
        <w:t>Flüssigkeit.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Von der Flüssigkeitstemperatur.</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EA5AAF" w:rsidRPr="00997A62">
        <w:rPr>
          <w:lang w:val="de-DE"/>
        </w:rPr>
        <w:t xml:space="preserve">Vom </w:t>
      </w:r>
      <w:r w:rsidR="00745A8B" w:rsidRPr="00997A62">
        <w:rPr>
          <w:lang w:val="de-DE"/>
        </w:rPr>
        <w:t>Inhalt des Ladetanks</w:t>
      </w:r>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Vom im </w:t>
      </w:r>
      <w:r w:rsidR="00745A8B" w:rsidRPr="00997A62">
        <w:rPr>
          <w:lang w:val="de-DE"/>
        </w:rPr>
        <w:t xml:space="preserve">Ladetank </w:t>
      </w:r>
      <w:r w:rsidRPr="00997A62">
        <w:rPr>
          <w:lang w:val="de-DE"/>
        </w:rPr>
        <w:t>vorhandenen Verhältnis Dampf/Flüssigkeit.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07.1-03</w:t>
      </w:r>
      <w:r w:rsidRPr="00997A62">
        <w:rPr>
          <w:lang w:val="de-DE"/>
        </w:rPr>
        <w:tab/>
        <w:t>Dampfdruck</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Wann kondensiert Dampf?</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der Dampfdruck den atmosphärischen Druck übersteigt.</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Dampfdruck niedriger ist als der atmosphärische Druck.</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der Dampfdruck de</w:t>
      </w:r>
      <w:r w:rsidR="001B589B" w:rsidRPr="00997A62">
        <w:rPr>
          <w:lang w:val="de-DE"/>
        </w:rPr>
        <w:t>n</w:t>
      </w:r>
      <w:r w:rsidRPr="00997A62">
        <w:rPr>
          <w:lang w:val="de-DE"/>
        </w:rPr>
        <w:t xml:space="preserve"> Sättigungsdampf</w:t>
      </w:r>
      <w:r w:rsidR="001B589B" w:rsidRPr="00997A62">
        <w:rPr>
          <w:lang w:val="de-DE"/>
        </w:rPr>
        <w:t>druck</w:t>
      </w:r>
      <w:r w:rsidRPr="00997A62">
        <w:rPr>
          <w:lang w:val="de-DE"/>
        </w:rPr>
        <w:t xml:space="preserve"> übersteigt.</w:t>
      </w:r>
    </w:p>
    <w:p w:rsidR="00096EF8" w:rsidRPr="00997A62" w:rsidRDefault="00096EF8" w:rsidP="00063BD0">
      <w:pPr>
        <w:widowControl w:val="0"/>
        <w:tabs>
          <w:tab w:val="left" w:pos="-1440"/>
          <w:tab w:val="left" w:pos="-720"/>
          <w:tab w:val="left" w:pos="426"/>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der Dampfdruck niedriger ist als der Sättigungsdampfdruck.</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07.1-04</w:t>
      </w:r>
      <w:r w:rsidRPr="00997A62">
        <w:rPr>
          <w:lang w:val="de-DE"/>
        </w:rPr>
        <w:tab/>
        <w:t>Dampfdruck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Was ist ein gesättigter Dampf? </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Dampf, dessen Temperatur mit der Temperatur der verdampfenden Flüssigkeit übereinstimmt.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Dampf, dessen Druck niedriger ist als die Sättigungsdampfdruck.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Dampf, dessen Druck den Sättigungsdampfdruck übersteigt.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Dampf, dessen Druck mit dem Sättigungsdampfdruck übereinstimmt.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07.1-05</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Wann verdampft eine Flüssigkeit? </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der Dampfdruck niedriger ist als der Sättigungsdampfdruck.</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der Dampfdruck mit dem Sättigungsdampfdruck übereinstimmt.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der Dampfdruck den Sättigungsdampfdruck übersteigt.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der Dampfdruck den atmosphärischen Druck übersteigt.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07.1-06</w:t>
      </w:r>
      <w:r w:rsidRPr="00997A62">
        <w:rPr>
          <w:lang w:val="de-DE"/>
        </w:rPr>
        <w:tab/>
        <w:t>Dampfdruck</w:t>
      </w:r>
      <w:r w:rsidRPr="00997A62">
        <w:rPr>
          <w:lang w:val="de-DE"/>
        </w:rPr>
        <w:tab/>
      </w:r>
      <w:r w:rsidRPr="00997A62">
        <w:rPr>
          <w:lang w:val="de-DE"/>
        </w:rPr>
        <w:tab/>
        <w:t>B</w:t>
      </w:r>
    </w:p>
    <w:p w:rsidR="00096EF8" w:rsidRPr="00997A62" w:rsidRDefault="00096EF8" w:rsidP="00063BD0">
      <w:pPr>
        <w:widowControl w:val="0"/>
        <w:tabs>
          <w:tab w:val="left" w:pos="-1440"/>
          <w:tab w:val="left" w:pos="-720"/>
          <w:tab w:val="left" w:pos="709"/>
          <w:tab w:val="left" w:pos="1134"/>
          <w:tab w:val="left" w:pos="8505"/>
        </w:tabs>
        <w:spacing w:line="240" w:lineRule="atLeast"/>
        <w:ind w:left="1134" w:hanging="1134"/>
        <w:jc w:val="both"/>
        <w:rPr>
          <w:lang w:val="de-DE"/>
        </w:rPr>
      </w:pPr>
      <w:r w:rsidRPr="00997A62">
        <w:rPr>
          <w:lang w:val="de-DE"/>
        </w:rPr>
        <w:tab/>
      </w:r>
      <w:r w:rsidRPr="00997A62">
        <w:rPr>
          <w:lang w:val="de-DE"/>
        </w:rPr>
        <w:tab/>
        <w:t>In einem Ladetank befindet sich seit einiger Zeit Propandampf und eine kleine Menge Flüssigkeit auf dem Tankboden. Welche Aussage ist richtig?</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niedriger als der Sättigungsdampfdruck des Propans.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stimmt mit dem Sättigungsdampfdruck des Propans überein.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Der Dampfdruck übersteigt den Sättigungsdampfdruck des </w:t>
      </w:r>
      <w:r w:rsidR="00DB06DB" w:rsidRPr="00997A62">
        <w:rPr>
          <w:lang w:val="de-DE"/>
        </w:rPr>
        <w:t>Propans.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stimmt mit dem atmosphärischen Druck überein.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07.1-07</w:t>
      </w:r>
      <w:r w:rsidRPr="00997A62">
        <w:rPr>
          <w:lang w:val="de-DE"/>
        </w:rPr>
        <w:tab/>
        <w:t>Dampfdruck</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Aus einem Ladetank, der flüssiges Propan enthält, wird Dampf abgesaugt. Was passiert im Ladetank nach dem Unterbrechen des Absaugens?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wird abfallen.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Temperatur des Dampfes wird ansteigen.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07.1-08</w:t>
      </w:r>
      <w:r w:rsidRPr="00997A62">
        <w:rPr>
          <w:lang w:val="de-DE"/>
        </w:rPr>
        <w:tab/>
        <w:t>Dampfdruck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In Ladetank Nr. 2, der flüssiges Propan enthält, wird mit Hilfe eines Verdichters Propandampf aus Ladetank Nr. 3 nachgedrückt. Was wird nach Abschalten des Verdichters im Ladetank Nr. 2 passieren?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Flüssigkeitstemperatur wird abfallen.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wird abfallen.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07.1-09</w:t>
      </w:r>
      <w:r w:rsidRPr="00997A62">
        <w:rPr>
          <w:lang w:val="de-DE"/>
        </w:rPr>
        <w:tab/>
        <w:t>Dampfdruck</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Aus einem Ladetank, der flüssiges Propan enthält, wird Flüssigkeit abgepumpt. Was wird in diesem Ladetank nach Unterbrechung des Abpumpens passieren?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wird gleich bleiben.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Flüssigkeitstemperatur wird ansteigen.</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Flüssigkeitstemperatur wird gleich bleiben.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07.1-10</w:t>
      </w:r>
      <w:r w:rsidRPr="00997A62">
        <w:rPr>
          <w:lang w:val="de-DE"/>
        </w:rPr>
        <w:tab/>
        <w:t>Dampfdruck</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spacing w:line="240" w:lineRule="atLeast"/>
      </w:pPr>
      <w:r w:rsidRPr="00997A62">
        <w:tab/>
      </w:r>
      <w:r w:rsidRPr="00997A62">
        <w:tab/>
        <w:t xml:space="preserve">In einen Ladetank mit Stickstoff unter einem </w:t>
      </w:r>
      <w:ins w:id="874" w:author="Kai Kempmann" w:date="2016-09-28T12:41:00Z">
        <w:r w:rsidR="0076465A">
          <w:t xml:space="preserve">absoluten </w:t>
        </w:r>
      </w:ins>
      <w:r w:rsidRPr="00997A62">
        <w:t>Druck von 1</w:t>
      </w:r>
      <w:ins w:id="875" w:author="brande02" w:date="2015-05-06T10:28:00Z">
        <w:r w:rsidR="00A14F1D" w:rsidRPr="00BD4D9D">
          <w:t>00 kPa</w:t>
        </w:r>
      </w:ins>
      <w:del w:id="876" w:author="brande02" w:date="2015-05-06T10:28:00Z">
        <w:r w:rsidRPr="00997A62" w:rsidDel="00A14F1D">
          <w:delText>bara (bar absolut</w:delText>
        </w:r>
      </w:del>
      <w:r w:rsidRPr="00997A62">
        <w:t>) wird flüssiges Propan gepumpt. Was wird mit dem flüssigen Propan in diesem Ladetank passieren?</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Propan wird wärmer.</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Propan wird kälter.</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Propan wird seine Temperatur beibehalten.</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Propan wird fest.</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97A62" w:rsidRDefault="00E34B27"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231 07.1-11</w:t>
      </w:r>
      <w:r w:rsidR="00205612" w:rsidRPr="00997A62">
        <w:rPr>
          <w:lang w:val="de-DE"/>
        </w:rPr>
        <w:tab/>
        <w:t xml:space="preserve">Einfluss </w:t>
      </w:r>
      <w:del w:id="877" w:author="brande02" w:date="2015-08-07T09:28:00Z">
        <w:r w:rsidR="00205612" w:rsidRPr="00997A62" w:rsidDel="006868E2">
          <w:rPr>
            <w:lang w:val="de-DE"/>
          </w:rPr>
          <w:delText xml:space="preserve">einer </w:delText>
        </w:r>
      </w:del>
      <w:r w:rsidR="00205612" w:rsidRPr="00997A62">
        <w:rPr>
          <w:lang w:val="de-DE"/>
        </w:rPr>
        <w:t>steigende</w:t>
      </w:r>
      <w:del w:id="878" w:author="brande02" w:date="2015-08-07T09:28:00Z">
        <w:r w:rsidR="00205612" w:rsidRPr="00997A62" w:rsidDel="006868E2">
          <w:rPr>
            <w:lang w:val="de-DE"/>
          </w:rPr>
          <w:delText>n</w:delText>
        </w:r>
      </w:del>
      <w:ins w:id="879" w:author="brande02" w:date="2015-08-07T09:28:00Z">
        <w:r w:rsidR="006868E2">
          <w:rPr>
            <w:lang w:val="de-DE"/>
          </w:rPr>
          <w:t>r</w:t>
        </w:r>
      </w:ins>
      <w:r w:rsidR="00205612" w:rsidRPr="00997A62">
        <w:rPr>
          <w:lang w:val="de-DE"/>
        </w:rPr>
        <w:t xml:space="preserve"> Temperatur auf die Ladung </w:t>
      </w:r>
      <w:r w:rsidR="00205612" w:rsidRPr="00997A62">
        <w:rPr>
          <w:lang w:val="de-DE"/>
        </w:rPr>
        <w:tab/>
        <w:t>B</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spacing w:line="240" w:lineRule="atLeast"/>
      </w:pPr>
      <w:r w:rsidRPr="00997A62">
        <w:tab/>
      </w:r>
      <w:r w:rsidRPr="00997A62">
        <w:tab/>
      </w:r>
      <w:r w:rsidR="00E34B27" w:rsidRPr="00997A62">
        <w:t>Was passiert, w</w:t>
      </w:r>
      <w:r w:rsidRPr="00997A62">
        <w:t>enn die Temperatur des tiefgekühlt verflüssigten Gases im Ladetank steigt</w:t>
      </w:r>
      <w:r w:rsidR="00E34B27" w:rsidRPr="00997A62">
        <w:t>?</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A</w:t>
      </w:r>
      <w:r w:rsidR="00205612" w:rsidRPr="00997A62">
        <w:rPr>
          <w:lang w:val="de-DE"/>
        </w:rPr>
        <w:tab/>
      </w:r>
      <w:r w:rsidRPr="00997A62">
        <w:rPr>
          <w:lang w:val="de-DE"/>
        </w:rPr>
        <w:t>D</w:t>
      </w:r>
      <w:r w:rsidR="00205612" w:rsidRPr="00997A62">
        <w:rPr>
          <w:lang w:val="de-DE"/>
        </w:rPr>
        <w:t xml:space="preserve">ie Füllhöhe der Flüssigkeit </w:t>
      </w:r>
      <w:r w:rsidRPr="00997A62">
        <w:rPr>
          <w:lang w:val="de-DE"/>
        </w:rPr>
        <w:t>steigt</w:t>
      </w:r>
      <w:r w:rsidR="00205612" w:rsidRPr="00997A62">
        <w:rPr>
          <w:lang w:val="de-DE"/>
        </w:rPr>
        <w:t xml:space="preserve"> und der Druck sinkt.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B</w:t>
      </w:r>
      <w:r w:rsidR="00205612" w:rsidRPr="00997A62">
        <w:rPr>
          <w:lang w:val="de-DE"/>
        </w:rPr>
        <w:tab/>
      </w:r>
      <w:r w:rsidRPr="00997A62">
        <w:rPr>
          <w:lang w:val="de-DE"/>
        </w:rPr>
        <w:t>D</w:t>
      </w:r>
      <w:r w:rsidR="00205612" w:rsidRPr="00997A62">
        <w:rPr>
          <w:lang w:val="de-DE"/>
        </w:rPr>
        <w:t xml:space="preserve">ie Füllhöhe der Flüssigkeit </w:t>
      </w:r>
      <w:r w:rsidRPr="00997A62">
        <w:rPr>
          <w:lang w:val="de-DE"/>
        </w:rPr>
        <w:t>und der Druck steigen und</w:t>
      </w:r>
      <w:r w:rsidR="00205612" w:rsidRPr="00997A62">
        <w:rPr>
          <w:lang w:val="de-DE"/>
        </w:rPr>
        <w:t xml:space="preserve"> es </w:t>
      </w:r>
      <w:del w:id="880" w:author="Kai Kempmann" w:date="2016-03-15T09:57:00Z">
        <w:r w:rsidR="00205612" w:rsidRPr="00997A62" w:rsidDel="00B27433">
          <w:rPr>
            <w:lang w:val="de-DE"/>
          </w:rPr>
          <w:delText>entsteht</w:delText>
        </w:r>
      </w:del>
      <w:ins w:id="881" w:author="Kai Kempmann" w:date="2016-03-15T09:57:00Z">
        <w:r w:rsidR="00B27433">
          <w:rPr>
            <w:lang w:val="de-DE"/>
          </w:rPr>
          <w:t>kann</w:t>
        </w:r>
      </w:ins>
      <w:r w:rsidR="00205612" w:rsidRPr="00997A62">
        <w:rPr>
          <w:lang w:val="de-DE"/>
        </w:rPr>
        <w:t xml:space="preserve"> ein “Boil-Off”</w:t>
      </w:r>
      <w:ins w:id="882" w:author="Kai Kempmann" w:date="2016-03-15T09:57:00Z">
        <w:r w:rsidR="00B27433">
          <w:rPr>
            <w:lang w:val="de-DE"/>
          </w:rPr>
          <w:t xml:space="preserve"> entstehen</w:t>
        </w:r>
      </w:ins>
      <w:r w:rsidR="00205612" w:rsidRPr="00997A62">
        <w:rPr>
          <w:lang w:val="de-DE"/>
        </w:rPr>
        <w: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bookmarkStart w:id="883" w:name="__DdeLink__401_757233345"/>
      <w:r w:rsidRPr="00997A62">
        <w:rPr>
          <w:lang w:val="de-DE"/>
        </w:rPr>
        <w:tab/>
      </w:r>
      <w:r w:rsidR="00205612" w:rsidRPr="00997A62">
        <w:rPr>
          <w:lang w:val="de-DE"/>
        </w:rPr>
        <w:tab/>
        <w:t>C</w:t>
      </w:r>
      <w:r w:rsidR="00205612" w:rsidRPr="00997A62">
        <w:rPr>
          <w:lang w:val="de-DE"/>
        </w:rPr>
        <w:tab/>
      </w:r>
      <w:r w:rsidRPr="00997A62">
        <w:rPr>
          <w:lang w:val="de-DE"/>
        </w:rPr>
        <w:t>D</w:t>
      </w:r>
      <w:r w:rsidR="00205612" w:rsidRPr="00997A62">
        <w:rPr>
          <w:lang w:val="de-DE"/>
        </w:rPr>
        <w:t xml:space="preserve">er Druck </w:t>
      </w:r>
      <w:bookmarkEnd w:id="883"/>
      <w:r w:rsidRPr="00997A62">
        <w:rPr>
          <w:lang w:val="de-DE"/>
        </w:rPr>
        <w:t>steigt</w:t>
      </w:r>
      <w:r w:rsidR="00205612" w:rsidRPr="00997A62">
        <w:rPr>
          <w:lang w:val="de-DE"/>
        </w:rPr>
        <w:t xml:space="preserve"> und </w:t>
      </w:r>
      <w:r w:rsidRPr="00997A62">
        <w:rPr>
          <w:lang w:val="de-DE"/>
        </w:rPr>
        <w:t xml:space="preserve">„Boil-Off“ </w:t>
      </w:r>
      <w:r w:rsidR="00205612" w:rsidRPr="00997A62">
        <w:rPr>
          <w:lang w:val="de-DE"/>
        </w:rPr>
        <w:t>kondensiert.</w:t>
      </w:r>
    </w:p>
    <w:p w:rsidR="00205612" w:rsidRPr="00997A62" w:rsidRDefault="00E34B27"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00205612" w:rsidRPr="00997A62">
        <w:rPr>
          <w:lang w:val="de-DE"/>
        </w:rPr>
        <w:tab/>
        <w:t>D</w:t>
      </w:r>
      <w:r w:rsidR="00205612" w:rsidRPr="00997A62">
        <w:rPr>
          <w:lang w:val="de-DE"/>
        </w:rPr>
        <w:tab/>
      </w:r>
      <w:r w:rsidRPr="00997A62">
        <w:rPr>
          <w:lang w:val="de-DE"/>
        </w:rPr>
        <w:t>D</w:t>
      </w:r>
      <w:r w:rsidR="00205612" w:rsidRPr="00997A62">
        <w:rPr>
          <w:lang w:val="de-DE"/>
        </w:rPr>
        <w:t xml:space="preserve">er Druck </w:t>
      </w:r>
      <w:r w:rsidRPr="00997A62">
        <w:rPr>
          <w:lang w:val="de-DE"/>
        </w:rPr>
        <w:t>steigt</w:t>
      </w:r>
      <w:r w:rsidR="00205612" w:rsidRPr="00997A62">
        <w:rPr>
          <w:lang w:val="de-DE"/>
        </w:rPr>
        <w:t>, das Flüssigkeitsniveau sinkt.</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205612" w:rsidRPr="00997A62" w:rsidRDefault="00227B2F"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205612" w:rsidRPr="00997A62">
        <w:rPr>
          <w:lang w:val="de-DE"/>
        </w:rPr>
        <w:lastRenderedPageBreak/>
        <w:t>231 07.1-12</w:t>
      </w:r>
      <w:r w:rsidR="00205612" w:rsidRPr="00997A62">
        <w:rPr>
          <w:lang w:val="de-DE"/>
        </w:rPr>
        <w:tab/>
        <w:t xml:space="preserve">Temperaturverlauf </w:t>
      </w:r>
      <w:ins w:id="884" w:author="brande02" w:date="2015-08-07T09:30:00Z">
        <w:r w:rsidR="006868E2">
          <w:rPr>
            <w:lang w:val="de-DE"/>
          </w:rPr>
          <w:t xml:space="preserve">innerhalb </w:t>
        </w:r>
      </w:ins>
      <w:r w:rsidR="00205612" w:rsidRPr="00997A62">
        <w:rPr>
          <w:lang w:val="de-DE"/>
        </w:rPr>
        <w:t>der Ladung, Grundkenntnisse</w:t>
      </w:r>
      <w:r w:rsidR="00205612" w:rsidRPr="00997A62">
        <w:rPr>
          <w:lang w:val="de-DE"/>
        </w:rPr>
        <w:tab/>
        <w:t>B</w:t>
      </w:r>
    </w:p>
    <w:p w:rsidR="00205612" w:rsidRPr="008106D6"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rFonts w:ascii="Arial" w:hAnsi="Arial" w:cs="Arial"/>
          <w:b/>
          <w:lang w:val="de-DE"/>
        </w:rPr>
      </w:pPr>
    </w:p>
    <w:p w:rsidR="00205612" w:rsidRPr="00997A62" w:rsidRDefault="00205612" w:rsidP="00CA7135">
      <w:pPr>
        <w:pStyle w:val="BodyText22"/>
        <w:spacing w:line="240" w:lineRule="atLeast"/>
      </w:pPr>
      <w:r w:rsidRPr="00997A62">
        <w:tab/>
      </w:r>
      <w:r w:rsidRPr="00997A62">
        <w:tab/>
        <w:t>Ein isolierter Ladetank</w:t>
      </w:r>
      <w:r w:rsidRPr="00997A62" w:rsidDel="00016CF6">
        <w:t xml:space="preserve"> </w:t>
      </w:r>
      <w:r w:rsidRPr="00997A62">
        <w:t>wird mit LNG b</w:t>
      </w:r>
      <w:r w:rsidR="00E34B27" w:rsidRPr="00997A62">
        <w:t>ei einer Temperatur von -162 °</w:t>
      </w:r>
      <w:r w:rsidRPr="00997A62">
        <w:t xml:space="preserve">C beladen. </w:t>
      </w:r>
      <w:r w:rsidR="00C013FE" w:rsidRPr="00997A62">
        <w:t>Welcher Parameter beeinflusst die Haltezeit nicht</w:t>
      </w:r>
      <w:r w:rsidRPr="00997A62">
        <w:t>?</w:t>
      </w:r>
    </w:p>
    <w:p w:rsidR="00205612" w:rsidRPr="00997A62" w:rsidRDefault="00205612" w:rsidP="00CA7135">
      <w:pPr>
        <w:pStyle w:val="BodyText22"/>
        <w:spacing w:line="240" w:lineRule="atLeast"/>
      </w:pP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A. </w:t>
      </w:r>
      <w:r w:rsidRPr="00997A62">
        <w:rPr>
          <w:lang w:val="de-DE"/>
        </w:rPr>
        <w:tab/>
      </w:r>
      <w:r w:rsidR="00E931AC" w:rsidRPr="00997A62">
        <w:rPr>
          <w:lang w:val="de-DE"/>
        </w:rPr>
        <w:t>Wärmeübergangswert gemäß 9.3.1.27.9</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B. </w:t>
      </w:r>
      <w:r w:rsidRPr="00997A62">
        <w:rPr>
          <w:lang w:val="de-DE"/>
        </w:rPr>
        <w:tab/>
      </w:r>
      <w:r w:rsidR="00E931AC" w:rsidRPr="00997A62">
        <w:rPr>
          <w:lang w:val="de-DE"/>
        </w:rPr>
        <w:t>Durchmesser der Gasabfuhrleitung</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C. </w:t>
      </w:r>
      <w:r w:rsidRPr="00997A62">
        <w:rPr>
          <w:lang w:val="de-DE"/>
        </w:rPr>
        <w:tab/>
      </w:r>
      <w:r w:rsidR="00E931AC" w:rsidRPr="00997A62">
        <w:rPr>
          <w:lang w:val="de-DE"/>
        </w:rPr>
        <w:t>Ansprechdruck der Sicherheitsventile</w:t>
      </w:r>
    </w:p>
    <w:p w:rsidR="00205612" w:rsidRPr="00997A62" w:rsidRDefault="00205612"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 </w:t>
      </w:r>
      <w:r w:rsidRPr="00997A62">
        <w:rPr>
          <w:lang w:val="de-DE"/>
        </w:rPr>
        <w:tab/>
      </w:r>
      <w:r w:rsidR="00E931AC" w:rsidRPr="00997A62">
        <w:rPr>
          <w:lang w:val="de-DE"/>
        </w:rPr>
        <w:t>Umgebungstemperatur gemäß Absatz 9.3.1.24.2</w:t>
      </w:r>
    </w:p>
    <w:p w:rsidR="00205612" w:rsidRPr="00997A62" w:rsidRDefault="00205612"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231 07.1-13</w:t>
      </w:r>
      <w:r w:rsidRPr="00997A62">
        <w:rPr>
          <w:lang w:val="de-DE"/>
        </w:rPr>
        <w:tab/>
        <w:t>Stoffeigenschaften, 1.2.1</w:t>
      </w:r>
      <w:r w:rsidRPr="00997A62">
        <w:rPr>
          <w:lang w:val="de-DE"/>
        </w:rPr>
        <w:tab/>
      </w:r>
      <w:r w:rsidRPr="00B7237C">
        <w:rPr>
          <w:lang w:val="de-DE"/>
        </w:rPr>
        <w:t>A</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spacing w:line="240" w:lineRule="atLeast"/>
      </w:pPr>
      <w:r w:rsidRPr="00997A62">
        <w:tab/>
      </w:r>
      <w:r w:rsidRPr="00997A62">
        <w:tab/>
        <w:t>Beschreiben Sie den Begriff “Boil-Off”, so wie dieser im ADN verwendet  wird.</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A</w:t>
      </w:r>
      <w:r w:rsidRPr="00997A62">
        <w:rPr>
          <w:lang w:val="de-DE"/>
        </w:rPr>
        <w:tab/>
        <w:t>Gase, die über der Oberfläche einer erhitzten Ladung durch Verdampfung entstehen.</w:t>
      </w: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B</w:t>
      </w:r>
      <w:r w:rsidRPr="00997A62">
        <w:rPr>
          <w:lang w:val="de-DE"/>
        </w:rPr>
        <w:tab/>
        <w:t>Jede Temperatur einer Flüssigkeit über dem normalen Siedepunkt.</w:t>
      </w:r>
    </w:p>
    <w:p w:rsidR="004B1993" w:rsidRPr="00997A62" w:rsidRDefault="004B1993" w:rsidP="00E931AC">
      <w:pPr>
        <w:widowControl w:val="0"/>
        <w:tabs>
          <w:tab w:val="left" w:pos="-1440"/>
          <w:tab w:val="left" w:pos="-720"/>
          <w:tab w:val="left" w:pos="567"/>
          <w:tab w:val="left" w:pos="1134"/>
          <w:tab w:val="left" w:pos="1701"/>
          <w:tab w:val="left" w:pos="8505"/>
        </w:tabs>
        <w:spacing w:line="240" w:lineRule="atLeast"/>
        <w:ind w:left="1134" w:hanging="1701"/>
        <w:jc w:val="both"/>
        <w:rPr>
          <w:lang w:val="de-DE"/>
        </w:rPr>
      </w:pPr>
      <w:r w:rsidRPr="00997A62">
        <w:rPr>
          <w:lang w:val="de-DE"/>
        </w:rPr>
        <w:tab/>
        <w:t>C</w:t>
      </w:r>
      <w:r w:rsidRPr="00997A62">
        <w:rPr>
          <w:lang w:val="de-DE"/>
        </w:rPr>
        <w:tab/>
        <w:t>Dampfmenge, die durch die Sicherheitsventile entweicht, wenn der Druck in einem Ladetank zu hoch wird.</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D</w:t>
      </w:r>
      <w:r w:rsidRPr="00997A62">
        <w:rPr>
          <w:lang w:val="de-DE"/>
        </w:rPr>
        <w:tab/>
        <w:t>Dampf, der bei starker Verdampfung von Flüssigkeit bei Ladebeginn in einem leeren Ladetank entsteht, in dem sich nur Stickstoff befindet.</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231 07.1-14</w:t>
      </w:r>
      <w:r w:rsidRPr="00997A62">
        <w:rPr>
          <w:lang w:val="de-DE"/>
        </w:rPr>
        <w:tab/>
        <w:t>Stoffeigenschaften</w:t>
      </w:r>
      <w:r w:rsidRPr="00997A62">
        <w:rPr>
          <w:lang w:val="de-DE"/>
        </w:rPr>
        <w:tab/>
        <w:t>B</w:t>
      </w:r>
    </w:p>
    <w:p w:rsidR="004B1993" w:rsidRPr="00997A62" w:rsidRDefault="004B1993" w:rsidP="004B1993">
      <w:pPr>
        <w:pStyle w:val="BodyText22"/>
        <w:spacing w:line="240" w:lineRule="atLeast"/>
      </w:pPr>
    </w:p>
    <w:p w:rsidR="004B1993" w:rsidRPr="00997A62" w:rsidRDefault="004B1993" w:rsidP="00CA7135">
      <w:pPr>
        <w:pStyle w:val="BodyText22"/>
        <w:spacing w:line="240" w:lineRule="atLeast"/>
      </w:pPr>
      <w:r w:rsidRPr="00997A62">
        <w:tab/>
      </w:r>
      <w:r w:rsidRPr="00997A62">
        <w:tab/>
        <w:t>Warum kann Methan bei einer Umgebungstemperatur von 20 °C nicht verflüssigt werden?</w:t>
      </w:r>
    </w:p>
    <w:p w:rsidR="004B1993" w:rsidRPr="00997A62" w:rsidRDefault="004B1993" w:rsidP="00CA7135">
      <w:pPr>
        <w:pStyle w:val="BodyText22"/>
        <w:spacing w:line="240" w:lineRule="atLeast"/>
      </w:pP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A</w:t>
      </w:r>
      <w:r w:rsidRPr="00997A62">
        <w:rPr>
          <w:lang w:val="de-DE"/>
        </w:rPr>
        <w:tab/>
        <w:t>Die kritische Temperatur von Methan liegt über der Umgebungstemperatur.</w:t>
      </w:r>
    </w:p>
    <w:p w:rsidR="004B1993" w:rsidRPr="00997A62" w:rsidRDefault="004B1993" w:rsidP="00CA7135">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t>B</w:t>
      </w:r>
      <w:r w:rsidRPr="00997A62">
        <w:rPr>
          <w:lang w:val="de-DE"/>
        </w:rPr>
        <w:tab/>
        <w:t>Die kritische Temperatur von Methan liegt unter der Umgebungstemperatur.</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C</w:t>
      </w:r>
      <w:r w:rsidRPr="00997A62">
        <w:rPr>
          <w:lang w:val="de-DE"/>
        </w:rPr>
        <w:tab/>
        <w:t>Der Druck würde dann zu hoch werden, ungeachtet welcher Ladetank oder welches Material hierfür gebraucht würde.</w:t>
      </w:r>
    </w:p>
    <w:p w:rsidR="004B1993" w:rsidRPr="00997A62" w:rsidRDefault="004B1993" w:rsidP="00E931AC">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t>D</w:t>
      </w:r>
      <w:r w:rsidRPr="00997A62">
        <w:rPr>
          <w:lang w:val="de-DE"/>
        </w:rPr>
        <w:tab/>
        <w:t xml:space="preserve">Methan kann unter Umgebungstemperatur </w:t>
      </w:r>
      <w:r w:rsidR="00E931AC" w:rsidRPr="00997A62">
        <w:rPr>
          <w:lang w:val="de-DE"/>
        </w:rPr>
        <w:t>ver</w:t>
      </w:r>
      <w:r w:rsidRPr="00997A62">
        <w:rPr>
          <w:lang w:val="de-DE"/>
        </w:rPr>
        <w:t>flüssig</w:t>
      </w:r>
      <w:r w:rsidR="00E931AC" w:rsidRPr="00997A62">
        <w:rPr>
          <w:lang w:val="de-DE"/>
        </w:rPr>
        <w:t>t</w:t>
      </w:r>
      <w:r w:rsidRPr="00997A62">
        <w:rPr>
          <w:lang w:val="de-DE"/>
        </w:rPr>
        <w:t xml:space="preserve"> werden: Wir nennen es dann CNG </w:t>
      </w:r>
      <w:r w:rsidR="00E931AC" w:rsidRPr="00997A62">
        <w:rPr>
          <w:lang w:val="de-DE"/>
        </w:rPr>
        <w:t>(</w:t>
      </w:r>
      <w:r w:rsidRPr="00997A62">
        <w:rPr>
          <w:lang w:val="de-DE"/>
        </w:rPr>
        <w:t>compressed natural gas</w:t>
      </w:r>
      <w:r w:rsidR="00E931AC" w:rsidRPr="00997A62">
        <w:rPr>
          <w:lang w:val="de-DE"/>
        </w:rPr>
        <w:t>)</w:t>
      </w:r>
      <w:r w:rsidRPr="00997A62">
        <w:rPr>
          <w:lang w:val="de-DE"/>
        </w:rPr>
        <w:t>.</w:t>
      </w:r>
    </w:p>
    <w:p w:rsidR="004B1993" w:rsidRPr="00997A62" w:rsidRDefault="004B1993"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rsidSect="00480EFD">
          <w:headerReference w:type="even" r:id="rId50"/>
          <w:headerReference w:type="default" r:id="rId51"/>
          <w:headerReference w:type="first" r:id="rId52"/>
          <w:pgSz w:w="11906" w:h="16838"/>
          <w:pgMar w:top="1417" w:right="1417" w:bottom="426"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lastRenderedPageBreak/>
        <w:tab/>
        <w:t>231 07.2-01</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t>231 07.2-02</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07.2-03</w:t>
      </w:r>
      <w:r w:rsidRPr="00997A62">
        <w:rPr>
          <w:lang w:val="de-DE"/>
        </w:rPr>
        <w:tab/>
        <w:t>Druckerhöhungen im Ladetank</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Ladetank ist bei 15 </w:t>
      </w:r>
      <w:r w:rsidRPr="00997A62">
        <w:rPr>
          <w:lang w:val="de-DE"/>
        </w:rPr>
        <w:sym w:font="Symbol" w:char="F0B0"/>
      </w:r>
      <w:r w:rsidRPr="00997A62">
        <w:rPr>
          <w:lang w:val="de-DE"/>
        </w:rPr>
        <w:t xml:space="preserve">C bis zu 91% mit </w:t>
      </w:r>
      <w:r w:rsidRPr="00997A62">
        <w:rPr>
          <w:bCs/>
          <w:lang w:val="de-DE"/>
        </w:rPr>
        <w:t>UN 1010</w:t>
      </w:r>
      <w:r w:rsidRPr="00997A62">
        <w:rPr>
          <w:lang w:val="de-DE"/>
        </w:rPr>
        <w:t xml:space="preserve">, BUTA-1,3-DIEN, STABILISIERT gefüllt. </w:t>
      </w:r>
      <w:del w:id="885" w:author="brande02" w:date="2015-05-06T11:11:00Z">
        <w:r w:rsidRPr="00997A62" w:rsidDel="005C157F">
          <w:rPr>
            <w:lang w:val="de-DE"/>
          </w:rPr>
          <w:delText xml:space="preserve">Das Manometer zeigt einen Druck von </w:delText>
        </w:r>
      </w:del>
      <w:ins w:id="886" w:author="brande02" w:date="2015-05-06T11:11:00Z">
        <w:r w:rsidR="005C157F">
          <w:rPr>
            <w:lang w:val="de-DE"/>
          </w:rPr>
          <w:t xml:space="preserve">Der </w:t>
        </w:r>
      </w:ins>
      <w:ins w:id="887" w:author="Kai Kempmann" w:date="2016-09-28T12:42:00Z">
        <w:r w:rsidR="0076465A">
          <w:rPr>
            <w:lang w:val="de-DE"/>
          </w:rPr>
          <w:t xml:space="preserve">absolute </w:t>
        </w:r>
      </w:ins>
      <w:ins w:id="888" w:author="brande02" w:date="2015-05-06T11:11:00Z">
        <w:r w:rsidR="005C157F">
          <w:rPr>
            <w:lang w:val="de-DE"/>
          </w:rPr>
          <w:t>Druck beträgt</w:t>
        </w:r>
      </w:ins>
      <w:ins w:id="889" w:author="Martine Moench" w:date="2016-10-13T16:02:00Z">
        <w:r w:rsidR="00381B39">
          <w:rPr>
            <w:lang w:val="de-DE"/>
          </w:rPr>
          <w:t xml:space="preserve"> </w:t>
        </w:r>
      </w:ins>
      <w:del w:id="890" w:author="brande02" w:date="2015-05-06T11:11:00Z">
        <w:r w:rsidRPr="00997A62" w:rsidDel="005C157F">
          <w:rPr>
            <w:lang w:val="de-DE"/>
          </w:rPr>
          <w:delText>3</w:delText>
        </w:r>
      </w:del>
      <w:del w:id="891" w:author="brande02" w:date="2015-05-06T10:28:00Z">
        <w:r w:rsidRPr="00997A62" w:rsidDel="00A14F1D">
          <w:rPr>
            <w:lang w:val="de-DE"/>
          </w:rPr>
          <w:delText xml:space="preserve"> </w:delText>
        </w:r>
      </w:del>
      <w:ins w:id="892" w:author="brande02" w:date="2015-05-06T11:11:00Z">
        <w:r w:rsidR="005C157F">
          <w:rPr>
            <w:lang w:val="de-DE"/>
          </w:rPr>
          <w:t>4</w:t>
        </w:r>
      </w:ins>
      <w:ins w:id="893" w:author="brande02" w:date="2015-05-06T10:28:00Z">
        <w:r w:rsidR="00A14F1D" w:rsidRPr="00BD4D9D">
          <w:rPr>
            <w:lang w:val="de-DE"/>
          </w:rPr>
          <w:t>00 kPa</w:t>
        </w:r>
      </w:ins>
      <w:del w:id="894" w:author="brande02" w:date="2015-05-06T10:28:00Z">
        <w:r w:rsidRPr="00997A62" w:rsidDel="00A14F1D">
          <w:rPr>
            <w:lang w:val="de-DE"/>
          </w:rPr>
          <w:delText>bar</w:delText>
        </w:r>
      </w:del>
      <w:r w:rsidRPr="00997A62">
        <w:rPr>
          <w:lang w:val="de-DE"/>
        </w:rPr>
        <w:t xml:space="preserve">. Dies ist höher als der Sättigungsdampfdruck. Wodurch entsteht dieser Druck?  </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Durch das Vorhandensein eines Stabilisators.</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Weil es mindestens 48 Stunden dauert bevor ein Gleichgewicht erreicht ist.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Durch das Vorhandensein von Stickstoff</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Weil zu langsam beladen worden ist</w:t>
      </w:r>
      <w:r w:rsidR="00EE184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07.2-04</w:t>
      </w:r>
      <w:r w:rsidRPr="00997A62">
        <w:rPr>
          <w:lang w:val="de-DE"/>
        </w:rPr>
        <w:tab/>
        <w:t>Druck im Ladetank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278E9" w:rsidRPr="00997A62" w:rsidRDefault="00096EF8" w:rsidP="000278E9">
      <w:pPr>
        <w:widowControl w:val="0"/>
        <w:tabs>
          <w:tab w:val="left" w:pos="-1440"/>
          <w:tab w:val="left" w:pos="-720"/>
          <w:tab w:val="left" w:pos="1134"/>
          <w:tab w:val="left" w:pos="8505"/>
        </w:tabs>
        <w:spacing w:line="240" w:lineRule="atLeast"/>
        <w:ind w:left="1134"/>
        <w:jc w:val="both"/>
        <w:rPr>
          <w:lang w:val="de-DE"/>
        </w:rPr>
      </w:pPr>
      <w:r w:rsidRPr="00997A62">
        <w:rPr>
          <w:lang w:val="de-DE"/>
        </w:rPr>
        <w:t xml:space="preserve">Ein Tankschiff </w:t>
      </w:r>
      <w:r w:rsidR="007E1564">
        <w:rPr>
          <w:lang w:val="de-DE"/>
        </w:rPr>
        <w:t xml:space="preserve"> </w:t>
      </w:r>
      <w:r w:rsidRPr="00997A62">
        <w:rPr>
          <w:lang w:val="de-DE"/>
        </w:rPr>
        <w:t xml:space="preserve">des Typs G ist beladen mit </w:t>
      </w:r>
      <w:r w:rsidRPr="00997A62">
        <w:rPr>
          <w:bCs/>
          <w:lang w:val="de-DE"/>
        </w:rPr>
        <w:t>UN 1077, PROPEN</w:t>
      </w:r>
      <w:r w:rsidR="00AC0D38" w:rsidRPr="00997A62">
        <w:rPr>
          <w:bCs/>
          <w:lang w:val="de-DE"/>
        </w:rPr>
        <w:t xml:space="preserve"> (M = 42)</w:t>
      </w:r>
      <w:r w:rsidRPr="00997A62">
        <w:rPr>
          <w:bCs/>
          <w:lang w:val="de-DE"/>
        </w:rPr>
        <w:t>.</w:t>
      </w:r>
      <w:r w:rsidRPr="00997A62">
        <w:rPr>
          <w:lang w:val="de-DE"/>
        </w:rPr>
        <w:t xml:space="preserve"> Aus einem Drucktank strömt 1 m</w:t>
      </w:r>
      <w:r w:rsidRPr="00997A62">
        <w:rPr>
          <w:vertAlign w:val="superscript"/>
          <w:lang w:val="de-DE"/>
        </w:rPr>
        <w:t>3</w:t>
      </w:r>
      <w:r w:rsidRPr="00997A62">
        <w:rPr>
          <w:lang w:val="de-DE"/>
        </w:rPr>
        <w:t xml:space="preserve"> Flüssigkeit </w:t>
      </w:r>
      <w:r w:rsidR="00AC0D38" w:rsidRPr="00997A62">
        <w:rPr>
          <w:lang w:val="de-DE"/>
        </w:rPr>
        <w:t xml:space="preserve">(d = 600 kg/m³) </w:t>
      </w:r>
      <w:r w:rsidRPr="00997A62">
        <w:rPr>
          <w:lang w:val="de-DE"/>
        </w:rPr>
        <w:t>aus. Wie viel Propendampf entsteht</w:t>
      </w:r>
      <w:r w:rsidR="00AC0D38" w:rsidRPr="00997A62">
        <w:rPr>
          <w:lang w:val="de-DE"/>
        </w:rPr>
        <w:t xml:space="preserve"> ungefähr bei</w:t>
      </w:r>
      <w:ins w:id="895" w:author="Kai Kempmann" w:date="2016-03-15T10:01:00Z">
        <w:r w:rsidR="00F1763B">
          <w:rPr>
            <w:lang w:val="de-DE"/>
          </w:rPr>
          <w:t xml:space="preserve"> einer</w:t>
        </w:r>
      </w:ins>
      <w:r w:rsidR="00AC0D38" w:rsidRPr="00997A62">
        <w:rPr>
          <w:lang w:val="de-DE"/>
        </w:rPr>
        <w:t xml:space="preserve"> Umgebungstemperatur</w:t>
      </w:r>
      <w:ins w:id="896" w:author="Kai Kempmann" w:date="2016-03-15T10:01:00Z">
        <w:r w:rsidR="00F1763B">
          <w:rPr>
            <w:lang w:val="de-DE"/>
          </w:rPr>
          <w:t xml:space="preserve"> von 20°C</w:t>
        </w:r>
      </w:ins>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 12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 24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150 m</w:t>
      </w:r>
      <w:r w:rsidRPr="00997A62">
        <w:rPr>
          <w:vertAlign w:val="superscript"/>
          <w:lang w:val="de-DE"/>
        </w:rPr>
        <w:t>3</w:t>
      </w:r>
      <w:r w:rsidR="00EE184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vertAlign w:val="superscript"/>
          <w:lang w:val="de-DE"/>
        </w:rPr>
      </w:pPr>
      <w:r w:rsidRPr="00997A62">
        <w:rPr>
          <w:lang w:val="de-DE"/>
        </w:rPr>
        <w:tab/>
      </w:r>
      <w:r w:rsidRPr="00997A62">
        <w:rPr>
          <w:lang w:val="de-DE"/>
        </w:rPr>
        <w:tab/>
      </w:r>
      <w:r w:rsidR="005F4793" w:rsidRPr="00997A62">
        <w:rPr>
          <w:lang w:val="de-DE"/>
        </w:rPr>
        <w:t>D</w:t>
      </w:r>
      <w:r w:rsidRPr="00997A62">
        <w:rPr>
          <w:lang w:val="de-DE"/>
        </w:rPr>
        <w:tab/>
      </w:r>
      <w:del w:id="897" w:author="brande02" w:date="2015-04-30T16:13:00Z">
        <w:r w:rsidRPr="00997A62" w:rsidDel="007E1564">
          <w:rPr>
            <w:lang w:val="de-DE"/>
          </w:rPr>
          <w:delText xml:space="preserve">300 </w:delText>
        </w:r>
      </w:del>
      <w:ins w:id="898" w:author="brande02" w:date="2015-04-30T16:13:00Z">
        <w:r w:rsidR="007E1564">
          <w:rPr>
            <w:lang w:val="de-DE"/>
          </w:rPr>
          <w:t>340</w:t>
        </w:r>
      </w:ins>
      <w:ins w:id="899" w:author="Kai Kempmann" w:date="2016-09-28T12:44:00Z">
        <w:r w:rsidR="0076465A">
          <w:rPr>
            <w:lang w:val="de-DE"/>
          </w:rPr>
          <w:t xml:space="preserve"> </w:t>
        </w:r>
      </w:ins>
      <w:ins w:id="900" w:author="brande02" w:date="2015-04-30T16:13:00Z">
        <w:del w:id="901" w:author="Kai Kempmann" w:date="2016-09-28T12:44:00Z">
          <w:r w:rsidR="007E1564" w:rsidDel="0076465A">
            <w:rPr>
              <w:lang w:val="de-DE"/>
            </w:rPr>
            <w:delText>?</w:delText>
          </w:r>
        </w:del>
      </w:ins>
      <w:r w:rsidRPr="00997A62">
        <w:rPr>
          <w:lang w:val="de-DE"/>
        </w:rPr>
        <w:t>m</w:t>
      </w:r>
      <w:r w:rsidRPr="00997A62">
        <w:rPr>
          <w:vertAlign w:val="superscript"/>
          <w:lang w:val="de-DE"/>
        </w:rPr>
        <w:t>3</w:t>
      </w:r>
      <w:r w:rsidR="00EE1847" w:rsidRPr="00997A62">
        <w:rPr>
          <w:lang w:val="de-DE"/>
        </w:rPr>
        <w:t>.</w:t>
      </w:r>
    </w:p>
    <w:p w:rsidR="006C3659" w:rsidRPr="00997A62" w:rsidRDefault="006C3659"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07.2-05</w:t>
      </w:r>
      <w:r w:rsidRPr="00997A62">
        <w:rPr>
          <w:lang w:val="de-DE"/>
        </w:rPr>
        <w:tab/>
        <w:t>Druckverhalten im Ladetank</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right="283" w:hanging="1134"/>
        <w:jc w:val="both"/>
        <w:rPr>
          <w:lang w:val="de-DE"/>
        </w:rPr>
      </w:pPr>
      <w:r w:rsidRPr="00997A62">
        <w:rPr>
          <w:lang w:val="de-DE"/>
        </w:rPr>
        <w:tab/>
      </w:r>
      <w:r w:rsidRPr="00997A62">
        <w:rPr>
          <w:lang w:val="de-DE"/>
        </w:rPr>
        <w:tab/>
        <w:t xml:space="preserve">Ein Ladetank enthält Stickstoff unter einem </w:t>
      </w:r>
      <w:ins w:id="902" w:author="Kai Kempmann" w:date="2016-09-28T12:44:00Z">
        <w:r w:rsidR="0076465A">
          <w:rPr>
            <w:lang w:val="de-DE"/>
          </w:rPr>
          <w:t xml:space="preserve">absoluten </w:t>
        </w:r>
      </w:ins>
      <w:r w:rsidRPr="00997A62">
        <w:rPr>
          <w:lang w:val="de-DE"/>
        </w:rPr>
        <w:t>Druck von 1</w:t>
      </w:r>
      <w:ins w:id="903" w:author="brande02" w:date="2015-05-06T10:28:00Z">
        <w:r w:rsidR="00A14F1D" w:rsidRPr="00BD4D9D">
          <w:rPr>
            <w:lang w:val="de-DE"/>
          </w:rPr>
          <w:t>00 kPa</w:t>
        </w:r>
      </w:ins>
      <w:del w:id="904" w:author="brande02" w:date="2015-05-06T10:28:00Z">
        <w:r w:rsidRPr="00997A62" w:rsidDel="00A14F1D">
          <w:rPr>
            <w:lang w:val="de-DE"/>
          </w:rPr>
          <w:delText>bara (bar absolut</w:delText>
        </w:r>
      </w:del>
      <w:del w:id="905" w:author="brande02" w:date="2015-05-06T10:29:00Z">
        <w:r w:rsidRPr="00997A62" w:rsidDel="00A14F1D">
          <w:rPr>
            <w:lang w:val="de-DE"/>
          </w:rPr>
          <w:delText>)</w:delText>
        </w:r>
      </w:del>
      <w:r w:rsidRPr="00997A62">
        <w:rPr>
          <w:lang w:val="de-DE"/>
        </w:rPr>
        <w:t xml:space="preserve"> bei einer Temperatur von 5 </w:t>
      </w:r>
      <w:r w:rsidRPr="00997A62">
        <w:rPr>
          <w:lang w:val="de-DE"/>
        </w:rPr>
        <w:sym w:font="Symbol" w:char="F0B0"/>
      </w:r>
      <w:r w:rsidRPr="00997A62">
        <w:rPr>
          <w:lang w:val="de-DE"/>
        </w:rPr>
        <w:t xml:space="preserve">C. Der Druck im Ladetank wird, ohne den Stickstoff abzulassen, mit Hilfe eines Verdichters mit Isobutandampf auf einen </w:t>
      </w:r>
      <w:ins w:id="906" w:author="Kai Kempmann" w:date="2016-09-28T12:44:00Z">
        <w:r w:rsidR="00DA2C58">
          <w:rPr>
            <w:lang w:val="de-DE"/>
          </w:rPr>
          <w:t xml:space="preserve">absoluten </w:t>
        </w:r>
      </w:ins>
      <w:r w:rsidRPr="00997A62">
        <w:rPr>
          <w:lang w:val="de-DE"/>
        </w:rPr>
        <w:t xml:space="preserve">Tankdruck von </w:t>
      </w:r>
      <w:ins w:id="907" w:author="brande02" w:date="2015-05-06T10:50:00Z">
        <w:r w:rsidR="001D4B30">
          <w:rPr>
            <w:lang w:val="de-DE"/>
          </w:rPr>
          <w:t>300</w:t>
        </w:r>
        <w:r w:rsidR="001D4B30" w:rsidRPr="000948AF">
          <w:rPr>
            <w:lang w:val="de-DE"/>
          </w:rPr>
          <w:t xml:space="preserve"> kPa</w:t>
        </w:r>
      </w:ins>
      <w:del w:id="908" w:author="brande02" w:date="2015-05-06T10:50:00Z">
        <w:r w:rsidRPr="00997A62" w:rsidDel="001D4B30">
          <w:rPr>
            <w:lang w:val="de-DE"/>
          </w:rPr>
          <w:delText>3 bara (bar absolut</w:delText>
        </w:r>
      </w:del>
      <w:del w:id="909" w:author="Martine Moench" w:date="2016-10-13T16:02:00Z">
        <w:r w:rsidRPr="00997A62" w:rsidDel="00381B39">
          <w:rPr>
            <w:lang w:val="de-DE"/>
          </w:rPr>
          <w:delText>)</w:delText>
        </w:r>
      </w:del>
      <w:r w:rsidRPr="00997A62">
        <w:rPr>
          <w:lang w:val="de-DE"/>
        </w:rPr>
        <w:t xml:space="preserve"> erhöht. Der Verdichter wird gestoppt. Was passiert im Ladetank?</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Hinweis: Sättigungsdampfdruck Isobutan bei 5 °C = </w:t>
      </w:r>
      <w:ins w:id="910" w:author="brande02" w:date="2015-05-06T10:29:00Z">
        <w:r w:rsidR="00A14F1D">
          <w:rPr>
            <w:lang w:val="de-DE"/>
          </w:rPr>
          <w:t>186</w:t>
        </w:r>
        <w:r w:rsidR="00A14F1D" w:rsidRPr="00BD4D9D">
          <w:rPr>
            <w:lang w:val="de-DE"/>
          </w:rPr>
          <w:t xml:space="preserve"> kPa</w:t>
        </w:r>
      </w:ins>
      <w:ins w:id="911" w:author="Kai Kempmann" w:date="2016-09-28T12:44:00Z">
        <w:r w:rsidR="00DA2C58">
          <w:rPr>
            <w:lang w:val="de-DE"/>
          </w:rPr>
          <w:t xml:space="preserve"> absolut</w:t>
        </w:r>
      </w:ins>
      <w:del w:id="912" w:author="brande02" w:date="2015-05-06T10:29:00Z">
        <w:r w:rsidRPr="00997A62" w:rsidDel="00A14F1D">
          <w:rPr>
            <w:lang w:val="de-DE"/>
          </w:rPr>
          <w:delText>1,86 bara (bar absolut</w:delText>
        </w:r>
      </w:del>
      <w:del w:id="913" w:author="Martine Moench" w:date="2016-10-13T16:02:00Z">
        <w:r w:rsidRPr="00997A62" w:rsidDel="00381B39">
          <w:rPr>
            <w:lang w:val="de-DE"/>
          </w:rPr>
          <w:delText>)</w:delText>
        </w:r>
      </w:del>
      <w:ins w:id="914" w:author="Kai Kempmann" w:date="2016-09-28T12:45:00Z">
        <w:r w:rsidR="00DA2C58">
          <w:rPr>
            <w:lang w:val="de-DE"/>
          </w:rPr>
          <w:t>.</w:t>
        </w:r>
      </w:ins>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Druck im Ladetank steigt.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Druck im Ladetank ändert sich nicht.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Druck im Ladetank sinkt und es entsteht Flüssigkeit.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Sowohl der Isobutandampf als </w:t>
      </w:r>
      <w:ins w:id="915" w:author="brande02" w:date="2015-04-30T16:20:00Z">
        <w:r w:rsidR="00AF31EA">
          <w:rPr>
            <w:lang w:val="de-DE"/>
          </w:rPr>
          <w:t xml:space="preserve">auch </w:t>
        </w:r>
      </w:ins>
      <w:r w:rsidRPr="00997A62">
        <w:rPr>
          <w:lang w:val="de-DE"/>
        </w:rPr>
        <w:t xml:space="preserve">der Stickstoff </w:t>
      </w:r>
      <w:del w:id="916" w:author="brande02" w:date="2015-04-30T16:20:00Z">
        <w:r w:rsidRPr="00997A62" w:rsidDel="00AF31EA">
          <w:rPr>
            <w:lang w:val="de-DE"/>
          </w:rPr>
          <w:delText>kondensiert</w:delText>
        </w:r>
      </w:del>
      <w:ins w:id="917" w:author="brande02" w:date="2015-04-30T16:20:00Z">
        <w:r w:rsidR="00AF31EA" w:rsidRPr="00997A62">
          <w:rPr>
            <w:lang w:val="de-DE"/>
          </w:rPr>
          <w:t>kondensier</w:t>
        </w:r>
        <w:r w:rsidR="00AF31EA">
          <w:rPr>
            <w:lang w:val="de-DE"/>
          </w:rPr>
          <w:t>en</w:t>
        </w:r>
      </w:ins>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r>
      <w:r w:rsidRPr="008106D6">
        <w:rPr>
          <w:lang w:val="de-DE"/>
        </w:rPr>
        <w:t>231 07.2-06</w:t>
      </w:r>
      <w:r w:rsidRPr="00997A62">
        <w:rPr>
          <w:lang w:val="de-DE"/>
        </w:rPr>
        <w:tab/>
        <w:t>Druckverhalten im Ladetank</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787FE5"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r>
      <w:r w:rsidR="00096EF8" w:rsidRPr="00997A62">
        <w:rPr>
          <w:lang w:val="de-DE"/>
        </w:rPr>
        <w:t xml:space="preserve">Ein Ladetank enthält Stickstoff unter einem </w:t>
      </w:r>
      <w:ins w:id="918" w:author="Kai Kempmann" w:date="2016-09-28T12:45:00Z">
        <w:r w:rsidR="00B364AD">
          <w:rPr>
            <w:lang w:val="de-DE"/>
          </w:rPr>
          <w:t xml:space="preserve">absoluten </w:t>
        </w:r>
      </w:ins>
      <w:r w:rsidR="00096EF8" w:rsidRPr="00997A62">
        <w:rPr>
          <w:lang w:val="de-DE"/>
        </w:rPr>
        <w:t xml:space="preserve">Druck von </w:t>
      </w:r>
      <w:ins w:id="919" w:author="brande02" w:date="2015-05-06T10:50:00Z">
        <w:r w:rsidR="001D4B30">
          <w:rPr>
            <w:lang w:val="de-DE"/>
          </w:rPr>
          <w:t>100</w:t>
        </w:r>
        <w:r w:rsidR="001D4B30" w:rsidRPr="000948AF">
          <w:rPr>
            <w:lang w:val="de-DE"/>
          </w:rPr>
          <w:t xml:space="preserve"> kPa</w:t>
        </w:r>
        <w:r w:rsidR="001D4B30" w:rsidRPr="008106D6" w:rsidDel="000948AF">
          <w:rPr>
            <w:lang w:val="de-DE"/>
          </w:rPr>
          <w:t xml:space="preserve"> </w:t>
        </w:r>
      </w:ins>
      <w:del w:id="920" w:author="brande02" w:date="2015-05-06T10:50:00Z">
        <w:r w:rsidR="00096EF8" w:rsidRPr="00997A62" w:rsidDel="001D4B30">
          <w:rPr>
            <w:lang w:val="de-DE"/>
          </w:rPr>
          <w:delText xml:space="preserve">1 bara (bar absolut) </w:delText>
        </w:r>
      </w:del>
      <w:r w:rsidR="00096EF8" w:rsidRPr="00997A62">
        <w:rPr>
          <w:lang w:val="de-DE"/>
        </w:rPr>
        <w:t xml:space="preserve">bei einer Temperatur von 20 </w:t>
      </w:r>
      <w:r w:rsidR="00096EF8" w:rsidRPr="00997A62">
        <w:rPr>
          <w:lang w:val="de-DE"/>
        </w:rPr>
        <w:sym w:font="Symbol" w:char="F0B0"/>
      </w:r>
      <w:r w:rsidR="005F4793" w:rsidRPr="00997A62">
        <w:rPr>
          <w:lang w:val="de-DE"/>
        </w:rPr>
        <w:t>C.</w:t>
      </w:r>
      <w:r w:rsidR="00096EF8" w:rsidRPr="00997A62">
        <w:rPr>
          <w:lang w:val="de-DE"/>
        </w:rPr>
        <w:t xml:space="preserve"> Der Ladetank wird ohne Dampfrückführung mit </w:t>
      </w:r>
      <w:r w:rsidRPr="00997A62">
        <w:rPr>
          <w:lang w:val="de-DE"/>
        </w:rPr>
        <w:t>ISOBUTAN</w:t>
      </w:r>
      <w:r w:rsidR="00096EF8" w:rsidRPr="00997A62">
        <w:rPr>
          <w:lang w:val="de-DE"/>
        </w:rPr>
        <w:t xml:space="preserve"> (UN 1969) von 20 </w:t>
      </w:r>
      <w:r w:rsidR="00096EF8" w:rsidRPr="00997A62">
        <w:rPr>
          <w:lang w:val="de-DE"/>
        </w:rPr>
        <w:sym w:font="Symbol" w:char="F0B0"/>
      </w:r>
      <w:r w:rsidR="00096EF8" w:rsidRPr="00997A62">
        <w:rPr>
          <w:lang w:val="de-DE"/>
        </w:rPr>
        <w:t xml:space="preserve">C auf einen Füllungsgrad von 80 % beladen. Was passiert mit dem </w:t>
      </w:r>
      <w:ins w:id="921" w:author="Kai Kempmann" w:date="2016-09-28T12:45:00Z">
        <w:r w:rsidR="00B364AD">
          <w:rPr>
            <w:lang w:val="de-DE"/>
          </w:rPr>
          <w:t xml:space="preserve">absoluten </w:t>
        </w:r>
      </w:ins>
      <w:r w:rsidR="00096EF8" w:rsidRPr="00997A62">
        <w:rPr>
          <w:lang w:val="de-DE"/>
        </w:rPr>
        <w:t>Druck im Ladetank?</w:t>
      </w:r>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Hinweis: Sättigungsdampfdruck Isobutan bei 20 </w:t>
      </w:r>
      <w:r w:rsidRPr="00997A62">
        <w:rPr>
          <w:lang w:val="de-DE"/>
        </w:rPr>
        <w:sym w:font="Symbol" w:char="F0B0"/>
      </w:r>
      <w:r w:rsidRPr="00997A62">
        <w:rPr>
          <w:lang w:val="de-DE"/>
        </w:rPr>
        <w:t>C = 3</w:t>
      </w:r>
      <w:ins w:id="922" w:author="brande02" w:date="2015-05-06T10:29:00Z">
        <w:r w:rsidR="00A14F1D" w:rsidRPr="00BD4D9D">
          <w:rPr>
            <w:lang w:val="de-DE"/>
          </w:rPr>
          <w:t>00 kPa</w:t>
        </w:r>
      </w:ins>
      <w:ins w:id="923" w:author="Kai Kempmann" w:date="2016-09-28T12:46:00Z">
        <w:r w:rsidR="00B364AD">
          <w:rPr>
            <w:lang w:val="de-DE"/>
          </w:rPr>
          <w:t xml:space="preserve"> absolut.</w:t>
        </w:r>
      </w:ins>
      <w:del w:id="924" w:author="brande02" w:date="2015-05-06T10:29:00Z">
        <w:r w:rsidRPr="00997A62" w:rsidDel="00A14F1D">
          <w:rPr>
            <w:lang w:val="de-DE"/>
          </w:rPr>
          <w:delText>,0 bara (bar absolut)</w:delText>
        </w:r>
      </w:del>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Druck im Ladetank beträgt dann 5</w:t>
      </w:r>
      <w:ins w:id="925" w:author="brande02" w:date="2015-05-06T10:29:00Z">
        <w:r w:rsidR="00A14F1D" w:rsidRPr="00BD4D9D">
          <w:rPr>
            <w:lang w:val="de-DE"/>
          </w:rPr>
          <w:t>00 kPa</w:t>
        </w:r>
      </w:ins>
      <w:del w:id="926" w:author="brande02" w:date="2015-05-06T10:29:00Z">
        <w:r w:rsidRPr="00997A62" w:rsidDel="00A14F1D">
          <w:rPr>
            <w:lang w:val="de-DE"/>
          </w:rPr>
          <w:delText>bara (bar absolut).</w:delText>
        </w:r>
      </w:del>
      <w:ins w:id="927" w:author="Kai Kempmann" w:date="2016-09-28T12:46:00Z">
        <w:r w:rsidR="009F0D4F">
          <w:rPr>
            <w:lang w:val="de-DE"/>
          </w:rPr>
          <w:t>.</w:t>
        </w:r>
      </w:ins>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Der Druck im Ladetank beträgt dann weniger als </w:t>
      </w:r>
      <w:ins w:id="928" w:author="brande02" w:date="2015-05-06T10:51:00Z">
        <w:r w:rsidR="001D4B30">
          <w:rPr>
            <w:lang w:val="de-DE"/>
          </w:rPr>
          <w:t>500</w:t>
        </w:r>
        <w:r w:rsidR="001D4B30" w:rsidRPr="000948AF">
          <w:rPr>
            <w:lang w:val="de-DE"/>
          </w:rPr>
          <w:t xml:space="preserve"> kPa</w:t>
        </w:r>
      </w:ins>
      <w:del w:id="929" w:author="brande02" w:date="2015-05-06T10:51:00Z">
        <w:r w:rsidRPr="00997A62" w:rsidDel="001D4B30">
          <w:rPr>
            <w:lang w:val="de-DE"/>
          </w:rPr>
          <w:delText>5 bara (bar absolut)</w:delText>
        </w:r>
      </w:del>
      <w:r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Druck im Ladetank beträgt dann 3</w:t>
      </w:r>
      <w:ins w:id="930" w:author="brande02" w:date="2015-05-06T10:29:00Z">
        <w:r w:rsidR="00A14F1D" w:rsidRPr="00BD4D9D">
          <w:rPr>
            <w:lang w:val="de-DE"/>
          </w:rPr>
          <w:t>00 kPa</w:t>
        </w:r>
      </w:ins>
      <w:del w:id="931" w:author="brande02" w:date="2015-05-06T10:29:00Z">
        <w:r w:rsidRPr="00997A62" w:rsidDel="00A14F1D">
          <w:rPr>
            <w:lang w:val="de-DE"/>
          </w:rPr>
          <w:delText>bara (bar absolut)</w:delText>
        </w:r>
      </w:del>
      <w:r w:rsidRPr="00997A62">
        <w:rPr>
          <w:lang w:val="de-DE"/>
        </w:rPr>
        <w:t>, weil die ganze Menge Stickstoff in der Flüssigkeit sich auflöst.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Druck im Ladetank beträgt dann mehr als 5</w:t>
      </w:r>
      <w:ins w:id="932" w:author="brande02" w:date="2015-05-06T10:29:00Z">
        <w:r w:rsidR="00A14F1D" w:rsidRPr="00BD4D9D">
          <w:rPr>
            <w:lang w:val="de-DE"/>
          </w:rPr>
          <w:t>00 kPa</w:t>
        </w:r>
      </w:ins>
      <w:del w:id="933" w:author="brande02" w:date="2015-05-06T10:29:00Z">
        <w:r w:rsidRPr="00997A62" w:rsidDel="00A14F1D">
          <w:rPr>
            <w:lang w:val="de-DE"/>
          </w:rPr>
          <w:delText>bara (bar absolut)</w:delText>
        </w:r>
      </w:del>
      <w:r w:rsidRPr="00997A62">
        <w:rPr>
          <w:lang w:val="de-DE"/>
        </w:rPr>
        <w:t>.</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t>231 07.2-07</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07.2-08</w:t>
      </w:r>
      <w:r w:rsidRPr="00997A62">
        <w:rPr>
          <w:lang w:val="de-DE"/>
        </w:rPr>
        <w:tab/>
        <w:t>Sättigungsdampfdruck</w:t>
      </w:r>
      <w:r w:rsidRPr="00997A62">
        <w:rPr>
          <w:lang w:val="de-DE"/>
        </w:rPr>
        <w:tab/>
      </w:r>
      <w:r w:rsidRPr="00B7237C">
        <w:rPr>
          <w:lang w:val="de-DE"/>
        </w:rPr>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Ein Ladetank enthält Propandampf unter einem </w:t>
      </w:r>
      <w:ins w:id="934" w:author="Kai Kempmann" w:date="2016-09-28T12:47:00Z">
        <w:r w:rsidR="005C58F1">
          <w:rPr>
            <w:lang w:val="de-DE"/>
          </w:rPr>
          <w:t xml:space="preserve">absoluten </w:t>
        </w:r>
      </w:ins>
      <w:r w:rsidRPr="00997A62">
        <w:rPr>
          <w:lang w:val="de-DE"/>
        </w:rPr>
        <w:t xml:space="preserve">Druck von </w:t>
      </w:r>
      <w:ins w:id="935" w:author="brande02" w:date="2015-05-06T10:30:00Z">
        <w:r w:rsidR="00A14F1D">
          <w:rPr>
            <w:lang w:val="de-DE"/>
          </w:rPr>
          <w:t>55</w:t>
        </w:r>
        <w:r w:rsidR="00A14F1D" w:rsidRPr="00BD4D9D">
          <w:rPr>
            <w:lang w:val="de-DE"/>
          </w:rPr>
          <w:t>0 kPa</w:t>
        </w:r>
      </w:ins>
      <w:del w:id="936" w:author="brande02" w:date="2015-05-06T10:30:00Z">
        <w:r w:rsidRPr="00997A62" w:rsidDel="00A14F1D">
          <w:rPr>
            <w:lang w:val="de-DE"/>
          </w:rPr>
          <w:delText>5,5 bara (bar absolut)</w:delText>
        </w:r>
      </w:del>
      <w:r w:rsidRPr="00997A62">
        <w:rPr>
          <w:lang w:val="de-DE"/>
        </w:rPr>
        <w:t xml:space="preserve"> und einer Temperatur von 20 </w:t>
      </w:r>
      <w:r w:rsidRPr="00997A62">
        <w:rPr>
          <w:lang w:val="de-DE"/>
        </w:rPr>
        <w:sym w:font="Symbol" w:char="F0B0"/>
      </w:r>
      <w:r w:rsidR="005F4793" w:rsidRPr="00997A62">
        <w:rPr>
          <w:lang w:val="de-DE"/>
        </w:rPr>
        <w:t>C.</w:t>
      </w:r>
      <w:r w:rsidRPr="00997A62">
        <w:rPr>
          <w:lang w:val="de-DE"/>
        </w:rPr>
        <w:t xml:space="preserve"> </w:t>
      </w:r>
      <w:del w:id="937" w:author="brande02" w:date="2015-05-13T15:15:00Z">
        <w:r w:rsidRPr="00997A62" w:rsidDel="00C8467E">
          <w:rPr>
            <w:lang w:val="de-DE"/>
          </w:rPr>
          <w:delText xml:space="preserve">Auf welche Temperatur muss man diesen Ladetank abkühlen, um </w:delText>
        </w:r>
      </w:del>
      <w:ins w:id="938" w:author="Bölker" w:date="2013-03-04T15:34:00Z">
        <w:del w:id="939" w:author="brande02" w:date="2015-05-13T15:15:00Z">
          <w:r w:rsidR="00E473DF" w:rsidRPr="00997A62" w:rsidDel="00C8467E">
            <w:rPr>
              <w:lang w:val="de-DE"/>
            </w:rPr>
            <w:delText xml:space="preserve">eine Kondensation </w:delText>
          </w:r>
        </w:del>
      </w:ins>
      <w:del w:id="940" w:author="brande02" w:date="2015-05-13T15:15:00Z">
        <w:r w:rsidRPr="00997A62" w:rsidDel="00C8467E">
          <w:rPr>
            <w:lang w:val="de-DE"/>
          </w:rPr>
          <w:delText>Kondensierung zu verhindern?</w:delText>
        </w:r>
      </w:del>
      <w:ins w:id="941" w:author="brande02" w:date="2015-05-13T15:15:00Z">
        <w:r w:rsidR="00C8467E">
          <w:rPr>
            <w:lang w:val="de-DE"/>
          </w:rPr>
          <w:t xml:space="preserve">Bis auf welche Temperatur kann man diesen </w:t>
        </w:r>
      </w:ins>
      <w:ins w:id="942" w:author="brande02" w:date="2015-05-13T15:16:00Z">
        <w:r w:rsidR="00C8467E">
          <w:rPr>
            <w:lang w:val="de-DE"/>
          </w:rPr>
          <w:t>T</w:t>
        </w:r>
      </w:ins>
      <w:ins w:id="943" w:author="brande02" w:date="2015-05-13T15:15:00Z">
        <w:r w:rsidR="00C8467E">
          <w:rPr>
            <w:lang w:val="de-DE"/>
          </w:rPr>
          <w:t xml:space="preserve">ank </w:t>
        </w:r>
      </w:ins>
      <w:ins w:id="944" w:author="brande02" w:date="2015-05-18T14:33:00Z">
        <w:r w:rsidR="00A40FF3">
          <w:rPr>
            <w:lang w:val="de-DE"/>
          </w:rPr>
          <w:t xml:space="preserve">maximal </w:t>
        </w:r>
      </w:ins>
      <w:ins w:id="945" w:author="brande02" w:date="2015-05-13T15:15:00Z">
        <w:r w:rsidR="00C8467E">
          <w:rPr>
            <w:lang w:val="de-DE"/>
          </w:rPr>
          <w:t xml:space="preserve">abkühlen </w:t>
        </w:r>
      </w:ins>
      <w:ins w:id="946" w:author="brande02" w:date="2015-05-18T14:34:00Z">
        <w:r w:rsidR="00A40FF3">
          <w:rPr>
            <w:lang w:val="de-DE"/>
          </w:rPr>
          <w:t>ohne dass</w:t>
        </w:r>
      </w:ins>
      <w:ins w:id="947" w:author="brande02" w:date="2015-05-13T15:15:00Z">
        <w:r w:rsidR="00C8467E">
          <w:rPr>
            <w:lang w:val="de-DE"/>
          </w:rPr>
          <w:t xml:space="preserve"> Kondensation einsetzt?</w:t>
        </w:r>
      </w:ins>
    </w:p>
    <w:p w:rsidR="00096EF8" w:rsidRPr="00997A62"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Hinweis: Sättigungsdampfdruck Propan bei 5 </w:t>
      </w:r>
      <w:r w:rsidRPr="00997A62">
        <w:rPr>
          <w:lang w:val="de-DE"/>
        </w:rPr>
        <w:sym w:font="Symbol" w:char="F0B0"/>
      </w:r>
      <w:r w:rsidRPr="00997A62">
        <w:rPr>
          <w:lang w:val="de-DE"/>
        </w:rPr>
        <w:t xml:space="preserve">C= </w:t>
      </w:r>
      <w:ins w:id="948" w:author="brande02" w:date="2015-05-06T10:30:00Z">
        <w:r w:rsidR="00A14F1D">
          <w:rPr>
            <w:lang w:val="de-DE"/>
          </w:rPr>
          <w:t>55</w:t>
        </w:r>
        <w:r w:rsidR="00A14F1D" w:rsidRPr="00BD4D9D">
          <w:rPr>
            <w:lang w:val="de-DE"/>
          </w:rPr>
          <w:t>0 kPa</w:t>
        </w:r>
      </w:ins>
      <w:ins w:id="949" w:author="Kai Kempmann" w:date="2016-09-28T12:46:00Z">
        <w:r w:rsidR="005C58F1">
          <w:rPr>
            <w:lang w:val="de-DE"/>
          </w:rPr>
          <w:t xml:space="preserve"> absolut.</w:t>
        </w:r>
      </w:ins>
      <w:del w:id="950" w:author="brande02" w:date="2015-05-06T10:30:00Z">
        <w:r w:rsidRPr="00997A62" w:rsidDel="00A14F1D">
          <w:rPr>
            <w:lang w:val="de-DE"/>
          </w:rPr>
          <w:delText>5,5 bara (bar absolut)</w:delText>
        </w:r>
      </w:del>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Auf - 80 </w:t>
      </w:r>
      <w:r w:rsidRPr="00997A62">
        <w:rPr>
          <w:lang w:val="de-DE"/>
        </w:rPr>
        <w:sym w:font="Symbol" w:char="F0B0"/>
      </w:r>
      <w:r w:rsidRPr="00997A62">
        <w:rPr>
          <w:lang w:val="de-DE"/>
        </w:rPr>
        <w:t>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Auf      5 </w:t>
      </w:r>
      <w:r w:rsidRPr="00997A62">
        <w:rPr>
          <w:lang w:val="de-DE"/>
        </w:rPr>
        <w:sym w:font="Symbol" w:char="F0B0"/>
      </w:r>
      <w:r w:rsidRPr="00997A62">
        <w:rPr>
          <w:lang w:val="de-DE"/>
        </w:rPr>
        <w:t>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Auf    12 </w:t>
      </w:r>
      <w:r w:rsidRPr="00997A62">
        <w:rPr>
          <w:lang w:val="de-DE"/>
        </w:rPr>
        <w:sym w:font="Symbol" w:char="F0B0"/>
      </w:r>
      <w:r w:rsidRPr="00997A62">
        <w:rPr>
          <w:lang w:val="de-DE"/>
        </w:rPr>
        <w:t>C</w:t>
      </w:r>
      <w:r w:rsidR="003008B7" w:rsidRPr="00997A62">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Auf    13 </w:t>
      </w:r>
      <w:r w:rsidRPr="00997A62">
        <w:rPr>
          <w:lang w:val="de-DE"/>
        </w:rPr>
        <w:sym w:font="Symbol" w:char="F0B0"/>
      </w:r>
      <w:r w:rsidRPr="00997A62">
        <w:rPr>
          <w:lang w:val="de-DE"/>
        </w:rPr>
        <w:t>C</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C8467E"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C8467E">
        <w:rPr>
          <w:lang w:val="de-DE"/>
        </w:rPr>
        <w:t>231 07.2-09</w:t>
      </w:r>
      <w:r w:rsidRPr="00C8467E">
        <w:rPr>
          <w:lang w:val="de-DE"/>
        </w:rPr>
        <w:tab/>
        <w:t>Verflüssigung von Gasen</w:t>
      </w:r>
      <w:r w:rsidRPr="00C8467E">
        <w:rPr>
          <w:lang w:val="de-DE"/>
        </w:rPr>
        <w:tab/>
        <w:t>A</w:t>
      </w:r>
    </w:p>
    <w:p w:rsidR="00096EF8" w:rsidRPr="00C8467E"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C8467E" w:rsidRDefault="00096EF8" w:rsidP="00F109A2">
      <w:pPr>
        <w:widowControl w:val="0"/>
        <w:tabs>
          <w:tab w:val="left" w:pos="-1440"/>
          <w:tab w:val="left" w:pos="-720"/>
          <w:tab w:val="left" w:pos="567"/>
          <w:tab w:val="left" w:pos="1134"/>
          <w:tab w:val="left" w:pos="8505"/>
        </w:tabs>
        <w:spacing w:line="240" w:lineRule="atLeast"/>
        <w:ind w:left="1134" w:hanging="1134"/>
        <w:jc w:val="both"/>
        <w:rPr>
          <w:lang w:val="de-DE"/>
        </w:rPr>
      </w:pPr>
      <w:r w:rsidRPr="00C8467E">
        <w:rPr>
          <w:lang w:val="de-DE"/>
        </w:rPr>
        <w:tab/>
      </w:r>
      <w:r w:rsidRPr="00C8467E">
        <w:rPr>
          <w:lang w:val="de-DE"/>
        </w:rPr>
        <w:tab/>
        <w:t>9000 m</w:t>
      </w:r>
      <w:r w:rsidRPr="00C8467E">
        <w:rPr>
          <w:vertAlign w:val="superscript"/>
          <w:lang w:val="de-DE"/>
        </w:rPr>
        <w:t>3</w:t>
      </w:r>
      <w:r w:rsidRPr="00C8467E">
        <w:rPr>
          <w:lang w:val="de-DE"/>
        </w:rPr>
        <w:t xml:space="preserve"> Vinylchloriddampf</w:t>
      </w:r>
      <w:r w:rsidR="00680305" w:rsidRPr="00C8467E">
        <w:rPr>
          <w:lang w:val="de-DE"/>
        </w:rPr>
        <w:t xml:space="preserve"> (M = 62)</w:t>
      </w:r>
      <w:r w:rsidRPr="00C8467E">
        <w:rPr>
          <w:lang w:val="de-DE"/>
        </w:rPr>
        <w:t xml:space="preserve"> von </w:t>
      </w:r>
      <w:ins w:id="951" w:author="brande02" w:date="2015-05-06T10:51:00Z">
        <w:r w:rsidR="001D4B30" w:rsidRPr="00C8467E">
          <w:rPr>
            <w:lang w:val="de-DE"/>
          </w:rPr>
          <w:t>100 kPa</w:t>
        </w:r>
      </w:ins>
      <w:ins w:id="952" w:author="Kai Kempmann" w:date="2016-09-28T12:47:00Z">
        <w:r w:rsidR="005C58F1">
          <w:rPr>
            <w:lang w:val="de-DE"/>
          </w:rPr>
          <w:t xml:space="preserve"> absolut</w:t>
        </w:r>
      </w:ins>
      <w:del w:id="953" w:author="brande02" w:date="2015-05-06T10:51:00Z">
        <w:r w:rsidRPr="00C8467E" w:rsidDel="001D4B30">
          <w:rPr>
            <w:lang w:val="de-DE"/>
          </w:rPr>
          <w:delText>1 bara (bar absolut)</w:delText>
        </w:r>
      </w:del>
      <w:r w:rsidRPr="00C8467E">
        <w:rPr>
          <w:lang w:val="de-DE"/>
        </w:rPr>
        <w:t xml:space="preserve"> werden mittels Verdichtung bei Umgebungstemperatur verflüssigt. Wie viel </w:t>
      </w:r>
      <w:r w:rsidR="00680305" w:rsidRPr="00C8467E">
        <w:rPr>
          <w:lang w:val="de-DE"/>
        </w:rPr>
        <w:t xml:space="preserve">m³ </w:t>
      </w:r>
      <w:r w:rsidRPr="00C8467E">
        <w:rPr>
          <w:lang w:val="de-DE"/>
        </w:rPr>
        <w:t>Flüssigkeit (</w:t>
      </w:r>
      <w:r w:rsidR="00680305" w:rsidRPr="00C8467E">
        <w:rPr>
          <w:lang w:val="de-DE"/>
        </w:rPr>
        <w:t>d = 900 kg/m³</w:t>
      </w:r>
      <w:r w:rsidRPr="00C8467E">
        <w:rPr>
          <w:lang w:val="de-DE"/>
        </w:rPr>
        <w:t xml:space="preserve">) </w:t>
      </w:r>
      <w:r w:rsidR="00680305" w:rsidRPr="00C8467E">
        <w:rPr>
          <w:lang w:val="de-DE"/>
        </w:rPr>
        <w:t xml:space="preserve">entstehen </w:t>
      </w:r>
      <w:r w:rsidRPr="00C8467E">
        <w:rPr>
          <w:lang w:val="de-DE"/>
        </w:rPr>
        <w:t>dann ungefähr?</w:t>
      </w:r>
    </w:p>
    <w:p w:rsidR="00096EF8" w:rsidRPr="00C8467E" w:rsidRDefault="00096EF8" w:rsidP="00063BD0">
      <w:pPr>
        <w:widowControl w:val="0"/>
        <w:tabs>
          <w:tab w:val="left" w:pos="-1440"/>
          <w:tab w:val="left" w:pos="-720"/>
          <w:tab w:val="left" w:pos="567"/>
          <w:tab w:val="left" w:pos="1134"/>
          <w:tab w:val="left" w:pos="1701"/>
          <w:tab w:val="left" w:pos="8505"/>
        </w:tabs>
        <w:spacing w:line="240" w:lineRule="atLeast"/>
        <w:ind w:left="1701" w:hanging="1701"/>
        <w:jc w:val="both"/>
        <w:rPr>
          <w:lang w:val="de-DE"/>
        </w:rPr>
      </w:pP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A</w:t>
      </w:r>
      <w:r w:rsidRPr="00C8467E">
        <w:rPr>
          <w:lang w:val="de-DE"/>
        </w:rPr>
        <w:tab/>
        <w:t xml:space="preserve">    25 m</w:t>
      </w:r>
      <w:r w:rsidRPr="00C8467E">
        <w:rPr>
          <w:vertAlign w:val="superscript"/>
          <w:lang w:val="de-DE"/>
        </w:rPr>
        <w:t>3</w:t>
      </w:r>
      <w:r w:rsidR="003008B7" w:rsidRPr="00C8467E">
        <w:rPr>
          <w:lang w:val="de-DE"/>
        </w:rPr>
        <w:t>.</w:t>
      </w: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B</w:t>
      </w:r>
      <w:r w:rsidRPr="00C8467E">
        <w:rPr>
          <w:lang w:val="de-DE"/>
        </w:rPr>
        <w:tab/>
        <w:t xml:space="preserve">  375 m</w:t>
      </w:r>
      <w:r w:rsidRPr="00C8467E">
        <w:rPr>
          <w:vertAlign w:val="superscript"/>
          <w:lang w:val="de-DE"/>
        </w:rPr>
        <w:t>3</w:t>
      </w:r>
      <w:r w:rsidR="003008B7" w:rsidRPr="00C8467E">
        <w:rPr>
          <w:lang w:val="de-DE"/>
        </w:rPr>
        <w:t>.</w:t>
      </w:r>
    </w:p>
    <w:p w:rsidR="00096EF8" w:rsidRPr="00C8467E"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C</w:t>
      </w:r>
      <w:r w:rsidRPr="00C8467E">
        <w:rPr>
          <w:lang w:val="de-DE"/>
        </w:rPr>
        <w:tab/>
        <w:t>1</w:t>
      </w:r>
      <w:ins w:id="954" w:author="Kai Kempmann" w:date="2016-09-28T12:47:00Z">
        <w:r w:rsidR="005C58F1">
          <w:rPr>
            <w:lang w:val="de-DE"/>
          </w:rPr>
          <w:t xml:space="preserve"> </w:t>
        </w:r>
      </w:ins>
      <w:r w:rsidRPr="00C8467E">
        <w:rPr>
          <w:lang w:val="de-DE"/>
        </w:rPr>
        <w:t>000 m</w:t>
      </w:r>
      <w:r w:rsidRPr="00C8467E">
        <w:rPr>
          <w:vertAlign w:val="superscript"/>
          <w:lang w:val="de-DE"/>
        </w:rPr>
        <w:t>3</w:t>
      </w:r>
      <w:r w:rsidR="003008B7" w:rsidRPr="00C8467E">
        <w:rPr>
          <w:lang w:val="de-DE"/>
        </w:rPr>
        <w:t>.</w:t>
      </w:r>
    </w:p>
    <w:p w:rsidR="00096EF8" w:rsidRPr="00997A62" w:rsidRDefault="00096EF8" w:rsidP="00063BD0">
      <w:pPr>
        <w:widowControl w:val="0"/>
        <w:tabs>
          <w:tab w:val="left" w:pos="-1440"/>
          <w:tab w:val="left" w:pos="-720"/>
          <w:tab w:val="left" w:pos="567"/>
          <w:tab w:val="left" w:pos="1134"/>
          <w:tab w:val="left" w:pos="8505"/>
        </w:tabs>
        <w:spacing w:line="240" w:lineRule="atLeast"/>
        <w:ind w:left="1701" w:hanging="1701"/>
        <w:jc w:val="both"/>
        <w:rPr>
          <w:lang w:val="de-DE"/>
        </w:rPr>
      </w:pPr>
      <w:r w:rsidRPr="00C8467E">
        <w:rPr>
          <w:lang w:val="de-DE"/>
        </w:rPr>
        <w:tab/>
      </w:r>
      <w:r w:rsidRPr="00C8467E">
        <w:rPr>
          <w:lang w:val="de-DE"/>
        </w:rPr>
        <w:tab/>
      </w:r>
      <w:r w:rsidR="005F4793" w:rsidRPr="00C8467E">
        <w:rPr>
          <w:lang w:val="de-DE"/>
        </w:rPr>
        <w:t>D</w:t>
      </w:r>
      <w:r w:rsidRPr="00C8467E">
        <w:rPr>
          <w:lang w:val="de-DE"/>
        </w:rPr>
        <w:tab/>
        <w:t>3</w:t>
      </w:r>
      <w:ins w:id="955" w:author="Kai Kempmann" w:date="2016-09-28T12:47:00Z">
        <w:r w:rsidR="005C58F1">
          <w:rPr>
            <w:lang w:val="de-DE"/>
          </w:rPr>
          <w:t xml:space="preserve"> </w:t>
        </w:r>
      </w:ins>
      <w:r w:rsidRPr="00C8467E">
        <w:rPr>
          <w:lang w:val="de-DE"/>
        </w:rPr>
        <w:t>000 m</w:t>
      </w:r>
      <w:r w:rsidRPr="00C8467E">
        <w:rPr>
          <w:vertAlign w:val="superscript"/>
          <w:lang w:val="de-DE"/>
        </w:rPr>
        <w:t>3</w:t>
      </w:r>
      <w:r w:rsidR="003008B7" w:rsidRPr="00C8467E">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3"/>
          <w:headerReference w:type="default" r:id="rId54"/>
          <w:headerReference w:type="first" r:id="rId55"/>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08.1-01</w:t>
      </w:r>
      <w:r w:rsidRPr="00997A62">
        <w:rPr>
          <w:lang w:val="de-DE"/>
        </w:rPr>
        <w:tab/>
        <w:t>Sättigungsdampfdruck, abhängig von der Zusammensetzung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Aussage zum Dampfdruck eines Propan/Butan-Gemisches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niedriger als der Dampfdruck des Butans.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ist höher als der Dampfdruck des Butans.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ist gleich dem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höher als der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08.1-02</w:t>
      </w:r>
      <w:r w:rsidRPr="00997A62">
        <w:rPr>
          <w:lang w:val="de-DE"/>
        </w:rPr>
        <w:tab/>
        <w:t>Sättigungsdampfdruck, abhängig von der Zusammensetzung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134" w:hanging="1701"/>
        <w:jc w:val="both"/>
        <w:rPr>
          <w:lang w:val="de-DE"/>
        </w:rPr>
      </w:pPr>
      <w:r w:rsidRPr="00997A62">
        <w:rPr>
          <w:lang w:val="de-DE"/>
        </w:rPr>
        <w:tab/>
      </w:r>
      <w:r w:rsidRPr="00997A62">
        <w:rPr>
          <w:lang w:val="de-DE"/>
        </w:rPr>
        <w:tab/>
        <w:t>Welche Aussage zum Dampfdruck von einem Gemisch von 60% Propylen und 40 % Propan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höher als der Dampfdruck von Propylen.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ist gleich dem Dampfdruck von Propylen.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ist niedriger als der Dampfdruck von Propylen.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gleich dem Dampfdruck von Propan.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08.1-03</w:t>
      </w:r>
      <w:r w:rsidRPr="00997A62">
        <w:rPr>
          <w:lang w:val="de-DE"/>
        </w:rPr>
        <w:tab/>
        <w:t>Sättigungsdampfdruck, abhängig von der Zusammensetzung</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Propylen enthält 7 % Propan. Welche Aussage zum Dampfdruck ist richtig?</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Dampfdruck ist niedriger als der Dampfdruck des Propylens.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Dampfdruck ist gleich dem Dampfdruck des Propylens.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Der Dampfdruck ist höher als der Dampfdruck des Propylens.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Der Dampfdruck ist niedriger als der Dampfdruck des Propans.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08.1-04</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08.1-05</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B07769" w:rsidP="00B07769">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br w:type="textWrapping" w:clear="all"/>
      </w:r>
      <w:r w:rsidR="00096EF8" w:rsidRPr="00997A62">
        <w:rPr>
          <w:lang w:val="de-DE"/>
        </w:rPr>
        <w:tab/>
        <w:t>231 08.1-06</w:t>
      </w:r>
      <w:r w:rsidR="00096EF8"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6"/>
          <w:headerReference w:type="default" r:id="rId57"/>
          <w:headerReference w:type="first" r:id="rId58"/>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08.2-01</w:t>
      </w:r>
      <w:r w:rsidRPr="00997A62">
        <w:rPr>
          <w:lang w:val="de-DE"/>
        </w:rPr>
        <w:tab/>
        <w:t>Gesundheitsrisiken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Womit ist Flüssiggas-Gemisch aus Propan und Butan bezogen auf seine Gesundheitsrisiken vergleichbar?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 AMMONIAK, WASSERFREI</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UN 1879, PROPAN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08.2-02</w:t>
      </w:r>
      <w:r w:rsidRPr="00997A62">
        <w:rPr>
          <w:lang w:val="de-DE"/>
        </w:rPr>
        <w:tab/>
        <w:t>Gesundheitsrisiken</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Bei der Beförderung eines Flüssiggas-Gemisches aus Propan und Butan müssen dieselben Sicherheitsanforderungen eingehalten werden wie bei der Beförderung eines anderen Gases. Um welches Gas handelt es sich?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B</w:t>
      </w:r>
      <w:r w:rsidRPr="00997A62">
        <w:rPr>
          <w:lang w:val="es-ES_tradnl"/>
        </w:rPr>
        <w:tab/>
        <w:t>UN 1969, ISOBUTAN</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C</w:t>
      </w:r>
      <w:r w:rsidRPr="00997A62">
        <w:rPr>
          <w:lang w:val="es-ES_tradnl"/>
        </w:rPr>
        <w:tab/>
        <w:t>UN 1280, PROPYLENOXID</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s-ES_tradnl"/>
        </w:rPr>
        <w:tab/>
      </w:r>
      <w:r w:rsidRPr="00997A62">
        <w:rPr>
          <w:lang w:val="es-ES_tradnl"/>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08.2-03</w:t>
      </w:r>
      <w:r w:rsidRPr="00997A62">
        <w:rPr>
          <w:lang w:val="de-DE"/>
        </w:rPr>
        <w:tab/>
        <w:t>Gesundheitsrisiken</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Womit ist KOHLENWASSERSTOFFGAS, GEMISCH, VERFLÜSSIGT, N.A.G. (GEMISCH A) (UN 1965) bezogen auf seine Gesundheitsrisiken vergleichbar?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A</w:t>
      </w:r>
      <w:r w:rsidRPr="00997A62">
        <w:rPr>
          <w:lang w:val="es-ES_tradnl"/>
        </w:rPr>
        <w:tab/>
        <w:t>UN 1010, BUTA-1,3-DIEN, STABILISIERT</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B</w:t>
      </w:r>
      <w:r w:rsidRPr="00997A62">
        <w:rPr>
          <w:lang w:val="es-ES_tradnl"/>
        </w:rPr>
        <w:tab/>
        <w:t>UN 1969, ISOBUTAN</w:t>
      </w:r>
      <w:r w:rsidR="003008B7" w:rsidRPr="00997A62">
        <w:rPr>
          <w:lang w:val="es-ES_tradnl"/>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97A62">
        <w:rPr>
          <w:lang w:val="es-ES_tradnl"/>
        </w:rPr>
        <w:tab/>
      </w:r>
      <w:r w:rsidRPr="00997A62">
        <w:rPr>
          <w:lang w:val="es-ES_tradnl"/>
        </w:rPr>
        <w:tab/>
      </w:r>
      <w:r w:rsidR="005F4793" w:rsidRPr="008106D6">
        <w:rPr>
          <w:lang w:val="fr-FR"/>
        </w:rPr>
        <w:t>C</w:t>
      </w:r>
      <w:r w:rsidRPr="008106D6">
        <w:rPr>
          <w:lang w:val="fr-FR"/>
        </w:rPr>
        <w:tab/>
        <w:t>UN 1280, PROPYLENOXID</w:t>
      </w:r>
      <w:r w:rsidR="003008B7" w:rsidRPr="008106D6">
        <w:rPr>
          <w:lang w:val="fr-FR"/>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8106D6">
        <w:rPr>
          <w:lang w:val="fr-FR"/>
        </w:rPr>
        <w:tab/>
      </w:r>
      <w:r w:rsidRPr="008106D6">
        <w:rPr>
          <w:lang w:val="fr-FR"/>
        </w:rPr>
        <w:tab/>
      </w:r>
      <w:r w:rsidR="005F4793" w:rsidRPr="00997A62">
        <w:rPr>
          <w:lang w:val="de-DE"/>
        </w:rPr>
        <w:t>D</w:t>
      </w:r>
      <w:r w:rsidRPr="00997A62">
        <w:rPr>
          <w:lang w:val="de-DE"/>
        </w:rPr>
        <w:tab/>
        <w:t>UN 1086, VINYLCHLORID,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08.2-04</w:t>
      </w:r>
      <w:r w:rsidRPr="00997A62">
        <w:rPr>
          <w:lang w:val="de-DE"/>
        </w:rPr>
        <w:tab/>
        <w:t>Gesundheitsrisiken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der Beförderung von GEMISCH A (UN 1965) müssen dieselben Sicherheitsanforderungen eingehalten werden wie bei der Beförderung eines anderen Gases. Welches Gas ist das?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 AMMONIAK, WASSERFREI</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 BUTA-1,3-DIEN, STABILISIERT</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C</w:t>
      </w:r>
      <w:r w:rsidRPr="00997A62">
        <w:rPr>
          <w:lang w:val="es-ES_tradnl"/>
        </w:rPr>
        <w:tab/>
        <w:t>UN 1969, ISOBUTAN</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D</w:t>
      </w:r>
      <w:r w:rsidRPr="00997A62">
        <w:rPr>
          <w:lang w:val="es-ES_tradnl"/>
        </w:rPr>
        <w:tab/>
        <w:t>UN 1280, PROPYLENOXID</w:t>
      </w:r>
      <w:r w:rsidR="003008B7" w:rsidRPr="00997A62">
        <w:rPr>
          <w:lang w:val="es-ES_tradnl"/>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es-ES_tradnl"/>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s-ES_tradnl"/>
        </w:rPr>
        <w:tab/>
      </w:r>
      <w:r w:rsidRPr="00997A62">
        <w:rPr>
          <w:lang w:val="de-DE"/>
        </w:rPr>
        <w:t>231 08.2-05</w:t>
      </w:r>
      <w:r w:rsidRPr="00997A62">
        <w:rPr>
          <w:lang w:val="de-DE"/>
        </w:rPr>
        <w:tab/>
        <w:t>Gefahreneigenschaften</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lockText2"/>
        <w:spacing w:line="240" w:lineRule="atLeast"/>
      </w:pPr>
      <w:r w:rsidRPr="00997A62">
        <w:tab/>
      </w:r>
      <w:r w:rsidRPr="00997A62">
        <w:tab/>
        <w:t>Welche gefährliche Eigenschaft hat ein Flüssiggas-Gemisch aus Propan und Butan?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entzündbar.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w:t>
      </w:r>
      <w:r w:rsidRPr="00997A62">
        <w:rPr>
          <w:lang w:val="de-DE"/>
        </w:rPr>
        <w:t>kann polymerisieren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7743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231 08.2-06</w:t>
      </w:r>
      <w:r w:rsidR="00096EF8" w:rsidRPr="00997A62">
        <w:rPr>
          <w:lang w:val="de-DE"/>
        </w:rPr>
        <w:tab/>
        <w:t>Gefahreneigenschaften</w:t>
      </w:r>
      <w:r w:rsidR="00096EF8"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 gefährliche Eigenschaft hat UN 1965, KOHLENWASSERSTOFFGAS, GEMISCH, VERFLÜSSIGT, N.A.G</w:t>
      </w:r>
      <w:r w:rsidR="00DB06DB"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ungefährlich.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ist </w:t>
      </w:r>
      <w:r w:rsidRPr="00997A62">
        <w:rPr>
          <w:lang w:val="de-DE"/>
        </w:rPr>
        <w:t>entzündbar.</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w:t>
      </w:r>
      <w:r w:rsidRPr="00997A62">
        <w:rPr>
          <w:lang w:val="de-DE"/>
        </w:rPr>
        <w:t>kann polymerisieren.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08.2-07</w:t>
      </w:r>
      <w:r w:rsidRPr="00997A62">
        <w:rPr>
          <w:lang w:val="de-DE"/>
        </w:rPr>
        <w:tab/>
        <w:t>Gefahreneigenschaften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 gefährliche Eigenschaft hat ein Gemisch aus BUTAN und BUTEN (UN 1965)</w:t>
      </w:r>
      <w:r w:rsidR="000E77A0"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Das Gemisch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Das Gemisch ist </w:t>
      </w:r>
      <w:r w:rsidRPr="00997A62">
        <w:rPr>
          <w:lang w:val="de-DE"/>
        </w:rPr>
        <w:t>toxisch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Das Gemisch ist </w:t>
      </w:r>
      <w:r w:rsidR="00E473DF" w:rsidRPr="00997A62">
        <w:rPr>
          <w:lang w:val="de-DE"/>
        </w:rPr>
        <w:t>entzündbar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Das Gemisch ist </w:t>
      </w:r>
      <w:r w:rsidRPr="00997A62">
        <w:rPr>
          <w:lang w:val="de-DE"/>
        </w:rPr>
        <w:t>polymerisierbar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08.2-08</w:t>
      </w:r>
      <w:r w:rsidRPr="00997A62">
        <w:rPr>
          <w:lang w:val="de-DE"/>
        </w:rPr>
        <w:tab/>
        <w:t>Gefahreneigenschaften</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Welche gefährliche Eigenschaft hat METHYLCHLORID (UN 1063)</w:t>
      </w:r>
      <w:r w:rsidR="000E77A0" w:rsidRPr="00997A62">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r>
      <w:r w:rsidR="00FA56F5" w:rsidRPr="00997A62">
        <w:rPr>
          <w:lang w:val="de-DE"/>
        </w:rPr>
        <w:t xml:space="preserve">Der Stoff ist </w:t>
      </w:r>
      <w:r w:rsidRPr="00997A62">
        <w:rPr>
          <w:lang w:val="de-DE"/>
        </w:rPr>
        <w:t>ungefährlich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FA56F5" w:rsidRPr="00997A62">
        <w:rPr>
          <w:lang w:val="de-DE"/>
        </w:rPr>
        <w:t xml:space="preserve">Der Stoff ist </w:t>
      </w:r>
      <w:r w:rsidRPr="00997A62">
        <w:rPr>
          <w:lang w:val="de-DE"/>
        </w:rPr>
        <w:t>toxisch</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FA56F5" w:rsidRPr="00997A62">
        <w:rPr>
          <w:lang w:val="de-DE"/>
        </w:rPr>
        <w:t xml:space="preserve">Der Stoff ist </w:t>
      </w:r>
      <w:r w:rsidR="00E473DF" w:rsidRPr="00997A62">
        <w:rPr>
          <w:lang w:val="de-DE"/>
        </w:rPr>
        <w:t>entzündbar</w:t>
      </w:r>
      <w:r w:rsidR="00FA56F5"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FA56F5" w:rsidRPr="00997A62">
        <w:rPr>
          <w:lang w:val="de-DE"/>
        </w:rPr>
        <w:t xml:space="preserve">Der Stoff ist </w:t>
      </w:r>
      <w:r w:rsidRPr="00997A62">
        <w:rPr>
          <w:lang w:val="de-DE"/>
        </w:rPr>
        <w:t>polymerisierbar</w:t>
      </w:r>
      <w:r w:rsidR="00FA56F5" w:rsidRPr="00997A62">
        <w:rPr>
          <w:lang w:val="de-DE"/>
        </w:rPr>
        <w:t>.</w:t>
      </w:r>
    </w:p>
    <w:p w:rsidR="004B1993" w:rsidRPr="00997A62"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231 08.2-09</w:t>
      </w:r>
      <w:r w:rsidR="004B1993" w:rsidRPr="00997A62">
        <w:rPr>
          <w:lang w:val="de-DE"/>
        </w:rPr>
        <w:tab/>
        <w:t>Stoffeigenschaften</w:t>
      </w:r>
      <w:r w:rsidR="004B1993" w:rsidRPr="00997A62">
        <w:rPr>
          <w:lang w:val="de-DE"/>
        </w:rPr>
        <w:tab/>
        <w:t>D</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284"/>
        </w:tabs>
        <w:spacing w:line="240" w:lineRule="atLeast"/>
      </w:pPr>
      <w:r w:rsidRPr="00997A62">
        <w:tab/>
      </w:r>
      <w:r w:rsidRPr="00997A62">
        <w:tab/>
        <w:t>Warum werden an Materialien, die mit LNG in Kontakt kommen</w:t>
      </w:r>
      <w:r w:rsidR="008645E3" w:rsidRPr="00997A62">
        <w:t>,</w:t>
      </w:r>
      <w:r w:rsidRPr="00997A62">
        <w:t xml:space="preserve"> besondere Anforderungen gestellt?</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A</w:t>
      </w:r>
      <w:r w:rsidR="004B1993" w:rsidRPr="00997A62">
        <w:rPr>
          <w:lang w:val="de-DE"/>
        </w:rPr>
        <w:tab/>
        <w:t>Wegen der niedrigen Dichte.</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B</w:t>
      </w:r>
      <w:r w:rsidR="004B1993" w:rsidRPr="00997A62">
        <w:rPr>
          <w:lang w:val="de-DE"/>
        </w:rPr>
        <w:tab/>
      </w:r>
      <w:r w:rsidR="008645E3" w:rsidRPr="00997A62">
        <w:rPr>
          <w:lang w:val="de-DE"/>
        </w:rPr>
        <w:t>Wegen des niedrigen Drucks.</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C</w:t>
      </w:r>
      <w:r w:rsidR="004B1993" w:rsidRPr="00997A62">
        <w:rPr>
          <w:lang w:val="de-DE"/>
        </w:rPr>
        <w:tab/>
        <w:t>Wegen der niedrigen molaren Masse.</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ab/>
        <w:t>D</w:t>
      </w:r>
      <w:r w:rsidR="004B1993" w:rsidRPr="00997A62">
        <w:rPr>
          <w:lang w:val="de-DE"/>
        </w:rPr>
        <w:tab/>
        <w:t>Wegen der niedrigen Temperatur.</w:t>
      </w:r>
    </w:p>
    <w:p w:rsidR="004B1993" w:rsidRPr="00997A62"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004B1993" w:rsidRPr="00997A62">
        <w:rPr>
          <w:lang w:val="de-DE"/>
        </w:rPr>
        <w:t>231 08.2-10</w:t>
      </w:r>
      <w:r w:rsidR="004B1993" w:rsidRPr="00997A62">
        <w:rPr>
          <w:lang w:val="de-DE"/>
        </w:rPr>
        <w:tab/>
        <w:t>Stoffeigenschaften</w:t>
      </w:r>
      <w:r w:rsidR="004B1993" w:rsidRPr="00997A62">
        <w:rPr>
          <w:lang w:val="de-DE"/>
        </w:rPr>
        <w:tab/>
        <w:t>C</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284"/>
        </w:tabs>
        <w:spacing w:line="240" w:lineRule="atLeast"/>
      </w:pPr>
      <w:r w:rsidRPr="00997A62">
        <w:tab/>
      </w:r>
      <w:r w:rsidRPr="00997A62">
        <w:tab/>
        <w:t>Bei Austritt welchen Stoffes ist das Risiko von Sprödbruch am Größten?</w:t>
      </w:r>
    </w:p>
    <w:p w:rsidR="004B1993" w:rsidRPr="00997A62" w:rsidRDefault="004B1993"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de-DE"/>
        </w:rPr>
        <w:tab/>
      </w:r>
      <w:r w:rsidR="004B1993" w:rsidRPr="00997A62">
        <w:rPr>
          <w:lang w:val="de-DE"/>
        </w:rPr>
        <w:tab/>
      </w:r>
      <w:r w:rsidR="004B1993" w:rsidRPr="00997A62">
        <w:rPr>
          <w:lang w:val="en-US"/>
        </w:rPr>
        <w:t>A</w:t>
      </w:r>
      <w:r w:rsidR="004B1993" w:rsidRPr="00997A62">
        <w:rPr>
          <w:lang w:val="en-US"/>
        </w:rPr>
        <w:tab/>
        <w:t>Propylenoxid.</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en-US"/>
        </w:rPr>
        <w:tab/>
      </w:r>
      <w:r w:rsidR="004B1993" w:rsidRPr="00997A62">
        <w:rPr>
          <w:lang w:val="en-US"/>
        </w:rPr>
        <w:tab/>
        <w:t>B</w:t>
      </w:r>
      <w:r w:rsidR="004B1993" w:rsidRPr="00997A62">
        <w:rPr>
          <w:lang w:val="en-US"/>
        </w:rPr>
        <w:tab/>
        <w:t>Benzin.</w:t>
      </w:r>
    </w:p>
    <w:p w:rsidR="004B1993" w:rsidRPr="00997A62"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en-US"/>
        </w:rPr>
      </w:pPr>
      <w:r w:rsidRPr="00997A62">
        <w:rPr>
          <w:lang w:val="en-US"/>
        </w:rPr>
        <w:tab/>
      </w:r>
      <w:r w:rsidR="004B1993" w:rsidRPr="00997A62">
        <w:rPr>
          <w:lang w:val="en-US"/>
        </w:rPr>
        <w:tab/>
        <w:t>C</w:t>
      </w:r>
      <w:r w:rsidR="004B1993" w:rsidRPr="00997A62">
        <w:rPr>
          <w:lang w:val="en-US"/>
        </w:rPr>
        <w:tab/>
        <w:t>LNG.</w:t>
      </w:r>
    </w:p>
    <w:p w:rsidR="004B1993" w:rsidRPr="008106D6" w:rsidRDefault="000278E9"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en-US"/>
        </w:rPr>
        <w:tab/>
      </w:r>
      <w:r w:rsidR="004B1993" w:rsidRPr="00997A62">
        <w:rPr>
          <w:lang w:val="en-US"/>
        </w:rPr>
        <w:tab/>
      </w:r>
      <w:r w:rsidR="004B1993" w:rsidRPr="008106D6">
        <w:rPr>
          <w:lang w:val="de-DE"/>
        </w:rPr>
        <w:t>D</w:t>
      </w:r>
      <w:r w:rsidR="004B1993" w:rsidRPr="008106D6">
        <w:rPr>
          <w:lang w:val="de-DE"/>
        </w:rPr>
        <w:tab/>
        <w:t>Butan.</w:t>
      </w:r>
    </w:p>
    <w:p w:rsidR="004B1993" w:rsidRPr="008106D6" w:rsidRDefault="004B199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F5E4B" w:rsidRPr="00997A62" w:rsidRDefault="00227B2F"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2F5E4B" w:rsidRPr="00997A62">
        <w:rPr>
          <w:lang w:val="de-DE"/>
        </w:rPr>
        <w:lastRenderedPageBreak/>
        <w:tab/>
        <w:t>231 08.2-11</w:t>
      </w:r>
      <w:r w:rsidR="002F5E4B" w:rsidRPr="00997A62">
        <w:rPr>
          <w:lang w:val="de-DE"/>
        </w:rPr>
        <w:tab/>
        <w:t>Stoffeigenschaften</w:t>
      </w:r>
      <w:r w:rsidR="002F5E4B" w:rsidRPr="00997A62">
        <w:rPr>
          <w:lang w:val="de-DE"/>
        </w:rPr>
        <w:tab/>
        <w:t>A</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Aussage für das Verhalten von LNG</w:t>
      </w:r>
      <w:ins w:id="962" w:author="Kai Kempmann" w:date="2016-03-15T10:06:00Z">
        <w:r w:rsidR="00466631">
          <w:rPr>
            <w:lang w:val="de-DE"/>
          </w:rPr>
          <w:t xml:space="preserve"> im ungekühlten Ladetank</w:t>
        </w:r>
      </w:ins>
      <w:r w:rsidRPr="00997A62">
        <w:rPr>
          <w:lang w:val="de-DE"/>
        </w:rPr>
        <w:t xml:space="preserve"> </w:t>
      </w:r>
      <w:r w:rsidR="008645E3" w:rsidRPr="00997A62">
        <w:rPr>
          <w:lang w:val="de-DE"/>
        </w:rPr>
        <w:t xml:space="preserve">ist </w:t>
      </w:r>
      <w:r w:rsidRPr="00997A62">
        <w:rPr>
          <w:lang w:val="de-DE"/>
        </w:rPr>
        <w:t>richtig?</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Die Temperatur steigt schneller, je weniger Flüssigkeit im Ladetank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Die Temperatur steigt langsamer, je weniger Flüssigkeit im Ladetank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Die Temperatur sinkt, je weniger Flüssigkeit im Ladetank ist.</w:t>
      </w:r>
    </w:p>
    <w:p w:rsidR="002F5E4B" w:rsidRPr="00997A62" w:rsidRDefault="002F5E4B" w:rsidP="002F5E4B">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Die Temperatur bleibt immer gleich, ungeachtet ob viel oder wenig Flüssigkeit im Ladetank ist.</w:t>
      </w:r>
    </w:p>
    <w:p w:rsidR="002F5E4B" w:rsidRPr="00997A62" w:rsidRDefault="002F5E4B"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sectPr w:rsidR="00096EF8" w:rsidRPr="00997A62">
          <w:headerReference w:type="even" r:id="rId59"/>
          <w:headerReference w:type="default" r:id="rId60"/>
          <w:headerReference w:type="first" r:id="rId61"/>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231 09.0-01</w:t>
      </w:r>
      <w:r w:rsidRPr="00997A62">
        <w:rPr>
          <w:lang w:val="de-DE"/>
        </w:rPr>
        <w:tab/>
        <w:t>Polymerisation</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Bei welchem der nachstehenden Stoffe besteht die Gefahr der Polymerisation?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997A62">
        <w:rPr>
          <w:lang w:val="de-DE"/>
        </w:rPr>
        <w:tab/>
      </w:r>
      <w:r w:rsidRPr="00997A62">
        <w:rPr>
          <w:lang w:val="de-DE"/>
        </w:rPr>
        <w:tab/>
      </w:r>
      <w:r w:rsidR="005F4793" w:rsidRPr="008106D6">
        <w:rPr>
          <w:lang w:val="fr-FR"/>
        </w:rPr>
        <w:t>A</w:t>
      </w:r>
      <w:r w:rsidRPr="008106D6">
        <w:rPr>
          <w:lang w:val="fr-FR"/>
        </w:rPr>
        <w:tab/>
        <w:t>UN 1010, BUTA-1,3-DIEN, STABILISIERT</w:t>
      </w:r>
      <w:r w:rsidR="003008B7" w:rsidRPr="008106D6">
        <w:rPr>
          <w:lang w:val="fr-FR"/>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B</w:t>
      </w:r>
      <w:r w:rsidRPr="008106D6">
        <w:rPr>
          <w:lang w:val="fr-FR"/>
        </w:rPr>
        <w:tab/>
        <w:t>UN 1012, 1-BUTEN</w:t>
      </w:r>
      <w:r w:rsidR="003008B7" w:rsidRPr="008106D6">
        <w:rPr>
          <w:lang w:val="fr-FR"/>
        </w:rPr>
        <w:t>.</w:t>
      </w:r>
    </w:p>
    <w:p w:rsidR="00096EF8" w:rsidRPr="008106D6"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C</w:t>
      </w:r>
      <w:r w:rsidRPr="008106D6">
        <w:rPr>
          <w:lang w:val="fr-FR"/>
        </w:rPr>
        <w:tab/>
        <w:t>UN 1012, 2-BUTEN</w:t>
      </w:r>
      <w:r w:rsidR="003008B7" w:rsidRPr="008106D6">
        <w:rPr>
          <w:lang w:val="fr-FR"/>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8106D6">
        <w:rPr>
          <w:lang w:val="fr-FR"/>
        </w:rPr>
        <w:tab/>
      </w:r>
      <w:r w:rsidRPr="008106D6">
        <w:rPr>
          <w:lang w:val="fr-FR"/>
        </w:rPr>
        <w:tab/>
      </w:r>
      <w:r w:rsidR="005F4793" w:rsidRPr="00997A62">
        <w:rPr>
          <w:lang w:val="de-DE"/>
        </w:rPr>
        <w:t>D</w:t>
      </w:r>
      <w:r w:rsidRPr="00997A62">
        <w:rPr>
          <w:lang w:val="de-DE"/>
        </w:rPr>
        <w:tab/>
        <w:t>UN 1969, ISOBUTAN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09.0-02</w:t>
      </w:r>
      <w:r w:rsidRPr="00997A62">
        <w:rPr>
          <w:lang w:val="de-DE"/>
        </w:rPr>
        <w:tab/>
        <w:t>Molekülmasse</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2</w:t>
      </w:r>
      <w:r w:rsidRPr="00997A62">
        <w:rPr>
          <w:lang w:val="de-DE"/>
        </w:rPr>
        <w:t>=CCl</w:t>
      </w:r>
      <w:r w:rsidRPr="00997A62">
        <w:rPr>
          <w:vertAlign w:val="subscript"/>
          <w:lang w:val="de-DE"/>
        </w:rPr>
        <w:t>2</w:t>
      </w:r>
      <w:r w:rsidRPr="00997A62">
        <w:rPr>
          <w:lang w:val="de-DE"/>
        </w:rPr>
        <w:t>?</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 xml:space="preserve">, </w:t>
      </w:r>
      <w:r w:rsidRPr="00997A62">
        <w:t>von Wasserstoff 1</w:t>
      </w:r>
      <w:r w:rsidR="00680305" w:rsidRPr="00997A62">
        <w:t xml:space="preserve"> und</w:t>
      </w:r>
      <w:r w:rsidRPr="00997A62">
        <w:t xml:space="preserve"> von Chlor 35,5.</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59</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62,5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97</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09.0-03</w:t>
      </w:r>
      <w:r w:rsidRPr="00997A62">
        <w:rPr>
          <w:lang w:val="de-DE"/>
        </w:rPr>
        <w:tab/>
        <w:t>Molekülmasse</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3</w:t>
      </w:r>
      <w:r w:rsidRPr="00997A62">
        <w:rPr>
          <w:lang w:val="de-DE"/>
        </w:rPr>
        <w:t>-CO-CH</w:t>
      </w:r>
      <w:r w:rsidRPr="00997A62">
        <w:rPr>
          <w:vertAlign w:val="subscript"/>
          <w:lang w:val="de-DE"/>
        </w:rPr>
        <w:t>3</w:t>
      </w:r>
      <w:r w:rsidRPr="00997A62">
        <w:rPr>
          <w:lang w:val="de-DE"/>
        </w:rPr>
        <w:t>?</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 xml:space="preserve">, </w:t>
      </w:r>
      <w:r w:rsidRPr="00997A62">
        <w:t>von Wasserstoff 1</w:t>
      </w:r>
      <w:r w:rsidR="00680305" w:rsidRPr="00997A62">
        <w:t>und</w:t>
      </w:r>
      <w:r w:rsidRPr="00997A62">
        <w:t xml:space="preserve"> von Sauerstoff 16.</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54</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56</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60</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09.0-04</w:t>
      </w:r>
      <w:r w:rsidRPr="00997A62">
        <w:rPr>
          <w:lang w:val="de-DE"/>
        </w:rPr>
        <w:tab/>
        <w:t>Molekülmasse</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eines Stoffes mit der Formel CH</w:t>
      </w:r>
      <w:r w:rsidRPr="00997A62">
        <w:rPr>
          <w:vertAlign w:val="subscript"/>
          <w:lang w:val="de-DE"/>
        </w:rPr>
        <w:t>3</w:t>
      </w:r>
      <w:r w:rsidRPr="00997A62">
        <w:rPr>
          <w:lang w:val="de-DE"/>
        </w:rPr>
        <w:t xml:space="preserve"> Cl?</w:t>
      </w:r>
    </w:p>
    <w:p w:rsidR="00096EF8" w:rsidRPr="00997A62" w:rsidRDefault="00096EF8" w:rsidP="00063BD0">
      <w:pPr>
        <w:pStyle w:val="BodyText22"/>
        <w:tabs>
          <w:tab w:val="clear" w:pos="567"/>
          <w:tab w:val="left" w:pos="284"/>
        </w:tabs>
        <w:spacing w:line="240" w:lineRule="atLeast"/>
      </w:pPr>
      <w:r w:rsidRPr="00997A62">
        <w:tab/>
      </w:r>
      <w:r w:rsidRPr="00997A62">
        <w:tab/>
        <w:t xml:space="preserve">Die </w:t>
      </w:r>
      <w:r w:rsidR="00680305" w:rsidRPr="00997A62">
        <w:t xml:space="preserve">relative </w:t>
      </w:r>
      <w:r w:rsidRPr="00997A62">
        <w:t>Atommasse von Kohlenstoff ist 12</w:t>
      </w:r>
      <w:r w:rsidR="00680305" w:rsidRPr="00997A62">
        <w:t>,</w:t>
      </w:r>
      <w:r w:rsidRPr="00997A62">
        <w:t xml:space="preserve"> von Wasserstoff 1</w:t>
      </w:r>
      <w:r w:rsidR="00680305" w:rsidRPr="00997A62">
        <w:t xml:space="preserve"> und </w:t>
      </w:r>
      <w:r w:rsidRPr="00997A62">
        <w:t>von Chlor 35,5.</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28,0</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50,5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52,5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54,5</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09.0-05</w:t>
      </w:r>
      <w:r w:rsidRPr="00997A62">
        <w:rPr>
          <w:lang w:val="de-DE"/>
        </w:rPr>
        <w:tab/>
        <w:t>Molekülmasse</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des Stoffes mit der Formel CH</w:t>
      </w:r>
      <w:r w:rsidRPr="00997A62">
        <w:rPr>
          <w:vertAlign w:val="subscript"/>
          <w:lang w:val="de-DE"/>
        </w:rPr>
        <w:t>2</w:t>
      </w:r>
      <w:r w:rsidRPr="00997A62">
        <w:rPr>
          <w:lang w:val="de-DE"/>
        </w:rPr>
        <w:t>=C(CH</w:t>
      </w:r>
      <w:r w:rsidRPr="00997A62">
        <w:rPr>
          <w:vertAlign w:val="subscript"/>
          <w:lang w:val="de-DE"/>
        </w:rPr>
        <w:t>3</w:t>
      </w:r>
      <w:r w:rsidRPr="00997A62">
        <w:rPr>
          <w:lang w:val="de-DE"/>
        </w:rPr>
        <w:t>)-CH=CH</w:t>
      </w:r>
      <w:r w:rsidRPr="00997A62">
        <w:rPr>
          <w:vertAlign w:val="subscript"/>
          <w:lang w:val="de-DE"/>
        </w:rPr>
        <w:t>2</w:t>
      </w:r>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Die </w:t>
      </w:r>
      <w:r w:rsidR="00680305" w:rsidRPr="00997A62">
        <w:rPr>
          <w:lang w:val="de-DE"/>
        </w:rPr>
        <w:t xml:space="preserve">relative </w:t>
      </w:r>
      <w:r w:rsidRPr="00997A62">
        <w:rPr>
          <w:lang w:val="de-DE"/>
        </w:rPr>
        <w:t>Atommasse von Kohlenstoff ist 12</w:t>
      </w:r>
      <w:r w:rsidR="00680305" w:rsidRPr="00997A62">
        <w:rPr>
          <w:lang w:val="de-DE"/>
        </w:rPr>
        <w:t xml:space="preserve"> und</w:t>
      </w:r>
      <w:r w:rsidRPr="00997A62">
        <w:rPr>
          <w:lang w:val="de-DE"/>
        </w:rPr>
        <w:t xml:space="preserve"> von Wasserstoff 1.</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68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71</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88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91</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477A33" w:rsidRPr="00997A62" w:rsidRDefault="00B07769" w:rsidP="00477A33">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477A33" w:rsidRPr="00997A62">
        <w:rPr>
          <w:lang w:val="de-DE"/>
        </w:rPr>
        <w:lastRenderedPageBreak/>
        <w:tab/>
        <w:t>231 09.0-06</w:t>
      </w:r>
      <w:r w:rsidR="00477A33" w:rsidRPr="00997A62">
        <w:rPr>
          <w:lang w:val="de-DE"/>
        </w:rPr>
        <w:tab/>
        <w:t xml:space="preserve">gestrichen  </w:t>
      </w:r>
      <w:r w:rsidR="00B63D99" w:rsidRPr="00997A62">
        <w:rPr>
          <w:lang w:val="de-DE"/>
        </w:rPr>
        <w:t>(2007)</w:t>
      </w:r>
      <w:r w:rsidR="004F23EC" w:rsidRPr="00997A62">
        <w:rPr>
          <w:lang w:val="de-DE"/>
        </w:rPr>
        <w:t>.</w:t>
      </w:r>
    </w:p>
    <w:p w:rsidR="00477A33" w:rsidRPr="00997A62" w:rsidRDefault="00477A33"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09.0-07</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231 09.0-08</w:t>
      </w:r>
      <w:r w:rsidRPr="00997A62">
        <w:rPr>
          <w:lang w:val="de-DE"/>
        </w:rPr>
        <w:tab/>
        <w:t>Molekülmasse</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Welchen Wert hat die relative Molekülmasse des Stoffes mit der Formel CH</w:t>
      </w:r>
      <w:r w:rsidRPr="00997A62">
        <w:rPr>
          <w:vertAlign w:val="subscript"/>
          <w:lang w:val="de-DE"/>
        </w:rPr>
        <w:t>3</w:t>
      </w:r>
      <w:r w:rsidRPr="00997A62">
        <w:rPr>
          <w:lang w:val="de-DE"/>
        </w:rPr>
        <w:t>-CH(CH</w:t>
      </w:r>
      <w:r w:rsidRPr="00997A62">
        <w:rPr>
          <w:vertAlign w:val="subscript"/>
          <w:lang w:val="de-DE"/>
        </w:rPr>
        <w:t>3</w:t>
      </w:r>
      <w:r w:rsidRPr="00997A62">
        <w:rPr>
          <w:lang w:val="de-DE"/>
        </w:rPr>
        <w:t>)-CH</w:t>
      </w:r>
      <w:r w:rsidRPr="00997A62">
        <w:rPr>
          <w:vertAlign w:val="subscript"/>
          <w:lang w:val="de-DE"/>
        </w:rPr>
        <w:t>3</w:t>
      </w:r>
      <w:r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Die </w:t>
      </w:r>
      <w:r w:rsidR="00C26484" w:rsidRPr="00997A62">
        <w:rPr>
          <w:lang w:val="de-DE"/>
        </w:rPr>
        <w:t xml:space="preserve">relative </w:t>
      </w:r>
      <w:r w:rsidRPr="00997A62">
        <w:rPr>
          <w:lang w:val="de-DE"/>
        </w:rPr>
        <w:t>Atommasse von Kohlenstoff ist 12</w:t>
      </w:r>
      <w:r w:rsidR="00C26484" w:rsidRPr="00997A62">
        <w:rPr>
          <w:lang w:val="de-DE"/>
        </w:rPr>
        <w:t xml:space="preserve"> und</w:t>
      </w:r>
      <w:r w:rsidRPr="00997A62">
        <w:rPr>
          <w:lang w:val="de-DE"/>
        </w:rPr>
        <w:t xml:space="preserve"> von Wasserstoff 1.</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58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66</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68</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74</w:t>
      </w:r>
      <w:r w:rsidR="003008B7" w:rsidRPr="00997A62">
        <w:rPr>
          <w:lang w:val="de-DE"/>
        </w:rPr>
        <w:t>.</w:t>
      </w:r>
    </w:p>
    <w:p w:rsidR="00096EF8" w:rsidRPr="00997A62" w:rsidRDefault="00096EF8" w:rsidP="00063BD0">
      <w:pPr>
        <w:widowControl w:val="0"/>
        <w:tabs>
          <w:tab w:val="left" w:pos="567"/>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97A62" w:rsidSect="00096EF8">
          <w:headerReference w:type="even" r:id="rId62"/>
          <w:headerReference w:type="default" r:id="rId63"/>
          <w:footerReference w:type="even" r:id="rId64"/>
          <w:headerReference w:type="first" r:id="rId65"/>
          <w:footerReference w:type="first" r:id="rId66"/>
          <w:pgSz w:w="11906" w:h="16838"/>
          <w:pgMar w:top="1417" w:right="1417" w:bottom="1417" w:left="1417" w:header="708" w:footer="708" w:gutter="0"/>
          <w:cols w:space="708"/>
          <w:titlePg/>
        </w:sectPr>
      </w:pPr>
    </w:p>
    <w:p w:rsidR="00110D28" w:rsidRPr="00997A62"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01.1-01</w:t>
      </w:r>
      <w:r w:rsidRPr="00997A62">
        <w:rPr>
          <w:lang w:val="de-DE"/>
        </w:rPr>
        <w:tab/>
        <w:t>Spülen bei Ladungswechsel</w:t>
      </w:r>
      <w:r w:rsidRPr="00997A62">
        <w:rPr>
          <w:lang w:val="de-DE"/>
        </w:rPr>
        <w:tab/>
        <w:t>C</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Propylendampf unter einem </w:t>
      </w:r>
      <w:ins w:id="963" w:author="Kai Kempmann" w:date="2016-09-28T12:49:00Z">
        <w:r w:rsidR="005C58F1">
          <w:t xml:space="preserve">absoluten </w:t>
        </w:r>
      </w:ins>
      <w:r w:rsidRPr="00997A62">
        <w:t xml:space="preserve">Druck von </w:t>
      </w:r>
      <w:ins w:id="964" w:author="brande02" w:date="2015-05-06T10:32:00Z">
        <w:r w:rsidR="00A14F1D">
          <w:t>12</w:t>
        </w:r>
        <w:r w:rsidR="00A14F1D" w:rsidRPr="00BD4D9D">
          <w:t>0 kPa</w:t>
        </w:r>
      </w:ins>
      <w:del w:id="965" w:author="brande02" w:date="2015-05-06T10:32:00Z">
        <w:r w:rsidRPr="00997A62" w:rsidDel="00A14F1D">
          <w:delText>0,2 barü (bar Überdruck)</w:delText>
        </w:r>
      </w:del>
      <w:r w:rsidRPr="00997A62">
        <w:t xml:space="preserve"> und keine Flüssigkeit. Das Schiff muss mit Propan beladen werden. Wie würden Sie anfangen?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der Propylengehalt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Propandampf spülen, bis der Propylengehalt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 dass extrem niedrige Temperaturen nicht auftreten.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Sehr langsam laden zur Vermeidung niedriger Temperaturen</w:t>
      </w:r>
      <w:r w:rsidR="003008B7"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110D28" w:rsidRPr="00997A62" w:rsidRDefault="00110D2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01.1-02</w:t>
      </w:r>
      <w:r w:rsidRPr="00997A62">
        <w:rPr>
          <w:lang w:val="de-DE"/>
        </w:rPr>
        <w:tab/>
        <w:t>Spülen bei Ladungswechsel</w:t>
      </w:r>
      <w:r w:rsidRPr="00997A62">
        <w:rPr>
          <w:lang w:val="de-DE"/>
        </w:rPr>
        <w:tab/>
        <w:t>C</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Propylendampf unter einem </w:t>
      </w:r>
      <w:ins w:id="966" w:author="Kai Kempmann" w:date="2016-09-28T12:50:00Z">
        <w:r w:rsidR="005C58F1">
          <w:t xml:space="preserve">absoluten </w:t>
        </w:r>
      </w:ins>
      <w:r w:rsidRPr="00997A62">
        <w:t xml:space="preserve">Druck von </w:t>
      </w:r>
      <w:ins w:id="967" w:author="brande02" w:date="2015-05-06T10:33:00Z">
        <w:r w:rsidR="00A14F1D">
          <w:t>12</w:t>
        </w:r>
        <w:r w:rsidR="00A14F1D" w:rsidRPr="00BD4D9D">
          <w:t>0 kPa</w:t>
        </w:r>
      </w:ins>
      <w:del w:id="968" w:author="brande02" w:date="2015-05-06T10:33:00Z">
        <w:r w:rsidRPr="00997A62" w:rsidDel="00A14F1D">
          <w:delText>0,2 barü (bar Überdruck)</w:delText>
        </w:r>
      </w:del>
      <w:r w:rsidRPr="00997A62">
        <w:t xml:space="preserve"> und keine Flüssigkeit. Das Schiff muss mit einem Gemisch aus Propylen und Propan beladen werden. Wie würden Sie anfangen?</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der Propylengehalt niedriger ist als 10 Vol.-%.</w:t>
      </w:r>
    </w:p>
    <w:p w:rsidR="00096EF8" w:rsidRPr="00997A62" w:rsidRDefault="00096EF8" w:rsidP="00063BD0">
      <w:pPr>
        <w:widowControl w:val="0"/>
        <w:tabs>
          <w:tab w:val="left" w:pos="-1440"/>
          <w:tab w:val="left" w:pos="-720"/>
          <w:tab w:val="left" w:pos="0"/>
          <w:tab w:val="left" w:pos="1134"/>
          <w:tab w:val="left" w:pos="8505"/>
        </w:tabs>
        <w:spacing w:line="240" w:lineRule="atLeast"/>
        <w:ind w:left="1701" w:right="283" w:hanging="1701"/>
        <w:jc w:val="both"/>
        <w:rPr>
          <w:lang w:val="de-DE"/>
        </w:rPr>
      </w:pPr>
      <w:r w:rsidRPr="00997A62">
        <w:rPr>
          <w:lang w:val="de-DE"/>
        </w:rPr>
        <w:tab/>
      </w:r>
      <w:r w:rsidR="005F4793" w:rsidRPr="00997A62">
        <w:rPr>
          <w:lang w:val="de-DE"/>
        </w:rPr>
        <w:t>B</w:t>
      </w:r>
      <w:r w:rsidRPr="00997A62">
        <w:rPr>
          <w:lang w:val="de-DE"/>
        </w:rPr>
        <w:tab/>
        <w:t>Die Ladetanks mit Dampf des Gemisches spülen, bis der Propylengehalt niedriger ist als 10 Vol.-%.</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So, dass extrem niedrige Temperaturen nicht auftreten. </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Sehr langsam laden zur Vermeidung niedriger Temperaturen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01.1-03</w:t>
      </w:r>
      <w:r w:rsidRPr="00997A62">
        <w:rPr>
          <w:lang w:val="de-DE"/>
        </w:rPr>
        <w:tab/>
        <w:t>Spülen bei Ladungswechsel</w:t>
      </w:r>
      <w:r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Butandampf unter einem </w:t>
      </w:r>
      <w:ins w:id="969" w:author="Kai Kempmann" w:date="2016-09-28T12:50:00Z">
        <w:r w:rsidR="005C58F1">
          <w:t xml:space="preserve">absoluten </w:t>
        </w:r>
      </w:ins>
      <w:r w:rsidRPr="00997A62">
        <w:t xml:space="preserve">Druck von </w:t>
      </w:r>
      <w:ins w:id="970" w:author="brande02" w:date="2015-05-06T10:33:00Z">
        <w:r w:rsidR="00A14F1D">
          <w:t>12</w:t>
        </w:r>
        <w:r w:rsidR="00A14F1D" w:rsidRPr="00BD4D9D">
          <w:t>0 kPa</w:t>
        </w:r>
      </w:ins>
      <w:del w:id="971" w:author="brande02" w:date="2015-05-06T10:33:00Z">
        <w:r w:rsidRPr="00997A62" w:rsidDel="00A14F1D">
          <w:delText>0,2 barü (bar Überdruck)</w:delText>
        </w:r>
      </w:del>
      <w:r w:rsidRPr="00997A62">
        <w:t xml:space="preserve"> und keine Flüssigkeit. Das Schiff muss mit </w:t>
      </w:r>
      <w:r w:rsidRPr="00997A62">
        <w:rPr>
          <w:bCs/>
        </w:rPr>
        <w:t>UN 1010, BUTA-1,3-DIEN, STABILISIERT</w:t>
      </w:r>
      <w:r w:rsidRPr="00997A62">
        <w:t xml:space="preserve">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der Butangehalt den Anweisungen des Befüllers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Butadiendampf spülen, bis der Butangehalt den Anweisungen des Befüllers entspricht.</w:t>
      </w:r>
    </w:p>
    <w:p w:rsidR="00096EF8" w:rsidRPr="00997A62" w:rsidRDefault="00096EF8" w:rsidP="00063BD0">
      <w:pPr>
        <w:widowControl w:val="0"/>
        <w:tabs>
          <w:tab w:val="left" w:pos="-1440"/>
          <w:tab w:val="left" w:pos="-72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Einen Ladetank mit Butadien füllen, bis ein Tankdruck von etwa </w:t>
      </w:r>
      <w:ins w:id="972" w:author="brande02" w:date="2015-05-06T10:34:00Z">
        <w:r w:rsidR="00A14F1D">
          <w:rPr>
            <w:lang w:val="de-DE"/>
          </w:rPr>
          <w:t>3</w:t>
        </w:r>
        <w:r w:rsidR="00A14F1D" w:rsidRPr="00BD4D9D">
          <w:rPr>
            <w:lang w:val="de-DE"/>
          </w:rPr>
          <w:t>00 kPa</w:t>
        </w:r>
      </w:ins>
      <w:ins w:id="973" w:author="Kai Kempmann" w:date="2016-09-28T12:50:00Z">
        <w:r w:rsidR="00F45C0B">
          <w:rPr>
            <w:lang w:val="de-DE"/>
          </w:rPr>
          <w:t xml:space="preserve"> absolut</w:t>
        </w:r>
      </w:ins>
      <w:ins w:id="974" w:author="brande02" w:date="2015-05-06T10:34:00Z">
        <w:r w:rsidR="00A14F1D" w:rsidRPr="00997A62" w:rsidDel="00A14F1D">
          <w:rPr>
            <w:lang w:val="de-DE"/>
          </w:rPr>
          <w:t xml:space="preserve"> </w:t>
        </w:r>
      </w:ins>
      <w:del w:id="975" w:author="brande02" w:date="2015-05-06T10:34:00Z">
        <w:r w:rsidRPr="00997A62" w:rsidDel="00A14F1D">
          <w:rPr>
            <w:lang w:val="de-DE"/>
          </w:rPr>
          <w:delText xml:space="preserve">2 barü (bar Überdruck) </w:delText>
        </w:r>
      </w:del>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flüssigem Butadien beladen.</w:t>
      </w:r>
    </w:p>
    <w:p w:rsidR="00096EF8" w:rsidRPr="00997A62" w:rsidRDefault="00227B2F"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01.1-04</w:t>
      </w:r>
      <w:r w:rsidR="00096EF8" w:rsidRPr="00997A62">
        <w:rPr>
          <w:lang w:val="de-DE"/>
        </w:rPr>
        <w:tab/>
        <w:t>Spülen bei Ladungswechsel</w:t>
      </w:r>
      <w:r w:rsidR="00096EF8" w:rsidRPr="00997A62">
        <w:rPr>
          <w:lang w:val="de-DE"/>
        </w:rPr>
        <w:tab/>
        <w:t>A</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Butandampf unter einem </w:t>
      </w:r>
      <w:ins w:id="976" w:author="Kai Kempmann" w:date="2016-09-28T12:50:00Z">
        <w:r w:rsidR="00F45C0B">
          <w:t xml:space="preserve">absoluten </w:t>
        </w:r>
      </w:ins>
      <w:r w:rsidRPr="00997A62">
        <w:t xml:space="preserve">Druck von </w:t>
      </w:r>
      <w:ins w:id="977" w:author="brande02" w:date="2015-05-06T10:34:00Z">
        <w:r w:rsidR="00A14F1D">
          <w:t>12</w:t>
        </w:r>
        <w:r w:rsidR="00A14F1D" w:rsidRPr="00BD4D9D">
          <w:t>0</w:t>
        </w:r>
      </w:ins>
      <w:r w:rsidR="00045312">
        <w:t> </w:t>
      </w:r>
      <w:ins w:id="978" w:author="brande02" w:date="2015-05-06T10:34:00Z">
        <w:r w:rsidR="00A14F1D" w:rsidRPr="00BD4D9D">
          <w:t>kPa</w:t>
        </w:r>
      </w:ins>
      <w:del w:id="979" w:author="brande02" w:date="2015-05-06T10:34:00Z">
        <w:r w:rsidRPr="00997A62" w:rsidDel="00A14F1D">
          <w:delText>0,2 barü (bar Überdruck)</w:delText>
        </w:r>
      </w:del>
      <w:r w:rsidRPr="00997A62">
        <w:t xml:space="preserve"> und keine Flüssigkeit. Das Schiff muss mit </w:t>
      </w:r>
      <w:r w:rsidRPr="00997A62">
        <w:rPr>
          <w:bCs/>
        </w:rPr>
        <w:t>UN 1086, VINYLCHLORID, STABILISIERT</w:t>
      </w:r>
      <w:r w:rsidRPr="00997A62">
        <w:t xml:space="preserve">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A</w:t>
      </w:r>
      <w:r w:rsidRPr="00997A62">
        <w:rPr>
          <w:lang w:val="de-DE"/>
        </w:rPr>
        <w:tab/>
        <w:t>Die Ladetanks gründlich reinigen.</w:t>
      </w: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B</w:t>
      </w:r>
      <w:r w:rsidRPr="00997A62">
        <w:rPr>
          <w:lang w:val="de-DE"/>
        </w:rPr>
        <w:tab/>
        <w:t>Die Ladetanks mit Vinylchloriddampf spülen, bis der Butangehalt 0 Vol.-% ist (lässt sich nicht mehr nachweisen).</w:t>
      </w:r>
    </w:p>
    <w:p w:rsidR="00096EF8" w:rsidRPr="00997A62" w:rsidRDefault="00096EF8" w:rsidP="00063BD0">
      <w:pPr>
        <w:widowControl w:val="0"/>
        <w:tabs>
          <w:tab w:val="left" w:pos="-1440"/>
          <w:tab w:val="left" w:pos="-720"/>
          <w:tab w:val="left" w:pos="0"/>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C</w:t>
      </w:r>
      <w:r w:rsidRPr="00997A62">
        <w:rPr>
          <w:lang w:val="de-DE"/>
        </w:rPr>
        <w:tab/>
        <w:t xml:space="preserve">Einen Ladetank mit Vinylchlorid füllen, bis ein </w:t>
      </w:r>
      <w:ins w:id="980" w:author="Kai Kempmann" w:date="2016-09-28T12:51:00Z">
        <w:r w:rsidR="00F45C0B">
          <w:rPr>
            <w:lang w:val="de-DE"/>
          </w:rPr>
          <w:t xml:space="preserve">absoluter </w:t>
        </w:r>
      </w:ins>
      <w:r w:rsidRPr="00997A62">
        <w:rPr>
          <w:lang w:val="de-DE"/>
        </w:rPr>
        <w:t xml:space="preserve">Tankdruck von etwa </w:t>
      </w:r>
      <w:ins w:id="981" w:author="brande02" w:date="2015-05-06T10:35:00Z">
        <w:r w:rsidR="00A14F1D">
          <w:rPr>
            <w:lang w:val="de-DE"/>
          </w:rPr>
          <w:t>4</w:t>
        </w:r>
        <w:r w:rsidR="00A14F1D" w:rsidRPr="00BD4D9D">
          <w:rPr>
            <w:lang w:val="de-DE"/>
          </w:rPr>
          <w:t>00</w:t>
        </w:r>
      </w:ins>
      <w:r w:rsidR="00045312">
        <w:rPr>
          <w:lang w:val="de-DE"/>
        </w:rPr>
        <w:t> </w:t>
      </w:r>
      <w:ins w:id="982" w:author="brande02" w:date="2015-05-06T10:35:00Z">
        <w:r w:rsidR="00A14F1D" w:rsidRPr="00BD4D9D">
          <w:rPr>
            <w:lang w:val="de-DE"/>
          </w:rPr>
          <w:t>kPa</w:t>
        </w:r>
        <w:r w:rsidR="00A14F1D" w:rsidRPr="00997A62" w:rsidDel="00A14F1D">
          <w:rPr>
            <w:lang w:val="de-DE"/>
          </w:rPr>
          <w:t xml:space="preserve"> </w:t>
        </w:r>
      </w:ins>
      <w:del w:id="983" w:author="brande02" w:date="2015-05-06T10:35:00Z">
        <w:r w:rsidRPr="00997A62" w:rsidDel="00A14F1D">
          <w:rPr>
            <w:lang w:val="de-DE"/>
          </w:rPr>
          <w:delText xml:space="preserve">3 barü (bar Überdruck) </w:delText>
        </w:r>
      </w:del>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Die Ladetanks sofort mit </w:t>
      </w:r>
      <w:r w:rsidR="00D320B9" w:rsidRPr="00997A62">
        <w:rPr>
          <w:lang w:val="de-DE"/>
        </w:rPr>
        <w:t xml:space="preserve">flüssigem </w:t>
      </w:r>
      <w:r w:rsidRPr="00997A62">
        <w:rPr>
          <w:lang w:val="de-DE"/>
        </w:rPr>
        <w:t>Vinylchlorid beladen.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A77D8C">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tab/>
        <w:t>232 01.1-05</w:t>
      </w:r>
      <w:r w:rsidRPr="00997A62">
        <w:rPr>
          <w:lang w:val="de-DE"/>
        </w:rPr>
        <w:tab/>
        <w:t>Spülen bei Ladungswechsel</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Die Ladetanks eines Schiffes enthalten Propandampf unter einem </w:t>
      </w:r>
      <w:ins w:id="984" w:author="Kai Kempmann" w:date="2016-09-28T12:51:00Z">
        <w:r w:rsidR="00F45C0B">
          <w:t xml:space="preserve">absoluten </w:t>
        </w:r>
      </w:ins>
      <w:r w:rsidRPr="00997A62">
        <w:t xml:space="preserve">Druck von </w:t>
      </w:r>
      <w:ins w:id="985" w:author="brande02" w:date="2015-05-06T10:36:00Z">
        <w:r w:rsidR="00A14F1D">
          <w:t>12</w:t>
        </w:r>
        <w:r w:rsidR="00A14F1D" w:rsidRPr="00BD4D9D">
          <w:t>0</w:t>
        </w:r>
      </w:ins>
      <w:r w:rsidR="00045312">
        <w:t> </w:t>
      </w:r>
      <w:ins w:id="986" w:author="brande02" w:date="2015-05-06T10:36:00Z">
        <w:r w:rsidR="00A14F1D" w:rsidRPr="00BD4D9D">
          <w:t>kPa</w:t>
        </w:r>
      </w:ins>
      <w:del w:id="987" w:author="brande02" w:date="2015-05-06T10:36:00Z">
        <w:r w:rsidRPr="00997A62" w:rsidDel="00A14F1D">
          <w:delText>0,2 barü (bar Überdruck)</w:delText>
        </w:r>
      </w:del>
      <w:r w:rsidRPr="00997A62">
        <w:t xml:space="preserve"> und keine Flüssigkeit. Das Schiff muss mit Butan beladen werden. Wie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ein Propangehalt, der sich unter 10 Vol.-% befindet.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Butandampf spülen, bis ein Propangehalt, der sich unter 10 Vol.-% befindet.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Einen Ladetank mit Butandampf füllen, bis ein </w:t>
      </w:r>
      <w:ins w:id="988" w:author="Kai Kempmann" w:date="2016-09-28T12:51:00Z">
        <w:r w:rsidR="00F45C0B">
          <w:rPr>
            <w:lang w:val="de-DE"/>
          </w:rPr>
          <w:t xml:space="preserve">absoluter </w:t>
        </w:r>
      </w:ins>
      <w:r w:rsidRPr="00997A62">
        <w:rPr>
          <w:lang w:val="de-DE"/>
        </w:rPr>
        <w:t xml:space="preserve">Druck von etwa </w:t>
      </w:r>
      <w:ins w:id="989" w:author="brande02" w:date="2015-05-06T10:36:00Z">
        <w:r w:rsidR="00A14F1D">
          <w:rPr>
            <w:lang w:val="de-DE"/>
          </w:rPr>
          <w:t>3</w:t>
        </w:r>
        <w:r w:rsidR="00A14F1D" w:rsidRPr="00BD4D9D">
          <w:rPr>
            <w:lang w:val="de-DE"/>
          </w:rPr>
          <w:t>00</w:t>
        </w:r>
      </w:ins>
      <w:r w:rsidR="00045312">
        <w:rPr>
          <w:lang w:val="de-DE"/>
        </w:rPr>
        <w:t> </w:t>
      </w:r>
      <w:ins w:id="990" w:author="brande02" w:date="2015-05-06T10:36:00Z">
        <w:r w:rsidR="00A14F1D" w:rsidRPr="00BD4D9D">
          <w:rPr>
            <w:lang w:val="de-DE"/>
          </w:rPr>
          <w:t>kPa</w:t>
        </w:r>
        <w:r w:rsidR="00A14F1D" w:rsidRPr="00997A62" w:rsidDel="00A14F1D">
          <w:rPr>
            <w:lang w:val="de-DE"/>
          </w:rPr>
          <w:t xml:space="preserve"> </w:t>
        </w:r>
      </w:ins>
      <w:del w:id="991" w:author="brande02" w:date="2015-05-06T10:36:00Z">
        <w:r w:rsidRPr="00997A62" w:rsidDel="00A14F1D">
          <w:rPr>
            <w:lang w:val="de-DE"/>
          </w:rPr>
          <w:delText xml:space="preserve">2 barü (bar Überdruck) </w:delText>
        </w:r>
      </w:del>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flüssigem Butan beladen.</w:t>
      </w: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205612">
      <w:pPr>
        <w:widowControl w:val="0"/>
        <w:tabs>
          <w:tab w:val="left" w:pos="-1440"/>
          <w:tab w:val="left" w:pos="-720"/>
          <w:tab w:val="left" w:pos="284"/>
          <w:tab w:val="left" w:pos="1134"/>
          <w:tab w:val="left" w:pos="1701"/>
          <w:tab w:val="left" w:pos="8505"/>
        </w:tabs>
        <w:spacing w:line="240" w:lineRule="atLeast"/>
        <w:jc w:val="both"/>
        <w:rPr>
          <w:lang w:val="de-DE"/>
        </w:rPr>
      </w:pPr>
      <w:r w:rsidRPr="00997A62">
        <w:rPr>
          <w:lang w:val="de-DE"/>
        </w:rPr>
        <w:tab/>
        <w:t>232 01.1-06</w:t>
      </w:r>
      <w:r w:rsidRPr="00997A62">
        <w:rPr>
          <w:lang w:val="de-DE"/>
        </w:rPr>
        <w:tab/>
        <w:t>9.3.1.21.12</w:t>
      </w:r>
      <w:r w:rsidRPr="00997A62">
        <w:rPr>
          <w:lang w:val="de-DE"/>
        </w:rPr>
        <w:tab/>
        <w:t>C</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tabs>
          <w:tab w:val="clear" w:pos="567"/>
          <w:tab w:val="left" w:pos="284"/>
        </w:tabs>
        <w:spacing w:line="240" w:lineRule="atLeast"/>
      </w:pPr>
      <w:r w:rsidRPr="00997A62">
        <w:tab/>
      </w:r>
      <w:r w:rsidRPr="00997A62">
        <w:tab/>
      </w:r>
      <w:r w:rsidR="00762B74" w:rsidRPr="00997A62">
        <w:t>E</w:t>
      </w:r>
      <w:r w:rsidRPr="00997A62">
        <w:t xml:space="preserve">in Schiff für die Beförderung von </w:t>
      </w:r>
      <w:r w:rsidR="00762B74" w:rsidRPr="00997A62">
        <w:t>tiefgekühlt verflüssigten Gasen</w:t>
      </w:r>
      <w:r w:rsidRPr="00997A62">
        <w:t xml:space="preserve"> </w:t>
      </w:r>
      <w:r w:rsidR="00762B74" w:rsidRPr="00997A62">
        <w:t>soll</w:t>
      </w:r>
      <w:r w:rsidRPr="00997A62">
        <w:t xml:space="preserve"> nach langfristigen Wartungsarbeiten </w:t>
      </w:r>
      <w:r w:rsidR="00762B74" w:rsidRPr="00997A62">
        <w:t>erstmalig</w:t>
      </w:r>
      <w:r w:rsidRPr="00997A62">
        <w:t xml:space="preserve"> wieder </w:t>
      </w:r>
      <w:r w:rsidR="00762B74" w:rsidRPr="00997A62">
        <w:t xml:space="preserve">mit </w:t>
      </w:r>
      <w:r w:rsidRPr="00997A62">
        <w:t>ein</w:t>
      </w:r>
      <w:r w:rsidR="00762B74" w:rsidRPr="00997A62">
        <w:t>em</w:t>
      </w:r>
      <w:r w:rsidRPr="00997A62">
        <w:t xml:space="preserve"> tiefgekühlt verflüssigte</w:t>
      </w:r>
      <w:r w:rsidR="00762B74" w:rsidRPr="00997A62">
        <w:t>n</w:t>
      </w:r>
      <w:r w:rsidRPr="00997A62">
        <w:t xml:space="preserve"> Gas</w:t>
      </w:r>
      <w:r w:rsidR="00762B74" w:rsidRPr="00997A62">
        <w:t xml:space="preserve"> beladen werden</w:t>
      </w:r>
      <w:r w:rsidRPr="00997A62">
        <w:t xml:space="preserve">. Wie </w:t>
      </w:r>
      <w:r w:rsidR="00762B74" w:rsidRPr="00997A62">
        <w:t>ist die Vorgehensweise</w:t>
      </w:r>
      <w:r w:rsidRPr="00997A62">
        <w:t>?</w:t>
      </w:r>
    </w:p>
    <w:p w:rsidR="00205612" w:rsidRPr="00997A62" w:rsidRDefault="0020561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A</w:t>
      </w:r>
      <w:r w:rsidR="00205612" w:rsidRPr="00997A62">
        <w:rPr>
          <w:lang w:val="de-DE"/>
        </w:rPr>
        <w:tab/>
        <w:t>Die Ladung aufnehmen, aber viel langsamer als normal, weil die Ladetanks aufgewärmt sind.</w:t>
      </w: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B</w:t>
      </w:r>
      <w:r w:rsidR="00205612" w:rsidRPr="00997A62">
        <w:rPr>
          <w:lang w:val="de-DE"/>
        </w:rPr>
        <w:tab/>
        <w:t>Die Ladung aufnehmen mit normaler Laderate, die Ladetanks werden durch die Ladung gekühlt.</w:t>
      </w:r>
    </w:p>
    <w:p w:rsidR="00205612" w:rsidRPr="00997A62" w:rsidRDefault="00155552" w:rsidP="00155552">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C</w:t>
      </w:r>
      <w:r w:rsidR="00205612" w:rsidRPr="00997A62">
        <w:rPr>
          <w:lang w:val="de-DE"/>
        </w:rPr>
        <w:tab/>
      </w:r>
      <w:del w:id="992" w:author="Kai Kempmann" w:date="2016-03-15T10:10:00Z">
        <w:r w:rsidR="00205612" w:rsidRPr="00997A62" w:rsidDel="001D0EF6">
          <w:rPr>
            <w:lang w:val="de-DE"/>
          </w:rPr>
          <w:delText>Das hängt</w:delText>
        </w:r>
      </w:del>
      <w:ins w:id="993" w:author="Kai Kempmann" w:date="2016-03-15T10:10:00Z">
        <w:r w:rsidR="001D0EF6">
          <w:rPr>
            <w:lang w:val="de-DE"/>
          </w:rPr>
          <w:t>Die Ladung</w:t>
        </w:r>
      </w:ins>
      <w:ins w:id="994" w:author="Bölker, Steffan" w:date="2014-04-02T13:38:00Z">
        <w:r w:rsidR="00205612" w:rsidRPr="00997A62">
          <w:rPr>
            <w:lang w:val="de-DE"/>
          </w:rPr>
          <w:t xml:space="preserve"> </w:t>
        </w:r>
      </w:ins>
      <w:ins w:id="995" w:author="Kai Kempmann" w:date="2016-03-15T10:10:00Z">
        <w:r w:rsidR="001D0EF6">
          <w:rPr>
            <w:lang w:val="de-DE"/>
          </w:rPr>
          <w:t>nach</w:t>
        </w:r>
      </w:ins>
      <w:del w:id="996" w:author="Kai Kempmann" w:date="2016-03-15T10:10:00Z">
        <w:r w:rsidR="00205612" w:rsidRPr="00997A62" w:rsidDel="001D0EF6">
          <w:rPr>
            <w:lang w:val="de-DE"/>
          </w:rPr>
          <w:delText>von</w:delText>
        </w:r>
      </w:del>
      <w:r w:rsidR="00205612" w:rsidRPr="00997A62">
        <w:rPr>
          <w:lang w:val="de-DE"/>
        </w:rPr>
        <w:t xml:space="preserve"> de</w:t>
      </w:r>
      <w:r w:rsidR="00762B74" w:rsidRPr="00997A62">
        <w:rPr>
          <w:lang w:val="de-DE"/>
        </w:rPr>
        <w:t>m</w:t>
      </w:r>
      <w:r w:rsidR="00205612" w:rsidRPr="00997A62">
        <w:rPr>
          <w:lang w:val="de-DE"/>
        </w:rPr>
        <w:t xml:space="preserve"> </w:t>
      </w:r>
      <w:ins w:id="997" w:author="Kai Kempmann" w:date="2016-03-15T10:10:00Z">
        <w:r w:rsidR="001D0EF6">
          <w:rPr>
            <w:lang w:val="de-DE"/>
          </w:rPr>
          <w:t xml:space="preserve">Vorkühlen gemäß dem </w:t>
        </w:r>
      </w:ins>
      <w:r w:rsidR="00205612" w:rsidRPr="00997A62">
        <w:rPr>
          <w:lang w:val="de-DE"/>
        </w:rPr>
        <w:t xml:space="preserve">schriftlichen </w:t>
      </w:r>
      <w:r w:rsidR="00762B74" w:rsidRPr="00997A62">
        <w:rPr>
          <w:lang w:val="de-DE"/>
        </w:rPr>
        <w:t>Verfahren</w:t>
      </w:r>
      <w:ins w:id="998" w:author="Kai Kempmann" w:date="2016-03-15T10:11:00Z">
        <w:r w:rsidR="001D0EF6">
          <w:rPr>
            <w:lang w:val="de-DE"/>
          </w:rPr>
          <w:t xml:space="preserve"> aufnehmen</w:t>
        </w:r>
      </w:ins>
      <w:del w:id="999" w:author="Kai Kempmann" w:date="2016-03-15T10:11:00Z">
        <w:r w:rsidR="00205612" w:rsidRPr="00997A62" w:rsidDel="001D0EF6">
          <w:rPr>
            <w:lang w:val="de-DE"/>
          </w:rPr>
          <w:delText xml:space="preserve"> ab, d</w:delText>
        </w:r>
        <w:r w:rsidR="00762B74" w:rsidRPr="00997A62" w:rsidDel="001D0EF6">
          <w:rPr>
            <w:lang w:val="de-DE"/>
          </w:rPr>
          <w:delText>as</w:delText>
        </w:r>
        <w:r w:rsidR="00205612" w:rsidRPr="00997A62" w:rsidDel="001D0EF6">
          <w:rPr>
            <w:lang w:val="de-DE"/>
          </w:rPr>
          <w:delText xml:space="preserve"> das Schiff an Bord ha</w:delText>
        </w:r>
        <w:r w:rsidR="00762B74" w:rsidRPr="00997A62" w:rsidDel="001D0EF6">
          <w:rPr>
            <w:lang w:val="de-DE"/>
          </w:rPr>
          <w:delText>ben muss</w:delText>
        </w:r>
      </w:del>
      <w:r w:rsidR="00762B74" w:rsidRPr="00997A62">
        <w:rPr>
          <w:lang w:val="de-DE"/>
        </w:rPr>
        <w:t>.</w:t>
      </w:r>
    </w:p>
    <w:p w:rsidR="00205612" w:rsidRPr="00997A62" w:rsidRDefault="00155552" w:rsidP="00CA7135">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Pr>
          <w:lang w:val="de-DE"/>
        </w:rPr>
        <w:tab/>
      </w:r>
      <w:r w:rsidR="00205612" w:rsidRPr="00997A62">
        <w:rPr>
          <w:lang w:val="de-DE"/>
        </w:rPr>
        <w:tab/>
        <w:t>D</w:t>
      </w:r>
      <w:r w:rsidR="00205612" w:rsidRPr="00997A62">
        <w:rPr>
          <w:lang w:val="de-DE"/>
        </w:rPr>
        <w:tab/>
        <w:t>Die Ladung aufnehmen, aber schneller als normal.</w:t>
      </w: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205612" w:rsidRPr="00997A62" w:rsidRDefault="00205612"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67"/>
          <w:headerReference w:type="default" r:id="rId68"/>
          <w:footerReference w:type="default" r:id="rId69"/>
          <w:headerReference w:type="first" r:id="rId70"/>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01.2-01</w:t>
      </w:r>
      <w:r w:rsidRPr="00997A62">
        <w:rPr>
          <w:lang w:val="de-DE"/>
        </w:rPr>
        <w:tab/>
        <w:t>Spülen von Luft auf Ladung</w:t>
      </w:r>
      <w:r w:rsidRPr="00997A62">
        <w:rPr>
          <w:lang w:val="de-DE"/>
        </w:rPr>
        <w:tab/>
        <w:t>D</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muss mit </w:t>
      </w:r>
      <w:r w:rsidRPr="00997A62">
        <w:rPr>
          <w:bCs/>
        </w:rPr>
        <w:t>UN 1978</w:t>
      </w:r>
      <w:del w:id="1000" w:author="Kai Kempmann" w:date="2016-09-28T12:52:00Z">
        <w:r w:rsidRPr="00997A62" w:rsidDel="003D7651">
          <w:rPr>
            <w:bCs/>
          </w:rPr>
          <w:delText>,</w:delText>
        </w:r>
      </w:del>
      <w:r w:rsidRPr="00997A62">
        <w:rPr>
          <w:bCs/>
        </w:rPr>
        <w:t xml:space="preserve"> PROPAN</w:t>
      </w:r>
      <w:r w:rsidRPr="00997A62">
        <w:t xml:space="preserve"> beladen werden. Die Ladetanks enthalten Luft. Wie würden Sie mit dem Laden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sofort mit Propandampf füllen.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Luft mit Propandampf aus den Ladetanks entfernen.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Nachdem der Sauerstoffgehalt in den Ladetanks nach Spülen mit Stickstoff auf 16 Vol.-% gebracht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Nachdem der Sauerstoffgehalt in den Ladetanks nach Spülen mit Stickstoff soweit verringert worden ist, dass der Sauerstoffgehalt den Anweisungen des Befüllers entspricht.</w:t>
      </w:r>
    </w:p>
    <w:p w:rsidR="00096EF8" w:rsidRPr="00997A62" w:rsidRDefault="00096EF8" w:rsidP="00063BD0">
      <w:pPr>
        <w:widowControl w:val="0"/>
        <w:tabs>
          <w:tab w:val="left" w:pos="-1440"/>
          <w:tab w:val="left" w:pos="-720"/>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01.2-02</w:t>
      </w:r>
      <w:r w:rsidRPr="00997A62">
        <w:rPr>
          <w:lang w:val="de-DE"/>
        </w:rPr>
        <w:tab/>
        <w:t>Spülen von Luft auf Ladung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muss mit </w:t>
      </w:r>
      <w:r w:rsidRPr="00997A62">
        <w:rPr>
          <w:bCs/>
        </w:rPr>
        <w:t>UN 1077</w:t>
      </w:r>
      <w:del w:id="1001" w:author="Kai Kempmann" w:date="2016-09-28T12:52:00Z">
        <w:r w:rsidRPr="00997A62" w:rsidDel="003D7651">
          <w:rPr>
            <w:bCs/>
          </w:rPr>
          <w:delText>,</w:delText>
        </w:r>
      </w:del>
      <w:r w:rsidRPr="00997A62">
        <w:rPr>
          <w:bCs/>
        </w:rPr>
        <w:t xml:space="preserve"> </w:t>
      </w:r>
      <w:del w:id="1002" w:author="Kai Kempmann" w:date="2016-09-28T12:54:00Z">
        <w:r w:rsidRPr="00997A62" w:rsidDel="003D7651">
          <w:rPr>
            <w:bCs/>
          </w:rPr>
          <w:delText>PROPYLEN</w:delText>
        </w:r>
        <w:r w:rsidRPr="00997A62" w:rsidDel="003D7651">
          <w:delText xml:space="preserve"> </w:delText>
        </w:r>
      </w:del>
      <w:ins w:id="1003" w:author="Kai Kempmann" w:date="2016-09-28T12:54:00Z">
        <w:r w:rsidR="003D7651">
          <w:rPr>
            <w:bCs/>
          </w:rPr>
          <w:t xml:space="preserve">PROPEN </w:t>
        </w:r>
      </w:ins>
      <w:r w:rsidRPr="00997A62">
        <w:t>beladen werden. Die Ladetanks enthalten Luft. Wie würden Sie mit dem Laden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sofort mit </w:t>
      </w:r>
      <w:del w:id="1004" w:author="Kai Kempmann" w:date="2016-09-28T12:54:00Z">
        <w:r w:rsidRPr="00997A62" w:rsidDel="003D7651">
          <w:rPr>
            <w:lang w:val="de-DE"/>
          </w:rPr>
          <w:delText xml:space="preserve">Propylendampf </w:delText>
        </w:r>
      </w:del>
      <w:ins w:id="1005" w:author="Kai Kempmann" w:date="2016-09-28T12:54:00Z">
        <w:r w:rsidR="003D7651">
          <w:rPr>
            <w:lang w:val="de-DE"/>
          </w:rPr>
          <w:t>Propen</w:t>
        </w:r>
        <w:r w:rsidR="003D7651" w:rsidRPr="00997A62">
          <w:rPr>
            <w:lang w:val="de-DE"/>
          </w:rPr>
          <w:t xml:space="preserve">dampf </w:t>
        </w:r>
      </w:ins>
      <w:r w:rsidRPr="00997A62">
        <w:rPr>
          <w:lang w:val="de-DE"/>
        </w:rPr>
        <w:t>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Luft mit Propendampf aus den Ladetanks entfernen.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Nachdem der Sauerstoffgehalt in den Ladetanks nach Spülen mit Stickstoff soweit verringert worden ist, dass der Sauerstoffgehalt den Anweisungen des Befüllers entspricht.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Nachdem der Sauerstoffgehalt in den Ladetanks nach Spülen mit Stickstoff auf 16 Vol.-%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01.2-03</w:t>
      </w:r>
      <w:r w:rsidRPr="00997A62">
        <w:rPr>
          <w:lang w:val="de-DE"/>
        </w:rPr>
        <w:tab/>
        <w:t>Spülen von Luft auf Ladung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verlässt gerade die Werft. Die Ladetanks waren geöffnet. Die Verschlüsse sind geschlossen. Das Schiff soll mit </w:t>
      </w:r>
      <w:r w:rsidRPr="00997A62">
        <w:rPr>
          <w:bCs/>
        </w:rPr>
        <w:t>UN 1011</w:t>
      </w:r>
      <w:del w:id="1006" w:author="Kai Kempmann" w:date="2016-09-28T12:55:00Z">
        <w:r w:rsidRPr="00997A62" w:rsidDel="00D44B69">
          <w:rPr>
            <w:bCs/>
          </w:rPr>
          <w:delText>,</w:delText>
        </w:r>
      </w:del>
      <w:r w:rsidRPr="00997A62">
        <w:rPr>
          <w:bCs/>
        </w:rPr>
        <w:t xml:space="preserve"> BUTAN</w:t>
      </w:r>
      <w:r w:rsidRPr="00997A62">
        <w:t xml:space="preserve"> beladen werden. Wie würden Sie beginnen?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Ladetanks mit Stickstoff spülen, bis der Taupunkt sich unter dem erforderlichen Wert befindet.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Stickstoff spülen, bis der Sauerstoffgehalt in den Ladetanks soweit verringert worden ist, dass der Sauerstoffgehalt den Anweisungen des Befüllers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Ladetanks mit Stickstoff spülen, bis der Sauerstoffgehalt auf 16 Vol.-%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sofort mit Butandampf 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r w:rsidRPr="00997A62">
        <w:rPr>
          <w:lang w:val="de-DE"/>
        </w:rPr>
        <w:lastRenderedPageBreak/>
        <w:tab/>
        <w:t>232 01.2-04</w:t>
      </w:r>
      <w:r w:rsidRPr="00997A62">
        <w:rPr>
          <w:lang w:val="de-DE"/>
        </w:rPr>
        <w:tab/>
        <w:t>Spülen von Luft auf Ladung</w:t>
      </w:r>
      <w:r w:rsidRPr="00997A62">
        <w:rPr>
          <w:lang w:val="de-DE"/>
        </w:rPr>
        <w:tab/>
        <w:t>B</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284"/>
        </w:tabs>
        <w:spacing w:line="240" w:lineRule="atLeast"/>
      </w:pPr>
      <w:r w:rsidRPr="00997A62">
        <w:tab/>
      </w:r>
      <w:r w:rsidRPr="00997A62">
        <w:tab/>
        <w:t xml:space="preserve">Ein Schiff verlässt gerade die Werft. Die Ladetanks waren geöffnet. Die Verschlüsse sind geschlossen. Das Schiff muss mit </w:t>
      </w:r>
      <w:r w:rsidRPr="00997A62">
        <w:rPr>
          <w:bCs/>
        </w:rPr>
        <w:t>UN 1077</w:t>
      </w:r>
      <w:del w:id="1007" w:author="Kai Kempmann" w:date="2016-09-28T12:55:00Z">
        <w:r w:rsidRPr="00997A62" w:rsidDel="00D44B69">
          <w:rPr>
            <w:bCs/>
          </w:rPr>
          <w:delText>,</w:delText>
        </w:r>
      </w:del>
      <w:r w:rsidRPr="00997A62">
        <w:rPr>
          <w:bCs/>
        </w:rPr>
        <w:t xml:space="preserve"> </w:t>
      </w:r>
      <w:del w:id="1008" w:author="Kai Kempmann" w:date="2016-09-28T12:55:00Z">
        <w:r w:rsidRPr="00997A62" w:rsidDel="00D44B69">
          <w:rPr>
            <w:bCs/>
          </w:rPr>
          <w:delText>PROPYLEN</w:delText>
        </w:r>
        <w:r w:rsidRPr="00997A62" w:rsidDel="00D44B69">
          <w:delText xml:space="preserve"> </w:delText>
        </w:r>
      </w:del>
      <w:ins w:id="1009" w:author="Kai Kempmann" w:date="2016-09-28T12:55:00Z">
        <w:r w:rsidR="00D44B69">
          <w:rPr>
            <w:bCs/>
          </w:rPr>
          <w:t>PROPEN</w:t>
        </w:r>
        <w:r w:rsidR="00D44B69" w:rsidRPr="00997A62">
          <w:t xml:space="preserve"> </w:t>
        </w:r>
      </w:ins>
      <w:r w:rsidRPr="00997A62">
        <w:t>beladen werden. Womit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A</w:t>
      </w:r>
      <w:r w:rsidRPr="00997A62">
        <w:rPr>
          <w:lang w:val="de-DE"/>
        </w:rPr>
        <w:tab/>
        <w:t xml:space="preserve">Die Ladetanks sofort mit </w:t>
      </w:r>
      <w:del w:id="1010" w:author="Kai Kempmann" w:date="2016-09-28T12:55:00Z">
        <w:r w:rsidRPr="00997A62" w:rsidDel="00D44B69">
          <w:rPr>
            <w:lang w:val="de-DE"/>
          </w:rPr>
          <w:delText xml:space="preserve">Propylen </w:delText>
        </w:r>
      </w:del>
      <w:ins w:id="1011" w:author="Kai Kempmann" w:date="2016-09-28T12:55:00Z">
        <w:r w:rsidR="00D44B69">
          <w:rPr>
            <w:lang w:val="de-DE"/>
          </w:rPr>
          <w:t>Propen</w:t>
        </w:r>
        <w:r w:rsidR="00D44B69" w:rsidRPr="00997A62">
          <w:rPr>
            <w:lang w:val="de-DE"/>
          </w:rPr>
          <w:t xml:space="preserve"> </w:t>
        </w:r>
      </w:ins>
      <w:r w:rsidRPr="00997A62">
        <w:rPr>
          <w:lang w:val="de-DE"/>
        </w:rPr>
        <w:t>beladen.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Ladetanks mit Stickstoff spülen, bis der Sauerstoffgehalt in den Ladetanks soweit verringert worden ist, dass der Sauerstoffgehalt den Anweisungen des Befüllers entspricht.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Stickstoff spülen, bis der Sauerstoffgehalt in den Ladetanks auf 16 Vol.-% gebracht worden ist.</w:t>
      </w:r>
    </w:p>
    <w:p w:rsidR="00096EF8" w:rsidRPr="00997A62" w:rsidRDefault="00096EF8" w:rsidP="00063BD0">
      <w:pPr>
        <w:widowControl w:val="0"/>
        <w:tabs>
          <w:tab w:val="left" w:pos="-1440"/>
          <w:tab w:val="left" w:pos="-720"/>
          <w:tab w:val="left" w:pos="-426"/>
          <w:tab w:val="left" w:pos="1134"/>
          <w:tab w:val="left" w:pos="1701"/>
          <w:tab w:val="left" w:pos="8505"/>
        </w:tabs>
        <w:spacing w:line="240" w:lineRule="atLeast"/>
        <w:ind w:left="1701" w:hanging="1701"/>
        <w:jc w:val="both"/>
        <w:rPr>
          <w:lang w:val="de-DE"/>
        </w:rPr>
      </w:pPr>
      <w:r w:rsidRPr="00997A62">
        <w:rPr>
          <w:lang w:val="de-DE"/>
        </w:rPr>
        <w:tab/>
      </w:r>
      <w:r w:rsidR="005F4793" w:rsidRPr="00997A62">
        <w:rPr>
          <w:lang w:val="de-DE"/>
        </w:rPr>
        <w:t>D</w:t>
      </w:r>
      <w:r w:rsidRPr="00997A62">
        <w:rPr>
          <w:lang w:val="de-DE"/>
        </w:rPr>
        <w:tab/>
        <w:t xml:space="preserve">Die Ladetanks sofort mit </w:t>
      </w:r>
      <w:del w:id="1012" w:author="Kai Kempmann" w:date="2016-09-28T12:56:00Z">
        <w:r w:rsidRPr="00997A62" w:rsidDel="00D44B69">
          <w:rPr>
            <w:lang w:val="de-DE"/>
          </w:rPr>
          <w:delText xml:space="preserve">Propylendampf </w:delText>
        </w:r>
      </w:del>
      <w:ins w:id="1013" w:author="Kai Kempmann" w:date="2016-09-28T12:56:00Z">
        <w:r w:rsidR="00D44B69">
          <w:rPr>
            <w:lang w:val="de-DE"/>
          </w:rPr>
          <w:t>Propen</w:t>
        </w:r>
        <w:r w:rsidR="00D44B69" w:rsidRPr="00997A62">
          <w:rPr>
            <w:lang w:val="de-DE"/>
          </w:rPr>
          <w:t xml:space="preserve">dampf </w:t>
        </w:r>
      </w:ins>
      <w:r w:rsidRPr="00997A62">
        <w:rPr>
          <w:lang w:val="de-DE"/>
        </w:rPr>
        <w:t>versehen.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232 01.2-05</w:t>
      </w:r>
      <w:r w:rsidRPr="00997A62">
        <w:rPr>
          <w:lang w:val="de-DE"/>
        </w:rPr>
        <w:tab/>
        <w:t>Spülen von Luft auf Ladung</w:t>
      </w:r>
      <w:r w:rsidRPr="00997A62">
        <w:rPr>
          <w:lang w:val="de-DE"/>
        </w:rPr>
        <w:tab/>
        <w:t>C</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Schiff muss mit UN 1969</w:t>
      </w:r>
      <w:del w:id="1014" w:author="Kai Kempmann" w:date="2016-09-28T12:56:00Z">
        <w:r w:rsidRPr="00997A62" w:rsidDel="00AE5A3A">
          <w:rPr>
            <w:lang w:val="de-DE"/>
          </w:rPr>
          <w:delText>,</w:delText>
        </w:r>
      </w:del>
      <w:r w:rsidRPr="00997A62">
        <w:rPr>
          <w:lang w:val="de-DE"/>
        </w:rPr>
        <w:t xml:space="preserve"> ISOBUTAN beladen werden. Die Ladetanks enthalten vollkommen trockene Luft unter einem </w:t>
      </w:r>
      <w:ins w:id="1015" w:author="Kai Kempmann" w:date="2016-09-28T12:56:00Z">
        <w:r w:rsidR="00AE5A3A">
          <w:rPr>
            <w:lang w:val="de-DE"/>
          </w:rPr>
          <w:t xml:space="preserve">absoluten </w:t>
        </w:r>
      </w:ins>
      <w:r w:rsidRPr="00997A62">
        <w:rPr>
          <w:lang w:val="de-DE"/>
        </w:rPr>
        <w:t xml:space="preserve">Druck von </w:t>
      </w:r>
      <w:ins w:id="1016" w:author="brande02" w:date="2015-05-06T10:37:00Z">
        <w:r w:rsidR="00A14F1D">
          <w:rPr>
            <w:lang w:val="de-DE"/>
          </w:rPr>
          <w:t>11</w:t>
        </w:r>
        <w:r w:rsidR="00A14F1D" w:rsidRPr="00BD4D9D">
          <w:rPr>
            <w:lang w:val="de-DE"/>
          </w:rPr>
          <w:t>0 kPa</w:t>
        </w:r>
        <w:r w:rsidR="00A14F1D" w:rsidRPr="00997A62" w:rsidDel="00A14F1D">
          <w:rPr>
            <w:lang w:val="de-DE"/>
          </w:rPr>
          <w:t xml:space="preserve"> </w:t>
        </w:r>
      </w:ins>
      <w:del w:id="1017" w:author="brande02" w:date="2015-05-06T10:37:00Z">
        <w:r w:rsidRPr="00997A62" w:rsidDel="00A14F1D">
          <w:rPr>
            <w:lang w:val="de-DE"/>
          </w:rPr>
          <w:delText xml:space="preserve">0,1 barü (bar Überdruck). </w:delText>
        </w:r>
      </w:del>
      <w:r w:rsidRPr="00997A62">
        <w:rPr>
          <w:lang w:val="de-DE"/>
        </w:rPr>
        <w:t>Womit würden Sie anfangen?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 Ladetanks mit Isobutandampf versehen, bis ein </w:t>
      </w:r>
      <w:ins w:id="1018" w:author="Kai Kempmann" w:date="2016-09-28T12:56:00Z">
        <w:r w:rsidR="00AE5A3A">
          <w:rPr>
            <w:lang w:val="de-DE"/>
          </w:rPr>
          <w:t xml:space="preserve">absoluter </w:t>
        </w:r>
      </w:ins>
      <w:r w:rsidRPr="00997A62">
        <w:rPr>
          <w:lang w:val="de-DE"/>
        </w:rPr>
        <w:t xml:space="preserve">Druck von </w:t>
      </w:r>
      <w:ins w:id="1019" w:author="brande02" w:date="2015-05-06T10:37:00Z">
        <w:r w:rsidR="00A14F1D">
          <w:rPr>
            <w:lang w:val="de-DE"/>
          </w:rPr>
          <w:t>3</w:t>
        </w:r>
        <w:r w:rsidR="00A14F1D" w:rsidRPr="00BD4D9D">
          <w:rPr>
            <w:lang w:val="de-DE"/>
          </w:rPr>
          <w:t>00 kPa</w:t>
        </w:r>
        <w:r w:rsidR="00A14F1D" w:rsidRPr="00997A62" w:rsidDel="00A14F1D">
          <w:rPr>
            <w:lang w:val="de-DE"/>
          </w:rPr>
          <w:t xml:space="preserve"> </w:t>
        </w:r>
      </w:ins>
      <w:del w:id="1020" w:author="brande02" w:date="2015-05-06T10:37:00Z">
        <w:r w:rsidRPr="00997A62" w:rsidDel="00A14F1D">
          <w:rPr>
            <w:lang w:val="de-DE"/>
          </w:rPr>
          <w:delText xml:space="preserve">2 barü (bar Überdruck) </w:delText>
        </w:r>
      </w:del>
      <w:r w:rsidRPr="00997A62">
        <w:rPr>
          <w:lang w:val="de-DE"/>
        </w:rPr>
        <w:t>entsteht.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Luft in den Ladetanks mittels Längsspülung mit Isobutandampf entfernen.</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Ladetanks mit Stickstoff spülen, bis der Sauerstoffgehalt in den Ladetanks soweit verringert worden ist, dass der Sauerstoffgehalt den Anweisungen des Befüllers entspricht.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Ladetanks mit Stickstoff spülen, bis der Sauerstoffgehalt auf 0,2 Vol.</w:t>
      </w:r>
      <w:r w:rsidR="00DB06DB" w:rsidRPr="00997A62">
        <w:rPr>
          <w:lang w:val="de-DE"/>
        </w:rPr>
        <w:t>-</w:t>
      </w:r>
      <w:r w:rsidRPr="00997A62">
        <w:rPr>
          <w:lang w:val="de-DE"/>
        </w:rPr>
        <w:t>% gebracht worden ist.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1"/>
          <w:headerReference w:type="default" r:id="rId72"/>
          <w:headerReference w:type="first" r:id="rId73"/>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lastRenderedPageBreak/>
        <w:tab/>
        <w:t>232 01.3-01</w:t>
      </w:r>
      <w:r w:rsidRPr="00997A62">
        <w:rPr>
          <w:lang w:val="de-DE"/>
        </w:rPr>
        <w:tab/>
        <w:t>Spülmethoden</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pStyle w:val="BodyText22"/>
        <w:tabs>
          <w:tab w:val="clear" w:pos="567"/>
          <w:tab w:val="clear" w:pos="1134"/>
          <w:tab w:val="left" w:pos="0"/>
          <w:tab w:val="left" w:pos="284"/>
          <w:tab w:val="left" w:pos="3600"/>
        </w:tabs>
        <w:spacing w:line="240" w:lineRule="atLeast"/>
      </w:pPr>
      <w:r w:rsidRPr="00997A62">
        <w:tab/>
      </w:r>
      <w:r w:rsidRPr="00997A62">
        <w:tab/>
        <w:t xml:space="preserve">Ein Ladetank mit Propandampf enthält keine Flüssigkeit </w:t>
      </w:r>
      <w:ins w:id="1021" w:author="Bölker" w:date="2013-03-04T15:57:00Z">
        <w:r w:rsidR="00D07A31" w:rsidRPr="00997A62">
          <w:t>und ist drucklos</w:t>
        </w:r>
      </w:ins>
      <w:del w:id="1022" w:author="Bölker" w:date="2013-03-04T15:57:00Z">
        <w:r w:rsidRPr="00997A62" w:rsidDel="00D07A31">
          <w:delText>und im Ladetank ist kein Druck</w:delText>
        </w:r>
      </w:del>
      <w:r w:rsidRPr="00997A62">
        <w:t>. Mit welcher der folgenden Druckspülungen wird die niedrigste Endkonzentration erreicht?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1 x den </w:t>
      </w:r>
      <w:ins w:id="1023" w:author="Kai Kempmann" w:date="2016-09-28T12:57:00Z">
        <w:r w:rsidR="00972791">
          <w:rPr>
            <w:lang w:val="de-DE"/>
          </w:rPr>
          <w:t xml:space="preserve">absoluten </w:t>
        </w:r>
      </w:ins>
      <w:r w:rsidRPr="00997A62">
        <w:rPr>
          <w:lang w:val="de-DE"/>
        </w:rPr>
        <w:t xml:space="preserve">Druck auf </w:t>
      </w:r>
      <w:ins w:id="1024" w:author="brande02" w:date="2015-05-06T10:37:00Z">
        <w:r w:rsidR="00A14F1D">
          <w:rPr>
            <w:lang w:val="de-DE"/>
          </w:rPr>
          <w:t>8</w:t>
        </w:r>
        <w:r w:rsidR="00A14F1D" w:rsidRPr="00BD4D9D">
          <w:rPr>
            <w:lang w:val="de-DE"/>
          </w:rPr>
          <w:t>00 kPa</w:t>
        </w:r>
      </w:ins>
      <w:del w:id="1025" w:author="brande02" w:date="2015-05-06T10:37:00Z">
        <w:r w:rsidRPr="00997A62" w:rsidDel="00A14F1D">
          <w:rPr>
            <w:lang w:val="de-DE"/>
          </w:rPr>
          <w:delText>7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2 x den </w:t>
      </w:r>
      <w:ins w:id="1026"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27" w:author="brande02" w:date="2015-05-06T10:37:00Z">
        <w:r w:rsidR="00A14F1D">
          <w:rPr>
            <w:lang w:val="de-DE"/>
          </w:rPr>
          <w:t>4</w:t>
        </w:r>
        <w:r w:rsidR="00A14F1D" w:rsidRPr="00BD4D9D">
          <w:rPr>
            <w:lang w:val="de-DE"/>
          </w:rPr>
          <w:t>00 kPa</w:t>
        </w:r>
      </w:ins>
      <w:del w:id="1028" w:author="brande02" w:date="2015-05-06T10:37:00Z">
        <w:r w:rsidRPr="00997A62" w:rsidDel="00A14F1D">
          <w:rPr>
            <w:lang w:val="de-DE"/>
          </w:rPr>
          <w:delText>3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3 x den </w:t>
      </w:r>
      <w:ins w:id="1029"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30" w:author="brande02" w:date="2015-05-06T10:38:00Z">
        <w:r w:rsidR="001D4B30">
          <w:rPr>
            <w:lang w:val="de-DE"/>
          </w:rPr>
          <w:t>3</w:t>
        </w:r>
      </w:ins>
      <w:ins w:id="1031" w:author="brande02" w:date="2015-05-06T10:37:00Z">
        <w:r w:rsidR="00A14F1D" w:rsidRPr="00BD4D9D">
          <w:rPr>
            <w:lang w:val="de-DE"/>
          </w:rPr>
          <w:t>00 kPa</w:t>
        </w:r>
      </w:ins>
      <w:del w:id="1032" w:author="brande02" w:date="2015-05-06T10:37:00Z">
        <w:r w:rsidRPr="00997A62" w:rsidDel="00A14F1D">
          <w:rPr>
            <w:lang w:val="de-DE"/>
          </w:rPr>
          <w:delText>2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5 x den </w:t>
      </w:r>
      <w:ins w:id="1033"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34" w:author="brande02" w:date="2015-05-06T10:38:00Z">
        <w:r w:rsidR="001D4B30">
          <w:rPr>
            <w:lang w:val="de-DE"/>
          </w:rPr>
          <w:t>2</w:t>
        </w:r>
      </w:ins>
      <w:ins w:id="1035" w:author="brande02" w:date="2015-05-06T10:37:00Z">
        <w:r w:rsidR="00A14F1D" w:rsidRPr="00BD4D9D">
          <w:rPr>
            <w:lang w:val="de-DE"/>
          </w:rPr>
          <w:t>00 kPa</w:t>
        </w:r>
      </w:ins>
      <w:del w:id="1036" w:author="brande02" w:date="2015-05-06T10:37:00Z">
        <w:r w:rsidRPr="00997A62" w:rsidDel="00A14F1D">
          <w:rPr>
            <w:lang w:val="de-DE"/>
          </w:rPr>
          <w:delText>1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01.3-02</w:t>
      </w:r>
      <w:r w:rsidRPr="00997A62">
        <w:rPr>
          <w:lang w:val="de-DE"/>
        </w:rPr>
        <w:tab/>
        <w:t>Spülmethoden</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pStyle w:val="BodyText22"/>
        <w:tabs>
          <w:tab w:val="clear" w:pos="567"/>
          <w:tab w:val="clear" w:pos="1134"/>
          <w:tab w:val="left" w:pos="0"/>
          <w:tab w:val="left" w:pos="284"/>
          <w:tab w:val="left" w:pos="3600"/>
        </w:tabs>
        <w:spacing w:line="240" w:lineRule="atLeast"/>
      </w:pPr>
      <w:r w:rsidRPr="00997A62">
        <w:tab/>
      </w:r>
      <w:r w:rsidRPr="00997A62">
        <w:tab/>
        <w:t>Ein Ladetank mit Propandampf enthält keine Flüssigkeit und ist drucklos. Sie wollen eine Propankonzentration unter 0,5 Vol.-% erreichen. Bei welcher der folgenden Druckspülungen wird die kleinste Menge Stickstoff verbraucht?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3 x den </w:t>
      </w:r>
      <w:ins w:id="1037"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38" w:author="brande02" w:date="2015-05-06T11:05:00Z">
        <w:r w:rsidR="005C157F">
          <w:rPr>
            <w:lang w:val="de-DE"/>
          </w:rPr>
          <w:t>6</w:t>
        </w:r>
      </w:ins>
      <w:ins w:id="1039" w:author="brande02" w:date="2015-05-06T10:38:00Z">
        <w:r w:rsidR="00A14F1D" w:rsidRPr="00BD4D9D">
          <w:rPr>
            <w:lang w:val="de-DE"/>
          </w:rPr>
          <w:t>00 kPa</w:t>
        </w:r>
        <w:r w:rsidR="00A14F1D" w:rsidRPr="00997A62" w:rsidDel="00A14F1D">
          <w:rPr>
            <w:lang w:val="de-DE"/>
          </w:rPr>
          <w:t xml:space="preserve"> </w:t>
        </w:r>
      </w:ins>
      <w:del w:id="1040" w:author="brande02" w:date="2015-05-06T10:38:00Z">
        <w:r w:rsidRPr="00997A62" w:rsidDel="00A14F1D">
          <w:rPr>
            <w:lang w:val="de-DE"/>
          </w:rPr>
          <w:delText xml:space="preserve">5 barü (bar Überdruck) </w:delText>
        </w:r>
      </w:del>
      <w:r w:rsidRPr="00997A62">
        <w:rPr>
          <w:lang w:val="de-DE"/>
        </w:rPr>
        <w:t>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4 x den </w:t>
      </w:r>
      <w:ins w:id="1041"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42" w:author="brande02" w:date="2015-05-06T10:38:00Z">
        <w:r w:rsidR="001D4B30">
          <w:rPr>
            <w:lang w:val="de-DE"/>
          </w:rPr>
          <w:t>4</w:t>
        </w:r>
        <w:r w:rsidR="001D4B30" w:rsidRPr="00BD4D9D">
          <w:rPr>
            <w:lang w:val="de-DE"/>
          </w:rPr>
          <w:t>00 kPa</w:t>
        </w:r>
      </w:ins>
      <w:del w:id="1043" w:author="brande02" w:date="2015-05-06T10:38:00Z">
        <w:r w:rsidRPr="00997A62" w:rsidDel="001D4B30">
          <w:rPr>
            <w:lang w:val="de-DE"/>
          </w:rPr>
          <w:delText>3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5 x den </w:t>
      </w:r>
      <w:ins w:id="1044"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45" w:author="brande02" w:date="2015-05-06T10:38:00Z">
        <w:r w:rsidR="001D4B30">
          <w:rPr>
            <w:lang w:val="de-DE"/>
          </w:rPr>
          <w:t>3</w:t>
        </w:r>
        <w:r w:rsidR="001D4B30" w:rsidRPr="00BD4D9D">
          <w:rPr>
            <w:lang w:val="de-DE"/>
          </w:rPr>
          <w:t>00 kPa</w:t>
        </w:r>
      </w:ins>
      <w:del w:id="1046" w:author="brande02" w:date="2015-05-06T10:38:00Z">
        <w:r w:rsidRPr="00997A62" w:rsidDel="001D4B30">
          <w:rPr>
            <w:lang w:val="de-DE"/>
          </w:rPr>
          <w:delText>2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8 x den </w:t>
      </w:r>
      <w:ins w:id="1047" w:author="Kai Kempmann" w:date="2016-09-28T12:57:00Z">
        <w:r w:rsidR="00972791">
          <w:rPr>
            <w:lang w:val="de-DE"/>
          </w:rPr>
          <w:t>absoluten</w:t>
        </w:r>
        <w:r w:rsidR="00972791" w:rsidRPr="00997A62">
          <w:rPr>
            <w:lang w:val="de-DE"/>
          </w:rPr>
          <w:t xml:space="preserve"> </w:t>
        </w:r>
      </w:ins>
      <w:r w:rsidRPr="00997A62">
        <w:rPr>
          <w:lang w:val="de-DE"/>
        </w:rPr>
        <w:t xml:space="preserve">Druck auf </w:t>
      </w:r>
      <w:ins w:id="1048" w:author="brande02" w:date="2015-05-06T10:38:00Z">
        <w:r w:rsidR="001D4B30">
          <w:rPr>
            <w:lang w:val="de-DE"/>
          </w:rPr>
          <w:t>2</w:t>
        </w:r>
        <w:r w:rsidR="001D4B30" w:rsidRPr="00BD4D9D">
          <w:rPr>
            <w:lang w:val="de-DE"/>
          </w:rPr>
          <w:t>00 kPa</w:t>
        </w:r>
      </w:ins>
      <w:del w:id="1049" w:author="brande02" w:date="2015-05-06T10:38:00Z">
        <w:r w:rsidRPr="00997A62" w:rsidDel="001D4B30">
          <w:rPr>
            <w:lang w:val="de-DE"/>
          </w:rPr>
          <w:delText>1 barü (bar Überdruck)</w:delText>
        </w:r>
      </w:del>
      <w:r w:rsidRPr="00997A62">
        <w:rPr>
          <w:lang w:val="de-DE"/>
        </w:rPr>
        <w:t xml:space="preserve"> erhöhen und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01.3-03</w:t>
      </w:r>
      <w:r w:rsidRPr="00997A62">
        <w:rPr>
          <w:lang w:val="de-DE"/>
        </w:rPr>
        <w:tab/>
        <w:t>Spülmethoden</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Was versteht man unter Längsspülung?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Druck in einem Ladetank mit Stickstoff erhöhen und anschließend den Druck ablassen.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gleichzeitige Erhöhen des Druckes in mehreren Ladetanks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fortdauernde Zufügen von Stickstoff in den oder die Ladetank(s) und das gleichzeitige Ablassen des Überdrucks.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gleichzeitige Erhöhen des Druckes mit Stickstoff von back- und steuerbordseitigen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01.3-04</w:t>
      </w:r>
      <w:r w:rsidRPr="00997A62">
        <w:rPr>
          <w:lang w:val="de-DE"/>
        </w:rPr>
        <w:tab/>
        <w:t>Spülmethoden</w:t>
      </w:r>
      <w:r w:rsidRPr="00997A62">
        <w:rPr>
          <w:lang w:val="de-DE"/>
        </w:rPr>
        <w:tab/>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Was versteht man unter Druckspülung?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wiederholte Erhöhen des Druckes in einem oder mehreren Ladetanks mit Stickstoff und anschließend entspannen.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fortdauernde Durchführen von Stickstoff durch mehrere in Reihe geschaltete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fortdauernde Durchführen von Stickstoff durch einen Ladetank.</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unter hohem Druck fortdauernde Durchführen von Stickstoff durch einen oder mehrere Ladetanks.</w:t>
      </w:r>
    </w:p>
    <w:p w:rsidR="00096EF8" w:rsidRPr="00997A62" w:rsidRDefault="00EF3C56"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01.3-05</w:t>
      </w:r>
      <w:r w:rsidRPr="00997A62">
        <w:rPr>
          <w:lang w:val="de-DE"/>
        </w:rPr>
        <w:tab/>
        <w:t>Spülen im Zusammenhang mit Reparaturen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843"/>
          <w:tab w:val="left" w:pos="3600"/>
          <w:tab w:val="left" w:pos="8505"/>
        </w:tabs>
        <w:spacing w:line="240" w:lineRule="atLeast"/>
        <w:ind w:left="1134" w:hanging="1134"/>
        <w:jc w:val="both"/>
        <w:rPr>
          <w:lang w:val="de-DE"/>
        </w:rPr>
      </w:pPr>
      <w:r w:rsidRPr="00997A62">
        <w:rPr>
          <w:lang w:val="de-DE"/>
        </w:rPr>
        <w:tab/>
      </w:r>
      <w:r w:rsidRPr="00997A62">
        <w:rPr>
          <w:lang w:val="de-DE"/>
        </w:rPr>
        <w:tab/>
        <w:t>Ein Schiff hat Propan befördert und muss wegen einer Reparatur an den Ladetanks zur Werft. Womit müssen die Ladetanks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Nur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Stickstoff und anschließend mit Luft.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Nur mit Luft.</w:t>
      </w:r>
    </w:p>
    <w:p w:rsidR="00096EF8"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ins w:id="1050" w:author="Kai Kempmann" w:date="2016-09-28T12:58:00Z"/>
          <w:lang w:val="de-DE"/>
        </w:rPr>
      </w:pPr>
      <w:r w:rsidRPr="00997A62">
        <w:rPr>
          <w:lang w:val="de-DE"/>
        </w:rPr>
        <w:tab/>
      </w:r>
      <w:r w:rsidRPr="00997A62">
        <w:rPr>
          <w:lang w:val="de-DE"/>
        </w:rPr>
        <w:tab/>
      </w:r>
      <w:r w:rsidR="005F4793" w:rsidRPr="00997A62">
        <w:rPr>
          <w:lang w:val="de-DE"/>
        </w:rPr>
        <w:t>D</w:t>
      </w:r>
      <w:r w:rsidRPr="00997A62">
        <w:rPr>
          <w:lang w:val="de-DE"/>
        </w:rPr>
        <w:tab/>
        <w:t>Keine Spülung erforderlich.</w:t>
      </w:r>
    </w:p>
    <w:p w:rsidR="00F73462" w:rsidRPr="00997A62" w:rsidRDefault="00F73462"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01.3-06</w:t>
      </w:r>
      <w:r w:rsidRPr="00997A62">
        <w:rPr>
          <w:lang w:val="de-DE"/>
        </w:rPr>
        <w:tab/>
        <w:t>Spülen im Zusammenhang mit Reparaturen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97A62">
        <w:rPr>
          <w:lang w:val="de-DE"/>
        </w:rPr>
        <w:tab/>
      </w:r>
      <w:r w:rsidRPr="00997A62">
        <w:rPr>
          <w:lang w:val="de-DE"/>
        </w:rPr>
        <w:tab/>
        <w:t>Ein Schiff hat Propan befördert und muss wegen Schweißarbeiten an den Ladetanks zur Werft. Womit müssen die Ladetanks und die Leitungen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Keine Spülung erforderlich.</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Luft und anschließend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Zunächst mit Stickstoff und anschließend mit Luft.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Nur mit Stickstoff.</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01.3-07</w:t>
      </w:r>
      <w:r w:rsidRPr="00997A62">
        <w:rPr>
          <w:lang w:val="de-DE"/>
        </w:rPr>
        <w:tab/>
        <w:t>Spülen im Zusammenhang mit Betreten von Ladetanks</w:t>
      </w:r>
      <w:r w:rsidRPr="00997A62">
        <w:rPr>
          <w:lang w:val="de-DE"/>
        </w:rPr>
        <w:tab/>
        <w:t>B</w:t>
      </w:r>
    </w:p>
    <w:p w:rsidR="00096EF8" w:rsidRPr="00997A62" w:rsidRDefault="00096EF8" w:rsidP="00063BD0">
      <w:pPr>
        <w:widowControl w:val="0"/>
        <w:tabs>
          <w:tab w:val="left" w:pos="-1440"/>
          <w:tab w:val="left" w:pos="-720"/>
          <w:tab w:val="left" w:pos="0"/>
          <w:tab w:val="left" w:pos="28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3600"/>
          <w:tab w:val="left" w:pos="8505"/>
        </w:tabs>
        <w:spacing w:line="240" w:lineRule="atLeast"/>
        <w:ind w:left="1134" w:hanging="1134"/>
        <w:jc w:val="both"/>
        <w:rPr>
          <w:lang w:val="de-DE"/>
        </w:rPr>
      </w:pPr>
      <w:r w:rsidRPr="00997A62">
        <w:rPr>
          <w:lang w:val="de-DE"/>
        </w:rPr>
        <w:tab/>
      </w:r>
      <w:r w:rsidRPr="00997A62">
        <w:rPr>
          <w:lang w:val="de-DE"/>
        </w:rPr>
        <w:tab/>
        <w:t>Ein Schiff hat Butan befördert. Die Ladetanks sollen betreten werden. Auf welche Weise müssen die Ladetanks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Stickstoff, bis eine Butankonzentration von max. 1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Zunächst mit Stickstoff und anschließend mit Luft bis kein Sauerstoffmangel besteht.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Zunächst mit Stickstoff und anschließend mit Luft, bis ein Sauerstoffgehalt von 16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Sofort mit Luft, bis ein Sauerstoffgehalt von 21 Vol.-% entsteht.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01.3-08</w:t>
      </w:r>
      <w:r w:rsidRPr="00997A62">
        <w:rPr>
          <w:lang w:val="de-DE"/>
        </w:rPr>
        <w:tab/>
        <w:t>Längsspülung</w:t>
      </w:r>
      <w:r w:rsidRPr="00997A62">
        <w:rPr>
          <w:lang w:val="de-DE"/>
        </w:rPr>
        <w:tab/>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t>Warum ist Längsspülung die wirkungsvollste Methode zum Spülen von Ladetanks?</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Weil bei einem möglichst kleinen Stickstoffstrom das zu entfernende schwere Produktgas völlig durch den Stickstoff verdrängt wird, so dass man nur ein Tankvolumen Stickstoff verbraucht.</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Weil bei einem möglichst großen Stickstoffstrom Gas und Stickstoff völlig mischen, so dass man allerdings viel Stickstoff verbraucht, aber man ist schnell fertig.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Weil infolge der Verdrängung des Produktgases durch den Stickstoff in der Anfangsphase und der Mischung beider Gase in einer späteren Phase weniger Stickstoff verbraucht wird als bei Druck</w:t>
      </w:r>
      <w:r w:rsidRPr="00997A62">
        <w:rPr>
          <w:lang w:val="de-DE"/>
        </w:rPr>
        <w:softHyphen/>
        <w:t>spülung.</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Weil vorher berechnet werden kann, was, nach einer bestimmten Spülzeit, die Endkonzen</w:t>
      </w:r>
      <w:r w:rsidRPr="00997A62">
        <w:rPr>
          <w:lang w:val="de-DE"/>
        </w:rPr>
        <w:softHyphen/>
        <w:t>tration des zu entfernenden Gases im Ladetank sein wird.</w:t>
      </w: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3600"/>
          <w:tab w:val="left" w:pos="8505"/>
        </w:tabs>
        <w:spacing w:line="240" w:lineRule="atLeast"/>
        <w:ind w:left="1701" w:hanging="1701"/>
        <w:jc w:val="both"/>
        <w:rPr>
          <w:lang w:val="de-DE"/>
        </w:rPr>
      </w:pPr>
      <w:r w:rsidRPr="00997A62">
        <w:rPr>
          <w:lang w:val="de-DE"/>
        </w:rPr>
        <w:tab/>
        <w:t>232 01.3-09</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4"/>
          <w:headerReference w:type="default" r:id="rId75"/>
          <w:headerReference w:type="first" r:id="rId76"/>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02.0-01</w:t>
      </w:r>
      <w:r w:rsidRPr="00997A62">
        <w:rPr>
          <w:lang w:val="de-DE"/>
        </w:rPr>
        <w:tab/>
        <w:t xml:space="preserve">gestrichen </w:t>
      </w:r>
      <w:r w:rsidR="00B63D99" w:rsidRPr="00997A62">
        <w:rPr>
          <w:lang w:val="de-DE"/>
        </w:rPr>
        <w:t>(</w:t>
      </w:r>
      <w:r w:rsidRPr="00997A62">
        <w:rPr>
          <w:lang w:val="de-DE"/>
        </w:rPr>
        <w:t>2010</w:t>
      </w:r>
      <w:r w:rsidR="00B63D99" w:rsidRPr="00997A62">
        <w:rPr>
          <w:lang w:val="de-DE"/>
        </w:rPr>
        <w:t>)</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B63D99"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02.0-02</w:t>
      </w:r>
      <w:r w:rsidRPr="00997A62">
        <w:rPr>
          <w:lang w:val="de-DE"/>
        </w:rPr>
        <w:tab/>
        <w:t>gestrichen (</w:t>
      </w:r>
      <w:r w:rsidR="00096EF8" w:rsidRPr="00997A62">
        <w:rPr>
          <w:lang w:val="de-DE"/>
        </w:rPr>
        <w:t>2010</w:t>
      </w:r>
      <w:r w:rsidRPr="00997A62">
        <w:rPr>
          <w:lang w:val="de-DE"/>
        </w:rPr>
        <w:t>)</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02.0-03</w:t>
      </w:r>
      <w:r w:rsidRPr="00997A62">
        <w:rPr>
          <w:lang w:val="de-DE"/>
        </w:rPr>
        <w:tab/>
        <w:t>Spülen der Probeentnahmeflasche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Was muss mit der Probeentnahmeflasche gemacht werden, bevor man eine repräsentative Flüssigkeitsprobe entnehmen kann?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Probeentnahmeflasche muss mit Wasser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Probeentnahmeflasche muss mit trockener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Probeentnahmeflasche muss 10 x mit Gas gespült werden und danach unter Wasser abgelassen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Probeentnahmeflasche muss mit der Flüssigkeit durchgespült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02.0-04</w:t>
      </w:r>
      <w:r w:rsidRPr="00997A62">
        <w:rPr>
          <w:lang w:val="de-DE"/>
        </w:rPr>
        <w:tab/>
        <w:t>Spülen der Probeentnahmeflasche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Was muss mit der Probeentnahmeflasche gemacht werden, bevor man eine repräsentative Probe der Gasphase entnehmen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Probeentnahmeflasche muss mit dem zu entnehmenden Gas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Probeentnahmeflasche muss zunächst mit der Flüssigkeit des Produkts gefüllt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Probeentnahmeflasche muss mit einer Flüssigkeit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Probeentnahmeflasche muss mit Wasser gespült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02.0-05</w:t>
      </w:r>
      <w:r w:rsidRPr="00997A62">
        <w:rPr>
          <w:lang w:val="de-DE"/>
        </w:rPr>
        <w:tab/>
        <w:t>Probeentnahme bei Längsspülung</w:t>
      </w:r>
      <w:r w:rsidRPr="00997A62">
        <w:rPr>
          <w:lang w:val="de-DE"/>
        </w:rPr>
        <w:tab/>
      </w:r>
      <w:r w:rsidR="004475B9"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Tankschiff hatte UN 1011</w:t>
      </w:r>
      <w:del w:id="1051" w:author="Kai Kempmann" w:date="2016-09-28T12:59:00Z">
        <w:r w:rsidRPr="00997A62" w:rsidDel="00F73462">
          <w:rPr>
            <w:b/>
          </w:rPr>
          <w:delText>,</w:delText>
        </w:r>
      </w:del>
      <w:r w:rsidRPr="00997A62">
        <w:rPr>
          <w:b/>
        </w:rPr>
        <w:t xml:space="preserve"> </w:t>
      </w:r>
      <w:r w:rsidRPr="00997A62">
        <w:t>BUTAN geladen. Die Ladetanks sind leer und ungereinigt. Sie werden mit Hilfe der Längsspülung mit Stickstoff gespült.  Wo wird während des Spülens die höchste Gaskonzentration an Butan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Oben im Ladetank.</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halber Höhe im Ladetank.</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Unten im Ladetank.</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 der Gasleitung.</w:t>
      </w:r>
      <w:r w:rsidR="00B07769" w:rsidRPr="00997A62">
        <w:rPr>
          <w:lang w:val="de-DE"/>
        </w:rPr>
        <w:br w:type="textWrapping" w:clear="all"/>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02.0-06</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02.0-07</w:t>
      </w:r>
      <w:r w:rsidRPr="00997A62">
        <w:rPr>
          <w:lang w:val="de-DE"/>
        </w:rPr>
        <w:tab/>
      </w:r>
      <w:r w:rsidR="00977228" w:rsidRPr="00997A62">
        <w:rPr>
          <w:lang w:val="de-DE"/>
        </w:rPr>
        <w:t xml:space="preserve">7.2.4.1.1, </w:t>
      </w:r>
      <w:r w:rsidRPr="00997A62">
        <w:rPr>
          <w:lang w:val="de-DE"/>
        </w:rPr>
        <w:t xml:space="preserve">Aufbewahren der Proben in </w:t>
      </w:r>
      <w:r w:rsidR="00011D59" w:rsidRPr="00997A62">
        <w:rPr>
          <w:lang w:val="de-DE"/>
        </w:rPr>
        <w:t>Probeflaschen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rPr>
          <w:ins w:id="1052" w:author="Kai Kempmann" w:date="2016-09-28T12:59:00Z"/>
        </w:rPr>
      </w:pPr>
      <w:r w:rsidRPr="00997A62">
        <w:tab/>
      </w:r>
      <w:r w:rsidRPr="00997A62">
        <w:tab/>
        <w:t>Wo muss nach dem Entnehmen einer Flüssigkeitsprobe die betreffende Probeflasche aufbewahrt werden?</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An einer geschützten Stelle an Deck innerhalb des Bereichs der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An einer kühlen Stelle außerhalb des Bereichs der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 einem Kofferdamm.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Im Steuerhaus.</w:t>
      </w:r>
    </w:p>
    <w:p w:rsidR="00096EF8" w:rsidRPr="00997A62" w:rsidRDefault="00EF3C5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02.0-08</w:t>
      </w:r>
      <w:r w:rsidRPr="00997A62">
        <w:rPr>
          <w:lang w:val="de-DE"/>
        </w:rPr>
        <w:tab/>
        <w:t>Spülen von Ladetanks</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rPr>
          <w:ins w:id="1053" w:author="Kai Kempmann" w:date="2016-09-28T12:59:00Z"/>
        </w:rPr>
      </w:pPr>
      <w:r w:rsidRPr="00997A62">
        <w:tab/>
      </w:r>
      <w:r w:rsidRPr="00997A62">
        <w:tab/>
        <w:t>Warum werden beim Spülen von Ladetanks mit Stickstoff regelmäßig Gaskonzentrationen gemessen?</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feststellen zu können, ob die Landanlage tatsächlich Stickstoff liefert.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den Sauerstoffgehalt des Stickstoffes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den Fortschritt des Spülens überprüfen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zu beurteilen, wann das Gasgemisch zur Fackel abgeleitet werden soll.</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02.0-09</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02.0-10</w:t>
      </w:r>
      <w:r w:rsidRPr="00997A62">
        <w:rPr>
          <w:lang w:val="de-DE"/>
        </w:rPr>
        <w:tab/>
        <w:t>Probeentnahme</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Default="00096EF8" w:rsidP="00063BD0">
      <w:pPr>
        <w:pStyle w:val="BodyText22"/>
        <w:tabs>
          <w:tab w:val="clear" w:pos="567"/>
          <w:tab w:val="left" w:pos="0"/>
          <w:tab w:val="left" w:pos="284"/>
        </w:tabs>
        <w:spacing w:line="240" w:lineRule="atLeast"/>
        <w:rPr>
          <w:ins w:id="1054" w:author="Kai Kempmann" w:date="2016-09-28T12:59:00Z"/>
        </w:rPr>
      </w:pPr>
      <w:r w:rsidRPr="00997A62">
        <w:tab/>
      </w:r>
      <w:r w:rsidRPr="00997A62">
        <w:tab/>
        <w:t>Nach dem Laden von UN 1077</w:t>
      </w:r>
      <w:del w:id="1055" w:author="Kai Kempmann" w:date="2016-09-28T12:59:00Z">
        <w:r w:rsidRPr="00997A62" w:rsidDel="00F73462">
          <w:rPr>
            <w:b/>
          </w:rPr>
          <w:delText>,</w:delText>
        </w:r>
      </w:del>
      <w:r w:rsidRPr="00997A62">
        <w:rPr>
          <w:b/>
        </w:rPr>
        <w:t xml:space="preserve"> </w:t>
      </w:r>
      <w:r w:rsidRPr="00997A62">
        <w:t>PROPEN wird bei 50% Füllung eine Flüssigkeitsprobe entnommen. Warum?</w:t>
      </w:r>
    </w:p>
    <w:p w:rsidR="00F73462" w:rsidRPr="00997A62" w:rsidRDefault="00F73462" w:rsidP="00063BD0">
      <w:pPr>
        <w:pStyle w:val="BodyText22"/>
        <w:tabs>
          <w:tab w:val="clear" w:pos="567"/>
          <w:tab w:val="left" w:pos="0"/>
          <w:tab w:val="left" w:pos="284"/>
        </w:tabs>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Es gibt keinen einzigen Grund.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die Qualität der Ladung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die Temperatur der Flüssigkeit feststellen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feststellen zu können, ob die Landanlage tatsächlich Propen geliefert hat.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77"/>
          <w:headerReference w:type="default" r:id="rId78"/>
          <w:headerReference w:type="first" r:id="rId7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lastRenderedPageBreak/>
        <w:tab/>
      </w:r>
      <w:r w:rsidRPr="00997A62">
        <w:rPr>
          <w:lang w:val="de-DE"/>
        </w:rPr>
        <w:tab/>
        <w:t>232 03.0-01</w:t>
      </w:r>
      <w:r w:rsidRPr="00997A62">
        <w:rPr>
          <w:lang w:val="de-DE"/>
        </w:rPr>
        <w:tab/>
        <w:t>Begriffsbestimmung Explosionsgrenze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Default="00096EF8" w:rsidP="00063BD0">
      <w:pPr>
        <w:pStyle w:val="BodyText22"/>
        <w:spacing w:line="240" w:lineRule="atLeast"/>
        <w:rPr>
          <w:ins w:id="1056" w:author="Kai Kempmann" w:date="2016-09-28T12:59:00Z"/>
        </w:rPr>
      </w:pPr>
      <w:r w:rsidRPr="00997A62">
        <w:tab/>
      </w:r>
      <w:r w:rsidRPr="00997A62">
        <w:tab/>
        <w:t xml:space="preserve">Die Gaskonzentration in einem Gemisch aus einem entzündbaren Gas und Luft ist niedriger als die untere Explosionsgrenze. Was kann mit diesem Gemisch geschehen? </w:t>
      </w:r>
    </w:p>
    <w:p w:rsidR="007453A7" w:rsidRPr="00997A62" w:rsidRDefault="007453A7" w:rsidP="00063BD0">
      <w:pPr>
        <w:pStyle w:val="BodyText22"/>
        <w:spacing w:line="240" w:lineRule="atLeast"/>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Es kann nicht gezündet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kann zwar brennen, aber nicht explodieren.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kann explodieren, aber nicht brennen.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kann sowohl brennen als auch explodieren.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03.0-02</w:t>
      </w:r>
      <w:r w:rsidRPr="00997A62">
        <w:rPr>
          <w:lang w:val="de-DE"/>
        </w:rPr>
        <w:tab/>
        <w:t>Begriffsbestimmung Explosionsgrenze</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Die Gaskonzentration in einem Gemisch aus einem entzündbaren Gas und Luft ist höher als die obere Explosionsgrenze. Was kann mit diesem Gemisch geschehen?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 xml:space="preserve">Es kann nicht </w:t>
      </w:r>
      <w:del w:id="1057" w:author="Kai Kempmann" w:date="2016-09-28T13:06:00Z">
        <w:r w:rsidRPr="00997A62" w:rsidDel="00A51283">
          <w:rPr>
            <w:lang w:val="de-DE"/>
          </w:rPr>
          <w:delText>brennen</w:delText>
        </w:r>
      </w:del>
      <w:ins w:id="1058" w:author="Kai Kempmann" w:date="2016-09-28T13:06:00Z">
        <w:r w:rsidR="00A51283">
          <w:rPr>
            <w:lang w:val="de-DE"/>
          </w:rPr>
          <w:t>kondensieren</w:t>
        </w:r>
      </w:ins>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kann nicht expandieren.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kann bei Zufuhr von Luft ein explosionsfähiges Gemisch bilden.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kann explodieren</w:t>
      </w:r>
      <w:r w:rsidR="00F109A2"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03.0-03</w:t>
      </w:r>
      <w:r w:rsidRPr="00997A62">
        <w:rPr>
          <w:lang w:val="de-DE"/>
        </w:rPr>
        <w:tab/>
        <w:t>Begriffsbestimmung Explosionsgrenze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Ein Gasgemisch setzt sich aus 6 Vol.-% Propan, 4 Vol.-% Sauerstoff und 90 Vol.-% Stickstoff zusammen. Wie wird dieses Gemisch hinsichtlich der Explosionsgefahr beurteilt?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Als unsicher, denn die Propankonzentration ist höher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Als unsicher, denn die Propankonzentration ist höher als die obere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Als sicher, denn die Propankonzentration ist niedriger als die untere Explosionsgren</w:t>
      </w:r>
      <w:r w:rsidRPr="00997A62">
        <w:rPr>
          <w:lang w:val="de-DE"/>
        </w:rPr>
        <w:softHyphen/>
        <w:t>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Als sicher, denn die Sauerstoffkonzentration ist zu niedrig, um das Gemisch zu entzünden.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03.0-04</w:t>
      </w:r>
      <w:r w:rsidRPr="00997A62">
        <w:rPr>
          <w:lang w:val="de-DE"/>
        </w:rPr>
        <w:tab/>
        <w:t>Begriffsbestimmung Explosionsgrenze</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276"/>
        <w:jc w:val="both"/>
        <w:rPr>
          <w:lang w:val="de-DE"/>
        </w:rPr>
      </w:pPr>
      <w:r w:rsidRPr="00997A62">
        <w:rPr>
          <w:lang w:val="de-DE"/>
        </w:rPr>
        <w:tab/>
      </w:r>
      <w:r w:rsidRPr="00997A62">
        <w:rPr>
          <w:lang w:val="de-DE"/>
        </w:rPr>
        <w:tab/>
      </w:r>
      <w:r w:rsidRPr="00997A62">
        <w:rPr>
          <w:lang w:val="de-DE"/>
        </w:rPr>
        <w:tab/>
        <w:t xml:space="preserve">Ein Ladetank enthält </w:t>
      </w:r>
      <w:del w:id="1059" w:author="Kai Kempmann" w:date="2016-09-28T13:08:00Z">
        <w:r w:rsidRPr="00997A62" w:rsidDel="005913F4">
          <w:rPr>
            <w:lang w:val="de-DE"/>
          </w:rPr>
          <w:delText>20 Vol.-% Luft und 80</w:delText>
        </w:r>
      </w:del>
      <w:ins w:id="1060" w:author="Kai Kempmann" w:date="2016-09-28T13:08:00Z">
        <w:r w:rsidR="005913F4">
          <w:rPr>
            <w:lang w:val="de-DE"/>
          </w:rPr>
          <w:t>100</w:t>
        </w:r>
      </w:ins>
      <w:r w:rsidRPr="00997A62">
        <w:rPr>
          <w:lang w:val="de-DE"/>
        </w:rPr>
        <w:t xml:space="preserve"> Vol.-% Stickstoff. Was entsteht im Ladetank, wenn dieser Ladetank mit Isobutan beladen wird?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Ein zündfähiges Gemisch, das explodieren kann.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Ein explosionsfähiges Gemisch, da der Sauerstoffanteil ausreichend groß ist.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Ein explosionsfähiges Gemisch.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r>
      <w:r w:rsidR="00116A48" w:rsidRPr="00997A62">
        <w:rPr>
          <w:lang w:val="de-DE"/>
        </w:rPr>
        <w:t xml:space="preserve">Ein nicht </w:t>
      </w:r>
      <w:r w:rsidRPr="00997A62">
        <w:rPr>
          <w:lang w:val="de-DE"/>
        </w:rPr>
        <w:t>explosionsfähiges Gemisch.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br w:type="page"/>
      </w:r>
      <w:r w:rsidR="00096EF8" w:rsidRPr="00997A62">
        <w:rPr>
          <w:lang w:val="de-DE"/>
        </w:rPr>
        <w:lastRenderedPageBreak/>
        <w:tab/>
      </w:r>
      <w:r w:rsidR="00096EF8" w:rsidRPr="00997A62">
        <w:rPr>
          <w:lang w:val="de-DE"/>
        </w:rPr>
        <w:tab/>
        <w:t>232 03.0-05</w:t>
      </w:r>
      <w:r w:rsidR="00096EF8" w:rsidRPr="00997A62">
        <w:rPr>
          <w:lang w:val="de-DE"/>
        </w:rPr>
        <w:tab/>
        <w:t>Begriffsbestimmung Explosionsgrenzwerte</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Ein Gasgemisch setzt sich zusammen aus 10 Vol.-% Propen, 18 Vol.-% Sauerstoff und 72 Vol.-% Stickstoff. Wie wird dieses Gemisch hinsichtlich der Explosionsgefahr beurteilt?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Als unsicher, denn die Propenkonzentration liegt innerhalb des Explosionsbereichs und die Sauerstoffkonzentration ist ausreichend hoch.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Als unsicher, denn die Propenkonzentration ist höher als die obere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Als sicher, denn die Sauerstoffkonzentration ist niedriger als 21 Vol.-%.</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Als sicher, denn die Propenkonzentration ist niedriger als die untere Explosionsgrenze.</w:t>
      </w:r>
    </w:p>
    <w:p w:rsidR="005602CA" w:rsidRPr="00997A62" w:rsidRDefault="005602CA"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03.0-06</w:t>
      </w:r>
      <w:r w:rsidRPr="00997A62">
        <w:rPr>
          <w:lang w:val="de-DE"/>
        </w:rPr>
        <w:tab/>
        <w:t>Kritische Verdünnungslinie</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In einem Ladetank befindet sich ein Gasgemisch aus 5 Vol.-% Propan, 5 Vol.-% Sauerstoff und 90 Vol.-% Stickstoff. Darf dieser Ladetank mit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Propankonzentration liegt innerhalb des Explosionsbereichs.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 xml:space="preserve">Nein, denn dann nimmt die Sauerstoffkonzentration zu und das Gemisch wird </w:t>
      </w:r>
      <w:r w:rsidR="00011D59" w:rsidRPr="00997A62">
        <w:rPr>
          <w:lang w:val="de-DE"/>
        </w:rPr>
        <w:t>explosionsfähig</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Ja, denn der Sauerstoffgehalt im Ladetank ist niedriger als 10 Vol.-%.</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Ja, denn im Ladetank befindet sich ausreichend Stickstoff.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tab/>
      </w:r>
      <w:r w:rsidRPr="00997A62">
        <w:rPr>
          <w:lang w:val="de-DE"/>
        </w:rPr>
        <w:tab/>
        <w:t>232 03.0-07</w:t>
      </w:r>
      <w:r w:rsidRPr="00997A62">
        <w:rPr>
          <w:lang w:val="de-DE"/>
        </w:rPr>
        <w:tab/>
        <w:t>Kritische Verdünnungslinie</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 xml:space="preserve">In einem Ladetank befindet sich ein Gasgemisch </w:t>
      </w:r>
      <w:r w:rsidR="00011D59" w:rsidRPr="00997A62">
        <w:t>bestehend aus Stickstoff, Sauerstoff und n-Butan. Der Anteil des Sauerstoffes beträgt 3 Vol.-%, der des n-Butans weniger als</w:t>
      </w:r>
      <w:r w:rsidRPr="00997A62">
        <w:t xml:space="preserve"> 2 Vol.-%. Darf dieser Ladetank mit Luft gespült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Butankonzentration liegt innerhalb des Explosionsbereichs.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Nein, denn infolge Verdünnung mit Luft nimmt die Sauerstoffkonzentration zu und das Gemisch wird explosiv.</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 xml:space="preserve">Ja, denn die Butan- und die Sauerstoffkonzentration sind dermaßen niedrig, dass bei Verdünnung mit Luft kein </w:t>
      </w:r>
      <w:r w:rsidR="00011D59" w:rsidRPr="00997A62">
        <w:rPr>
          <w:lang w:val="de-DE"/>
        </w:rPr>
        <w:t>explosionsfähiges</w:t>
      </w:r>
      <w:r w:rsidR="00011D59" w:rsidRPr="00997A62" w:rsidDel="00011D59">
        <w:rPr>
          <w:lang w:val="de-DE"/>
        </w:rPr>
        <w:t xml:space="preserve"> </w:t>
      </w:r>
      <w:r w:rsidRPr="00997A62">
        <w:rPr>
          <w:lang w:val="de-DE"/>
        </w:rPr>
        <w:t>Gemisch entsteht.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Ja, denn die Butankonzentration ist niedriger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843"/>
        <w:jc w:val="both"/>
        <w:rPr>
          <w:lang w:val="de-DE"/>
        </w:rPr>
      </w:pPr>
      <w:r w:rsidRPr="00997A62">
        <w:rPr>
          <w:lang w:val="de-DE"/>
        </w:rPr>
        <w:br w:type="page"/>
      </w:r>
      <w:r w:rsidR="00096EF8" w:rsidRPr="00997A62">
        <w:rPr>
          <w:lang w:val="de-DE"/>
        </w:rPr>
        <w:lastRenderedPageBreak/>
        <w:tab/>
      </w:r>
      <w:r w:rsidR="00096EF8" w:rsidRPr="00997A62">
        <w:rPr>
          <w:lang w:val="de-DE"/>
        </w:rPr>
        <w:tab/>
        <w:t>232 03.0-08</w:t>
      </w:r>
      <w:r w:rsidR="00096EF8" w:rsidRPr="00997A62">
        <w:rPr>
          <w:lang w:val="de-DE"/>
        </w:rPr>
        <w:tab/>
        <w:t>Explosionsgefahr</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Propangas befindet sich in einem geschlossenen System unter Druck. Über ein kleines Leck strömt Propan nach außen. Was passiert mit dem Propangas?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Es wird spontan brennen.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Es wird sich mit der Luft mischen und ein explosionsfähiges Gemisch bilden.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Es wird als Schwergas in hoher Konzentration bei der Quelle verbleiben.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Es wird sich nicht mit der Luft mischen, sondern unvermischt aufsteigen.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843"/>
        <w:jc w:val="both"/>
        <w:rPr>
          <w:lang w:val="de-DE"/>
        </w:rPr>
      </w:pPr>
      <w:r w:rsidRPr="00997A62">
        <w:rPr>
          <w:lang w:val="de-DE"/>
        </w:rPr>
        <w:tab/>
      </w:r>
      <w:r w:rsidRPr="00997A62">
        <w:rPr>
          <w:lang w:val="de-DE"/>
        </w:rPr>
        <w:tab/>
        <w:t>232 03.0-09</w:t>
      </w:r>
      <w:r w:rsidRPr="00997A62">
        <w:rPr>
          <w:lang w:val="de-DE"/>
        </w:rPr>
        <w:tab/>
        <w:t>Explosionsgrenze und statische Elektrizität</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pStyle w:val="BodyText22"/>
        <w:spacing w:line="240" w:lineRule="atLeast"/>
      </w:pPr>
      <w:r w:rsidRPr="00997A62">
        <w:tab/>
      </w:r>
      <w:r w:rsidRPr="00997A62">
        <w:tab/>
        <w:t>In einem Raum befindet sich Luft mit 5 Vol.-% Propangas. Infolge Entladung statischer Elektrizität entsteht in diesem Raum ein Funke. Wird das Propan/Luft-Gemisch von diesem Funken g</w:t>
      </w:r>
      <w:r w:rsidRPr="00997A62">
        <w:softHyphen/>
        <w:t>ezündet?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A</w:t>
      </w:r>
      <w:r w:rsidRPr="00997A62">
        <w:rPr>
          <w:lang w:val="de-DE"/>
        </w:rPr>
        <w:tab/>
        <w:t>Nein, denn die Zündenergie des Funken ist zu niedrig.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B</w:t>
      </w:r>
      <w:r w:rsidRPr="00997A62">
        <w:rPr>
          <w:lang w:val="de-DE"/>
        </w:rPr>
        <w:tab/>
        <w:t>Nein, denn die Propankonzentration ist zu niedrig.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C</w:t>
      </w:r>
      <w:r w:rsidRPr="00997A62">
        <w:rPr>
          <w:lang w:val="de-DE"/>
        </w:rPr>
        <w:tab/>
        <w:t>Nein, denn die Propankonzentration ist zu hoch.</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843"/>
        <w:jc w:val="both"/>
        <w:rPr>
          <w:lang w:val="de-DE"/>
        </w:rPr>
      </w:pPr>
      <w:r w:rsidRPr="00997A62">
        <w:rPr>
          <w:lang w:val="de-DE"/>
        </w:rPr>
        <w:tab/>
      </w:r>
      <w:r w:rsidRPr="00997A62">
        <w:rPr>
          <w:lang w:val="de-DE"/>
        </w:rPr>
        <w:tab/>
      </w:r>
      <w:r w:rsidRPr="00997A62">
        <w:rPr>
          <w:lang w:val="de-DE"/>
        </w:rPr>
        <w:tab/>
      </w:r>
      <w:r w:rsidR="005F4793" w:rsidRPr="00997A62">
        <w:rPr>
          <w:lang w:val="de-DE"/>
        </w:rPr>
        <w:t>D</w:t>
      </w:r>
      <w:r w:rsidRPr="00997A62">
        <w:rPr>
          <w:lang w:val="de-DE"/>
        </w:rPr>
        <w:tab/>
        <w:t>Ja, denn die Zündenergie des Funken ist hoch genug und die Propankonzentration befindet sich innerhalb des Explosionsbereichs.</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80"/>
          <w:headerReference w:type="default" r:id="rId81"/>
          <w:headerReference w:type="first" r:id="rId82"/>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04.0-01</w:t>
      </w:r>
      <w:r w:rsidRPr="00997A62">
        <w:rPr>
          <w:lang w:val="de-DE"/>
        </w:rPr>
        <w:tab/>
        <w:t>Unmittelbare Gefahren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Welcher der nachstehenden Stoffe ist giftig und ätzend und stellt beim Einatmen eine unmittelbare Gefahr dar?</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97A62">
        <w:rPr>
          <w:lang w:val="de-DE"/>
        </w:rPr>
        <w:tab/>
      </w:r>
      <w:r w:rsidRPr="00997A62">
        <w:rPr>
          <w:lang w:val="de-DE"/>
        </w:rPr>
        <w:tab/>
      </w:r>
      <w:r w:rsidR="005F4793" w:rsidRPr="00EC28AD">
        <w:rPr>
          <w:lang w:val="fr-FR"/>
        </w:rPr>
        <w:t>A</w:t>
      </w:r>
      <w:r w:rsidRPr="00EC28AD">
        <w:rPr>
          <w:lang w:val="fr-FR"/>
        </w:rPr>
        <w:tab/>
        <w:t>UN 1005</w:t>
      </w:r>
      <w:del w:id="1061" w:author="Kai Kempmann" w:date="2016-09-28T13:44:00Z">
        <w:r w:rsidRPr="00EC28AD" w:rsidDel="00B3083F">
          <w:rPr>
            <w:lang w:val="fr-FR"/>
          </w:rPr>
          <w:delText>,</w:delText>
        </w:r>
      </w:del>
      <w:r w:rsidRPr="00EC28AD">
        <w:rPr>
          <w:lang w:val="fr-FR"/>
        </w:rPr>
        <w:t xml:space="preserve"> AMMONIAK, WASSERFREI</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r w:rsidR="005F4793" w:rsidRPr="00EC28AD">
        <w:rPr>
          <w:lang w:val="fr-FR"/>
        </w:rPr>
        <w:t>B</w:t>
      </w:r>
      <w:r w:rsidRPr="00EC28AD">
        <w:rPr>
          <w:lang w:val="fr-FR"/>
        </w:rPr>
        <w:tab/>
        <w:t>UN 1010</w:t>
      </w:r>
      <w:del w:id="1062" w:author="Kai Kempmann" w:date="2016-09-28T13:44:00Z">
        <w:r w:rsidRPr="00EC28AD" w:rsidDel="00B3083F">
          <w:rPr>
            <w:lang w:val="fr-FR"/>
          </w:rPr>
          <w:delText>,</w:delText>
        </w:r>
      </w:del>
      <w:r w:rsidRPr="00EC28AD">
        <w:rPr>
          <w:lang w:val="fr-FR"/>
        </w:rPr>
        <w:t xml:space="preserve"> BUTA-1,2-DIEN, STABILISIERT</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r w:rsidR="005F4793" w:rsidRPr="00EC28AD">
        <w:rPr>
          <w:lang w:val="fr-FR"/>
        </w:rPr>
        <w:t>C</w:t>
      </w:r>
      <w:r w:rsidRPr="00EC28AD">
        <w:rPr>
          <w:lang w:val="fr-FR"/>
        </w:rPr>
        <w:tab/>
        <w:t>UN 1969</w:t>
      </w:r>
      <w:del w:id="1063" w:author="Kai Kempmann" w:date="2016-09-28T13:44:00Z">
        <w:r w:rsidRPr="00EC28AD" w:rsidDel="00B3083F">
          <w:rPr>
            <w:lang w:val="fr-FR"/>
          </w:rPr>
          <w:delText>,</w:delText>
        </w:r>
      </w:del>
      <w:r w:rsidRPr="00EC28AD">
        <w:rPr>
          <w:lang w:val="fr-FR"/>
        </w:rPr>
        <w:t xml:space="preserve"> ISOBUTAN</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EC28AD">
        <w:rPr>
          <w:lang w:val="fr-FR"/>
        </w:rPr>
        <w:tab/>
      </w:r>
      <w:r w:rsidRPr="00EC28AD">
        <w:rPr>
          <w:lang w:val="fr-FR"/>
        </w:rPr>
        <w:tab/>
      </w:r>
      <w:r w:rsidR="005F4793" w:rsidRPr="00EC28AD">
        <w:rPr>
          <w:lang w:val="fr-FR"/>
        </w:rPr>
        <w:t>D</w:t>
      </w:r>
      <w:r w:rsidRPr="00EC28AD">
        <w:rPr>
          <w:lang w:val="fr-FR"/>
        </w:rPr>
        <w:tab/>
        <w:t>UN 1978</w:t>
      </w:r>
      <w:del w:id="1064" w:author="Kai Kempmann" w:date="2016-09-28T13:44:00Z">
        <w:r w:rsidRPr="00EC28AD" w:rsidDel="00B3083F">
          <w:rPr>
            <w:lang w:val="fr-FR"/>
          </w:rPr>
          <w:delText>,</w:delText>
        </w:r>
      </w:del>
      <w:r w:rsidRPr="00EC28AD">
        <w:rPr>
          <w:lang w:val="fr-FR"/>
        </w:rPr>
        <w:t xml:space="preserve"> PROPAN</w:t>
      </w:r>
      <w:r w:rsidR="00F0626F" w:rsidRPr="00EC28AD">
        <w:rPr>
          <w:lang w:val="fr-FR"/>
        </w:rPr>
        <w:t>.</w:t>
      </w:r>
    </w:p>
    <w:p w:rsidR="00096EF8" w:rsidRPr="00EC28AD"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EC28AD">
        <w:rPr>
          <w:lang w:val="fr-FR"/>
        </w:rPr>
        <w:tab/>
      </w:r>
      <w:r w:rsidRPr="00997A62">
        <w:rPr>
          <w:lang w:val="de-DE"/>
        </w:rPr>
        <w:t>232 04.0-02</w:t>
      </w:r>
      <w:r w:rsidRPr="00997A62">
        <w:rPr>
          <w:lang w:val="de-DE"/>
        </w:rPr>
        <w:tab/>
        <w:t>Verzögerte Wirkung</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Welcher der nachstehenden Stoffe ist krebserregend?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UN 1005</w:t>
      </w:r>
      <w:del w:id="1065" w:author="Kai Kempmann" w:date="2016-09-28T13:44:00Z">
        <w:r w:rsidRPr="00997A62" w:rsidDel="00B3083F">
          <w:rPr>
            <w:lang w:val="de-DE"/>
          </w:rPr>
          <w:delText>,</w:delText>
        </w:r>
      </w:del>
      <w:r w:rsidRPr="00997A62">
        <w:rPr>
          <w:lang w:val="de-DE"/>
        </w:rPr>
        <w:t xml:space="preserve"> AMMONIAK, WASSERFREI</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UN 1010</w:t>
      </w:r>
      <w:del w:id="1066" w:author="Kai Kempmann" w:date="2016-09-28T13:44:00Z">
        <w:r w:rsidRPr="00997A62" w:rsidDel="00B3083F">
          <w:rPr>
            <w:lang w:val="de-DE"/>
          </w:rPr>
          <w:delText>,</w:delText>
        </w:r>
      </w:del>
      <w:r w:rsidRPr="00997A62">
        <w:rPr>
          <w:lang w:val="de-DE"/>
        </w:rPr>
        <w:t xml:space="preserve"> BUTA-1,3-DIEN, STABILISIERT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UN 1962</w:t>
      </w:r>
      <w:del w:id="1067" w:author="Kai Kempmann" w:date="2016-09-28T13:44:00Z">
        <w:r w:rsidRPr="00997A62" w:rsidDel="00B3083F">
          <w:rPr>
            <w:lang w:val="de-DE"/>
          </w:rPr>
          <w:delText>,</w:delText>
        </w:r>
      </w:del>
      <w:r w:rsidRPr="00997A62">
        <w:rPr>
          <w:lang w:val="de-DE"/>
        </w:rPr>
        <w:t xml:space="preserve"> ETHYLEN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 1969</w:t>
      </w:r>
      <w:del w:id="1068" w:author="Kai Kempmann" w:date="2016-09-28T13:44:00Z">
        <w:r w:rsidRPr="00997A62" w:rsidDel="00B3083F">
          <w:rPr>
            <w:lang w:val="de-DE"/>
          </w:rPr>
          <w:delText>,</w:delText>
        </w:r>
      </w:del>
      <w:r w:rsidRPr="00997A62">
        <w:rPr>
          <w:lang w:val="de-DE"/>
        </w:rPr>
        <w:t xml:space="preserve"> ISOBUTAN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97A62">
        <w:rPr>
          <w:lang w:val="de-DE"/>
        </w:rPr>
        <w:tab/>
        <w:t>232 04.0-03</w:t>
      </w:r>
      <w:r w:rsidRPr="00997A62">
        <w:rPr>
          <w:lang w:val="de-DE"/>
        </w:rPr>
        <w:tab/>
        <w:t>Betäubende Wirkung</w:t>
      </w:r>
      <w:r w:rsidRPr="00997A62">
        <w:rPr>
          <w:lang w:val="de-DE"/>
        </w:rPr>
        <w:tab/>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Welches der nachstehenden Gase beeinflusst bei Einatmen sofort das zentrale Nervensystem und hat bei längerer Einwirkung oder bei hoher Konzentration eine betäubende Wirkung?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97A62">
        <w:rPr>
          <w:lang w:val="de-DE"/>
        </w:rPr>
        <w:tab/>
      </w:r>
      <w:r w:rsidRPr="00997A62">
        <w:rPr>
          <w:lang w:val="de-DE"/>
        </w:rPr>
        <w:tab/>
      </w:r>
      <w:r w:rsidR="005F4793" w:rsidRPr="00997A62">
        <w:rPr>
          <w:lang w:val="es-ES_tradnl"/>
        </w:rPr>
        <w:t>A</w:t>
      </w:r>
      <w:r w:rsidRPr="00997A62">
        <w:rPr>
          <w:lang w:val="es-ES_tradnl"/>
        </w:rPr>
        <w:tab/>
        <w:t>UN 1011</w:t>
      </w:r>
      <w:del w:id="1069" w:author="Kai Kempmann" w:date="2016-09-28T13:44:00Z">
        <w:r w:rsidRPr="00997A62" w:rsidDel="00B3083F">
          <w:rPr>
            <w:lang w:val="es-ES_tradnl"/>
          </w:rPr>
          <w:delText>,</w:delText>
        </w:r>
      </w:del>
      <w:r w:rsidRPr="00997A62">
        <w:rPr>
          <w:lang w:val="es-ES_tradnl"/>
        </w:rPr>
        <w:t xml:space="preserve"> BUTAN</w:t>
      </w:r>
      <w:r w:rsidR="00F0626F" w:rsidRPr="00997A62">
        <w:rPr>
          <w:lang w:val="es-ES_tradnl"/>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es-ES_tradnl"/>
        </w:rPr>
      </w:pPr>
      <w:r w:rsidRPr="00997A62">
        <w:rPr>
          <w:lang w:val="es-ES_tradnl"/>
        </w:rPr>
        <w:tab/>
      </w:r>
      <w:r w:rsidRPr="00997A62">
        <w:rPr>
          <w:lang w:val="es-ES_tradnl"/>
        </w:rPr>
        <w:tab/>
      </w:r>
      <w:r w:rsidR="005F4793" w:rsidRPr="00997A62">
        <w:rPr>
          <w:lang w:val="es-ES_tradnl"/>
        </w:rPr>
        <w:t>B</w:t>
      </w:r>
      <w:r w:rsidRPr="00997A62">
        <w:rPr>
          <w:lang w:val="es-ES_tradnl"/>
        </w:rPr>
        <w:tab/>
        <w:t>UN 1969</w:t>
      </w:r>
      <w:del w:id="1070" w:author="Kai Kempmann" w:date="2016-09-28T13:44:00Z">
        <w:r w:rsidRPr="00997A62" w:rsidDel="00B3083F">
          <w:rPr>
            <w:lang w:val="es-ES_tradnl"/>
          </w:rPr>
          <w:delText>,</w:delText>
        </w:r>
      </w:del>
      <w:r w:rsidRPr="00997A62">
        <w:rPr>
          <w:lang w:val="es-ES_tradnl"/>
        </w:rPr>
        <w:t xml:space="preserve"> ISOBUTAN</w:t>
      </w:r>
      <w:r w:rsidR="00F0626F" w:rsidRPr="00997A62">
        <w:rPr>
          <w:lang w:val="es-ES_tradnl"/>
        </w:rPr>
        <w:t>.</w:t>
      </w:r>
    </w:p>
    <w:p w:rsidR="00096EF8" w:rsidRPr="008106D6"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997A62">
        <w:rPr>
          <w:lang w:val="es-ES_tradnl"/>
        </w:rPr>
        <w:tab/>
      </w:r>
      <w:r w:rsidRPr="00997A62">
        <w:rPr>
          <w:lang w:val="es-ES_tradnl"/>
        </w:rPr>
        <w:tab/>
      </w:r>
      <w:r w:rsidR="005F4793" w:rsidRPr="008106D6">
        <w:rPr>
          <w:lang w:val="fr-FR"/>
        </w:rPr>
        <w:t>C</w:t>
      </w:r>
      <w:r w:rsidRPr="008106D6">
        <w:rPr>
          <w:lang w:val="fr-FR"/>
        </w:rPr>
        <w:tab/>
        <w:t>UN 1077</w:t>
      </w:r>
      <w:del w:id="1071" w:author="Kai Kempmann" w:date="2016-09-28T13:44:00Z">
        <w:r w:rsidRPr="008106D6" w:rsidDel="00B3083F">
          <w:rPr>
            <w:lang w:val="fr-FR"/>
          </w:rPr>
          <w:delText>,</w:delText>
        </w:r>
      </w:del>
      <w:r w:rsidRPr="008106D6">
        <w:rPr>
          <w:lang w:val="fr-FR"/>
        </w:rPr>
        <w:t xml:space="preserve"> PROPEN</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D</w:t>
      </w:r>
      <w:r w:rsidRPr="008106D6">
        <w:rPr>
          <w:lang w:val="fr-FR"/>
        </w:rPr>
        <w:tab/>
        <w:t>UN 1086</w:t>
      </w:r>
      <w:del w:id="1072" w:author="Kai Kempmann" w:date="2016-09-28T13:44:00Z">
        <w:r w:rsidRPr="008106D6" w:rsidDel="00B3083F">
          <w:rPr>
            <w:lang w:val="fr-FR"/>
          </w:rPr>
          <w:delText>,</w:delText>
        </w:r>
      </w:del>
      <w:r w:rsidRPr="008106D6">
        <w:rPr>
          <w:lang w:val="fr-FR"/>
        </w:rPr>
        <w:t xml:space="preserve"> VINYLCHLORID, STABILISIERT</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8106D6">
        <w:rPr>
          <w:lang w:val="fr-FR"/>
        </w:rPr>
        <w:tab/>
      </w:r>
      <w:r w:rsidRPr="00997A62">
        <w:rPr>
          <w:lang w:val="de-DE"/>
        </w:rPr>
        <w:t>232 04.0-04</w:t>
      </w:r>
      <w:r w:rsidRPr="00997A62">
        <w:rPr>
          <w:lang w:val="de-DE"/>
        </w:rPr>
        <w:tab/>
        <w:t>Begriffsbestimmung Arbeitsplatzgrenzwert</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Was versteht man unter dem Arbeitsplatzgrenzwert eines Stoffes?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vertretbare Höchstkonzentration bei einer unbestimmten Einwirkdauer.</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vertretbare Höchstkonzentration zum Erhalt der Gesundheit.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höchstzulässige Konzentration dieses Stoffes in der Luft, die auch bei täglicher 8-stündiger Einwirkung bei nicht mehr als 40 Stunden pro Woche die Gesundheit nicht beeinträchtigt.</w:t>
      </w:r>
    </w:p>
    <w:p w:rsidR="00D66A7F" w:rsidRPr="00997A62" w:rsidRDefault="00096EF8"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durchschnittlich akzeptierte Mindestkonzentration dieses Stoffes in der Luft.</w:t>
      </w:r>
    </w:p>
    <w:p w:rsidR="00D66A7F" w:rsidRPr="00997A62" w:rsidRDefault="00D66A7F" w:rsidP="00D66A7F">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57529D">
      <w:pPr>
        <w:widowControl w:val="0"/>
        <w:tabs>
          <w:tab w:val="left" w:pos="-1440"/>
          <w:tab w:val="left" w:pos="-720"/>
          <w:tab w:val="left" w:pos="0"/>
          <w:tab w:val="left" w:pos="284"/>
          <w:tab w:val="left" w:pos="1134"/>
          <w:tab w:val="left" w:pos="1701"/>
          <w:tab w:val="left" w:pos="7200"/>
          <w:tab w:val="left" w:pos="8505"/>
        </w:tabs>
        <w:spacing w:line="240" w:lineRule="atLeast"/>
        <w:ind w:left="1701" w:hanging="1701"/>
        <w:jc w:val="both"/>
        <w:rPr>
          <w:lang w:val="de-DE"/>
        </w:rPr>
      </w:pPr>
      <w:r w:rsidRPr="00997A62">
        <w:rPr>
          <w:lang w:val="de-DE"/>
        </w:rPr>
        <w:tab/>
        <w:t>232 04.0-05</w:t>
      </w:r>
      <w:r w:rsidRPr="00997A62">
        <w:rPr>
          <w:lang w:val="de-DE"/>
        </w:rPr>
        <w:tab/>
        <w:t>Begriffsbestimmung Arbeitsplatzgrenzwert</w:t>
      </w:r>
      <w:r w:rsidRPr="00997A62">
        <w:rPr>
          <w:lang w:val="de-DE"/>
        </w:rPr>
        <w:tab/>
      </w:r>
      <w:r w:rsidR="0057529D" w:rsidRPr="00997A62">
        <w:rPr>
          <w:lang w:val="de-DE"/>
        </w:rPr>
        <w:tab/>
      </w:r>
      <w:r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t>Was versteht man unter dem Arbeitsplatzgrenzwert eines Stoffes?</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über die Zeit durchschnittlich vertretbare Höchstkonzentration dieses Stoffes in der Luft bei einer Einwirkdauer bis 15 Minuten und nicht mehr als 8 Stunden pro Tag.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über die Zeit durchschnittlich vertretbare Höchstkonzentration dieses Stoffes in der Luft bei einer Einwirkdauer bis 1 Stunde und nicht mehr als 8 Stunden pro Tag.</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höchstzulässige Konzentration dieses Stoffes in der Luft, die auch bei täglicher 8-stündiger Einwirkung bei nicht mehr als 40 Stunden pro Woche die Gesundheit nicht beeinträchtigt.</w:t>
      </w:r>
    </w:p>
    <w:p w:rsidR="00F84B25"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über die Zeit durchschnittliche akzeptierte Höchstkonzentration dieses Stoffes in der Luft bei einer Einwirkdauer bis 1 Stunde und nicht mehr als 8 Stunden pro Woche.</w:t>
      </w:r>
    </w:p>
    <w:p w:rsidR="00096EF8" w:rsidRPr="00997A62" w:rsidRDefault="00096EF8" w:rsidP="00F84B25">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04.0-06</w:t>
      </w:r>
      <w:r w:rsidRPr="00997A62">
        <w:rPr>
          <w:lang w:val="de-DE"/>
        </w:rPr>
        <w:tab/>
        <w:t>Überschreitung Arbeitsplatzgrenzwert</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pStyle w:val="BodyText22"/>
        <w:tabs>
          <w:tab w:val="clear" w:pos="567"/>
          <w:tab w:val="clear" w:pos="8505"/>
          <w:tab w:val="left" w:pos="0"/>
          <w:tab w:val="left" w:pos="284"/>
          <w:tab w:val="left" w:pos="7200"/>
          <w:tab w:val="left" w:pos="8640"/>
        </w:tabs>
        <w:spacing w:line="240" w:lineRule="atLeast"/>
      </w:pPr>
      <w:r w:rsidRPr="00997A62">
        <w:tab/>
      </w:r>
      <w:r w:rsidRPr="00997A62">
        <w:tab/>
        <w:t>Ein Stoff hat einen Arbeitsplatzgrenzwert von 1 ppm. Wie lange darf sich jemand höchstens in einem Raum befinden, in dem die Konzentration dieses Stoffes 150 ppm beträgt?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 Minute</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Raum darf nicht betreten werden.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1 Stunde</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8 Stunden</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04.0-07</w:t>
      </w:r>
      <w:r w:rsidRPr="00997A62">
        <w:rPr>
          <w:lang w:val="de-DE"/>
        </w:rPr>
        <w:tab/>
        <w:t>Arbeitsplatzgrenzwert und Geruchsgrenze</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7200"/>
          <w:tab w:val="left" w:pos="8640"/>
        </w:tabs>
        <w:spacing w:line="240" w:lineRule="atLeast"/>
        <w:ind w:left="1134" w:hanging="1134"/>
        <w:jc w:val="both"/>
        <w:rPr>
          <w:lang w:val="de-DE"/>
        </w:rPr>
      </w:pPr>
      <w:r w:rsidRPr="00997A62">
        <w:rPr>
          <w:lang w:val="de-DE"/>
        </w:rPr>
        <w:tab/>
      </w:r>
      <w:r w:rsidRPr="00997A62">
        <w:rPr>
          <w:lang w:val="de-DE"/>
        </w:rPr>
        <w:tab/>
        <w:t>Ein Stoff  hat einen Arbeitsplatzgrenzwert von 100 ppm und eine Geruchsgrenze von 200 ppm. Falls man diesen Stoff in einem Raum nicht riecht, welche Schlussfolgerung kann man dann bezüglich Gesundheitsrisiken ziehen?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Es kann gefährlich sein, denn der Arbeitsplatzgrenzwert kann überschritten sein.</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Es besteht keine Gefahr, denn die Konzentration ist niedriger als der Arbeitsplatzgrenzwert.</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Es besteht keine Gefahr, denn die Konzentration ist höher als 200 ppm.</w:t>
      </w: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Es ist gefährlich, denn die Konzentration ist höher als 200 ppm</w:t>
      </w:r>
      <w:r w:rsidR="00F109A2"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r w:rsidRPr="00997A62">
        <w:rPr>
          <w:lang w:val="de-DE"/>
        </w:rPr>
        <w:tab/>
        <w:t>232 04.0-08</w:t>
      </w:r>
      <w:r w:rsidRPr="00997A62">
        <w:rPr>
          <w:lang w:val="de-DE"/>
        </w:rPr>
        <w:tab/>
        <w:t xml:space="preserve">gestrichen </w:t>
      </w:r>
      <w:r w:rsidR="00B63D99" w:rsidRPr="00997A62">
        <w:rPr>
          <w:lang w:val="de-DE"/>
        </w:rPr>
        <w:t>(2007)</w:t>
      </w:r>
      <w:r w:rsidR="004F23EC" w:rsidRPr="00997A62">
        <w:rPr>
          <w:lang w:val="de-DE"/>
        </w:rPr>
        <w:t>.</w:t>
      </w:r>
    </w:p>
    <w:p w:rsidR="00697068" w:rsidRPr="00997A62" w:rsidRDefault="00697068" w:rsidP="00063BD0">
      <w:pPr>
        <w:widowControl w:val="0"/>
        <w:tabs>
          <w:tab w:val="left" w:pos="-1440"/>
          <w:tab w:val="left" w:pos="-720"/>
          <w:tab w:val="left" w:pos="0"/>
          <w:tab w:val="left" w:pos="284"/>
          <w:tab w:val="left" w:pos="1134"/>
          <w:tab w:val="left" w:pos="1701"/>
          <w:tab w:val="left" w:pos="7200"/>
        </w:tabs>
        <w:spacing w:line="240" w:lineRule="atLeast"/>
        <w:ind w:left="1701" w:right="720" w:hanging="1701"/>
        <w:jc w:val="both"/>
        <w:rPr>
          <w:lang w:val="de-DE"/>
        </w:rPr>
      </w:pPr>
    </w:p>
    <w:p w:rsidR="00697068" w:rsidRPr="00997A62"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04.0-09</w:t>
      </w:r>
      <w:r w:rsidRPr="00997A62">
        <w:rPr>
          <w:lang w:val="de-DE"/>
        </w:rPr>
        <w:tab/>
        <w:t>Erstickung</w:t>
      </w:r>
      <w:r w:rsidRPr="00997A62">
        <w:rPr>
          <w:lang w:val="de-DE"/>
        </w:rPr>
        <w:tab/>
        <w:t>C</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97A62" w:rsidRDefault="00697068" w:rsidP="00697068">
      <w:pPr>
        <w:pStyle w:val="BlockText2"/>
        <w:tabs>
          <w:tab w:val="clear" w:pos="8505"/>
          <w:tab w:val="left" w:pos="0"/>
          <w:tab w:val="left" w:pos="7200"/>
          <w:tab w:val="left" w:pos="8640"/>
        </w:tabs>
        <w:spacing w:line="240" w:lineRule="atLeast"/>
      </w:pPr>
      <w:r w:rsidRPr="00997A62">
        <w:tab/>
      </w:r>
      <w:r w:rsidRPr="00997A62">
        <w:tab/>
        <w:t>Infolge einer Leckage entsteht eine große Propanwolke an Deck. Ist es gefährlich, abgesehen von der Gefahr einer Entzündung, das Deck ohne unabhängigen Atmungsschutz zu betreten?</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 denn Propan ist kein toxisches Gas.</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denn Propan ist nicht schädlich für die Lunge.</w:t>
      </w:r>
    </w:p>
    <w:p w:rsidR="00697068" w:rsidRPr="00997A62" w:rsidRDefault="00697068" w:rsidP="00697068">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denn Propan verdrängt die Luft und kann daher eine erstickende Wirkung haben.</w:t>
      </w:r>
    </w:p>
    <w:p w:rsidR="00096EF8" w:rsidRPr="00997A62" w:rsidRDefault="00697068" w:rsidP="00697068">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denn Propan ist ein toxisches Gas.</w:t>
      </w:r>
    </w:p>
    <w:p w:rsidR="00A6641F" w:rsidRPr="00997A62" w:rsidRDefault="00A6641F"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sectPr w:rsidR="00A6641F" w:rsidRPr="00997A62">
          <w:headerReference w:type="even" r:id="rId83"/>
          <w:headerReference w:type="default" r:id="rId84"/>
          <w:footerReference w:type="default" r:id="rId85"/>
          <w:headerReference w:type="first" r:id="rId86"/>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7200"/>
          <w:tab w:val="left" w:pos="8640"/>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05.1-01</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Welches Gerät kann zum Messen von Kohlenwasserstoffen in Stickstoff verwendet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kombiniertes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05.1-02</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Welches Gerät muss zum Messen niedriger Konzentrationen toxischer Gase in Stickstoff verwendet werden?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05.1-03</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Mit welchem Gerät werden niedrige Konzentrationen toxischer Gase in Luft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05.1-04</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Welches Gerät benutzt man zum Feststellen des Sauerstoffgehalts in einem Gasgemisch?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05.1-05</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BD690D" w:rsidRPr="00997A62">
        <w:rPr>
          <w:lang w:val="de-DE"/>
        </w:rPr>
        <w:t xml:space="preserve">Womit </w:t>
      </w:r>
      <w:r w:rsidRPr="00997A62">
        <w:rPr>
          <w:lang w:val="de-DE"/>
        </w:rPr>
        <w:t>kann man feststellen, ob ein Gasgemisch Stickstoff enthält?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kann mit keinem der aufgeführten Messgeräte festgestellt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F84B25"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05.1-06</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97A62">
        <w:rPr>
          <w:lang w:val="de-DE"/>
        </w:rPr>
        <w:tab/>
      </w:r>
      <w:r w:rsidRPr="00997A62">
        <w:rPr>
          <w:lang w:val="de-DE"/>
        </w:rPr>
        <w:tab/>
        <w:t>Mit welchem Gerät kann man eindeutig feststellen, ob ein Wasserstoff-/Luftgemisch nicht explosionsfähig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05.1-07</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Welche</w:t>
      </w:r>
      <w:del w:id="1073" w:author="Kai Kempmann" w:date="2016-03-15T10:13:00Z">
        <w:r w:rsidRPr="00997A62" w:rsidDel="00CA328A">
          <w:delText>s</w:delText>
        </w:r>
      </w:del>
      <w:r w:rsidRPr="00997A62">
        <w:t xml:space="preserve"> </w:t>
      </w:r>
      <w:ins w:id="1074" w:author="Kai Kempmann" w:date="2016-03-15T10:13:00Z">
        <w:r w:rsidR="00CA328A">
          <w:t>Ausrüstung</w:t>
        </w:r>
      </w:ins>
      <w:del w:id="1075" w:author="Kai Kempmann" w:date="2016-03-15T10:13:00Z">
        <w:r w:rsidRPr="00997A62" w:rsidDel="00CA328A">
          <w:delText>Gerät</w:delText>
        </w:r>
      </w:del>
      <w:r w:rsidRPr="00997A62">
        <w:t xml:space="preserve"> müssen Sie benutzen, um die Konzentration eines entzündbaren Gases in Luft festzustellen?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Sauerstoffmessgerät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del w:id="1076" w:author="Bölker" w:date="2013-03-04T16:12:00Z">
        <w:r w:rsidR="007E686C" w:rsidRPr="00997A62" w:rsidDel="00011D59">
          <w:rPr>
            <w:lang w:val="de-DE"/>
          </w:rPr>
          <w:delText>M</w:delText>
        </w:r>
        <w:r w:rsidRPr="00997A62" w:rsidDel="00011D59">
          <w:rPr>
            <w:lang w:val="de-DE"/>
          </w:rPr>
          <w:delText xml:space="preserve">it </w:delText>
        </w:r>
        <w:r w:rsidR="00B765C5" w:rsidRPr="00997A62" w:rsidDel="00011D59">
          <w:rPr>
            <w:lang w:val="de-DE"/>
          </w:rPr>
          <w:delText>e</w:delText>
        </w:r>
      </w:del>
      <w:ins w:id="1077" w:author="Bölker" w:date="2013-03-04T16:12:00Z">
        <w:r w:rsidR="00011D59" w:rsidRPr="00997A62">
          <w:rPr>
            <w:lang w:val="de-DE"/>
          </w:rPr>
          <w:t>E</w:t>
        </w:r>
      </w:ins>
      <w:r w:rsidR="00B765C5" w:rsidRPr="00997A62">
        <w:rPr>
          <w:lang w:val="de-DE"/>
        </w:rPr>
        <w:t>in</w:t>
      </w:r>
      <w:del w:id="1078" w:author="Bölker" w:date="2013-03-04T16:12:00Z">
        <w:r w:rsidR="00B765C5" w:rsidRPr="00997A62" w:rsidDel="00011D59">
          <w:rPr>
            <w:lang w:val="de-DE"/>
          </w:rPr>
          <w:delText>em</w:delText>
        </w:r>
      </w:del>
      <w:r w:rsidR="00B765C5" w:rsidRPr="00997A62">
        <w:rPr>
          <w:lang w:val="de-DE"/>
        </w:rPr>
        <w:t xml:space="preserve"> </w:t>
      </w:r>
      <w:del w:id="1079" w:author="Kai Kempmann" w:date="2016-03-15T10:14:00Z">
        <w:r w:rsidR="00B765C5" w:rsidRPr="00997A62" w:rsidDel="00CA328A">
          <w:rPr>
            <w:lang w:val="de-DE"/>
          </w:rPr>
          <w:delText>Infrarotmessgerät</w:delText>
        </w:r>
      </w:del>
      <w:ins w:id="1080" w:author="Kai Kempmann" w:date="2016-03-15T10:14:00Z">
        <w:r w:rsidR="00CA328A">
          <w:rPr>
            <w:lang w:val="de-DE"/>
          </w:rPr>
          <w:t>Ultraschall</w:t>
        </w:r>
        <w:r w:rsidR="00CA328A" w:rsidRPr="00997A62">
          <w:rPr>
            <w:lang w:val="de-DE"/>
          </w:rPr>
          <w:t>messgerät</w:t>
        </w:r>
      </w:ins>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05.1-08</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Welches Gerät müssen Sie benutzen, um die Konzentration eines bekannten nicht entzündbaren, giftigen Gases festzustellen?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 kombiniertes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Toximeter.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ins w:id="1081" w:author="Bölker" w:date="2013-03-04T16:13:00Z">
        <w:r w:rsidR="002620E8" w:rsidRPr="00997A62">
          <w:rPr>
            <w:lang w:val="de-DE"/>
          </w:rPr>
          <w:t xml:space="preserve">Ein </w:t>
        </w:r>
      </w:ins>
      <w:del w:id="1082" w:author="Bölker" w:date="2013-03-04T16:13:00Z">
        <w:r w:rsidR="007E686C" w:rsidRPr="00997A62" w:rsidDel="002620E8">
          <w:rPr>
            <w:lang w:val="de-DE"/>
          </w:rPr>
          <w:delText>M</w:delText>
        </w:r>
        <w:r w:rsidRPr="00997A62" w:rsidDel="002620E8">
          <w:rPr>
            <w:lang w:val="de-DE"/>
          </w:rPr>
          <w:delText xml:space="preserve">it </w:delText>
        </w:r>
        <w:r w:rsidR="00B765C5" w:rsidRPr="00997A62" w:rsidDel="002620E8">
          <w:rPr>
            <w:lang w:val="de-DE"/>
          </w:rPr>
          <w:delText xml:space="preserve">einem </w:delText>
        </w:r>
      </w:del>
      <w:ins w:id="1083" w:author="Kai Kempmann" w:date="2016-03-15T10:17:00Z">
        <w:r w:rsidR="00CA328A" w:rsidRPr="00CA328A">
          <w:rPr>
            <w:lang w:val="de-DE"/>
          </w:rPr>
          <w:t>Ultraschallmessgerät</w:t>
        </w:r>
      </w:ins>
      <w:del w:id="1084" w:author="Kai Kempmann" w:date="2016-03-15T10:17:00Z">
        <w:r w:rsidR="00B765C5" w:rsidRPr="00997A62" w:rsidDel="00CA328A">
          <w:rPr>
            <w:lang w:val="de-DE"/>
          </w:rPr>
          <w:delText>Infrarotmessgerät</w:delText>
        </w:r>
      </w:del>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D064F" w:rsidRPr="00997A62" w:rsidRDefault="00FD064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05.1-09</w:t>
      </w:r>
      <w:r w:rsidRPr="00997A62">
        <w:rPr>
          <w:lang w:val="de-DE"/>
        </w:rPr>
        <w:tab/>
        <w:t>Gaskonzentrationsmessungen</w:t>
      </w:r>
      <w:r w:rsidRPr="00997A62">
        <w:rPr>
          <w:lang w:val="de-DE"/>
        </w:rPr>
        <w:tab/>
      </w:r>
      <w:ins w:id="1085" w:author="Kai Kempmann" w:date="2016-03-15T10:18:00Z">
        <w:r w:rsidR="00CA328A">
          <w:rPr>
            <w:lang w:val="de-DE"/>
          </w:rPr>
          <w:t>A</w:t>
        </w:r>
      </w:ins>
      <w:del w:id="1086" w:author="Kai Kempmann" w:date="2016-03-15T10:18:00Z">
        <w:r w:rsidRPr="00997A62" w:rsidDel="00CA328A">
          <w:rPr>
            <w:lang w:val="de-DE"/>
          </w:rPr>
          <w:delText>B</w:delText>
        </w:r>
      </w:del>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Ein mit Inertgas gefüllter Raum enthält möglicherweise noch Propangasrückstände. </w:t>
      </w:r>
      <w:del w:id="1087" w:author="Kai Kempmann" w:date="2016-10-07T11:24:00Z">
        <w:r w:rsidRPr="00997A62" w:rsidDel="004757D5">
          <w:delText>Wie stellen Sie dies fest</w:delText>
        </w:r>
      </w:del>
      <w:ins w:id="1088" w:author="Kai Kempmann" w:date="2016-10-07T11:24:00Z">
        <w:r w:rsidR="004757D5">
          <w:t>Mit welchem Gerät kann der Propangehalt auf keinen Fall festgestellt werden</w:t>
        </w:r>
      </w:ins>
      <w:r w:rsidRPr="00997A62">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Mit einem 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 einem Infrarotmessgerät.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Mit einem kombinierten Gasspür-/Sauerstoffmessgerät.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 einem Gasspürgerät.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05.1-10</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Sie verfügen nur über ein Toximeter. Sie wollen einen bestimmten Raum betreten. Hierzu muss die </w:t>
      </w:r>
      <w:r w:rsidR="0090625B" w:rsidRPr="00997A62">
        <w:rPr>
          <w:lang w:val="de-DE"/>
        </w:rPr>
        <w:t>Gask</w:t>
      </w:r>
      <w:r w:rsidRPr="00997A62">
        <w:rPr>
          <w:lang w:val="de-DE"/>
        </w:rPr>
        <w:t>onzentration in diesem Raum gemessen werden. Für welches der nachstehen</w:t>
      </w:r>
      <w:r w:rsidRPr="00997A62">
        <w:rPr>
          <w:lang w:val="de-DE"/>
        </w:rPr>
        <w:softHyphen/>
        <w:t>den Gase ist dieses Messgerät geeignet?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Für UN 1010</w:t>
      </w:r>
      <w:del w:id="1089" w:author="Kai Kempmann" w:date="2016-09-28T13:49:00Z">
        <w:r w:rsidRPr="00997A62" w:rsidDel="00102113">
          <w:rPr>
            <w:lang w:val="de-DE"/>
          </w:rPr>
          <w:delText>,</w:delText>
        </w:r>
      </w:del>
      <w:r w:rsidRPr="00997A62">
        <w:rPr>
          <w:lang w:val="de-DE"/>
        </w:rPr>
        <w:t xml:space="preserve"> BUTA-1,2-DIEN, STABILISIERT</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Für UN 1086</w:t>
      </w:r>
      <w:del w:id="1090" w:author="Kai Kempmann" w:date="2016-09-28T13:49:00Z">
        <w:r w:rsidRPr="00997A62" w:rsidDel="00102113">
          <w:rPr>
            <w:lang w:val="de-DE"/>
          </w:rPr>
          <w:delText>,</w:delText>
        </w:r>
      </w:del>
      <w:r w:rsidRPr="00997A62">
        <w:rPr>
          <w:lang w:val="de-DE"/>
        </w:rPr>
        <w:t xml:space="preserve"> VINYLCHLORID</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Für UN 1280</w:t>
      </w:r>
      <w:del w:id="1091" w:author="Kai Kempmann" w:date="2016-09-28T13:49:00Z">
        <w:r w:rsidRPr="00997A62" w:rsidDel="00102113">
          <w:rPr>
            <w:lang w:val="de-DE"/>
          </w:rPr>
          <w:delText>,</w:delText>
        </w:r>
      </w:del>
      <w:r w:rsidRPr="00997A62">
        <w:rPr>
          <w:lang w:val="de-DE"/>
        </w:rPr>
        <w:t xml:space="preserve"> PROPYLENOXID</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Für keinen dieser Stoffe.</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sectPr w:rsidR="00096EF8" w:rsidRPr="00997A62">
          <w:headerReference w:type="even" r:id="rId87"/>
          <w:headerReference w:type="default" r:id="rId88"/>
          <w:headerReference w:type="first" r:id="rId8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05.2-01</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Um die Konzentration eines toxischen Stoffes in einem Raum festzustellen, benutzen Sie ein dazu geeignetes Prüfröhrchen. Nach korrekter Durchführung der Messung stellen Sie keine Verfärbung </w:t>
      </w:r>
      <w:del w:id="1092" w:author="brande02" w:date="2015-08-07T10:53:00Z">
        <w:r w:rsidRPr="00997A62" w:rsidDel="009273BE">
          <w:delText xml:space="preserve">dessen Inhalts </w:delText>
        </w:r>
      </w:del>
      <w:ins w:id="1093" w:author="brande02" w:date="2015-08-07T10:53:00Z">
        <w:r w:rsidR="009273BE">
          <w:t xml:space="preserve">des Prüfröhrchens </w:t>
        </w:r>
      </w:ins>
      <w:r w:rsidRPr="00997A62">
        <w:t xml:space="preserve">fest. Welche </w:t>
      </w:r>
      <w:r w:rsidR="00690C90" w:rsidRPr="00997A62">
        <w:t xml:space="preserve">der folgenden </w:t>
      </w:r>
      <w:r w:rsidRPr="00997A62">
        <w:t>Aussage</w:t>
      </w:r>
      <w:r w:rsidR="00690C90" w:rsidRPr="00997A62">
        <w:t>n</w:t>
      </w:r>
      <w:r w:rsidRPr="00997A62">
        <w:t xml:space="preserve"> 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Dieses Prüfröhrchen darf man nicht mehr zu einer zweiten Messung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Dieses Prüfröhrchen darf man sofort zu einer zweiten Messung in einem anderen Raum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Dieses Prüfröhrchen darf man später nochmals benutzen, unter der Bedingung, dass man das Prüfröhrchen im Kühlschrank lagert.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Dieses Prüfröhrchen darf man später nochmals benutzen, unter der Bedingung, dass man das Prüfröhrchen mit den beiliegenden Gummikappen abschließt.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05.2-02</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Darf man ein geeignetes Prüfröhrchen, dessen Haltbarkeitsdatum abgelaufen ist, verwenden, um die Konzentration eines toxischen Stoffes in einem Raum festzustellen?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A</w:t>
      </w:r>
      <w:r w:rsidRPr="00997A62">
        <w:tab/>
        <w:t>Ja.</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B</w:t>
      </w:r>
      <w:r w:rsidRPr="00997A62">
        <w:tab/>
        <w:t>Ja, aber nur, um einen ersten Hinweis auf den Stoff zu erhalten.</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C</w:t>
      </w:r>
      <w:r w:rsidRPr="00997A62">
        <w:tab/>
        <w:t>Ja, aber nur unter der Bedingung, dass man den in der Gebrauchsanleitung erwähnten Berichtigungsfaktor anwendet.</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D</w:t>
      </w:r>
      <w:r w:rsidRPr="00997A62">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05.2-03</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benutzen ein Prüfröhrchen zum Messen niedriger Gaskonzentrationen. Auf diesem Röhrchen ist eine Skala angebracht. Nach einer festgesetzten Anzahl "Pum</w:t>
      </w:r>
      <w:r w:rsidRPr="00997A62">
        <w:softHyphen/>
        <w:t xml:space="preserve">penhübe" wird die Länge der farbigen Markierungen abgelesen. Das von Ihnen benutzte Röhrchen hat eine Skala von 10 </w:t>
      </w:r>
      <w:r w:rsidR="003C3CD3">
        <w:t>–</w:t>
      </w:r>
      <w:r w:rsidRPr="00997A62">
        <w:t xml:space="preserve"> 100</w:t>
      </w:r>
      <w:r w:rsidR="003C3CD3">
        <w:t> </w:t>
      </w:r>
      <w:r w:rsidRPr="00997A62">
        <w:t>ppm; die Anzahl der vorgeschriebenen Pumpenhübe ist n = 10. Sie stellen fest, dass schon nach 5</w:t>
      </w:r>
      <w:r w:rsidR="00B7237C">
        <w:t> </w:t>
      </w:r>
      <w:r w:rsidRPr="00997A62">
        <w:t>Hüben die Verfärbung genau 100 ppm anzeigt. Was schließen Sie daraus?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Ergebnis ist ungültig und man muss ein Prüfröhrchen mit einem anderen Konzentrati</w:t>
      </w:r>
      <w:r w:rsidRPr="00997A62">
        <w:rPr>
          <w:lang w:val="de-DE"/>
        </w:rPr>
        <w:softHyphen/>
        <w:t>ons</w:t>
      </w:r>
      <w:r w:rsidRPr="00997A62">
        <w:rPr>
          <w:lang w:val="de-DE"/>
        </w:rPr>
        <w:softHyphen/>
        <w:t>bereich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des Gases ist kleiner als 100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des Gases ist größer als 1</w:t>
      </w:r>
      <w:ins w:id="1094" w:author="Kai Kempmann" w:date="2016-09-28T13:50:00Z">
        <w:r w:rsidR="00102113">
          <w:rPr>
            <w:lang w:val="de-DE"/>
          </w:rPr>
          <w:t xml:space="preserve"> </w:t>
        </w:r>
      </w:ins>
      <w:r w:rsidRPr="00997A62">
        <w:rPr>
          <w:lang w:val="de-DE"/>
        </w:rPr>
        <w:t>000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Röhrchen ist übersättigt, aber die Gaskonzentration wird korrekt angezeigt.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05.2-04</w:t>
      </w:r>
      <w:r w:rsidR="00096EF8" w:rsidRPr="00997A62">
        <w:rPr>
          <w:lang w:val="de-DE"/>
        </w:rPr>
        <w:tab/>
        <w:t>Gaskonzentrationsmessungen</w:t>
      </w:r>
      <w:r w:rsidR="00096EF8"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benutzen ein Prüfröhrchen zum Messen niedriger Gaskonzentrationen. Auf diesem Prüfröhrchen ist eine Skala angebracht. Nach einer festgesetzten Anzahl "Pum</w:t>
      </w:r>
      <w:r w:rsidRPr="00997A62">
        <w:softHyphen/>
        <w:t>penhübe" wird die Länge der farbigen Markierungen abgelesen.  Das von Ihnen benutzte Röhrchen hat eine Skala von 10 - 100 ppm; die Anzahl der vorgeschriebenen Pumpenhübe ist n = 10. Sie stellen fest, dass nach10 Pumpenhüben keine Verfärbung eintritt. Was schließen Sie daraus?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Ergebnis ist ungültig und man muss ein Prüfröhrchen mit einem anderen Konzentrati</w:t>
      </w:r>
      <w:r w:rsidRPr="00997A62">
        <w:rPr>
          <w:lang w:val="de-DE"/>
        </w:rPr>
        <w:softHyphen/>
        <w:t>onsbereich benutzen.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Man muss den Beipackzettel zum Anwenden eines speziellen Berichtigungsfaktors lesen.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des Gases ist höher als 10 ppm.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Konzentration des Gases ist niedriger als 10 ppm.</w:t>
      </w:r>
    </w:p>
    <w:p w:rsidR="008357DC" w:rsidRPr="00997A62" w:rsidRDefault="008357DC"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05.2-05</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Wie stellen Sie fest, dass die Balgenpumpe dicht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Indem Sie ein verschlossenes Prüfröhrchen in die Pumpe stecken, nachdem Sie den Balg zusammengedrückt haben.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Indem Sie ein offenes Prüfröhrchen in die Pumpe stecken, nachdem Sie vorher den Balg völlig zusammengedrückt haben.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Indem Sie ein benutztes Prüfröhrchen in die Pumpe stecken und 10 Hübe 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Indem Sie das zu benutzende Prüfröhrchen umgekehrt in die Pumpe stecken und den Balg zusammendrücken.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05.2-06</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kombiniertes Gasspür-/Sauerstoffmessgerät zeigt die nachstehenden Messergebnisse: Sauerstoff 18%, "Explosion" 50%. Wie legen Sie diese Ergebnisse 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kann sich nicht auf die Ablesung des Ex-Messteils verlassen, denn zur Verbren</w:t>
      </w:r>
      <w:r w:rsidRPr="00997A62">
        <w:rPr>
          <w:lang w:val="de-DE"/>
        </w:rPr>
        <w:softHyphen/>
        <w:t>nung ist der Sauerstoffgehalt zu gering.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entzündbarer Gase beträgt 50 Vol.-%, also mehr als die untere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entzündbarer Gase beträgt 50% der unteren Explosi</w:t>
      </w:r>
      <w:r w:rsidR="004E1E28" w:rsidRPr="00997A62">
        <w:rPr>
          <w:lang w:val="de-DE"/>
        </w:rPr>
        <w:t>o</w:t>
      </w:r>
      <w:r w:rsidRPr="00997A62">
        <w:rPr>
          <w:lang w:val="de-DE"/>
        </w:rPr>
        <w:t xml:space="preserve">nsgrenze, aber der Sauerstoffgehalt ist zu gering, so dass die Anzeige nicht eindeutig ist.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Konzentration entzündbarer Gase beträgt 50% der unteren Explosionsgrenze. Für die Messung mit dem kombinierten Messgerät ist genügend Sauerstoff vorhanden. Das Gasgemisch ist demzufolge nicht explosionsfähig, da die untere Explosionsgrenze unterschritten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05.2-07</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kombiniertes Gasspür-/Sauerstoffmessgerät zeigt die nachstehenden Messergebnisse: Sauerstoff 8%, "Explosion" 0%. Wie legen Sie diese Ergebnisse 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kann sich nicht auf die Ablesung des Ex-Messteils verlassen, denn zur Verbren</w:t>
      </w:r>
      <w:r w:rsidRPr="00997A62">
        <w:rPr>
          <w:lang w:val="de-DE"/>
        </w:rPr>
        <w:softHyphen/>
        <w:t>nung ist der Sauerstoffgehalt zu gering.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 es zur Verbrennung zu wenig Sauerstoff gibt, liegt die Gaskonzentration bei einer Ablesung von 0% über der unteren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brennbarer Gase beträgt 0 Vol.-%. Die Mischung ist also nicht explosionsfähig.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97A62">
        <w:rPr>
          <w:lang w:val="de-DE"/>
        </w:rPr>
        <w:tab/>
      </w:r>
      <w:r w:rsidRPr="00997A62">
        <w:rPr>
          <w:lang w:val="de-DE"/>
        </w:rPr>
        <w:tab/>
      </w:r>
      <w:r w:rsidR="005F4793" w:rsidRPr="00997A62">
        <w:rPr>
          <w:lang w:val="de-DE"/>
        </w:rPr>
        <w:t>D</w:t>
      </w:r>
      <w:r w:rsidRPr="00997A62">
        <w:rPr>
          <w:lang w:val="de-DE"/>
        </w:rPr>
        <w:tab/>
        <w:t>Das Messgerät ist defekt.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997A62">
        <w:rPr>
          <w:lang w:val="de-DE"/>
        </w:rPr>
        <w:tab/>
        <w:t>232 05.2-08</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134" w:hanging="1134"/>
        <w:jc w:val="both"/>
        <w:rPr>
          <w:lang w:val="de-DE"/>
        </w:rPr>
      </w:pPr>
      <w:r w:rsidRPr="00997A62">
        <w:rPr>
          <w:lang w:val="de-DE"/>
        </w:rPr>
        <w:tab/>
      </w:r>
      <w:r w:rsidRPr="00997A62">
        <w:rPr>
          <w:lang w:val="de-DE"/>
        </w:rPr>
        <w:tab/>
      </w:r>
      <w:r w:rsidR="00977228" w:rsidRPr="00997A62">
        <w:rPr>
          <w:lang w:val="de-DE"/>
        </w:rPr>
        <w:t>Eine vorherige Bestimmung des Sauerstoffanteils ergibt eine ausreichende Konzentration. Das Gasspürgerät</w:t>
      </w:r>
      <w:r w:rsidR="00977228" w:rsidRPr="00997A62" w:rsidDel="00977228">
        <w:rPr>
          <w:lang w:val="de-DE"/>
        </w:rPr>
        <w:t xml:space="preserve"> </w:t>
      </w:r>
      <w:r w:rsidR="00977228" w:rsidRPr="00997A62">
        <w:rPr>
          <w:lang w:val="de-DE"/>
        </w:rPr>
        <w:t>zeigt</w:t>
      </w:r>
      <w:r w:rsidRPr="00997A62">
        <w:rPr>
          <w:lang w:val="de-DE"/>
        </w:rPr>
        <w:t xml:space="preserve"> ein Messergebnis von 50% an. Was bedeutet dies?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Konzentration entzündbarer Gase beträgt 50% der unteren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Konzentration entzündbarer Gase beträgt 50% der oberen Explosionsgrenze.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Konzentration entzündbarer Gase beträgt 50 Vol.</w:t>
      </w:r>
      <w:r w:rsidR="004E1E28" w:rsidRPr="00997A62">
        <w:rPr>
          <w:lang w:val="de-DE"/>
        </w:rPr>
        <w: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Sauerstoffkonzentration beträgt 50%.</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05.2-09</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haben ein Gasspürgerät nach dem Prinzip der katalytischen Verbrennung. Für welchen der nachstehenden Stoffe darf dieses Gerät nicht benutzt werden, um die Beschädigung des Messelements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997A62">
        <w:rPr>
          <w:lang w:val="de-DE"/>
        </w:rPr>
        <w:tab/>
      </w:r>
      <w:r w:rsidRPr="00997A62">
        <w:rPr>
          <w:lang w:val="de-DE"/>
        </w:rPr>
        <w:tab/>
      </w:r>
      <w:r w:rsidR="005F4793" w:rsidRPr="008106D6">
        <w:rPr>
          <w:lang w:val="fr-FR"/>
        </w:rPr>
        <w:t>A</w:t>
      </w:r>
      <w:r w:rsidRPr="008106D6">
        <w:rPr>
          <w:lang w:val="fr-FR"/>
        </w:rPr>
        <w:tab/>
        <w:t>UN 1005</w:t>
      </w:r>
      <w:del w:id="1095" w:author="Kai Kempmann" w:date="2016-09-28T13:51:00Z">
        <w:r w:rsidRPr="008106D6" w:rsidDel="00102113">
          <w:rPr>
            <w:lang w:val="fr-FR"/>
          </w:rPr>
          <w:delText>,</w:delText>
        </w:r>
      </w:del>
      <w:r w:rsidRPr="008106D6">
        <w:rPr>
          <w:lang w:val="fr-FR"/>
        </w:rPr>
        <w:t xml:space="preserve"> AMMONIAK, WASSERFREI</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B</w:t>
      </w:r>
      <w:r w:rsidRPr="008106D6">
        <w:rPr>
          <w:lang w:val="fr-FR"/>
        </w:rPr>
        <w:tab/>
        <w:t>UN 1063</w:t>
      </w:r>
      <w:del w:id="1096" w:author="Kai Kempmann" w:date="2016-09-28T13:51:00Z">
        <w:r w:rsidRPr="008106D6" w:rsidDel="00102113">
          <w:rPr>
            <w:lang w:val="fr-FR"/>
          </w:rPr>
          <w:delText>,</w:delText>
        </w:r>
      </w:del>
      <w:r w:rsidRPr="008106D6">
        <w:rPr>
          <w:lang w:val="fr-FR"/>
        </w:rPr>
        <w:t xml:space="preserve"> METHYLCHLORID</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C</w:t>
      </w:r>
      <w:r w:rsidRPr="008106D6">
        <w:rPr>
          <w:lang w:val="fr-FR"/>
        </w:rPr>
        <w:tab/>
        <w:t>UN 1077</w:t>
      </w:r>
      <w:del w:id="1097" w:author="Kai Kempmann" w:date="2016-09-28T13:51:00Z">
        <w:r w:rsidRPr="008106D6" w:rsidDel="00102113">
          <w:rPr>
            <w:lang w:val="fr-FR"/>
          </w:rPr>
          <w:delText>,</w:delText>
        </w:r>
      </w:del>
      <w:r w:rsidRPr="008106D6">
        <w:rPr>
          <w:lang w:val="fr-FR"/>
        </w:rPr>
        <w:t xml:space="preserve"> PROPEN</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r w:rsidRPr="008106D6">
        <w:rPr>
          <w:lang w:val="fr-FR"/>
        </w:rPr>
        <w:tab/>
      </w:r>
      <w:r w:rsidRPr="008106D6">
        <w:rPr>
          <w:lang w:val="fr-FR"/>
        </w:rPr>
        <w:tab/>
      </w:r>
      <w:r w:rsidR="005F4793" w:rsidRPr="008106D6">
        <w:rPr>
          <w:lang w:val="fr-FR"/>
        </w:rPr>
        <w:t>D</w:t>
      </w:r>
      <w:r w:rsidRPr="008106D6">
        <w:rPr>
          <w:lang w:val="fr-FR"/>
        </w:rPr>
        <w:tab/>
        <w:t>UN 1280</w:t>
      </w:r>
      <w:del w:id="1098" w:author="Kai Kempmann" w:date="2016-09-28T13:51:00Z">
        <w:r w:rsidRPr="008106D6" w:rsidDel="00102113">
          <w:rPr>
            <w:lang w:val="fr-FR"/>
          </w:rPr>
          <w:delText>,</w:delText>
        </w:r>
      </w:del>
      <w:r w:rsidRPr="008106D6">
        <w:rPr>
          <w:lang w:val="fr-FR"/>
        </w:rPr>
        <w:t xml:space="preserve"> PROPYLENOXID</w:t>
      </w:r>
      <w:r w:rsidR="00F0626F" w:rsidRPr="008106D6">
        <w:rPr>
          <w:lang w:val="fr-FR"/>
        </w:rPr>
        <w:t>.</w:t>
      </w:r>
    </w:p>
    <w:p w:rsidR="00096EF8" w:rsidRPr="008106D6"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fr-FR"/>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rPr>
          <w:lang w:val="de-DE"/>
        </w:rPr>
      </w:pPr>
      <w:r w:rsidRPr="008106D6">
        <w:rPr>
          <w:lang w:val="fr-FR"/>
        </w:rPr>
        <w:tab/>
      </w:r>
      <w:r w:rsidRPr="00997A62">
        <w:rPr>
          <w:lang w:val="de-DE"/>
        </w:rPr>
        <w:t>232 05.2-10</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567"/>
          <w:tab w:val="left" w:pos="1134"/>
          <w:tab w:val="left" w:pos="8222"/>
        </w:tabs>
        <w:spacing w:line="240" w:lineRule="atLeast"/>
        <w:ind w:left="1701" w:right="283" w:hanging="1701"/>
        <w:jc w:val="both"/>
        <w:rPr>
          <w:lang w:val="de-DE"/>
        </w:rPr>
        <w:sectPr w:rsidR="00096EF8" w:rsidRPr="00997A62" w:rsidSect="00096EF8">
          <w:headerReference w:type="even" r:id="rId90"/>
          <w:headerReference w:type="default" r:id="rId91"/>
          <w:headerReference w:type="first" r:id="rId92"/>
          <w:footerReference w:type="first" r:id="rId93"/>
          <w:pgSz w:w="11906" w:h="16838"/>
          <w:pgMar w:top="1417" w:right="1417" w:bottom="1417" w:left="1417" w:header="708" w:footer="708" w:gutter="0"/>
          <w:cols w:space="708"/>
          <w:titlePg/>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06.0-01</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Bevor man einen Aufstellungsraum betritt, sind Gaskonzentrationsmessungen durchzuführen. Wie muss man vorgehen?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Person betritt den Aufstellungsraum und misst an allen möglichen Stellen.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Mittels einer Schlauchleitung wird von oben bis zum Boden in verschiedenen Höhen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Mittels einer Schlauchleitung wird sofort unter der Zugangsöffnung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Mittels einer Schlauchleitung wird auf halber Höhe des Aufstellungsraumes gemessen.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06.0-02</w:t>
      </w:r>
      <w:r w:rsidRPr="00997A62">
        <w:rPr>
          <w:lang w:val="de-DE"/>
        </w:rPr>
        <w:tab/>
        <w:t>Gaskonzentrationsmessungen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UN 1978</w:t>
      </w:r>
      <w:del w:id="1099" w:author="Kai Kempmann" w:date="2016-09-28T13:51:00Z">
        <w:r w:rsidRPr="00997A62" w:rsidDel="00B81AD4">
          <w:rPr>
            <w:b/>
          </w:rPr>
          <w:delText>,</w:delText>
        </w:r>
      </w:del>
      <w:r w:rsidRPr="00997A62">
        <w:rPr>
          <w:b/>
        </w:rPr>
        <w:t xml:space="preserve"> </w:t>
      </w:r>
      <w:r w:rsidRPr="00997A62">
        <w:t xml:space="preserve">PROPAN beladen. Nach sorgfältigen Messungen stellt sich heraus, dass ein Aufstellungsraum genügend Sauerstoff und weniger als 5 % der unteren Explosionsgrenze von Propan enthält. Welche </w:t>
      </w:r>
      <w:r w:rsidR="008357DC" w:rsidRPr="00997A62">
        <w:t xml:space="preserve">der folgenden </w:t>
      </w:r>
      <w:r w:rsidRPr="00997A62">
        <w:t>Aussage</w:t>
      </w:r>
      <w:r w:rsidR="008357DC" w:rsidRPr="00997A62">
        <w:t>n</w:t>
      </w:r>
      <w:r w:rsidRPr="00997A62">
        <w:t xml:space="preserve"> 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A</w:t>
      </w:r>
      <w:r w:rsidRPr="00997A62">
        <w:tab/>
        <w:t>Dieser Raum darf von einer ungeschützten Person betreten werden.</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B</w:t>
      </w:r>
      <w:r w:rsidRPr="00997A62">
        <w:tab/>
        <w:t>Dieser Raum darf nur betreten werden, wenn die betreffende Person einen Schutzanzug trägt.</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C</w:t>
      </w:r>
      <w:r w:rsidRPr="00997A62">
        <w:tab/>
        <w:t xml:space="preserve">Dieser Raum darf von einer ungeschützten Person nur betreten werden, nachdem eine Gasfreiheitsbescheinigung vorliegt. </w:t>
      </w:r>
    </w:p>
    <w:p w:rsidR="00096EF8" w:rsidRPr="00997A62" w:rsidRDefault="00096EF8" w:rsidP="00063BD0">
      <w:pPr>
        <w:pStyle w:val="BodyText22"/>
        <w:tabs>
          <w:tab w:val="clear" w:pos="567"/>
          <w:tab w:val="left" w:pos="0"/>
          <w:tab w:val="left" w:pos="284"/>
        </w:tabs>
        <w:spacing w:line="240" w:lineRule="atLeast"/>
        <w:ind w:left="1701" w:hanging="1701"/>
      </w:pPr>
      <w:r w:rsidRPr="00997A62">
        <w:tab/>
      </w:r>
      <w:r w:rsidRPr="00997A62">
        <w:tab/>
      </w:r>
      <w:r w:rsidR="005F4793" w:rsidRPr="00997A62">
        <w:t>D</w:t>
      </w:r>
      <w:r w:rsidRPr="00997A62">
        <w:tab/>
        <w:t>Dieser Raum darf nicht betreten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06.0-03</w:t>
      </w:r>
      <w:r w:rsidRPr="00997A62">
        <w:rPr>
          <w:lang w:val="de-DE"/>
        </w:rPr>
        <w:tab/>
        <w:t xml:space="preserve">gestrichen </w:t>
      </w:r>
      <w:r w:rsidR="00B63D99" w:rsidRPr="00997A62">
        <w:rPr>
          <w:lang w:val="de-DE"/>
        </w:rPr>
        <w:t>(2007)</w:t>
      </w:r>
      <w:r w:rsidR="004F23EC"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06.0-04</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Messung der Atmosphäre in einem geschlossenem Raum mit einem kombinierten Gasspür-/</w:t>
      </w:r>
      <w:ins w:id="1100" w:author="brande02" w:date="2015-08-07T10:57:00Z">
        <w:r w:rsidR="009273BE">
          <w:rPr>
            <w:lang w:val="de-DE"/>
          </w:rPr>
          <w:t xml:space="preserve"> </w:t>
        </w:r>
      </w:ins>
      <w:r w:rsidRPr="00997A62">
        <w:rPr>
          <w:lang w:val="de-DE"/>
        </w:rPr>
        <w:t xml:space="preserve">Sauerstoffmessgerät ist das Ergebnis: 16 Vol.-% Sauerstoff und 9 % der unteren Explosionsgrenze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Welche </w:t>
      </w:r>
      <w:r w:rsidR="008357DC" w:rsidRPr="00997A62">
        <w:rPr>
          <w:lang w:val="de-DE"/>
        </w:rPr>
        <w:t xml:space="preserve">der folgenden Aussagen </w:t>
      </w:r>
      <w:r w:rsidRPr="00997A62">
        <w:rPr>
          <w:lang w:val="de-DE"/>
        </w:rPr>
        <w:t>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Dieser Raum ist nicht sicher für Menschen und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Dieser Raum ist sicher für Menschen aber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aber </w:t>
      </w:r>
      <w:r w:rsidR="002620E8" w:rsidRPr="00997A62">
        <w:rPr>
          <w:lang w:val="de-DE"/>
        </w:rPr>
        <w:t xml:space="preserve">er ist </w:t>
      </w:r>
      <w:r w:rsidRPr="00997A62">
        <w:rPr>
          <w:lang w:val="de-DE"/>
        </w:rPr>
        <w:t>nicht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und </w:t>
      </w:r>
      <w:r w:rsidR="002620E8" w:rsidRPr="00997A62">
        <w:rPr>
          <w:lang w:val="de-DE"/>
        </w:rPr>
        <w:t xml:space="preserve">er ist </w:t>
      </w:r>
      <w:r w:rsidRPr="00997A62">
        <w:rPr>
          <w:lang w:val="de-DE"/>
        </w:rPr>
        <w:t>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06.0-05</w:t>
      </w:r>
      <w:r w:rsidR="00096EF8" w:rsidRPr="00997A62">
        <w:rPr>
          <w:lang w:val="de-DE"/>
        </w:rPr>
        <w:tab/>
        <w:t>Gaskonzentrationsmessungen</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Eine Messung der Atmosphäre in einem geschlossenen Raum mit einem kombinierten Gasspür-/</w:t>
      </w:r>
      <w:ins w:id="1101" w:author="brande02" w:date="2015-08-07T10:59:00Z">
        <w:r w:rsidR="009273BE">
          <w:rPr>
            <w:lang w:val="de-DE"/>
          </w:rPr>
          <w:t>-</w:t>
        </w:r>
      </w:ins>
      <w:r w:rsidRPr="00997A62">
        <w:rPr>
          <w:lang w:val="de-DE"/>
        </w:rPr>
        <w:t xml:space="preserve">Sauerstoffmessgerät ergibt folgendes: 16 Vol.-% Sauerstoff und 60% der unteren Explosionsgrenze. Welche </w:t>
      </w:r>
      <w:r w:rsidR="008357DC" w:rsidRPr="00997A62">
        <w:rPr>
          <w:lang w:val="de-DE"/>
        </w:rPr>
        <w:t xml:space="preserve">der folgenden Aussagen </w:t>
      </w:r>
      <w:r w:rsidRPr="00997A62">
        <w:rPr>
          <w:lang w:val="de-DE"/>
        </w:rPr>
        <w:t>ist richtig?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Dieser Raum ist nicht sicher für Menschen und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Dieser Raum ist sicher für Menschen aber </w:t>
      </w:r>
      <w:r w:rsidR="002620E8" w:rsidRPr="00997A62">
        <w:rPr>
          <w:lang w:val="de-DE"/>
        </w:rPr>
        <w:t>es besteht Explosionsgefahr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aber </w:t>
      </w:r>
      <w:r w:rsidR="002620E8" w:rsidRPr="00997A62">
        <w:rPr>
          <w:lang w:val="de-DE"/>
        </w:rPr>
        <w:t xml:space="preserve">er ist </w:t>
      </w:r>
      <w:r w:rsidRPr="00997A62">
        <w:rPr>
          <w:lang w:val="de-DE"/>
        </w:rPr>
        <w:t>nicht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2620E8" w:rsidRPr="00997A62">
        <w:rPr>
          <w:lang w:val="de-DE"/>
        </w:rPr>
        <w:t>In diesem Raum besteht keine Explosionsgefahr</w:t>
      </w:r>
      <w:r w:rsidR="002620E8" w:rsidRPr="00997A62" w:rsidDel="002620E8">
        <w:rPr>
          <w:lang w:val="de-DE"/>
        </w:rPr>
        <w:t xml:space="preserve"> </w:t>
      </w:r>
      <w:r w:rsidRPr="00997A62">
        <w:rPr>
          <w:lang w:val="de-DE"/>
        </w:rPr>
        <w:t xml:space="preserve">und </w:t>
      </w:r>
      <w:r w:rsidR="002620E8" w:rsidRPr="00997A62">
        <w:rPr>
          <w:lang w:val="de-DE"/>
        </w:rPr>
        <w:t xml:space="preserve">er ist </w:t>
      </w:r>
      <w:r w:rsidRPr="00997A62">
        <w:rPr>
          <w:lang w:val="de-DE"/>
        </w:rPr>
        <w:t>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06.0-06</w:t>
      </w:r>
      <w:r w:rsidRPr="00997A62">
        <w:rPr>
          <w:lang w:val="de-DE"/>
        </w:rPr>
        <w:tab/>
        <w:t>7.2.3.1.6</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Schiff befördert UN 1010</w:t>
      </w:r>
      <w:del w:id="1102" w:author="Kai Kempmann" w:date="2016-09-28T13:55:00Z">
        <w:r w:rsidRPr="00997A62" w:rsidDel="00284AA1">
          <w:rPr>
            <w:b/>
            <w:lang w:val="de-DE"/>
          </w:rPr>
          <w:delText>,</w:delText>
        </w:r>
      </w:del>
      <w:r w:rsidRPr="00997A62">
        <w:rPr>
          <w:lang w:val="de-DE"/>
        </w:rPr>
        <w:t xml:space="preserve"> BUTA-1,3-DIEN, STABILISIERT. Nach Messung der Atmosphäre in einem Aufstellungsraum zeigt sich, dass dieser 20 Vol.-% Sauerstoff und 100 ppm Butadien enthält. Die Person, die den Raum betritt, muss mit einem Schutzan</w:t>
      </w:r>
      <w:r w:rsidRPr="00997A62">
        <w:rPr>
          <w:lang w:val="de-DE"/>
        </w:rPr>
        <w:softHyphen/>
        <w:t>zug und mit einem umluftunabhängigen Atemschutzgerät ausgerüstet sein. Welche zusätzlichen Maßnahmen müssen ergriffen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ihm ein Handfunksprechfunkgerät mit und stellen einen Mann bei der Zugangsöffnung auf.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stellen einen Mann an Deck bei der Zugangsöffnung auf, der in direktem Kontakt mit dem Schiffsführer im Steuerhaus steht.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befestigen ein Sicherheitsseil an dieser Person, stellen einen Mann bei der Zugangsöffnung auf, der die Aufsicht führt und mit dem Schiffsführer im Steuerhaus kommunizieren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befestigen eine Sicherheitsseil an dieser Person</w:t>
      </w:r>
      <w:r w:rsidR="008357DC" w:rsidRPr="00997A62">
        <w:rPr>
          <w:lang w:val="de-DE"/>
        </w:rPr>
        <w:t xml:space="preserve"> und</w:t>
      </w:r>
      <w:r w:rsidRPr="00997A62">
        <w:rPr>
          <w:lang w:val="de-DE"/>
        </w:rPr>
        <w:t xml:space="preserve"> stellen einen Mann bei der Zugangsöffnung auf, stellen für ihn die gleiche Ausrüstung bereit und sorgen außerdem dafür, dass zwei Personen sich in Rufweite des Letzteren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06.0-07</w:t>
      </w:r>
      <w:r w:rsidRPr="00997A62">
        <w:rPr>
          <w:lang w:val="de-DE"/>
        </w:rPr>
        <w:tab/>
        <w:t>Gaskonzentrationsmessungen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Schiff ist mit UN 1010</w:t>
      </w:r>
      <w:del w:id="1103" w:author="Kai Kempmann" w:date="2016-09-28T13:55:00Z">
        <w:r w:rsidRPr="00997A62" w:rsidDel="00284AA1">
          <w:rPr>
            <w:lang w:val="de-DE"/>
          </w:rPr>
          <w:delText>,</w:delText>
        </w:r>
      </w:del>
      <w:r w:rsidRPr="00997A62">
        <w:rPr>
          <w:lang w:val="de-DE"/>
        </w:rPr>
        <w:t xml:space="preserve"> BUTA-1,3-DIEN, STABILISIERT beladen. Ein Aufstellungsraum wird geprüft, dabei ergibt sich: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Sauerstoffmessgerät zeigt 21 Vol.-% an,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Gasspürgerät 10% der unteren Explosionsgrenze und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 xml:space="preserve">das Toximeter 10 ppm Butadien. </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Was schließen Sie aus diesen Messwerten?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Der Raum ist sicher für Menschen und</w:t>
      </w:r>
      <w:del w:id="1104" w:author="brande02" w:date="2015-05-13T14:22:00Z">
        <w:r w:rsidRPr="00997A62" w:rsidDel="00D04AFF">
          <w:rPr>
            <w:lang w:val="de-DE"/>
          </w:rPr>
          <w:delText xml:space="preserve"> explosionssicher</w:delText>
        </w:r>
      </w:del>
      <w:ins w:id="1105" w:author="brande02" w:date="2015-05-13T14:22:00Z">
        <w:r w:rsidR="00D04AFF">
          <w:rPr>
            <w:lang w:val="de-DE"/>
          </w:rPr>
          <w:t xml:space="preserve"> es besteht keine Explosionsgefahr</w:t>
        </w:r>
      </w:ins>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Der Raum ist sicher für Menschen.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r>
      <w:del w:id="1106" w:author="brande02" w:date="2015-05-13T14:22:00Z">
        <w:r w:rsidRPr="00997A62" w:rsidDel="00D04AFF">
          <w:rPr>
            <w:lang w:val="de-DE"/>
          </w:rPr>
          <w:delText>Der Raum ist explosionssicher</w:delText>
        </w:r>
      </w:del>
      <w:ins w:id="1107" w:author="brande02" w:date="2015-05-13T14:22:00Z">
        <w:r w:rsidR="00D04AFF">
          <w:rPr>
            <w:lang w:val="de-DE"/>
          </w:rPr>
          <w:t>In diese</w:t>
        </w:r>
      </w:ins>
      <w:ins w:id="1108" w:author="brande02" w:date="2015-05-13T14:23:00Z">
        <w:r w:rsidR="00D04AFF">
          <w:rPr>
            <w:lang w:val="de-DE"/>
          </w:rPr>
          <w:t>m Raum besteht keine Explosionsgefahr</w:t>
        </w:r>
      </w:ins>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Messungen stimmen nicht überein.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06.0-08</w:t>
      </w:r>
      <w:r w:rsidR="00096EF8" w:rsidRPr="00997A62">
        <w:rPr>
          <w:lang w:val="de-DE"/>
        </w:rPr>
        <w:tab/>
        <w:t>7.2.3.1.6</w:t>
      </w:r>
      <w:r w:rsidR="00096EF8"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Ein Schiff befördert UN 1033</w:t>
      </w:r>
      <w:del w:id="1109" w:author="Kai Kempmann" w:date="2016-09-28T13:56:00Z">
        <w:r w:rsidRPr="00997A62" w:rsidDel="00386739">
          <w:rPr>
            <w:lang w:val="de-DE"/>
          </w:rPr>
          <w:delText>,</w:delText>
        </w:r>
      </w:del>
      <w:r w:rsidRPr="00997A62">
        <w:rPr>
          <w:lang w:val="de-DE"/>
        </w:rPr>
        <w:t xml:space="preserve"> DIMETHYLETHER. Nach Messung der Atmosphäre in einem Aufstellungsraum zeigt sich, dass dieser 20 Vol.-% Sauerstoff und 500 ppm Dimethylether enthält. Jemand muss den Raum betreten. Er ist ausgerüstet mit einem Schutzanzug, mit unabhängigem Atemschutz und  mit einer Rettungsausrüstung. Es gibt einen Mann an Deck bei der Zugangsöffnung. Welche zusätzlichen Maßnahmen müssen weiterhin ergriffen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ihm und dem Mann an Deck ein Handsprechfunkgerät, um mit zwei anderen Personen an Deck kommunizieren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sorgen dafür, dass sich zwei Männer in Rufweite des Mannes bei der Zugangsöffnung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für den Mann bei der Zugangsöffnung die gleiche Ausrüstung bereit und sorgen außerdem dafür, dass zwei Personen sich in Rufweite des Letzteren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Keine.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06.0-09</w:t>
      </w:r>
      <w:r w:rsidRPr="00997A62">
        <w:rPr>
          <w:lang w:val="de-DE"/>
        </w:rPr>
        <w:tab/>
        <w:t>Gaskonzentrationsmessungen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Was </w:t>
      </w:r>
      <w:r w:rsidR="008357DC" w:rsidRPr="00997A62">
        <w:rPr>
          <w:lang w:val="de-DE"/>
        </w:rPr>
        <w:t>müssen Sie als erstes unternehmen</w:t>
      </w:r>
      <w:r w:rsidRPr="00997A62">
        <w:rPr>
          <w:lang w:val="de-DE"/>
        </w:rPr>
        <w:t xml:space="preserve">, bevor </w:t>
      </w:r>
      <w:r w:rsidR="008357DC" w:rsidRPr="00997A62">
        <w:rPr>
          <w:lang w:val="de-DE"/>
        </w:rPr>
        <w:t xml:space="preserve">Sie einen </w:t>
      </w:r>
      <w:r w:rsidRPr="00997A62">
        <w:rPr>
          <w:lang w:val="de-DE"/>
        </w:rPr>
        <w:t xml:space="preserve">Aufstellungsraum betreten?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muss ein umluftunabhängiges Atemschutzgerät anlegen.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Messung der Gaskonzentration im Aufstellungsraum genügt.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Man muss eine Messung der Sauerstoff- und Gaskonzentrationen im Aufstellungsraum durchführen.</w:t>
      </w:r>
    </w:p>
    <w:p w:rsidR="007F39A0"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10" w:author="Bölker, Steffan" w:date="2014-04-02T17:22:00Z"/>
          <w:lang w:val="de-DE"/>
        </w:rPr>
      </w:pPr>
      <w:r w:rsidRPr="00997A62">
        <w:rPr>
          <w:lang w:val="de-DE"/>
        </w:rPr>
        <w:tab/>
      </w:r>
      <w:r w:rsidRPr="00997A62">
        <w:rPr>
          <w:lang w:val="de-DE"/>
        </w:rPr>
        <w:tab/>
      </w:r>
      <w:r w:rsidR="005F4793" w:rsidRPr="00997A62">
        <w:rPr>
          <w:lang w:val="de-DE"/>
        </w:rPr>
        <w:t>D</w:t>
      </w:r>
      <w:r w:rsidRPr="00997A62">
        <w:rPr>
          <w:lang w:val="de-DE"/>
        </w:rPr>
        <w:tab/>
        <w:t>Eine Messung des Sauerstoffgehalts im Aufstellungsraum genügt</w:t>
      </w:r>
    </w:p>
    <w:p w:rsidR="007F39A0" w:rsidRPr="00997A62" w:rsidRDefault="007F39A0" w:rsidP="00CA7135">
      <w:pPr>
        <w:widowControl w:val="0"/>
        <w:tabs>
          <w:tab w:val="left" w:pos="-1440"/>
          <w:tab w:val="left" w:pos="-720"/>
          <w:tab w:val="left" w:pos="0"/>
          <w:tab w:val="left" w:pos="284"/>
          <w:tab w:val="left" w:pos="1134"/>
          <w:tab w:val="left" w:pos="1701"/>
          <w:tab w:val="left" w:pos="8505"/>
        </w:tabs>
        <w:spacing w:line="240" w:lineRule="atLeast"/>
        <w:jc w:val="both"/>
        <w:rPr>
          <w:ins w:id="1111" w:author="Bölker, Steffan" w:date="2014-04-02T17:26:00Z"/>
          <w:lang w:val="de-DE"/>
        </w:rPr>
      </w:pPr>
      <w:bookmarkStart w:id="1112" w:name="__DdeLink__241_167188218"/>
      <w:bookmarkEnd w:id="1112"/>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13" w:author="Kai Kempmann" w:date="2016-09-28T13:59:00Z"/>
          <w:lang w:val="de-DE"/>
        </w:rPr>
      </w:pPr>
      <w:ins w:id="1114" w:author="Bölker, Steffan" w:date="2014-04-02T17:27:00Z">
        <w:r w:rsidRPr="00997A62">
          <w:rPr>
            <w:lang w:val="de-DE"/>
          </w:rPr>
          <w:tab/>
        </w:r>
      </w:ins>
      <w:r w:rsidRPr="00997A62">
        <w:rPr>
          <w:lang w:val="de-DE"/>
        </w:rPr>
        <w:t>232 06.0-1</w:t>
      </w:r>
      <w:r w:rsidR="002F5E4B" w:rsidRPr="00997A62">
        <w:rPr>
          <w:lang w:val="de-DE"/>
        </w:rPr>
        <w:t>0</w:t>
      </w:r>
      <w:r w:rsidRPr="00997A62">
        <w:rPr>
          <w:lang w:val="de-DE"/>
        </w:rPr>
        <w:tab/>
      </w:r>
      <w:ins w:id="1115" w:author="Kai Kempmann" w:date="2016-09-28T13:59:00Z">
        <w:r w:rsidR="00386739">
          <w:rPr>
            <w:lang w:val="de-DE"/>
          </w:rPr>
          <w:t>gestrichen (28.09.2016)</w:t>
        </w:r>
      </w:ins>
      <w:del w:id="1116" w:author="Kai Kempmann" w:date="2016-09-28T13:59:00Z">
        <w:r w:rsidRPr="00997A62" w:rsidDel="00386739">
          <w:rPr>
            <w:lang w:val="de-DE"/>
          </w:rPr>
          <w:delText>Laden und Löschen, 3.2.3 Tabelle C</w:delText>
        </w:r>
        <w:r w:rsidR="00EC4C71" w:rsidDel="00386739">
          <w:rPr>
            <w:lang w:val="de-DE"/>
          </w:rPr>
          <w:delText>, 7.2.4.25.5</w:delText>
        </w:r>
        <w:r w:rsidRPr="00997A62" w:rsidDel="00386739">
          <w:rPr>
            <w:lang w:val="de-DE"/>
          </w:rPr>
          <w:tab/>
          <w:delText>D</w:delText>
        </w:r>
      </w:del>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17" w:author="Kai Kempmann" w:date="2016-09-28T13:59:00Z"/>
          <w:lang w:val="de-DE"/>
        </w:rPr>
      </w:pPr>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18" w:author="Kai Kempmann" w:date="2016-09-28T13:59:00Z"/>
          <w:lang w:val="de-DE"/>
        </w:rPr>
      </w:pPr>
      <w:del w:id="1119" w:author="Kai Kempmann" w:date="2016-09-28T13:59:00Z">
        <w:r w:rsidRPr="00997A62" w:rsidDel="00386739">
          <w:rPr>
            <w:lang w:val="de-DE"/>
          </w:rPr>
          <w:tab/>
        </w:r>
        <w:r w:rsidRPr="00997A62" w:rsidDel="00386739">
          <w:rPr>
            <w:lang w:val="de-DE"/>
          </w:rPr>
          <w:tab/>
          <w:delText xml:space="preserve">Was ist beim Laden von LNG </w:delText>
        </w:r>
        <w:r w:rsidR="00977228" w:rsidRPr="00997A62" w:rsidDel="00386739">
          <w:rPr>
            <w:lang w:val="de-DE"/>
          </w:rPr>
          <w:delText>zu beachten</w:delText>
        </w:r>
        <w:r w:rsidRPr="00997A62" w:rsidDel="00386739">
          <w:rPr>
            <w:lang w:val="de-DE"/>
          </w:rPr>
          <w:delText>?</w:delText>
        </w:r>
      </w:del>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20" w:author="Kai Kempmann" w:date="2016-09-28T13:59:00Z"/>
          <w:lang w:val="de-DE"/>
        </w:rPr>
      </w:pPr>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21" w:author="Kai Kempmann" w:date="2016-09-28T13:59:00Z"/>
          <w:lang w:val="de-DE"/>
        </w:rPr>
      </w:pPr>
      <w:del w:id="1122" w:author="Kai Kempmann" w:date="2016-09-28T13:59:00Z">
        <w:r w:rsidRPr="00997A62" w:rsidDel="00386739">
          <w:rPr>
            <w:lang w:val="de-DE"/>
          </w:rPr>
          <w:tab/>
        </w:r>
        <w:r w:rsidRPr="00997A62" w:rsidDel="00386739">
          <w:rPr>
            <w:lang w:val="de-DE"/>
          </w:rPr>
          <w:tab/>
          <w:delText>A</w:delText>
        </w:r>
        <w:r w:rsidRPr="00997A62" w:rsidDel="00386739">
          <w:rPr>
            <w:lang w:val="de-DE"/>
          </w:rPr>
          <w:tab/>
          <w:delText xml:space="preserve">Vor Beginn ist der Ladetank </w:delText>
        </w:r>
        <w:r w:rsidR="00977228" w:rsidRPr="00997A62" w:rsidDel="00386739">
          <w:rPr>
            <w:lang w:val="de-DE"/>
          </w:rPr>
          <w:delText xml:space="preserve">zu </w:delText>
        </w:r>
        <w:r w:rsidRPr="00997A62" w:rsidDel="00386739">
          <w:rPr>
            <w:lang w:val="de-DE"/>
          </w:rPr>
          <w:delText>reinigen.</w:delText>
        </w:r>
      </w:del>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23" w:author="Kai Kempmann" w:date="2016-09-28T13:59:00Z"/>
          <w:lang w:val="de-DE"/>
        </w:rPr>
      </w:pPr>
      <w:del w:id="1124" w:author="Kai Kempmann" w:date="2016-09-28T13:59:00Z">
        <w:r w:rsidRPr="00997A62" w:rsidDel="00386739">
          <w:rPr>
            <w:lang w:val="de-DE"/>
          </w:rPr>
          <w:tab/>
        </w:r>
        <w:r w:rsidRPr="00997A62" w:rsidDel="00386739">
          <w:rPr>
            <w:lang w:val="de-DE"/>
          </w:rPr>
          <w:tab/>
          <w:delText>B</w:delText>
        </w:r>
        <w:r w:rsidRPr="00997A62" w:rsidDel="00386739">
          <w:rPr>
            <w:lang w:val="de-DE"/>
          </w:rPr>
          <w:tab/>
          <w:delText>Alle Ladetanks sind gleichzeitig zu laden.</w:delText>
        </w:r>
      </w:del>
    </w:p>
    <w:p w:rsidR="007F39A0" w:rsidRPr="00997A62" w:rsidDel="00386739" w:rsidRDefault="007F39A0"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del w:id="1125" w:author="Kai Kempmann" w:date="2016-09-28T13:59:00Z"/>
          <w:lang w:val="de-DE"/>
        </w:rPr>
      </w:pPr>
      <w:del w:id="1126" w:author="Kai Kempmann" w:date="2016-09-28T13:59:00Z">
        <w:r w:rsidRPr="00997A62" w:rsidDel="00386739">
          <w:rPr>
            <w:lang w:val="de-DE"/>
          </w:rPr>
          <w:tab/>
        </w:r>
        <w:r w:rsidRPr="00997A62" w:rsidDel="00386739">
          <w:rPr>
            <w:lang w:val="de-DE"/>
          </w:rPr>
          <w:tab/>
          <w:delText>C</w:delText>
        </w:r>
        <w:r w:rsidRPr="00997A62" w:rsidDel="00386739">
          <w:rPr>
            <w:lang w:val="de-DE"/>
          </w:rPr>
          <w:tab/>
          <w:delText>Es sind zwei blaue Kegel zu führen.</w:delText>
        </w:r>
      </w:del>
    </w:p>
    <w:p w:rsidR="007F39A0" w:rsidRPr="00997A62" w:rsidRDefault="007F39A0" w:rsidP="00386739">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27" w:author="Bölker, Steffan" w:date="2014-04-02T17:27:00Z"/>
          <w:lang w:val="de-DE"/>
        </w:rPr>
      </w:pPr>
      <w:del w:id="1128" w:author="Kai Kempmann" w:date="2016-09-28T13:59:00Z">
        <w:r w:rsidRPr="00997A62" w:rsidDel="00386739">
          <w:rPr>
            <w:lang w:val="de-DE"/>
          </w:rPr>
          <w:tab/>
        </w:r>
        <w:r w:rsidRPr="00997A62" w:rsidDel="00386739">
          <w:rPr>
            <w:lang w:val="de-DE"/>
          </w:rPr>
          <w:tab/>
          <w:delText>D</w:delText>
        </w:r>
        <w:r w:rsidRPr="00997A62" w:rsidDel="00386739">
          <w:rPr>
            <w:lang w:val="de-DE"/>
          </w:rPr>
          <w:tab/>
          <w:delText>Die Gasabfuhrleitung muss an die Gasrückfuhrleitung an Land angeschlossen sein</w:delText>
        </w:r>
      </w:del>
      <w:ins w:id="1129" w:author="Bölker, Steffan" w:date="2014-04-02T17:27:00Z">
        <w:del w:id="1130" w:author="Kai Kempmann" w:date="2016-09-28T13:59:00Z">
          <w:r w:rsidRPr="00997A62" w:rsidDel="00386739">
            <w:rPr>
              <w:lang w:val="de-DE"/>
            </w:rPr>
            <w:delText>.</w:delText>
          </w:r>
        </w:del>
      </w:ins>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94"/>
          <w:headerReference w:type="default" r:id="rId95"/>
          <w:headerReference w:type="first" r:id="rId96"/>
          <w:pgSz w:w="11906" w:h="16838"/>
          <w:pgMar w:top="1417" w:right="1417" w:bottom="1417" w:left="1417" w:header="708" w:footer="708" w:gutter="0"/>
          <w:cols w:space="708"/>
        </w:sectPr>
      </w:pP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07.0-01</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Durch </w:t>
      </w:r>
      <w:r w:rsidR="008E66B9" w:rsidRPr="00997A62">
        <w:t xml:space="preserve">eigene </w:t>
      </w:r>
      <w:r w:rsidRPr="00997A62">
        <w:t xml:space="preserve">Messungen wurde festgestellt, dass ein Aufstellungsraum “gasfrei” und die Sauerstoffkonzentration ausreichend ist. </w:t>
      </w:r>
      <w:r w:rsidR="008E66B9" w:rsidRPr="00997A62">
        <w:t xml:space="preserve">Eine Gasfreiheitsbescheinigung liegt nicht vor. </w:t>
      </w:r>
      <w:r w:rsidRPr="00997A62">
        <w:t>Welche Tätigkeiten dürfen im Aufstellungsraum durchgeführt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Man darf nur besichtigen.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Man darf besichtigen und leichte Instandhaltungsarbeiten verrichten, bei denen kein Feuer verwendet wird und keine Funken entstehen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Man darf den Aufstellungsraum reinigen und Rost </w:t>
      </w:r>
      <w:r w:rsidR="000E2D45" w:rsidRPr="00997A62">
        <w:rPr>
          <w:lang w:val="de-DE"/>
        </w:rPr>
        <w:t>abschlagen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Man darf ein Loch in einem Schott schweißen.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07.0-02</w:t>
      </w:r>
      <w:r w:rsidRPr="00997A62">
        <w:rPr>
          <w:lang w:val="de-DE"/>
        </w:rPr>
        <w:tab/>
        <w:t>Gaskonzentrationsmessungen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Durch </w:t>
      </w:r>
      <w:r w:rsidR="003A2684" w:rsidRPr="00997A62">
        <w:t xml:space="preserve">eigene </w:t>
      </w:r>
      <w:r w:rsidRPr="00997A62">
        <w:t>Messungen haben Sie festgestellt, dass ein Aufstellungsraum “gasfrei” und die Sauerstoffkonzentration ausreichend ist</w:t>
      </w:r>
      <w:r w:rsidR="00052681" w:rsidRPr="00997A62">
        <w:t>.</w:t>
      </w:r>
      <w:r w:rsidRPr="00997A62">
        <w:t xml:space="preserve"> </w:t>
      </w:r>
      <w:r w:rsidR="003A2684" w:rsidRPr="00997A62">
        <w:t xml:space="preserve">Eine Gasfreiheitsbescheinigung liegt nicht vor. </w:t>
      </w:r>
      <w:r w:rsidRPr="00997A62">
        <w:t xml:space="preserve">Welche Tätigkeit darf </w:t>
      </w:r>
      <w:r w:rsidR="00052681" w:rsidRPr="00997A62">
        <w:t xml:space="preserve">eine ungeschützte </w:t>
      </w:r>
      <w:r w:rsidRPr="00997A62">
        <w:t>Person in diesem Raum ausüben?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darf nur besichtigen.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darf den Aufstellungsraum reinigen.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Sie darf den Aufstellungsraum reinigen und Rost </w:t>
      </w:r>
      <w:r w:rsidR="00052681" w:rsidRPr="00997A62">
        <w:rPr>
          <w:lang w:val="de-DE"/>
        </w:rPr>
        <w:t>abschlagen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darf ein Loch in einem Schott zuschweißen.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07.0-03</w:t>
      </w:r>
      <w:r w:rsidRPr="00997A62">
        <w:rPr>
          <w:lang w:val="de-DE"/>
        </w:rPr>
        <w:tab/>
        <w:t>8.3.5</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3B3859" w:rsidRPr="00997A62">
        <w:rPr>
          <w:lang w:val="de-DE"/>
        </w:rPr>
        <w:t>Ein Tankschiff</w:t>
      </w:r>
      <w:r w:rsidRPr="00997A62">
        <w:rPr>
          <w:lang w:val="de-DE"/>
        </w:rPr>
        <w:t xml:space="preserve"> ist mit UN 1978</w:t>
      </w:r>
      <w:del w:id="1131" w:author="Kai Kempmann" w:date="2016-09-28T14:00:00Z">
        <w:r w:rsidRPr="00997A62" w:rsidDel="008270E4">
          <w:rPr>
            <w:lang w:val="de-DE"/>
          </w:rPr>
          <w:delText>,</w:delText>
        </w:r>
      </w:del>
      <w:r w:rsidRPr="00997A62">
        <w:rPr>
          <w:b/>
          <w:lang w:val="de-DE"/>
        </w:rPr>
        <w:t xml:space="preserve"> </w:t>
      </w:r>
      <w:r w:rsidRPr="00997A62">
        <w:rPr>
          <w:lang w:val="de-DE"/>
        </w:rPr>
        <w:t>PROPAN</w:t>
      </w:r>
      <w:r w:rsidR="0067339E" w:rsidRPr="00997A62">
        <w:rPr>
          <w:lang w:val="de-DE"/>
        </w:rPr>
        <w:t xml:space="preserve"> beladen</w:t>
      </w:r>
      <w:r w:rsidRPr="00997A62">
        <w:rPr>
          <w:lang w:val="de-DE"/>
        </w:rPr>
        <w:t>. Am Radarmast</w:t>
      </w:r>
      <w:r w:rsidR="003B3859" w:rsidRPr="00997A62">
        <w:rPr>
          <w:lang w:val="de-DE"/>
        </w:rPr>
        <w:t>, außerhalb des Bereichs der Ladung</w:t>
      </w:r>
      <w:r w:rsidRPr="00997A62">
        <w:rPr>
          <w:lang w:val="de-DE"/>
        </w:rPr>
        <w:t xml:space="preserve"> muss eine Verstärkung angeschweißt werden. Dürfen Sie dies durchführen?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Bereichs den Ladung.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unter der Bedingung, dass während der Schweißarbeit an Ort und Stelle fortdauernd Gaskonzentrationen gemessen wird.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es sei denn, dies erfolgt mit Genehmigung der zuständigen Behörde</w:t>
      </w:r>
      <w:ins w:id="1132" w:author="Kai Kempmann" w:date="2016-03-15T10:32:00Z">
        <w:r w:rsidR="00365E2F">
          <w:rPr>
            <w:lang w:val="de-DE"/>
          </w:rPr>
          <w:t>.</w:t>
        </w:r>
      </w:ins>
      <w:r w:rsidR="003B3859" w:rsidRPr="00997A62">
        <w:rPr>
          <w:lang w:val="de-DE"/>
        </w:rPr>
        <w:t xml:space="preserve"> </w:t>
      </w:r>
      <w:del w:id="1133" w:author="Kai Kempmann" w:date="2016-03-15T10:32:00Z">
        <w:r w:rsidR="003B3859" w:rsidRPr="00997A62" w:rsidDel="00365E2F">
          <w:rPr>
            <w:lang w:val="de-DE"/>
          </w:rPr>
          <w:delText>oder es liegt eine Gasfreiheitsbescheinigung vor</w:delText>
        </w:r>
        <w:r w:rsidRPr="00997A62" w:rsidDel="00365E2F">
          <w:rPr>
            <w:lang w:val="de-DE"/>
          </w:rPr>
          <w:delText>.</w:delText>
        </w:r>
      </w:del>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an einer Werft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07.0-04</w:t>
      </w:r>
      <w:r w:rsidR="00096EF8" w:rsidRPr="00997A62">
        <w:rPr>
          <w:lang w:val="de-DE"/>
        </w:rPr>
        <w:tab/>
        <w:t>8.3.5</w:t>
      </w:r>
      <w:r w:rsidR="002B0157" w:rsidRPr="00997A62">
        <w:rPr>
          <w:lang w:val="de-DE"/>
        </w:rPr>
        <w:tab/>
      </w:r>
      <w:r w:rsidR="00B8544C" w:rsidRPr="00997A62">
        <w:rPr>
          <w:lang w:val="de-DE"/>
        </w:rPr>
        <w:tab/>
      </w:r>
      <w:r w:rsidR="00096EF8" w:rsidRPr="00997A62">
        <w:rPr>
          <w:lang w:val="de-DE"/>
        </w:rPr>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67339E" w:rsidRPr="00997A62">
        <w:rPr>
          <w:lang w:val="de-DE"/>
        </w:rPr>
        <w:t xml:space="preserve">Ein Tankschiff </w:t>
      </w:r>
      <w:r w:rsidRPr="00997A62">
        <w:rPr>
          <w:lang w:val="de-DE"/>
        </w:rPr>
        <w:t>ist mit UN 1011</w:t>
      </w:r>
      <w:del w:id="1134" w:author="Kai Kempmann" w:date="2016-09-28T14:00:00Z">
        <w:r w:rsidRPr="00997A62" w:rsidDel="008270E4">
          <w:rPr>
            <w:lang w:val="de-DE"/>
          </w:rPr>
          <w:delText>,</w:delText>
        </w:r>
      </w:del>
      <w:r w:rsidRPr="00997A62">
        <w:rPr>
          <w:lang w:val="de-DE"/>
        </w:rPr>
        <w:t xml:space="preserve"> BUTAN</w:t>
      </w:r>
      <w:r w:rsidR="0067339E" w:rsidRPr="00997A62">
        <w:rPr>
          <w:lang w:val="de-DE"/>
        </w:rPr>
        <w:t xml:space="preserve"> beladen</w:t>
      </w:r>
      <w:r w:rsidRPr="00997A62">
        <w:rPr>
          <w:lang w:val="de-DE"/>
        </w:rPr>
        <w:t>. Sie wollen während der Fahrt kleine Reparaturen, bei denen Funken entstehen können, im Maschinen</w:t>
      </w:r>
      <w:r w:rsidRPr="00997A62">
        <w:rPr>
          <w:lang w:val="de-DE"/>
        </w:rPr>
        <w:softHyphen/>
        <w:t>raum ausführen.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unter der Bedingung, dass Sie nicht am Brennstofftank schweißen und die Türen und Öffnungen geschlossen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Sie dürfen überall schweißen.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dazu ist eine Gasfreiheitsbescheinigung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an einer Werft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2B0157">
      <w:pPr>
        <w:widowControl w:val="0"/>
        <w:tabs>
          <w:tab w:val="left" w:pos="-1440"/>
          <w:tab w:val="left" w:pos="-720"/>
          <w:tab w:val="left" w:pos="0"/>
          <w:tab w:val="left" w:pos="284"/>
          <w:tab w:val="left" w:pos="1134"/>
          <w:tab w:val="left" w:pos="1701"/>
          <w:tab w:val="left" w:pos="2268"/>
          <w:tab w:val="left" w:pos="8505"/>
        </w:tabs>
        <w:spacing w:line="240" w:lineRule="atLeast"/>
        <w:ind w:left="1701" w:hanging="1701"/>
        <w:jc w:val="both"/>
        <w:rPr>
          <w:lang w:val="de-DE"/>
        </w:rPr>
      </w:pPr>
      <w:r w:rsidRPr="00997A62">
        <w:rPr>
          <w:lang w:val="de-DE"/>
        </w:rPr>
        <w:tab/>
        <w:t>232 07.0-05</w:t>
      </w:r>
      <w:r w:rsidRPr="00997A62">
        <w:rPr>
          <w:lang w:val="de-DE"/>
        </w:rPr>
        <w:tab/>
        <w:t>8.3.5</w:t>
      </w:r>
      <w:r w:rsidR="002B0157" w:rsidRPr="00997A62">
        <w:rPr>
          <w:lang w:val="de-DE"/>
        </w:rPr>
        <w:tab/>
      </w:r>
      <w:r w:rsidR="00B8544C" w:rsidRPr="00997A62">
        <w:rPr>
          <w:lang w:val="de-DE"/>
        </w:rPr>
        <w:tab/>
      </w:r>
      <w:r w:rsidRPr="00997A62">
        <w:rPr>
          <w:lang w:val="de-DE"/>
        </w:rPr>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Sie spülen Ihre Ladetanks mit Stickstoff und leiten die Gase (letzte Ladung UN 1978</w:t>
      </w:r>
      <w:del w:id="1135" w:author="Kai Kempmann" w:date="2016-09-28T14:01:00Z">
        <w:r w:rsidRPr="00997A62" w:rsidDel="008270E4">
          <w:rPr>
            <w:lang w:val="de-DE"/>
          </w:rPr>
          <w:delText>,</w:delText>
        </w:r>
      </w:del>
      <w:r w:rsidRPr="00997A62">
        <w:rPr>
          <w:lang w:val="de-DE"/>
        </w:rPr>
        <w:t xml:space="preserve"> PROPAN) ab. Sie wollen während des Spülens im Maschinenraum kleine Reparaturen, bei denen Funken entstehen können, ausführen.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sofern die Zustimmung von der an der Landanlage für den Umschlag verantwortliche</w:t>
      </w:r>
      <w:r w:rsidR="0067339E" w:rsidRPr="00997A62">
        <w:rPr>
          <w:lang w:val="de-DE"/>
        </w:rPr>
        <w:t>n</w:t>
      </w:r>
      <w:r w:rsidRPr="00997A62">
        <w:rPr>
          <w:lang w:val="de-DE"/>
        </w:rPr>
        <w:t xml:space="preserve"> Person erteilt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Ja, sofern </w:t>
      </w:r>
      <w:r w:rsidR="0067339E" w:rsidRPr="00997A62">
        <w:rPr>
          <w:lang w:val="de-DE"/>
        </w:rPr>
        <w:t xml:space="preserve">die </w:t>
      </w:r>
      <w:r w:rsidRPr="00997A62">
        <w:rPr>
          <w:lang w:val="de-DE"/>
        </w:rPr>
        <w:t xml:space="preserve">Türen und sonstige Öffnungen geschlossen </w:t>
      </w:r>
      <w:r w:rsidR="0067339E" w:rsidRPr="00997A62">
        <w:rPr>
          <w:lang w:val="de-DE"/>
        </w:rPr>
        <w:t>sind</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dazu ist eine Genehmigung der Klassifikationsgesellschaft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das ist während des Be- und Entladens und während des Entgasens nicht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07.0-06</w:t>
      </w:r>
      <w:r w:rsidRPr="00997A62">
        <w:rPr>
          <w:lang w:val="de-DE"/>
        </w:rPr>
        <w:tab/>
        <w:t>8.3.5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r>
      <w:r w:rsidR="0067339E" w:rsidRPr="00997A62">
        <w:rPr>
          <w:lang w:val="de-DE"/>
        </w:rPr>
        <w:t xml:space="preserve">Ein Tankschiff </w:t>
      </w:r>
      <w:r w:rsidRPr="00997A62">
        <w:rPr>
          <w:lang w:val="de-DE"/>
        </w:rPr>
        <w:t>ist mit UN 1978</w:t>
      </w:r>
      <w:del w:id="1136" w:author="Kai Kempmann" w:date="2016-09-28T14:01:00Z">
        <w:r w:rsidRPr="00997A62" w:rsidDel="008270E4">
          <w:rPr>
            <w:lang w:val="de-DE"/>
          </w:rPr>
          <w:delText>,</w:delText>
        </w:r>
      </w:del>
      <w:r w:rsidRPr="00997A62">
        <w:rPr>
          <w:lang w:val="de-DE"/>
        </w:rPr>
        <w:t xml:space="preserve"> PROPAN beladen. Sie müssen eine neue Feuerlöschleitung an Deck anschweißen.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dazu ist eine Gasfreiheitsbescheinigung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denn Sie schweißen nicht an den Produktleitungen.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sofern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07.0-07</w:t>
      </w:r>
      <w:r w:rsidRPr="00997A62">
        <w:rPr>
          <w:lang w:val="de-DE"/>
        </w:rPr>
        <w:tab/>
        <w:t>7.2.3.1.5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Ein Tankschiff</w:t>
      </w:r>
      <w:r w:rsidRPr="00997A62">
        <w:t xml:space="preserve"> lädt UN 1969</w:t>
      </w:r>
      <w:del w:id="1137" w:author="Kai Kempmann" w:date="2016-09-28T14:01:00Z">
        <w:r w:rsidRPr="00997A62" w:rsidDel="008270E4">
          <w:rPr>
            <w:b/>
          </w:rPr>
          <w:delText>,</w:delText>
        </w:r>
      </w:del>
      <w:r w:rsidRPr="00997A62">
        <w:rPr>
          <w:b/>
        </w:rPr>
        <w:t xml:space="preserve"> </w:t>
      </w:r>
      <w:r w:rsidRPr="00997A62">
        <w:t>ISOBUTAN. Darf eine ungeschützte Person in einem Aufstellungsraum eine Besichtigung durchführen?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das ist während des Ladens erlaubt, nachdem festgestellt worden ist, dass der Aufstellungsraum gasfrei ist und kein Sauerstoffmangel besteht.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nur mit Zustimmung der zuständigen Behörde.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Nein, erst nachdem die Zustimmung von der an der Landanlage für den Umschlag verantwortlichen Person erteilt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nur mit einer Gasfreiheitsbescheinigung.</w:t>
      </w:r>
    </w:p>
    <w:p w:rsidR="00096EF8" w:rsidRPr="00997A62" w:rsidRDefault="00455F8F"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07.0-08</w:t>
      </w:r>
      <w:r w:rsidRPr="00997A62">
        <w:rPr>
          <w:lang w:val="de-DE"/>
        </w:rPr>
        <w:tab/>
        <w:t>8.3.5</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 xml:space="preserve">ist an einer Landanlage festgemacht und bereit, um Produkt zu laden. </w:t>
      </w:r>
      <w:r w:rsidR="0067339E" w:rsidRPr="00997A62">
        <w:t>Es sollen</w:t>
      </w:r>
      <w:r w:rsidRPr="00997A62">
        <w:t xml:space="preserve"> in der Wohnung kleine</w:t>
      </w:r>
      <w:r w:rsidR="0067339E" w:rsidRPr="00997A62">
        <w:t>re</w:t>
      </w:r>
      <w:r w:rsidRPr="00997A62">
        <w:t xml:space="preserve"> Reparaturen, bei denen Funken entstehen können,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sofern Türen und sonstige Öffnungen der Wohnung geschlos</w:t>
      </w:r>
      <w:r w:rsidRPr="00997A62">
        <w:rPr>
          <w:lang w:val="de-DE"/>
        </w:rPr>
        <w:softHyphen/>
        <w:t>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während des Schweißens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sofern Ihnen die Zustimmung der Landanlage vorliegt.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07.0-09</w:t>
      </w:r>
      <w:r w:rsidRPr="00997A62">
        <w:rPr>
          <w:lang w:val="de-DE"/>
        </w:rPr>
        <w:tab/>
        <w:t>8.3.5</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ist mit UN 1011</w:t>
      </w:r>
      <w:del w:id="1138" w:author="Kai Kempmann" w:date="2016-09-28T14:01:00Z">
        <w:r w:rsidRPr="00997A62" w:rsidDel="008270E4">
          <w:delText>,</w:delText>
        </w:r>
      </w:del>
      <w:r w:rsidRPr="00997A62">
        <w:rPr>
          <w:b/>
        </w:rPr>
        <w:t xml:space="preserve"> </w:t>
      </w:r>
      <w:r w:rsidRPr="00997A62">
        <w:t xml:space="preserve">BUTAN beladen. </w:t>
      </w:r>
      <w:r w:rsidR="0067339E" w:rsidRPr="00997A62">
        <w:t>Es sollen</w:t>
      </w:r>
      <w:r w:rsidRPr="00997A62">
        <w:t xml:space="preserve"> während der Fahrt kleine</w:t>
      </w:r>
      <w:r w:rsidR="0067339E" w:rsidRPr="00997A62">
        <w:t>re</w:t>
      </w:r>
      <w:r w:rsidRPr="00997A62">
        <w:t xml:space="preserve"> Reparaturen, bei denen Funken entstehen können, im Maschinenraum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Bereichs der Ladung. Diese dürfen ohne weitere Maßnahmen ausgeführt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sofern während dieser Arbeiten an Ort und Stelle regelmäßig die Gaskonzentrationen gemessen wird.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Türen und sonstige Öffnungen des Maschinenraums geschlos</w:t>
      </w:r>
      <w:r w:rsidRPr="00997A62">
        <w:rPr>
          <w:lang w:val="de-DE"/>
        </w:rPr>
        <w:softHyphen/>
        <w:t>sen sind.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 dies ist nur mit Zustimmung der zuständigen Behörde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07.0-10</w:t>
      </w:r>
      <w:r w:rsidRPr="00997A62">
        <w:rPr>
          <w:lang w:val="de-DE"/>
        </w:rPr>
        <w:tab/>
        <w:t>8.3.5</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r>
      <w:r w:rsidR="0067339E" w:rsidRPr="00997A62">
        <w:t xml:space="preserve">Ein Tankschiff </w:t>
      </w:r>
      <w:r w:rsidRPr="00997A62">
        <w:t>wird mit UN 1280</w:t>
      </w:r>
      <w:del w:id="1139" w:author="Kai Kempmann" w:date="2016-09-28T14:01:00Z">
        <w:r w:rsidRPr="00997A62" w:rsidDel="008270E4">
          <w:rPr>
            <w:b/>
          </w:rPr>
          <w:delText>,</w:delText>
        </w:r>
      </w:del>
      <w:r w:rsidRPr="00997A62">
        <w:rPr>
          <w:b/>
        </w:rPr>
        <w:t xml:space="preserve"> </w:t>
      </w:r>
      <w:r w:rsidRPr="00997A62">
        <w:t xml:space="preserve">PROPYLENOXID beladen und </w:t>
      </w:r>
      <w:r w:rsidR="0067339E" w:rsidRPr="00997A62">
        <w:t>es sollen</w:t>
      </w:r>
      <w:r w:rsidRPr="00997A62">
        <w:t xml:space="preserve"> kleine</w:t>
      </w:r>
      <w:r w:rsidR="0067339E" w:rsidRPr="00997A62">
        <w:t>re</w:t>
      </w:r>
      <w:r w:rsidRPr="00997A62">
        <w:t xml:space="preserve"> Schweißarbeiten in der Wohnung </w:t>
      </w:r>
      <w:r w:rsidR="0067339E" w:rsidRPr="00997A62">
        <w:t>durchgeführt werden</w:t>
      </w:r>
      <w:r w:rsidRPr="00997A62">
        <w:t>. Ist das erlaubt?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Ja, denn es sind Arbeiten geringen Umfangs außerhalb des Ladungsbereichs.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sofern während des Schweißens an Ort und Stelle regelmäßig die Gaskonzentrationen gemessen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right="720"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sofern die Zustimmung der Landanlage vorliegt.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97"/>
          <w:headerReference w:type="default" r:id="rId98"/>
          <w:headerReference w:type="first" r:id="rId99"/>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8505"/>
        </w:tabs>
        <w:spacing w:line="240" w:lineRule="atLeast"/>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08.0-01</w:t>
      </w:r>
      <w:r w:rsidRPr="00997A62">
        <w:rPr>
          <w:lang w:val="de-DE"/>
        </w:rPr>
        <w:tab/>
        <w:t>1.2.1</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Der im ADN</w:t>
      </w:r>
      <w:r w:rsidR="005C5142" w:rsidRPr="00997A62">
        <w:rPr>
          <w:lang w:val="de-DE"/>
        </w:rPr>
        <w:t xml:space="preserve"> für Ladetanks</w:t>
      </w:r>
      <w:r w:rsidRPr="00997A62">
        <w:rPr>
          <w:lang w:val="de-DE"/>
        </w:rPr>
        <w:t xml:space="preserve"> angegebene höchstzulässige Füllungsgrad eines Stoffes gilt bei einer bestimmten Referenztemperatur. Welche Temperatur ist das?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15 °</w:t>
      </w:r>
      <w:r w:rsidR="005F4793" w:rsidRPr="00997A62">
        <w:rPr>
          <w:lang w:val="de-DE"/>
        </w:rPr>
        <w:t>C</w:t>
      </w:r>
      <w:r w:rsidR="00D25C90"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20 °</w:t>
      </w:r>
      <w:r w:rsidR="005F4793" w:rsidRPr="00997A62">
        <w:rPr>
          <w:lang w:val="de-DE"/>
        </w:rPr>
        <w:t>C</w:t>
      </w:r>
      <w:r w:rsidR="00D25C90"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Ladetemperatur.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während der Reise zu erwartende Höchsttemperatur.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08.0-02</w:t>
      </w:r>
      <w:r w:rsidRPr="00997A62">
        <w:rPr>
          <w:lang w:val="de-DE"/>
        </w:rPr>
        <w:tab/>
        <w:t>Füllungsgrad</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Sie laden Propan aus Landtank A in Ladetanks 1, 3 und 6 und aus Landtank B in Ladetanks 2, 4 und 5. Die Temperaturen in den Landtanks sind unterschiedlich. Welchen maximalen Füllungsgrad müssen Sie einhalten?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Einen Füllungsgrad für alle Ladetanks bei der durchschnittlichen Temperatur des Propans.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Einen Füllungsgrad für alle Ladetanks bei der niedrigsten Propantemperatur.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Einen Füllungsgrad für alle Ladetanks bei der höchsten Propantemperatur.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Für jeden Ladetank 91%.</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08.0-03</w:t>
      </w:r>
      <w:r w:rsidRPr="00997A62">
        <w:rPr>
          <w:lang w:val="de-DE"/>
        </w:rPr>
        <w:tab/>
        <w:t>Füllungsgrad</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darf ein bestimmter Füllungsgrad der Ladetanks nicht überschritten werden?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Weil das Schiff dann zu schwer beladen sein würde.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das 'Klatschen' in den Ladetanks und somit deren Beschädigung zu verhin</w:t>
      </w:r>
      <w:r w:rsidRPr="00997A62">
        <w:rPr>
          <w:lang w:val="de-DE"/>
        </w:rPr>
        <w:softHyphen/>
        <w:t>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zu verhindern, dass bei Erwärmung die Flüssigkeit das Sicherheitsventil erreicht.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eine stabilen Trimm des Schiffes zu erreichen.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08.0-04</w:t>
      </w:r>
      <w:r w:rsidRPr="00997A62">
        <w:rPr>
          <w:lang w:val="de-DE"/>
        </w:rPr>
        <w:tab/>
        <w:t>Füllungsgrad</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UN 1978</w:t>
      </w:r>
      <w:del w:id="1140" w:author="Kai Kempmann" w:date="2016-09-28T14:01:00Z">
        <w:r w:rsidRPr="00997A62" w:rsidDel="008270E4">
          <w:delText>,</w:delText>
        </w:r>
      </w:del>
      <w:r w:rsidRPr="00997A62">
        <w:t xml:space="preserve"> PROPAN wird bei einer höheren Temperatur als 15 °C geladen. Bis zu welchem Füllungsgrad dürfen Sie dann laden?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mehr als 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weniger als 91 %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95 %</w:t>
      </w:r>
      <w:r w:rsidR="00F0626F"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110D2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08.0-05</w:t>
      </w:r>
      <w:r w:rsidR="00096EF8" w:rsidRPr="00997A62">
        <w:rPr>
          <w:lang w:val="de-DE"/>
        </w:rPr>
        <w:tab/>
        <w:t>Füllungsgrad</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Welche Korrektur müssen Sie beim Bestimmen des maximal zulässigen Füllungsgrades anwenden?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Inhaltskorrektur.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Trimmkorrektur.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Druckkorrektur.</w:t>
      </w:r>
    </w:p>
    <w:p w:rsidR="00096EF8"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41" w:author="Kai Kempmann" w:date="2016-09-28T14:02:00Z"/>
          <w:lang w:val="de-DE"/>
        </w:rPr>
      </w:pPr>
      <w:r w:rsidRPr="00997A62">
        <w:rPr>
          <w:lang w:val="de-DE"/>
        </w:rPr>
        <w:tab/>
      </w:r>
      <w:r w:rsidRPr="00997A62">
        <w:rPr>
          <w:lang w:val="de-DE"/>
        </w:rPr>
        <w:tab/>
      </w:r>
      <w:r w:rsidR="005F4793" w:rsidRPr="00997A62">
        <w:rPr>
          <w:lang w:val="de-DE"/>
        </w:rPr>
        <w:t>D</w:t>
      </w:r>
      <w:r w:rsidRPr="00997A62">
        <w:rPr>
          <w:lang w:val="de-DE"/>
        </w:rPr>
        <w:tab/>
        <w:t>Dampfdruckkorrektur.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vanish/>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08.0-06</w:t>
      </w:r>
      <w:r w:rsidRPr="00997A62">
        <w:rPr>
          <w:lang w:val="de-DE"/>
        </w:rPr>
        <w:tab/>
        <w:t>Füllungsgrad</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Welche Korrektur müssen Sie beim Bestimmen des maximal zulässigen Füllungsgrades anwenden?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Dichtekorrektur.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Inhaltskorrektur.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Druckkorrektur.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r>
      <w:r w:rsidR="006E3BDB" w:rsidRPr="00997A62">
        <w:rPr>
          <w:lang w:val="de-DE"/>
        </w:rPr>
        <w:t>Dampfdruckkorrektur</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08.0-07</w:t>
      </w:r>
      <w:r w:rsidRPr="00997A62">
        <w:rPr>
          <w:lang w:val="de-DE"/>
        </w:rPr>
        <w:tab/>
        <w:t>Überfüllen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Welches Risiko tritt beim Überfüllen eines Ladetanks auf?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Dass das Schiff nicht gleichlastig liegt.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Dass das Schiff zu schwer beladen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Dass Ladung freigesetzt wird.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Dass Ladung in den Landtank zurückläuft.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08.0-08</w:t>
      </w:r>
      <w:r w:rsidRPr="00997A62">
        <w:rPr>
          <w:lang w:val="de-DE"/>
        </w:rPr>
        <w:tab/>
        <w:t>9.3.1.21.1</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Bei welchem Füllungsgrad des Ladetanks soll nach ADN die Überfüllsicherung ansprechen?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 max</w:t>
      </w:r>
      <w:ins w:id="1142" w:author="Kai Kempmann" w:date="2016-09-28T14:02:00Z">
        <w:r w:rsidR="008270E4">
          <w:rPr>
            <w:lang w:val="de-DE"/>
          </w:rPr>
          <w:t>imal</w:t>
        </w:r>
      </w:ins>
      <w:del w:id="1143" w:author="Kai Kempmann" w:date="2016-09-28T14:02:00Z">
        <w:r w:rsidRPr="00997A62" w:rsidDel="008270E4">
          <w:rPr>
            <w:lang w:val="de-DE"/>
          </w:rPr>
          <w:delText>.</w:delText>
        </w:r>
      </w:del>
      <w:ins w:id="1144" w:author="Kai Kempmann" w:date="2016-09-28T14:02:00Z">
        <w:r w:rsidR="008270E4">
          <w:rPr>
            <w:lang w:val="de-DE"/>
          </w:rPr>
          <w:t xml:space="preserve"> </w:t>
        </w:r>
      </w:ins>
      <w:r w:rsidRPr="00997A62">
        <w:rPr>
          <w:lang w:val="de-DE"/>
        </w:rPr>
        <w:t>86 %.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 xml:space="preserve">Bei </w:t>
      </w:r>
      <w:ins w:id="1145" w:author="Kai Kempmann" w:date="2016-09-28T14:02:00Z">
        <w:r w:rsidR="008270E4" w:rsidRPr="00997A62">
          <w:rPr>
            <w:lang w:val="de-DE"/>
          </w:rPr>
          <w:t>max</w:t>
        </w:r>
        <w:r w:rsidR="008270E4">
          <w:rPr>
            <w:lang w:val="de-DE"/>
          </w:rPr>
          <w:t>imal</w:t>
        </w:r>
      </w:ins>
      <w:del w:id="1146" w:author="Kai Kempmann" w:date="2016-09-28T14:02:00Z">
        <w:r w:rsidRPr="00997A62" w:rsidDel="008270E4">
          <w:rPr>
            <w:lang w:val="de-DE"/>
          </w:rPr>
          <w:delText>max.</w:delText>
        </w:r>
      </w:del>
      <w:ins w:id="1147" w:author="Kai Kempmann" w:date="2016-09-28T14:02:00Z">
        <w:r w:rsidR="008270E4">
          <w:rPr>
            <w:lang w:val="de-DE"/>
          </w:rPr>
          <w:t xml:space="preserve"> </w:t>
        </w:r>
      </w:ins>
      <w:r w:rsidRPr="00997A62">
        <w:rPr>
          <w:lang w:val="de-DE"/>
        </w:rPr>
        <w:t>91 %.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Bei </w:t>
      </w:r>
      <w:ins w:id="1148" w:author="Kai Kempmann" w:date="2016-09-28T14:02:00Z">
        <w:r w:rsidR="008270E4" w:rsidRPr="00997A62">
          <w:rPr>
            <w:lang w:val="de-DE"/>
          </w:rPr>
          <w:t>max</w:t>
        </w:r>
        <w:r w:rsidR="008270E4">
          <w:rPr>
            <w:lang w:val="de-DE"/>
          </w:rPr>
          <w:t>imal</w:t>
        </w:r>
      </w:ins>
      <w:del w:id="1149" w:author="Kai Kempmann" w:date="2016-09-28T14:02:00Z">
        <w:r w:rsidRPr="00997A62" w:rsidDel="008270E4">
          <w:rPr>
            <w:lang w:val="de-DE"/>
          </w:rPr>
          <w:delText>max.</w:delText>
        </w:r>
      </w:del>
      <w:ins w:id="1150" w:author="Kai Kempmann" w:date="2016-09-28T14:02:00Z">
        <w:r w:rsidR="008270E4">
          <w:rPr>
            <w:lang w:val="de-DE"/>
          </w:rPr>
          <w:t xml:space="preserve"> </w:t>
        </w:r>
      </w:ins>
      <w:r w:rsidRPr="00997A62">
        <w:rPr>
          <w:lang w:val="de-DE"/>
        </w:rPr>
        <w:t>95 %.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Bei </w:t>
      </w:r>
      <w:ins w:id="1151" w:author="Kai Kempmann" w:date="2016-09-28T14:02:00Z">
        <w:r w:rsidR="008270E4" w:rsidRPr="00997A62">
          <w:rPr>
            <w:lang w:val="de-DE"/>
          </w:rPr>
          <w:t>max</w:t>
        </w:r>
        <w:r w:rsidR="008270E4">
          <w:rPr>
            <w:lang w:val="de-DE"/>
          </w:rPr>
          <w:t>imal</w:t>
        </w:r>
      </w:ins>
      <w:del w:id="1152" w:author="Kai Kempmann" w:date="2016-09-28T14:02:00Z">
        <w:r w:rsidRPr="00997A62" w:rsidDel="008270E4">
          <w:rPr>
            <w:lang w:val="de-DE"/>
          </w:rPr>
          <w:delText>max.</w:delText>
        </w:r>
      </w:del>
      <w:ins w:id="1153" w:author="Kai Kempmann" w:date="2016-09-28T14:02:00Z">
        <w:r w:rsidR="008270E4">
          <w:rPr>
            <w:lang w:val="de-DE"/>
          </w:rPr>
          <w:t xml:space="preserve"> </w:t>
        </w:r>
      </w:ins>
      <w:r w:rsidRPr="00997A62">
        <w:rPr>
          <w:lang w:val="de-DE"/>
        </w:rPr>
        <w:t>97,5 %.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08.0-09</w:t>
      </w:r>
      <w:r w:rsidRPr="00997A62">
        <w:rPr>
          <w:lang w:val="de-DE"/>
        </w:rPr>
        <w:tab/>
        <w:t>9.3.1.21.1</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Bei welchem Füllungsgrad des Ladetanks soll nach ADN das Niveau-Warngerät spätestens ansprechen?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 86 %.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Bei 91 %.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 95 %.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 97,5 %.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3C3CD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Pr>
          <w:lang w:val="de-DE"/>
        </w:rPr>
        <w:br w:type="page"/>
      </w:r>
      <w:r w:rsidR="00096EF8" w:rsidRPr="00997A62">
        <w:rPr>
          <w:lang w:val="de-DE"/>
        </w:rPr>
        <w:lastRenderedPageBreak/>
        <w:tab/>
        <w:t>232 08.0-10</w:t>
      </w:r>
      <w:r w:rsidR="00096EF8" w:rsidRPr="00997A62">
        <w:rPr>
          <w:lang w:val="de-DE"/>
        </w:rPr>
        <w:tab/>
        <w:t>Füllungsgrad</w:t>
      </w:r>
      <w:r w:rsidR="00096EF8"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müssen Sie beim Ansprechen des Niveau-Warngerätes</w:t>
      </w:r>
      <w:ins w:id="1154" w:author="brande02" w:date="2015-05-13T14:34:00Z">
        <w:r w:rsidR="00A3044E">
          <w:rPr>
            <w:lang w:val="de-DE"/>
          </w:rPr>
          <w:t xml:space="preserve"> tun</w:t>
        </w:r>
      </w:ins>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Beladung sofort unterbrechen.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Laderate nötigenfalls zurücknehmen.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Schnellschlusssystem betätigen.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55" w:author="Bölker, Steffan" w:date="2014-04-02T13:26:00Z"/>
          <w:lang w:val="de-DE"/>
        </w:rPr>
      </w:pPr>
      <w:r w:rsidRPr="00997A62">
        <w:rPr>
          <w:lang w:val="de-DE"/>
        </w:rPr>
        <w:tab/>
      </w:r>
      <w:r w:rsidRPr="00997A62">
        <w:rPr>
          <w:lang w:val="de-DE"/>
        </w:rPr>
        <w:tab/>
      </w:r>
      <w:r w:rsidR="005F4793" w:rsidRPr="00997A62">
        <w:rPr>
          <w:lang w:val="de-DE"/>
        </w:rPr>
        <w:t>D</w:t>
      </w:r>
      <w:r w:rsidRPr="00997A62">
        <w:rPr>
          <w:lang w:val="de-DE"/>
        </w:rPr>
        <w:tab/>
        <w:t>Produkt in einen anderen Ladetank umpumpen.</w:t>
      </w:r>
    </w:p>
    <w:p w:rsidR="00B2048E" w:rsidRPr="00997A62"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56" w:author="Bölker, Steffan" w:date="2014-04-02T13:26:00Z"/>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ins w:id="1157" w:author="Bölker, Steffan" w:date="2014-04-02T13:27:00Z">
        <w:r w:rsidRPr="00997A62">
          <w:rPr>
            <w:lang w:val="de-DE"/>
          </w:rPr>
          <w:tab/>
        </w:r>
      </w:ins>
      <w:r w:rsidRPr="00997A62">
        <w:rPr>
          <w:lang w:val="de-DE"/>
        </w:rPr>
        <w:t>232 08.0-11</w:t>
      </w:r>
      <w:r w:rsidRPr="00997A62">
        <w:rPr>
          <w:lang w:val="de-DE"/>
        </w:rPr>
        <w:tab/>
        <w:t xml:space="preserve">7.2.4.16.16 </w:t>
      </w:r>
      <w:r w:rsidRPr="00997A62">
        <w:rPr>
          <w:lang w:val="de-DE"/>
        </w:rPr>
        <w:tab/>
        <w:t>B</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m</w:t>
      </w:r>
      <w:r w:rsidR="0080709F" w:rsidRPr="00997A62">
        <w:rPr>
          <w:lang w:val="de-DE"/>
        </w:rPr>
        <w:t>u</w:t>
      </w:r>
      <w:r w:rsidRPr="00997A62">
        <w:rPr>
          <w:lang w:val="de-DE"/>
        </w:rPr>
        <w:t xml:space="preserve">ss </w:t>
      </w:r>
      <w:ins w:id="1158" w:author="Kai Kempmann" w:date="2016-09-28T14:09:00Z">
        <w:r w:rsidR="005E2CDB">
          <w:rPr>
            <w:lang w:val="de-DE"/>
          </w:rPr>
          <w:t xml:space="preserve">beim Transport von tiefgekühlt verflüssigten Gasen </w:t>
        </w:r>
      </w:ins>
      <w:r w:rsidRPr="00997A62">
        <w:rPr>
          <w:lang w:val="de-DE"/>
        </w:rPr>
        <w:t>die Haltezeit berechne</w:t>
      </w:r>
      <w:r w:rsidR="0080709F" w:rsidRPr="00997A62">
        <w:rPr>
          <w:lang w:val="de-DE"/>
        </w:rPr>
        <w:t>t werden</w:t>
      </w:r>
      <w:r w:rsidRPr="00997A62">
        <w:rPr>
          <w:lang w:val="de-DE"/>
        </w:rPr>
        <w:t>?</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r>
      <w:r w:rsidR="0080709F" w:rsidRPr="00997A62">
        <w:rPr>
          <w:lang w:val="de-DE"/>
        </w:rPr>
        <w:t>Um festzustellen</w:t>
      </w:r>
      <w:r w:rsidRPr="00997A62">
        <w:rPr>
          <w:lang w:val="de-DE"/>
        </w:rPr>
        <w:t xml:space="preserve">, ob </w:t>
      </w:r>
      <w:r w:rsidR="0080709F" w:rsidRPr="00997A62">
        <w:rPr>
          <w:lang w:val="de-DE"/>
        </w:rPr>
        <w:t>der maximale</w:t>
      </w:r>
      <w:r w:rsidRPr="00997A62">
        <w:rPr>
          <w:lang w:val="de-DE"/>
        </w:rPr>
        <w:t xml:space="preserve"> Füll</w:t>
      </w:r>
      <w:r w:rsidR="0080709F" w:rsidRPr="00997A62">
        <w:rPr>
          <w:lang w:val="de-DE"/>
        </w:rPr>
        <w:t>ungsgrad der Ladetanks überschr</w:t>
      </w:r>
      <w:r w:rsidRPr="00997A62">
        <w:rPr>
          <w:lang w:val="de-DE"/>
        </w:rPr>
        <w:t>it</w:t>
      </w:r>
      <w:r w:rsidR="0080709F" w:rsidRPr="00997A62">
        <w:rPr>
          <w:lang w:val="de-DE"/>
        </w:rPr>
        <w:t>t</w:t>
      </w:r>
      <w:r w:rsidRPr="00997A62">
        <w:rPr>
          <w:lang w:val="de-DE"/>
        </w:rPr>
        <w:t xml:space="preserve">en </w:t>
      </w:r>
      <w:r w:rsidR="0080709F" w:rsidRPr="00997A62">
        <w:rPr>
          <w:lang w:val="de-DE"/>
        </w:rPr>
        <w:t xml:space="preserve">werden </w:t>
      </w:r>
      <w:r w:rsidRPr="00997A62">
        <w:rPr>
          <w:lang w:val="de-DE"/>
        </w:rPr>
        <w:t>darf.</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r>
      <w:r w:rsidR="0080709F" w:rsidRPr="00997A62">
        <w:rPr>
          <w:lang w:val="de-DE"/>
        </w:rPr>
        <w:t>Um festzustellen</w:t>
      </w:r>
      <w:r w:rsidRPr="00997A62">
        <w:rPr>
          <w:lang w:val="de-DE"/>
        </w:rPr>
        <w:t xml:space="preserve">, </w:t>
      </w:r>
      <w:del w:id="1159" w:author="Kai Kempmann" w:date="2016-09-28T14:07:00Z">
        <w:r w:rsidRPr="00997A62" w:rsidDel="005E2CDB">
          <w:rPr>
            <w:lang w:val="de-DE"/>
          </w:rPr>
          <w:delText>wann die Sicherheitsventile öffnen</w:delText>
        </w:r>
      </w:del>
      <w:ins w:id="1160" w:author="Kai Kempmann" w:date="2016-09-28T14:07:00Z">
        <w:r w:rsidR="005E2CDB">
          <w:rPr>
            <w:lang w:val="de-DE"/>
          </w:rPr>
          <w:t>ob die geplante Fahrt sicher</w:t>
        </w:r>
      </w:ins>
      <w:ins w:id="1161" w:author="Kai Kempmann" w:date="2016-09-28T14:08:00Z">
        <w:r w:rsidR="005E2CDB">
          <w:rPr>
            <w:lang w:val="de-DE"/>
          </w:rPr>
          <w:t xml:space="preserve"> und ohne Freisetzung von Stoffen</w:t>
        </w:r>
      </w:ins>
      <w:ins w:id="1162" w:author="Kai Kempmann" w:date="2016-09-28T14:07:00Z">
        <w:r w:rsidR="005E2CDB">
          <w:rPr>
            <w:lang w:val="de-DE"/>
          </w:rPr>
          <w:t xml:space="preserve"> durchgeführt werden kann</w:t>
        </w:r>
      </w:ins>
      <w:r w:rsidRPr="00997A62">
        <w:rPr>
          <w:lang w:val="de-DE"/>
        </w:rPr>
        <w:t xml:space="preserve">. </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r>
      <w:r w:rsidR="0080709F" w:rsidRPr="00997A62">
        <w:rPr>
          <w:lang w:val="de-DE"/>
        </w:rPr>
        <w:t>Um festzustellen</w:t>
      </w:r>
      <w:r w:rsidRPr="00997A62">
        <w:rPr>
          <w:lang w:val="de-DE"/>
        </w:rPr>
        <w:t>, welche</w:t>
      </w:r>
      <w:r w:rsidR="0080709F" w:rsidRPr="00997A62">
        <w:rPr>
          <w:lang w:val="de-DE"/>
        </w:rPr>
        <w:t>r</w:t>
      </w:r>
      <w:r w:rsidRPr="00997A62">
        <w:rPr>
          <w:lang w:val="de-DE"/>
        </w:rPr>
        <w:t xml:space="preserve"> Stoff beförder</w:t>
      </w:r>
      <w:r w:rsidR="0080709F" w:rsidRPr="00997A62">
        <w:rPr>
          <w:lang w:val="de-DE"/>
        </w:rPr>
        <w:t>t</w:t>
      </w:r>
      <w:r w:rsidRPr="00997A62">
        <w:rPr>
          <w:lang w:val="de-DE"/>
        </w:rPr>
        <w:t xml:space="preserve"> </w:t>
      </w:r>
      <w:r w:rsidR="0080709F" w:rsidRPr="00997A62">
        <w:rPr>
          <w:lang w:val="de-DE"/>
        </w:rPr>
        <w:t xml:space="preserve">werden </w:t>
      </w:r>
      <w:r w:rsidRPr="00997A62">
        <w:rPr>
          <w:lang w:val="de-DE"/>
        </w:rPr>
        <w:t>darf.</w:t>
      </w:r>
    </w:p>
    <w:p w:rsidR="00B2048E" w:rsidRPr="00997A62" w:rsidRDefault="00B2048E"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63" w:author="Bölker, Steffan" w:date="2014-04-02T13:26:00Z"/>
          <w:lang w:val="de-DE"/>
        </w:rPr>
      </w:pPr>
      <w:r w:rsidRPr="00997A62">
        <w:rPr>
          <w:lang w:val="de-DE"/>
        </w:rPr>
        <w:tab/>
      </w:r>
      <w:r w:rsidRPr="00997A62">
        <w:rPr>
          <w:lang w:val="de-DE"/>
        </w:rPr>
        <w:tab/>
        <w:t>D</w:t>
      </w:r>
      <w:r w:rsidRPr="00997A62">
        <w:rPr>
          <w:lang w:val="de-DE"/>
        </w:rPr>
        <w:tab/>
      </w:r>
      <w:r w:rsidR="0080709F" w:rsidRPr="00997A62">
        <w:rPr>
          <w:lang w:val="de-DE"/>
        </w:rPr>
        <w:t>Um festzustellen</w:t>
      </w:r>
      <w:r w:rsidRPr="00997A62">
        <w:rPr>
          <w:lang w:val="de-DE"/>
        </w:rPr>
        <w:t xml:space="preserve">, ob der Einstelldruck der Sicherheitsventile hoch genug ist. </w:t>
      </w:r>
    </w:p>
    <w:p w:rsidR="00B2048E" w:rsidRPr="00997A62" w:rsidRDefault="00B2048E"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64" w:author="Bölker, Steffan" w:date="2014-04-02T13:30:00Z"/>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ins w:id="1165" w:author="Bölker, Steffan" w:date="2014-04-02T13:31:00Z">
        <w:r w:rsidRPr="00997A62">
          <w:rPr>
            <w:lang w:val="de-DE"/>
          </w:rPr>
          <w:tab/>
        </w:r>
      </w:ins>
      <w:r w:rsidRPr="00997A62">
        <w:rPr>
          <w:lang w:val="de-DE"/>
        </w:rPr>
        <w:t>232 08.0-12</w:t>
      </w:r>
      <w:r w:rsidRPr="00997A62">
        <w:rPr>
          <w:lang w:val="de-DE"/>
        </w:rPr>
        <w:tab/>
        <w:t xml:space="preserve">7.2.4.16.17 </w:t>
      </w:r>
      <w:r w:rsidRPr="00997A62">
        <w:rPr>
          <w:lang w:val="de-DE"/>
        </w:rPr>
        <w:tab/>
        <w:t>A</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58385B">
      <w:pPr>
        <w:widowControl w:val="0"/>
        <w:tabs>
          <w:tab w:val="left" w:pos="-1440"/>
          <w:tab w:val="left" w:pos="-720"/>
          <w:tab w:val="left" w:pos="8505"/>
        </w:tabs>
        <w:spacing w:line="240" w:lineRule="atLeast"/>
        <w:ind w:left="1134"/>
        <w:jc w:val="both"/>
        <w:rPr>
          <w:lang w:val="de-DE"/>
        </w:rPr>
      </w:pPr>
      <w:r w:rsidRPr="00997A62">
        <w:rPr>
          <w:lang w:val="de-DE"/>
        </w:rPr>
        <w:t xml:space="preserve">Welche Parameter müssen bei der Berechnung der </w:t>
      </w:r>
      <w:r w:rsidR="0080709F" w:rsidRPr="00997A62">
        <w:rPr>
          <w:lang w:val="de-DE"/>
        </w:rPr>
        <w:t xml:space="preserve">Haltezeit </w:t>
      </w:r>
      <w:ins w:id="1166" w:author="Kai Kempmann" w:date="2016-09-28T14:13:00Z">
        <w:r w:rsidR="009452F4" w:rsidRPr="009452F4">
          <w:rPr>
            <w:lang w:val="de-DE"/>
          </w:rPr>
          <w:t xml:space="preserve">beim Transport von tiefgekühlt verflüssigten Gasen </w:t>
        </w:r>
      </w:ins>
      <w:r w:rsidR="0080709F" w:rsidRPr="00997A62">
        <w:rPr>
          <w:lang w:val="de-DE"/>
        </w:rPr>
        <w:t>berücksichtigt werden</w:t>
      </w:r>
      <w:r w:rsidRPr="00997A62">
        <w:rPr>
          <w:lang w:val="de-DE"/>
        </w:rPr>
        <w:t xml:space="preserve">?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Der Wärmeübergangswert, der Ansprechdruck der Sicherheitsventile, die Temperatur der Ladung</w:t>
      </w:r>
      <w:r w:rsidR="0080709F" w:rsidRPr="00997A62">
        <w:rPr>
          <w:lang w:val="de-DE"/>
        </w:rPr>
        <w:t>,</w:t>
      </w:r>
      <w:r w:rsidRPr="00997A62">
        <w:rPr>
          <w:lang w:val="de-DE"/>
        </w:rPr>
        <w:t xml:space="preserve"> der Füllungsgrad des Ladetanks </w:t>
      </w:r>
      <w:r w:rsidR="0080709F" w:rsidRPr="00997A62">
        <w:rPr>
          <w:lang w:val="de-DE"/>
        </w:rPr>
        <w:t xml:space="preserve">und </w:t>
      </w:r>
      <w:r w:rsidRPr="00997A62">
        <w:rPr>
          <w:lang w:val="de-DE"/>
        </w:rPr>
        <w:t>die Umgebungstemperatur.</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 xml:space="preserve">Der Ansprechdruck der Sicherheitsventile, die Temperatur der Ladung und der Füllungsgrad des Ladetanks, die Umgebungstemperatur, die Temperatur des Ladetanks.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Der Wärmeübergangswert, der Ansprechdruck der Sicherheitsventile, die Temperatur der Ladung und der Füllungsgrad des Ladetanks.</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Der Wärmeübergangswert, der Ansprechdruck der Sicherheitsventile, der Füllungsgrad des Ladetanks, die Umgebungstemperatur, die Temperatur des Ladetanks.</w:t>
      </w: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08.0-13</w:t>
      </w:r>
      <w:r w:rsidRPr="00997A62">
        <w:rPr>
          <w:lang w:val="de-DE"/>
        </w:rPr>
        <w:tab/>
        <w:t xml:space="preserve">7.2.4.16.17 </w:t>
      </w:r>
      <w:r w:rsidRPr="00997A62">
        <w:rPr>
          <w:lang w:val="de-DE"/>
        </w:rPr>
        <w:tab/>
        <w:t xml:space="preserve">C </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58385B">
      <w:pPr>
        <w:widowControl w:val="0"/>
        <w:tabs>
          <w:tab w:val="left" w:pos="-1440"/>
          <w:tab w:val="left" w:pos="-720"/>
          <w:tab w:val="left" w:pos="8505"/>
        </w:tabs>
        <w:spacing w:line="240" w:lineRule="atLeast"/>
        <w:ind w:left="1134"/>
        <w:jc w:val="both"/>
        <w:rPr>
          <w:lang w:val="de-DE"/>
        </w:rPr>
      </w:pPr>
      <w:r w:rsidRPr="00997A62">
        <w:rPr>
          <w:lang w:val="de-DE"/>
        </w:rPr>
        <w:t xml:space="preserve">Die erwartete Reisedauer beträgt 14 Tage. Wie hoch muss </w:t>
      </w:r>
      <w:ins w:id="1167" w:author="Kai Kempmann" w:date="2016-09-28T14:14:00Z">
        <w:r w:rsidR="001D4B4C" w:rsidRPr="001D4B4C">
          <w:rPr>
            <w:lang w:val="de-DE"/>
          </w:rPr>
          <w:t xml:space="preserve">beim Transport von tiefgekühlt verflüssigten Gasen </w:t>
        </w:r>
      </w:ins>
      <w:r w:rsidRPr="00997A62">
        <w:rPr>
          <w:lang w:val="de-DE"/>
        </w:rPr>
        <w:t>die Haltezeit sein?</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12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28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38 Tage</w:t>
      </w:r>
      <w:r w:rsidR="006555BF"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42 Tage.</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headerReference w:type="even" r:id="rId100"/>
          <w:headerReference w:type="default" r:id="rId101"/>
          <w:headerReference w:type="first" r:id="rId102"/>
          <w:pgSz w:w="11906" w:h="16838"/>
          <w:pgMar w:top="1417" w:right="1417" w:bottom="1417"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09.0-01</w:t>
      </w:r>
      <w:r w:rsidRPr="00997A62">
        <w:rPr>
          <w:lang w:val="de-DE"/>
        </w:rPr>
        <w:tab/>
        <w:t>Rohrbruchsicherung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Funktion hat eine Rohrbruchsicherung?</w:t>
      </w:r>
      <w:r w:rsidRPr="00997A62">
        <w:rPr>
          <w:lang w:val="de-DE"/>
        </w:rPr>
        <w:tab/>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Im Falle eines Leitungsbruches soll sie das Ausströmen großer Produktmengen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soll die Löschrate beschränken.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soll Unterdruck in den Ladetanks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 xml:space="preserve">Sie soll einen zu hohen Druck </w:t>
      </w:r>
      <w:r w:rsidR="00D67AAE" w:rsidRPr="00997A62">
        <w:rPr>
          <w:lang w:val="de-DE"/>
        </w:rPr>
        <w:t xml:space="preserve">in den Ladetanks </w:t>
      </w:r>
      <w:r w:rsidRPr="00997A62">
        <w:rPr>
          <w:lang w:val="de-DE"/>
        </w:rPr>
        <w:t>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09.0-02</w:t>
      </w:r>
      <w:r w:rsidRPr="00997A62">
        <w:rPr>
          <w:lang w:val="de-DE"/>
        </w:rPr>
        <w:tab/>
        <w:t>Rohrbruchsicherung</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 ist eine Rohrbruchsicherung angebracht?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In der Druckleitung in der Nähe der Pumpe.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In der Saugleitung in der Nähe der Pumpe.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Im Ladetank in der Lade-/Löschleitung.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In der Lade-/Löschleitung an Deck.</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09.0-03</w:t>
      </w:r>
      <w:r w:rsidRPr="00997A62">
        <w:rPr>
          <w:lang w:val="de-DE"/>
        </w:rPr>
        <w:tab/>
        <w:t>Rohrbruchsicherung</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ist eine Rohrbruchsicherung?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Eine Klappe mit Fernbedienung, die bei Bedarf geschlossen werden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Klappe mit Handbedienung, die in Notfällen geschlossen werden kann.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Eine Verengung in der Leitung, die den Durchfluss beschränkt.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sich selbst schließende Klappe, die keiner Bedienung bedarf.</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09.0-04</w:t>
      </w:r>
      <w:r w:rsidRPr="00997A62">
        <w:rPr>
          <w:lang w:val="de-DE"/>
        </w:rPr>
        <w:tab/>
        <w:t>Rohrbruchsicherung</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Wann muss sich eine Rohrbruchsicherung schließen?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die Durchflussgeschwindigkeit kleiner ist als berechnet.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die Durchflussgeschwindigkeit größer ist als berechnet.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vor der Rohrbruchsicherung ein Absperrschieber angebracht worden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sich vor der Rohrbruchsicherung eine Rohrverengung befindet.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09.0-05</w:t>
      </w:r>
      <w:r w:rsidRPr="00997A62">
        <w:rPr>
          <w:lang w:val="de-DE"/>
        </w:rPr>
        <w:tab/>
        <w:t>Rohrbruchsicherung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 xml:space="preserve">Eine Rohrbruchsicherung ist eine Klappe mit Federbelastung, die in einer Leitung montiert worden ist. Wann schließt diese Klappe von selbst?, </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Falls die Durchflussgeschwindigkeit so groß ist, dass das Druckgefälle über der Klappe größer ist als die Kraft aus der Federspannung.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Falls die Durchflussgeschwindigkeit so groß ist, dass das Druckgefälle über der Klappe kleiner ist als die Kraft aus der Federspannung.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Falls die Durchflussgeschwindigkeit so groß ist, dass der Unterdruck vor der Klappe größer ist als der, der mit der Federspannung überein</w:t>
      </w:r>
      <w:r w:rsidRPr="00997A62">
        <w:rPr>
          <w:lang w:val="de-DE"/>
        </w:rPr>
        <w:softHyphen/>
        <w:t>stimmt.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Falls die Durchflussgeschwindigkeit so groß ist, dass der Überdruck hinter der Klappe größer ist als der, der mit der Federspannung übereinstimmt.</w:t>
      </w:r>
    </w:p>
    <w:p w:rsidR="00096EF8" w:rsidRPr="00997A62" w:rsidRDefault="00E035C6"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r w:rsidR="00096EF8" w:rsidRPr="00997A62">
        <w:rPr>
          <w:lang w:val="de-DE"/>
        </w:rPr>
        <w:lastRenderedPageBreak/>
        <w:tab/>
        <w:t>232 09.0-06</w:t>
      </w:r>
      <w:r w:rsidR="00096EF8" w:rsidRPr="00997A62">
        <w:rPr>
          <w:lang w:val="de-DE"/>
        </w:rPr>
        <w:tab/>
        <w:t>9.3.1.21.9</w:t>
      </w:r>
      <w:r w:rsidR="00096EF8"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Während des Ladens und Löschens müssen die Schnellschlussventile mit Hilfe eines Schalters geschlossen werden können, um in Notfällen das Laden/Löschen zu unterbrechen. Wo muss sich dieser Schalter befinden?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An zwei Stellen auf dem Schiff (vorne und hinten) und an zwei Stellen an Land.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der Landanlage und beim Landanschluss der Lade-/Löschleitung.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Im Steuerhaus, beim Landanschluss der Lade-/Löschleitung und auf der Landanlage.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An zwei Stellen an Land (direkt am Zugang zum Schiff und in ausreichender Entfernung) und im Steuerhaus.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09.0-07</w:t>
      </w:r>
      <w:r w:rsidRPr="00997A62">
        <w:rPr>
          <w:lang w:val="de-DE"/>
        </w:rPr>
        <w:tab/>
        <w:t>7.2.2.21</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Funktion hat das Schnellschlusssystem?</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Das automatische Schließen der Schieber in den Verbindungsleitungen zwischen der Landanlage und dem Schiff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Möglichkeit, in Notfällen die Schnellschlussventile in den Verbindungsleitungen zwischen der Landanlage und dem Schiff zu schließen.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automatische Abstellen der Löschpumpen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Möglichkeit, in Notfällen die Löschpumpen schnell abstellen zu können beim Ausströmen von Gasen.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09.0-08</w:t>
      </w:r>
      <w:r w:rsidRPr="00997A62">
        <w:rPr>
          <w:lang w:val="de-DE"/>
        </w:rPr>
        <w:tab/>
        <w:t>7.2.2.21</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mittels einer Ladeeinrichtung an die Flüssigkeits- und Dampfleitungen der Landanlage angeschlossen. Indem man einen der Schalter des Schnellschlusssystems bedient, wird das Löschen unterbrochen. Was geschieht dann?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Nur die Löschpumpen und die Kompressoren</w:t>
      </w:r>
      <w:r w:rsidR="00D67AAE" w:rsidRPr="00997A62">
        <w:rPr>
          <w:lang w:val="de-DE"/>
        </w:rPr>
        <w:t xml:space="preserve"> an Bord des Schiffes</w:t>
      </w:r>
      <w:r w:rsidRPr="00997A62">
        <w:rPr>
          <w:lang w:val="de-DE"/>
        </w:rPr>
        <w:t xml:space="preserve"> werden abgeschaltet.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Nur der Absperrschieber der Landanlage wird geschlossen.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Die Schnellschlussventile werden geschlossen und die Löschpumpen und die Kompressoren </w:t>
      </w:r>
      <w:r w:rsidR="00D67AAE" w:rsidRPr="00997A62">
        <w:rPr>
          <w:lang w:val="de-DE"/>
        </w:rPr>
        <w:t xml:space="preserve">an Bord des Schiffes </w:t>
      </w:r>
      <w:r w:rsidRPr="00997A62">
        <w:rPr>
          <w:lang w:val="de-DE"/>
        </w:rPr>
        <w:t>werden abgeschaltet.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Schnellschlussventile werden geschlossen und die Ladeeinrichtung wird an der Bruchkupplung abgekuppelt.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09.0-09</w:t>
      </w:r>
      <w:r w:rsidRPr="00997A62">
        <w:rPr>
          <w:lang w:val="de-DE"/>
        </w:rPr>
        <w:tab/>
        <w:t>Schnellschlusssystem</w:t>
      </w:r>
      <w:r w:rsidRPr="00997A62">
        <w:rPr>
          <w:lang w:val="de-DE"/>
        </w:rPr>
        <w:tab/>
      </w:r>
      <w:r w:rsidR="00D67AAE" w:rsidRPr="00997A62">
        <w:rPr>
          <w:lang w:val="de-DE"/>
        </w:rPr>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der nachstehend aufgeführten Apparatur ist ein Teil des Schnellschlusssystems?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w:t>
      </w:r>
      <w:r w:rsidR="00D67AAE" w:rsidRPr="00997A62">
        <w:rPr>
          <w:lang w:val="de-DE"/>
        </w:rPr>
        <w:t>Niveauanzeigegerät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r>
      <w:r w:rsidR="00D67AAE" w:rsidRPr="00997A62">
        <w:rPr>
          <w:lang w:val="de-DE"/>
        </w:rPr>
        <w:t>Das Niveau</w:t>
      </w:r>
      <w:r w:rsidR="0030220A" w:rsidRPr="00997A62">
        <w:rPr>
          <w:lang w:val="de-DE"/>
        </w:rPr>
        <w:t>-W</w:t>
      </w:r>
      <w:r w:rsidR="00D67AAE" w:rsidRPr="00997A62">
        <w:rPr>
          <w:lang w:val="de-DE"/>
        </w:rPr>
        <w:t>arngerät</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Schnellschlüsse in der Ladeeinrichtung.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Bruchkupplung in der Ladeeinrichtung.</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09.0-10</w:t>
      </w:r>
      <w:r w:rsidR="00F068CB" w:rsidRPr="00997A62">
        <w:rPr>
          <w:lang w:val="de-DE"/>
        </w:rPr>
        <w:t xml:space="preserve"> </w:t>
      </w:r>
      <w:ins w:id="1168" w:author="Bölker, Steffan" w:date="2014-04-02T14:08:00Z">
        <w:r w:rsidR="00205612" w:rsidRPr="00997A62">
          <w:rPr>
            <w:lang w:val="de-DE"/>
          </w:rPr>
          <w:tab/>
        </w:r>
      </w:ins>
      <w:r w:rsidR="00F068CB" w:rsidRPr="00997A62">
        <w:rPr>
          <w:lang w:val="de-DE"/>
        </w:rPr>
        <w:t>Schnellschlusssystem</w:t>
      </w:r>
      <w:r w:rsidRPr="00997A62">
        <w:rPr>
          <w:lang w:val="de-DE"/>
        </w:rPr>
        <w:tab/>
      </w:r>
      <w:r w:rsidR="00BC4144" w:rsidRPr="00997A62">
        <w:rPr>
          <w:lang w:val="de-DE"/>
        </w:rPr>
        <w:t>B</w:t>
      </w:r>
    </w:p>
    <w:p w:rsidR="00205612" w:rsidRPr="00997A62" w:rsidRDefault="00205612" w:rsidP="00205612">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Wann </w:t>
      </w:r>
      <w:r w:rsidR="0030220A" w:rsidRPr="00997A62">
        <w:rPr>
          <w:lang w:val="de-DE"/>
        </w:rPr>
        <w:t xml:space="preserve">spricht </w:t>
      </w:r>
      <w:r w:rsidRPr="00997A62">
        <w:rPr>
          <w:lang w:val="de-DE"/>
        </w:rPr>
        <w:t xml:space="preserve">das mit der Landanlage verbundene Schnellschlusssystem </w:t>
      </w:r>
      <w:r w:rsidR="0030220A" w:rsidRPr="00997A62">
        <w:rPr>
          <w:lang w:val="de-DE"/>
        </w:rPr>
        <w:t>an</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das Niveau-Warngerät anspricht.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die Überfüllsicherung anspricht.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Wenn </w:t>
      </w:r>
      <w:r w:rsidR="0030220A" w:rsidRPr="00997A62">
        <w:rPr>
          <w:lang w:val="de-DE"/>
        </w:rPr>
        <w:t>zu schnell geladen wird</w:t>
      </w:r>
      <w:r w:rsidRPr="00997A62">
        <w:rPr>
          <w:lang w:val="de-DE"/>
        </w:rPr>
        <w: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69" w:author="Bölker, Steffan" w:date="2014-04-02T14:04:00Z"/>
          <w:lang w:val="de-DE"/>
        </w:rPr>
      </w:pPr>
      <w:r w:rsidRPr="00997A62">
        <w:rPr>
          <w:lang w:val="de-DE"/>
        </w:rPr>
        <w:tab/>
      </w:r>
      <w:r w:rsidRPr="00997A62">
        <w:rPr>
          <w:lang w:val="de-DE"/>
        </w:rPr>
        <w:tab/>
      </w:r>
      <w:r w:rsidR="005F4793" w:rsidRPr="00997A62">
        <w:rPr>
          <w:lang w:val="de-DE"/>
        </w:rPr>
        <w:t>D</w:t>
      </w:r>
      <w:r w:rsidRPr="00997A62">
        <w:rPr>
          <w:lang w:val="de-DE"/>
        </w:rPr>
        <w:tab/>
        <w:t xml:space="preserve">Wenn </w:t>
      </w:r>
      <w:r w:rsidR="0030220A" w:rsidRPr="00997A62">
        <w:rPr>
          <w:lang w:val="de-DE"/>
        </w:rPr>
        <w:t>die Temperatur der Ladung zu hoch wird</w:t>
      </w:r>
      <w:r w:rsidRPr="00997A62">
        <w:rPr>
          <w:lang w:val="de-DE"/>
        </w:rPr>
        <w:t>.</w:t>
      </w:r>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ins w:id="1170" w:author="Bölker, Steffan" w:date="2014-04-02T14:04:00Z"/>
          <w:lang w:val="de-DE"/>
        </w:rPr>
      </w:pPr>
    </w:p>
    <w:p w:rsidR="00205612" w:rsidRPr="00997A62" w:rsidRDefault="00227B2F"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br w:type="page"/>
      </w:r>
      <w:ins w:id="1171" w:author="Bölker, Steffan" w:date="2014-04-02T14:08:00Z">
        <w:r w:rsidR="00205612" w:rsidRPr="00997A62">
          <w:rPr>
            <w:lang w:val="de-DE"/>
          </w:rPr>
          <w:lastRenderedPageBreak/>
          <w:tab/>
        </w:r>
      </w:ins>
      <w:r w:rsidR="00205612" w:rsidRPr="00997A62">
        <w:rPr>
          <w:lang w:val="de-DE"/>
        </w:rPr>
        <w:t>232 09.0-11</w:t>
      </w:r>
      <w:r w:rsidR="00205612" w:rsidRPr="00997A62">
        <w:rPr>
          <w:lang w:val="de-DE"/>
        </w:rPr>
        <w:tab/>
        <w:t>9.3.1.21.11</w:t>
      </w:r>
      <w:r w:rsidR="00205612" w:rsidRPr="00997A62">
        <w:rPr>
          <w:lang w:val="de-DE"/>
        </w:rPr>
        <w:tab/>
        <w:t>D</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pStyle w:val="BodyText22"/>
        <w:tabs>
          <w:tab w:val="clear" w:pos="567"/>
          <w:tab w:val="left" w:pos="0"/>
          <w:tab w:val="left" w:pos="284"/>
        </w:tabs>
        <w:spacing w:line="240" w:lineRule="atLeast"/>
      </w:pPr>
      <w:r w:rsidRPr="00997A62">
        <w:tab/>
      </w:r>
      <w:r w:rsidRPr="00997A62">
        <w:tab/>
        <w:t xml:space="preserve">Wenn bei der Beförderung von tiefgekühlt verflüssigten Gasen eine Leckage am </w:t>
      </w:r>
      <w:r w:rsidR="006555BF" w:rsidRPr="00997A62">
        <w:t>Landanschluss</w:t>
      </w:r>
      <w:r w:rsidRPr="00997A62">
        <w:t xml:space="preserve"> entsteht, muss als Sicherheitsvorkehrung die Berieselungsanlage in Gang gesetzt werden. Zu welchem Zweck?</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Damit das tiefgekühlt verflüssigte Gas an Deck abgekühlt wird.</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Um das Steuerhaus und die Wohnung gegen die Ladung zu schützen.</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 xml:space="preserve">Um </w:t>
      </w:r>
      <w:del w:id="1172" w:author="Kai Kempmann" w:date="2016-09-28T14:19:00Z">
        <w:r w:rsidRPr="00997A62" w:rsidDel="00AD5EA6">
          <w:rPr>
            <w:lang w:val="de-DE"/>
          </w:rPr>
          <w:delText>die Leitungen</w:delText>
        </w:r>
      </w:del>
      <w:ins w:id="1173" w:author="Kai Kempmann" w:date="2016-09-28T14:19:00Z">
        <w:r w:rsidR="00AD5EA6">
          <w:rPr>
            <w:lang w:val="de-DE"/>
          </w:rPr>
          <w:t>eine Explosion</w:t>
        </w:r>
      </w:ins>
      <w:r w:rsidRPr="00997A62">
        <w:rPr>
          <w:lang w:val="de-DE"/>
        </w:rPr>
        <w:t xml:space="preserve"> an Deck </w:t>
      </w:r>
      <w:del w:id="1174" w:author="Kai Kempmann" w:date="2016-09-28T14:19:00Z">
        <w:r w:rsidRPr="00997A62" w:rsidDel="00AD5EA6">
          <w:rPr>
            <w:lang w:val="de-DE"/>
          </w:rPr>
          <w:delText>gegen die Ladung zu schützen</w:delText>
        </w:r>
      </w:del>
      <w:ins w:id="1175" w:author="Kai Kempmann" w:date="2016-09-28T14:19:00Z">
        <w:r w:rsidR="00AD5EA6">
          <w:rPr>
            <w:lang w:val="de-DE"/>
          </w:rPr>
          <w:t>zu verhindern</w:t>
        </w:r>
      </w:ins>
      <w:r w:rsidRPr="00997A62">
        <w:rPr>
          <w:lang w:val="de-DE"/>
        </w:rPr>
        <w:t>.</w:t>
      </w:r>
    </w:p>
    <w:p w:rsidR="00205612" w:rsidRPr="00997A62" w:rsidRDefault="00205612"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r>
      <w:ins w:id="1176" w:author="Kai Kempmann" w:date="2016-09-28T14:18:00Z">
        <w:r w:rsidR="00AD5EA6" w:rsidRPr="00AD5EA6">
          <w:rPr>
            <w:lang w:val="de-DE"/>
          </w:rPr>
          <w:t>Um das Deck vor Sprödbruch zu schützen, da das tiefgekühlt verflüssigte Gas durch Erwärmung schnell verdampft</w:t>
        </w:r>
        <w:r w:rsidR="00AD5EA6">
          <w:rPr>
            <w:lang w:val="de-DE"/>
          </w:rPr>
          <w:t>.</w:t>
        </w:r>
      </w:ins>
      <w:del w:id="1177" w:author="Kai Kempmann" w:date="2016-09-28T14:18:00Z">
        <w:r w:rsidRPr="00997A62" w:rsidDel="00AD5EA6">
          <w:rPr>
            <w:lang w:val="de-DE"/>
          </w:rPr>
          <w:delText>Dami</w:delText>
        </w:r>
        <w:r w:rsidR="006555BF" w:rsidRPr="00997A62" w:rsidDel="00AD5EA6">
          <w:rPr>
            <w:lang w:val="de-DE"/>
          </w:rPr>
          <w:delText xml:space="preserve">t das tiefgekühlt verflüssigte </w:delText>
        </w:r>
        <w:r w:rsidRPr="00997A62" w:rsidDel="00AD5EA6">
          <w:rPr>
            <w:lang w:val="de-DE"/>
          </w:rPr>
          <w:delText>Gas durch Erwärmung schnell verdampft, um das Deck vor Sprödbruch zu schützen</w:delText>
        </w:r>
      </w:del>
      <w:ins w:id="1178" w:author="Bölker, Steffan" w:date="2014-04-02T14:04:00Z">
        <w:del w:id="1179" w:author="Kai Kempmann" w:date="2016-09-28T14:18:00Z">
          <w:r w:rsidRPr="00997A62" w:rsidDel="00AD5EA6">
            <w:rPr>
              <w:lang w:val="de-DE"/>
            </w:rPr>
            <w:delText>.</w:delText>
          </w:r>
        </w:del>
      </w:ins>
    </w:p>
    <w:p w:rsidR="00205612" w:rsidRPr="00997A62" w:rsidRDefault="00205612"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09.0-12</w:t>
      </w:r>
      <w:r w:rsidRPr="00997A62">
        <w:rPr>
          <w:lang w:val="de-DE"/>
        </w:rPr>
        <w:tab/>
        <w:t>Umgang mit der Ladung, 9.3.1.24.1b</w:t>
      </w:r>
      <w:r w:rsidRPr="00997A62">
        <w:rPr>
          <w:lang w:val="de-DE"/>
        </w:rPr>
        <w:tab/>
        <w:t>B</w:t>
      </w:r>
    </w:p>
    <w:p w:rsidR="004B1993" w:rsidRPr="00997A62" w:rsidRDefault="004B1993" w:rsidP="004B1993">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4B1993" w:rsidRPr="00997A62" w:rsidRDefault="004B1993" w:rsidP="00CA7135">
      <w:pPr>
        <w:pStyle w:val="BodyText22"/>
        <w:tabs>
          <w:tab w:val="clear" w:pos="567"/>
          <w:tab w:val="left" w:pos="0"/>
          <w:tab w:val="left" w:pos="284"/>
        </w:tabs>
        <w:spacing w:line="240" w:lineRule="atLeast"/>
      </w:pPr>
      <w:r w:rsidRPr="00997A62">
        <w:tab/>
      </w:r>
      <w:r w:rsidRPr="00997A62">
        <w:tab/>
        <w:t xml:space="preserve">Unter welcher Bedingung kann eine LNG-Ladung unbeschränkt an Bord eines </w:t>
      </w:r>
      <w:r w:rsidR="006555BF" w:rsidRPr="00997A62">
        <w:t>T</w:t>
      </w:r>
      <w:r w:rsidRPr="00997A62">
        <w:t>ankschiffs des Typs G verbleiben?</w:t>
      </w:r>
    </w:p>
    <w:p w:rsidR="004B1993" w:rsidRPr="00997A62" w:rsidRDefault="004B1993" w:rsidP="00CA7135">
      <w:pPr>
        <w:pStyle w:val="BodyText22"/>
        <w:tabs>
          <w:tab w:val="clear" w:pos="567"/>
          <w:tab w:val="left" w:pos="0"/>
          <w:tab w:val="left" w:pos="284"/>
        </w:tabs>
        <w:spacing w:line="240" w:lineRule="atLeast"/>
      </w:pP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Wenn der oder die Ladetanks des Schiffes lediglich bis zu 86 % beladen ist oder sind.</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t>Wenn eine Kühlanlage vorhanden ist.</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t>Wenn die Besatzung laufend die Temperatur registriert.</w:t>
      </w:r>
    </w:p>
    <w:p w:rsidR="004B1993" w:rsidRPr="00997A62" w:rsidRDefault="004B1993" w:rsidP="00CA7135">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t>Wenn die Sicherungen des kritischen Drucks abgestellt sind.</w:t>
      </w:r>
    </w:p>
    <w:p w:rsidR="004B1993" w:rsidRPr="00997A62" w:rsidRDefault="004B1993"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sectPr w:rsidR="00096EF8" w:rsidRPr="00997A62" w:rsidSect="003B0637">
          <w:headerReference w:type="even" r:id="rId103"/>
          <w:headerReference w:type="default" r:id="rId104"/>
          <w:headerReference w:type="first" r:id="rId105"/>
          <w:pgSz w:w="11906" w:h="16838"/>
          <w:pgMar w:top="1417" w:right="1417" w:bottom="993" w:left="1417" w:header="708" w:footer="708" w:gutter="0"/>
          <w:cols w:space="708"/>
        </w:sect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232 10.0-01</w:t>
      </w:r>
      <w:r w:rsidRPr="00997A62">
        <w:rPr>
          <w:lang w:val="de-DE"/>
        </w:rPr>
        <w:tab/>
        <w:t>Löschen der Ladung</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In welchem der nachstehenden Fälle wird die Restladung am kleinsten?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Beim Löschen mit einem Verdampfer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Beim Löschen mit Kompressoren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Beim Löschen mit Stickstoffdruck von Land.</w:t>
      </w:r>
    </w:p>
    <w:p w:rsidR="00096EF8" w:rsidRPr="00997A62" w:rsidRDefault="00096EF8" w:rsidP="00063BD0">
      <w:pPr>
        <w:widowControl w:val="0"/>
        <w:tabs>
          <w:tab w:val="left" w:pos="-1440"/>
          <w:tab w:val="left" w:pos="-720"/>
          <w:tab w:val="left" w:pos="0"/>
          <w:tab w:val="left" w:pos="284"/>
          <w:tab w:val="left" w:pos="1134"/>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Beim Löschen mit den schiffseitigen Tauchpumpen.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10.0-02</w:t>
      </w:r>
      <w:r w:rsidRPr="00997A62">
        <w:rPr>
          <w:lang w:val="de-DE"/>
        </w:rPr>
        <w:tab/>
        <w:t>Löschen der Ladung</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zwei Kompressoren und zwei Deckpumpen ausgerüstet. Kann Propan gelöscht werden, indem man nur die Kompressoren benutzt?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Nein, mindestens eine Pumpe ist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immer.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falls der Gegendruck nicht zu groß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10.0-03</w:t>
      </w:r>
      <w:r w:rsidRPr="00997A62">
        <w:rPr>
          <w:lang w:val="de-DE"/>
        </w:rPr>
        <w:tab/>
        <w:t>Löschen der Ladung</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Ein Schiff ist mit zwei Kompressoren und zwei Deckpumpen ausgerüstet. Kann Propan gelöscht werden, indem man nur die Deckpumpen benutzt?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Nein.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Ja, immer.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Ja, aber es dauert länger.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Ja, falls der Gasrückfluss in den Landtank sichergestellt ist.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10.0-04</w:t>
      </w:r>
      <w:r w:rsidRPr="00997A62">
        <w:rPr>
          <w:lang w:val="de-DE"/>
        </w:rPr>
        <w:tab/>
        <w:t>Deckpumpen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Welche Sicherung kommt bei Deckpumpen vor?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Niederfüllstandsschalter.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thermische Sicherung der Motoren.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Ein Niederdruckschalter.</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Brecherplatte.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10.0-05</w:t>
      </w:r>
      <w:r w:rsidRPr="00997A62">
        <w:rPr>
          <w:lang w:val="de-DE"/>
        </w:rPr>
        <w:tab/>
        <w:t>Kompressoren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Was kann dem Kompressor großen Schaden zufügen?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 geschlossener Sauganschluss.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zu niedrige Drehzahl.</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Ansaugen von Flüssigkeit.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Kein Druckunterschied zwischen Saug- und Druckseite.</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10.0-06</w:t>
      </w:r>
      <w:r w:rsidRPr="00997A62">
        <w:rPr>
          <w:lang w:val="de-DE"/>
        </w:rPr>
        <w:tab/>
        <w:t>Kompressoren</w:t>
      </w:r>
      <w:r w:rsidRPr="00997A62">
        <w:rPr>
          <w:lang w:val="de-DE"/>
        </w:rPr>
        <w:tab/>
        <w:t>D</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wird ein Niederdruckschalter oft in der Saugseite eines Kompressors angebracht?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den Kompressor zu schützen.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das Ansaugen von Flüssigkeit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eine zu niedrige Temperatur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Unterdruck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10.0-07</w:t>
      </w:r>
      <w:r w:rsidRPr="00997A62">
        <w:rPr>
          <w:lang w:val="de-DE"/>
        </w:rPr>
        <w:tab/>
        <w:t>Deckpumpen</w:t>
      </w:r>
      <w:r w:rsidRPr="00997A62">
        <w:rPr>
          <w:lang w:val="de-DE"/>
        </w:rPr>
        <w:tab/>
        <w:t>A</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Warum ist bei der Benutzung einer Deckpumpe ein Kompressor erforderlich?</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die Deckpumpe mit Flüssigkeit zu versehen.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die Ladeeinrichtung zu entleeren.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einen Druckunterschied über die Pumpe herbeizuführen.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Ladung in einen anderen Ladetank umzupumpen.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10.0-08</w:t>
      </w:r>
      <w:r w:rsidRPr="00997A62">
        <w:rPr>
          <w:lang w:val="de-DE"/>
        </w:rPr>
        <w:tab/>
        <w:t>Kompressoren</w:t>
      </w:r>
      <w:r w:rsidRPr="00997A62">
        <w:rPr>
          <w:lang w:val="de-DE"/>
        </w:rPr>
        <w:tab/>
        <w:t>C</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Wozu dient der Separator an der Saugseite eines Kompressors?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Zur Schmierung des Kompressors.</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Zum Sammeln von Flüssigkeit, damit sie nicht verloren geht.</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Beschädigung des Kompressors infolge Flüssigkeitszufluss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die sich im Behälter gesammelte Flüssigkeit mit Hilfe von einer Schlauchleitung ablassen zu können.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t>232 10.0-09</w:t>
      </w:r>
      <w:r w:rsidRPr="00997A62">
        <w:rPr>
          <w:lang w:val="de-DE"/>
        </w:rPr>
        <w:tab/>
        <w:t>Kompressoren</w:t>
      </w:r>
      <w:r w:rsidRPr="00997A62">
        <w:rPr>
          <w:lang w:val="de-DE"/>
        </w:rPr>
        <w:tab/>
        <w:t>B</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pStyle w:val="BodyText22"/>
        <w:tabs>
          <w:tab w:val="clear" w:pos="567"/>
          <w:tab w:val="left" w:pos="0"/>
          <w:tab w:val="left" w:pos="284"/>
        </w:tabs>
        <w:spacing w:line="240" w:lineRule="atLeast"/>
      </w:pPr>
      <w:r w:rsidRPr="00997A62">
        <w:tab/>
      </w:r>
      <w:r w:rsidRPr="00997A62">
        <w:tab/>
        <w:t>Warum ist ein Höchstdruckunterschied zwischen Druck- und Saugseite von Kompressoren festgesetzt worden?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Um einem zu großen Druckunterschied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Um Überlastung des Kompressorenmotors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Um Unterdruck in den Ladetanks zu verhindern.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Um zu verhindern, dass sich die Schnellschlussventile öffnen.</w:t>
      </w:r>
    </w:p>
    <w:p w:rsidR="00096EF8" w:rsidRPr="00997A62" w:rsidRDefault="00096EF8" w:rsidP="00063BD0">
      <w:pPr>
        <w:widowControl w:val="0"/>
        <w:tabs>
          <w:tab w:val="left" w:pos="-1440"/>
          <w:tab w:val="left" w:pos="-720"/>
          <w:tab w:val="left" w:pos="0"/>
          <w:tab w:val="left" w:pos="284"/>
          <w:tab w:val="left" w:pos="1134"/>
          <w:tab w:val="left" w:pos="1701"/>
          <w:tab w:val="left" w:pos="8505"/>
        </w:tabs>
        <w:spacing w:line="240" w:lineRule="atLeast"/>
        <w:ind w:left="1701" w:hanging="1701"/>
        <w:jc w:val="both"/>
        <w:rPr>
          <w:lang w:val="de-DE"/>
        </w:rPr>
      </w:pPr>
    </w:p>
    <w:p w:rsidR="00FA3C51" w:rsidRPr="00997A62" w:rsidRDefault="00FA3C51" w:rsidP="00063BD0">
      <w:pPr>
        <w:widowControl w:val="0"/>
        <w:tabs>
          <w:tab w:val="left" w:pos="567"/>
          <w:tab w:val="left" w:pos="1134"/>
          <w:tab w:val="left" w:pos="8222"/>
        </w:tabs>
        <w:spacing w:line="240" w:lineRule="atLeast"/>
        <w:ind w:left="1701" w:right="283" w:hanging="1701"/>
        <w:jc w:val="both"/>
        <w:rPr>
          <w:lang w:val="de-DE"/>
        </w:rPr>
        <w:sectPr w:rsidR="00FA3C51" w:rsidRPr="00997A62" w:rsidSect="00F64145">
          <w:headerReference w:type="even" r:id="rId106"/>
          <w:headerReference w:type="default" r:id="rId107"/>
          <w:headerReference w:type="first" r:id="rId108"/>
          <w:footerReference w:type="first" r:id="rId109"/>
          <w:pgSz w:w="11906" w:h="16838"/>
          <w:pgMar w:top="1417" w:right="1417" w:bottom="1135" w:left="1417" w:header="708" w:footer="708" w:gutter="0"/>
          <w:cols w:space="708"/>
          <w:titlePg/>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01.1-01</w:t>
      </w:r>
      <w:r w:rsidRPr="00997A62">
        <w:rPr>
          <w:lang w:val="de-DE"/>
        </w:rPr>
        <w:tab/>
        <w:t>Flüssiggas auf der Haut</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Butan über die Hände geschüttet bekommen. Welche Maßnahme müssen Sie als erste Hilfe ergreifen?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Hände kurz mit Wasser spülen.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Hände mindestens 15 Minuten mit Wasser spülen.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Hände mit Brandsalbe einreiben.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Hände einpacken, damit sie warm bleiben.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01.1-02</w:t>
      </w:r>
      <w:r w:rsidRPr="00997A62">
        <w:rPr>
          <w:lang w:val="de-DE"/>
        </w:rPr>
        <w:tab/>
        <w:t>Flüssiggas auf der Haut</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Propan über die Hände geschüttet bekommen. Sie spülen die Hände des Opfers 15 Minuten lang mit Wasser. Was müssen Sie, falls die Hände nach dem Spülen nicht ihre natürliche Hautfarbe zeigen, sonst noch tun?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müssen einen Arzt 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rufen seine Familie an, um den Betroffenen abholen zu 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legen es ins Bett, damit es warm bleibt.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behandeln die Hände mit Brandsalbe und packen sie ein.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01.1-03</w:t>
      </w:r>
      <w:r w:rsidRPr="00997A62">
        <w:rPr>
          <w:lang w:val="de-DE"/>
        </w:rPr>
        <w:tab/>
        <w:t>Flüssiggas auf der Haut</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Was tun Sie, falls ein Mitglied der Schiffsbesatzung flüssiges Butan über seinen Körper geschüttet bekommen hat?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ziehen der Person sofort die Kleider aus und tupfen ihren Körper mit Wasser und steriler Watte ab.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ziehen der Person</w:t>
      </w:r>
      <w:r w:rsidRPr="00997A62" w:rsidDel="0043706B">
        <w:rPr>
          <w:lang w:val="de-DE"/>
        </w:rPr>
        <w:t xml:space="preserve"> </w:t>
      </w:r>
      <w:r w:rsidRPr="00997A62">
        <w:rPr>
          <w:lang w:val="de-DE"/>
        </w:rPr>
        <w:t>sofort die Kleider aus und stellen sie anschließend sofort unter eine Dusche.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die Person unter eine Dusche und ziehen ihr unter der Dusche die Kleider aus.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setzen die Person mit Kleidung mindestens 15 Minuten in warmes Badewasser.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01.1-04</w:t>
      </w:r>
      <w:r w:rsidRPr="00997A62">
        <w:rPr>
          <w:lang w:val="de-DE"/>
        </w:rPr>
        <w:tab/>
        <w:t>Flüssiggas auf der Haut</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flüssiges Ammoniak über die Hände geschüttet bekommen. Was tun Sie zuerst?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fragen einen Arzt.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lassen die Person so schnell wie möglich in eine Spezialklinik für Brandwunden transportieren.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reiben die Hände dick mit Brandsalbe ein.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spülen die Hände mindestens 15 Minuten mit Wasser.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0"/>
          <w:headerReference w:type="default" r:id="rId111"/>
          <w:headerReference w:type="first" r:id="rId112"/>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01.2-01</w:t>
      </w:r>
      <w:r w:rsidRPr="00997A62">
        <w:rPr>
          <w:lang w:val="de-DE"/>
        </w:rPr>
        <w:tab/>
      </w:r>
      <w:r w:rsidR="00BE7A8A" w:rsidRPr="00997A62">
        <w:rPr>
          <w:lang w:val="de-DE"/>
        </w:rPr>
        <w:t xml:space="preserve">Einatmen </w:t>
      </w:r>
      <w:r w:rsidRPr="00997A62">
        <w:rPr>
          <w:lang w:val="de-DE"/>
        </w:rPr>
        <w:t>von Gas</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viel Propangas eingeatmet, ist aber nicht bewusstlos.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beatmen die Person.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01.2-02</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Propangas eingeatmet und ist bewusstlos, atmet aber.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wenden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01.2-03</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Propangas eingeatmet, ist bewusstlos und atmet nicht.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bringen die Person außerhalb des Gefahrenbereiches  und wenden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der Person Sauerstoff.</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bringen die Person außerhalb des Gefahrenbereiches und überwachen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bringen die Person außerhalb des Gefahrenbereiches und bringen sie in die stabile Seitenlage.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01.2-04</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Ammoniak eingeatmet. Die Person hustet und hat Atembeklemmungen.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der Person  Sauerstoff, bis sie nicht mehr hustet und legen sie dann aufs Bett.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bringen die Person außerhalb des Gefahrenbereiches, überwachen sie und alarmieren einen Arzt.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stellen die Person unter die Dusche und ziehen sie aus.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wenden Mund-zu-Mund-Beatmung an und alarmieren einen Arzt.</w:t>
      </w:r>
    </w:p>
    <w:p w:rsidR="00FA3C51" w:rsidRPr="00997A62" w:rsidRDefault="009F0DDF"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br w:type="page"/>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01.2-05</w:t>
      </w:r>
      <w:r w:rsidRPr="00997A62">
        <w:rPr>
          <w:lang w:val="de-DE"/>
        </w:rPr>
        <w:tab/>
      </w:r>
      <w:r w:rsidR="00BE7A8A" w:rsidRPr="00997A62">
        <w:rPr>
          <w:lang w:val="de-DE"/>
        </w:rPr>
        <w:t>Einatmen</w:t>
      </w:r>
      <w:r w:rsidR="00BE7A8A" w:rsidRPr="00997A62" w:rsidDel="00BE7A8A">
        <w:rPr>
          <w:lang w:val="de-DE"/>
        </w:rPr>
        <w:t xml:space="preserve"> </w:t>
      </w:r>
      <w:r w:rsidRPr="00997A62">
        <w:rPr>
          <w:lang w:val="de-DE"/>
        </w:rPr>
        <w:t>von Gas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Propengas eingeatmet. Wann wenden Sie Mund-zu-Mund-Beatmung an?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Wenn das Opfer bewusstlos ist und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Wenn das Opfer bewusstlos ist und nicht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Wenn das Opfer nicht bewusstlos ist und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Wenn das Opfer nicht bewusstlos ist und nicht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3"/>
          <w:headerReference w:type="default" r:id="rId114"/>
          <w:headerReference w:type="first" r:id="rId115"/>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01.3-01</w:t>
      </w:r>
      <w:r w:rsidRPr="00997A62">
        <w:rPr>
          <w:lang w:val="de-DE"/>
        </w:rPr>
        <w:tab/>
        <w:t>Hilfeleistung allgemein</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Einem Mitglied der Schiffsbesatzung ist in einem Aufstellungsraum während einer Kontrolle schlecht geworden.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Schiffsführer informieren und für Hilfe sorgen.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Aufstellungsraum betreten und untersuchen, was mit dem Opfer 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Sofort zusammen mit einem Kollegen das Opfer aus dem Aufstellungsraum holen.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“Bleib-Weg” Signal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01.3-02</w:t>
      </w:r>
      <w:r w:rsidRPr="00997A62">
        <w:rPr>
          <w:lang w:val="de-DE"/>
        </w:rPr>
        <w:tab/>
        <w:t>Hilfeleistung allgemein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stolpert über eine Leitung und stürzt schwer.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Mund-zu-Mund-Beatmung anwenden.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Opfer ins Bett bringen.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Kontrollieren, ob das Opfer bewusstlos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Einen Arzt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01.3-03</w:t>
      </w:r>
      <w:r w:rsidRPr="00997A62">
        <w:rPr>
          <w:lang w:val="de-DE"/>
        </w:rPr>
        <w:tab/>
        <w:t>Hilfeleistung allgemein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Wie stellen Sie fest, dass ein Opfer infolge eines Unfalls bewusstlos ist?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kontrollieren, ob Sie seinen Puls fühlen.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kontrollieren, ob das Opfer den Brustkasten bewegt und ob es atmet.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kontrollieren, ob das Opfer auf Ansprechen und andere Reize reagiert.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kontrollieren, ob das Opfer auf Ether-Geruch reagiert.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01.3-04</w:t>
      </w:r>
      <w:r w:rsidRPr="00997A62">
        <w:rPr>
          <w:lang w:val="de-DE"/>
        </w:rPr>
        <w:tab/>
        <w:t>Hilfeleistung allgemein</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Ein Mitglied der Schiffsbesatzung hat ein gefährliches Gas eingeatmet und soll ins Krankenhaus transportiert werden. Was ist das wichtigste das Sie mitgeben?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Sein Dienstbuch.</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Telefonnummer seiner Familie.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Seinen Pass.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Daten über das Ladegut.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6"/>
          <w:headerReference w:type="default" r:id="rId117"/>
          <w:headerReference w:type="first" r:id="rId118"/>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02.1-01</w:t>
      </w:r>
      <w:r w:rsidRPr="00997A62">
        <w:rPr>
          <w:lang w:val="de-DE"/>
        </w:rPr>
        <w:tab/>
        <w:t>Flanschleckage</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Löschens stellt sich heraus, dass aus dem Flansch zwischen </w:t>
      </w:r>
      <w:r w:rsidRPr="00A6415E">
        <w:t>Lade-/Löschleitung</w:t>
      </w:r>
      <w:r w:rsidRPr="00997A62">
        <w:t xml:space="preserve"> und  Lade-Einrichtung Flüssigkeit tropft.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Pumpen abschalten und die entsprechenden Absperrschieber schließen.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Eine Leckwanne unter den Anschluss stellen.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Langsamer 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Einen nassen Lappen um den Flansch anbringen und das Löschen fortsetzen.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02.1-02</w:t>
      </w:r>
      <w:r w:rsidRPr="00997A62">
        <w:rPr>
          <w:lang w:val="de-DE"/>
        </w:rPr>
        <w:tab/>
        <w:t>Flanschleckage</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stellt sich heraus, dass sich beim Flansch zwischen Lade-/Löschleitung und  Lade-Einrichtung eine undichte Stelle befindet. Was tun Sie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Langsamer 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Beladung nach Rücksprache mit der Landanlage stoppen.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Eine Leckwanne unter den Anschluss stellen.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02.1-03</w:t>
      </w:r>
      <w:r w:rsidRPr="00997A62">
        <w:rPr>
          <w:lang w:val="de-DE"/>
        </w:rPr>
        <w:tab/>
        <w:t>Flanschleckage</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der Fahrt mit einem beladenen Schiff stellt sich heraus, dass es eine undichte Stelle in der Lade-/Löschleitung gibt. Alle Verschlüsse sind zu. Wie gehen Sie vor?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geben das "Bleib weg" Signal, legen an und warnen die Behörde.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geben das "Bleib weg" Signal und fahren weiter.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machen die Leitung drucklos.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fahren weiter ohne zusätzliche Maßnahmen zu treffen.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19"/>
          <w:headerReference w:type="default" r:id="rId120"/>
          <w:footerReference w:type="default" r:id="rId121"/>
          <w:headerReference w:type="first" r:id="rId122"/>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02.2-01</w:t>
      </w:r>
      <w:r w:rsidRPr="00997A62">
        <w:rPr>
          <w:lang w:val="de-DE"/>
        </w:rPr>
        <w:tab/>
        <w:t>Maschinenraumbrand</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entsteht ein Brand im Maschinenraum. Was tun Sie, außer den Brand zu löschen?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Weiterladen, aber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Nur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Schnellschlusssystem </w:t>
      </w:r>
      <w:r w:rsidR="006E3BDB" w:rsidRPr="00997A62">
        <w:rPr>
          <w:lang w:val="de-DE"/>
        </w:rPr>
        <w:t>auslösen</w:t>
      </w:r>
      <w:r w:rsidR="00160BDD" w:rsidRPr="00997A62">
        <w:rPr>
          <w:lang w:val="de-DE"/>
        </w:rPr>
        <w:t xml:space="preserve"> </w:t>
      </w:r>
      <w:r w:rsidRPr="00997A62">
        <w:rPr>
          <w:lang w:val="de-DE"/>
        </w:rPr>
        <w:t>und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Schifffahrtspolizei anrufen.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02.2-02</w:t>
      </w:r>
      <w:r w:rsidRPr="00997A62">
        <w:rPr>
          <w:lang w:val="de-DE"/>
        </w:rPr>
        <w:tab/>
        <w:t>Maschinenraumbrand</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Sie haben UN 1011</w:t>
      </w:r>
      <w:del w:id="1180" w:author="Kai Kempmann" w:date="2016-09-28T14:23:00Z">
        <w:r w:rsidRPr="00997A62" w:rsidDel="00B514BB">
          <w:rPr>
            <w:b/>
            <w:lang w:val="de-DE"/>
          </w:rPr>
          <w:delText>,</w:delText>
        </w:r>
      </w:del>
      <w:r w:rsidRPr="00997A62">
        <w:rPr>
          <w:lang w:val="de-DE"/>
        </w:rPr>
        <w:t xml:space="preserve"> BUTAN geladen. Während der Fahrt entsteht ein Brand im Maschinenraum. Was tun Sie außer den Brand zu löschen?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zuständige Behörde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Empfänger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Weiterfahren und 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Die Berieselungsanlage einschalten.</w:t>
      </w:r>
    </w:p>
    <w:p w:rsidR="00E81643" w:rsidRPr="00997A62" w:rsidRDefault="00E81643"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02.2-03</w:t>
      </w:r>
      <w:r w:rsidRPr="00997A62">
        <w:rPr>
          <w:lang w:val="de-DE"/>
        </w:rPr>
        <w:tab/>
        <w:t>Maschinenraumbrand</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Löschens entsteht ein Brand im Maschinenraum. Was tun Sie, außer den Brand zu löschen, als Erstes?</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Einfach Weiterentladen.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Nur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 xml:space="preserve">Das Schnellschlusssystem </w:t>
      </w:r>
      <w:r w:rsidR="00160BDD" w:rsidRPr="00997A62">
        <w:rPr>
          <w:lang w:val="de-DE"/>
        </w:rPr>
        <w:t xml:space="preserve">auslösen </w:t>
      </w:r>
      <w:r w:rsidRPr="00997A62">
        <w:rPr>
          <w:lang w:val="de-DE"/>
        </w:rPr>
        <w:t>und die Landanlage informieren.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3"/>
          <w:headerReference w:type="default" r:id="rId124"/>
          <w:headerReference w:type="first" r:id="rId125"/>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02.3-01</w:t>
      </w:r>
      <w:r w:rsidRPr="00997A62">
        <w:rPr>
          <w:lang w:val="de-DE"/>
        </w:rPr>
        <w:tab/>
        <w:t>Gefahr von der Umgebung aus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Ihr Schiff liegt an einer Landanlage festgemacht und ist löschbereit. Auf der Landanlage wird Feueralarm gegeben. Sie sehen auf dem Steg oder in deren Umgebung keinen Brand.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Abflanschen  und wegfahren.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Instruktionen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Das "Bleib weg" Signal auslösen.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02.3-02</w:t>
      </w:r>
      <w:r w:rsidRPr="00997A62">
        <w:rPr>
          <w:lang w:val="de-DE"/>
        </w:rPr>
        <w:tab/>
        <w:t>Gefahr von der Umgebung aus</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 xml:space="preserve">Während des Löschens entsteht ein Brand auf dem Steg. Was </w:t>
      </w:r>
      <w:r w:rsidR="006555BF" w:rsidRPr="00997A62">
        <w:rPr>
          <w:lang w:val="de-DE"/>
        </w:rPr>
        <w:t>ist zu tun</w:t>
      </w:r>
      <w:r w:rsidRPr="00997A62">
        <w:rPr>
          <w:lang w:val="de-DE"/>
        </w:rPr>
        <w: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 xml:space="preserve">Das Schnellschlusssystem </w:t>
      </w:r>
      <w:r w:rsidR="00160BDD" w:rsidRPr="00997A62">
        <w:rPr>
          <w:lang w:val="de-DE"/>
        </w:rPr>
        <w:t>auslösen</w:t>
      </w:r>
      <w:r w:rsidRPr="00997A62">
        <w:rPr>
          <w:lang w:val="de-DE"/>
        </w:rPr>
        <w:t>, abflanschen und wegfahren.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Schifffahrtspolizei anrufen.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Auf Instruktionen seitens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02.3-03</w:t>
      </w:r>
      <w:r w:rsidRPr="00997A62">
        <w:rPr>
          <w:lang w:val="de-DE"/>
        </w:rPr>
        <w:tab/>
        <w:t>Gefahr von der Umgebung aus</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 xml:space="preserve">Während des Löschens von Propen gibt es auf der Landanlage einen Gasaustritt. Es wird Alarm ausgelöst. Was </w:t>
      </w:r>
      <w:r w:rsidR="006555BF" w:rsidRPr="00997A62">
        <w:t>ist zu tun</w:t>
      </w:r>
      <w:r w:rsidRPr="00997A62">
        <w:t>?</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Berieselungsanlage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Auf Instruktionen der Landanlage warten.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Weiterladen, aber ein Atemschutzgerät anlegen.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Ununterbrochen die Gaskonzentrationen an Deck messen.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233 02.3</w:t>
      </w:r>
      <w:r w:rsidR="00041AF2" w:rsidRPr="00997A62">
        <w:rPr>
          <w:lang w:val="de-DE"/>
        </w:rPr>
        <w:t>-</w:t>
      </w:r>
      <w:r w:rsidRPr="00997A62">
        <w:rPr>
          <w:lang w:val="de-DE"/>
        </w:rPr>
        <w:t xml:space="preserve"> 04</w:t>
      </w:r>
      <w:r w:rsidRPr="00997A62">
        <w:rPr>
          <w:lang w:val="de-DE"/>
        </w:rPr>
        <w:tab/>
        <w:t>Sicherheitsvorschriften, 7.2.4.16.17</w:t>
      </w:r>
      <w:r w:rsidRPr="00997A62">
        <w:rPr>
          <w:lang w:val="de-DE"/>
        </w:rPr>
        <w:tab/>
        <w:t>A</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pStyle w:val="BodyText22"/>
        <w:tabs>
          <w:tab w:val="clear" w:pos="567"/>
          <w:tab w:val="left" w:pos="284"/>
        </w:tabs>
        <w:spacing w:line="240" w:lineRule="atLeast"/>
      </w:pPr>
      <w:r w:rsidRPr="00997A62">
        <w:tab/>
      </w:r>
      <w:r w:rsidRPr="00997A62">
        <w:tab/>
        <w:t xml:space="preserve">In dem mit </w:t>
      </w:r>
      <w:r w:rsidR="00E05D1A" w:rsidRPr="00997A62">
        <w:t xml:space="preserve">tiefgekühlt </w:t>
      </w:r>
      <w:r w:rsidRPr="00997A62">
        <w:t xml:space="preserve">verflüssigten Gasen geladenen Ladetank steigt der Druck schneller als erwartet. </w:t>
      </w:r>
      <w:r w:rsidR="00E05D1A" w:rsidRPr="00997A62">
        <w:t>Es ist zu erwarten</w:t>
      </w:r>
      <w:r w:rsidRPr="00997A62">
        <w:t xml:space="preserve">, dass der Ladetankdruck den Ansprechdruck der Sicherheitsventile übersteigen wird, bevor die Ladung gelöscht werden kann. Was </w:t>
      </w:r>
      <w:r w:rsidR="00E05D1A" w:rsidRPr="00997A62">
        <w:t xml:space="preserve">ist zu </w:t>
      </w:r>
      <w:r w:rsidRPr="00997A62">
        <w:t>tun?</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A</w:t>
      </w:r>
      <w:r w:rsidRPr="00997A62">
        <w:rPr>
          <w:lang w:val="de-DE"/>
        </w:rPr>
        <w:tab/>
        <w:t>Der Schiffsführer informiert die nächstgelegenen Einsatz- und Sicherheitskräfte.</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B</w:t>
      </w:r>
      <w:r w:rsidRPr="00997A62">
        <w:rPr>
          <w:lang w:val="de-DE"/>
        </w:rPr>
        <w:tab/>
      </w:r>
      <w:r w:rsidR="00E05D1A" w:rsidRPr="00997A62">
        <w:rPr>
          <w:lang w:val="de-DE"/>
        </w:rPr>
        <w:t xml:space="preserve">Der Schiffsführer </w:t>
      </w:r>
      <w:r w:rsidRPr="00997A62">
        <w:rPr>
          <w:lang w:val="de-DE"/>
        </w:rPr>
        <w:t>n</w:t>
      </w:r>
      <w:r w:rsidR="00E05D1A" w:rsidRPr="00997A62">
        <w:rPr>
          <w:lang w:val="de-DE"/>
        </w:rPr>
        <w:t>im</w:t>
      </w:r>
      <w:r w:rsidRPr="00997A62">
        <w:rPr>
          <w:lang w:val="de-DE"/>
        </w:rPr>
        <w:t>m</w:t>
      </w:r>
      <w:r w:rsidR="00E05D1A" w:rsidRPr="00997A62">
        <w:rPr>
          <w:lang w:val="de-DE"/>
        </w:rPr>
        <w:t>t</w:t>
      </w:r>
      <w:r w:rsidRPr="00997A62">
        <w:rPr>
          <w:lang w:val="de-DE"/>
        </w:rPr>
        <w:t xml:space="preserve"> Kontakt mit </w:t>
      </w:r>
      <w:r w:rsidR="00E05D1A" w:rsidRPr="00997A62">
        <w:rPr>
          <w:lang w:val="de-DE"/>
        </w:rPr>
        <w:t>dem</w:t>
      </w:r>
      <w:r w:rsidRPr="00997A62">
        <w:rPr>
          <w:lang w:val="de-DE"/>
        </w:rPr>
        <w:t xml:space="preserve"> Löschplatz </w:t>
      </w:r>
      <w:r w:rsidR="00E05D1A" w:rsidRPr="00997A62">
        <w:rPr>
          <w:lang w:val="de-DE"/>
        </w:rPr>
        <w:t>auf</w:t>
      </w:r>
      <w:r w:rsidRPr="00997A62">
        <w:rPr>
          <w:lang w:val="de-DE"/>
        </w:rPr>
        <w:t>.</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C</w:t>
      </w:r>
      <w:r w:rsidRPr="00997A62">
        <w:rPr>
          <w:lang w:val="de-DE"/>
        </w:rPr>
        <w:tab/>
      </w:r>
      <w:r w:rsidR="00E05D1A" w:rsidRPr="00997A62">
        <w:rPr>
          <w:lang w:val="de-DE"/>
        </w:rPr>
        <w:t xml:space="preserve">Der Schiffsführer </w:t>
      </w:r>
      <w:r w:rsidRPr="00997A62">
        <w:rPr>
          <w:lang w:val="de-DE"/>
        </w:rPr>
        <w:t>f</w:t>
      </w:r>
      <w:r w:rsidR="00E05D1A" w:rsidRPr="00997A62">
        <w:rPr>
          <w:lang w:val="de-DE"/>
        </w:rPr>
        <w:t>ä</w:t>
      </w:r>
      <w:r w:rsidRPr="00997A62">
        <w:rPr>
          <w:lang w:val="de-DE"/>
        </w:rPr>
        <w:t>hr</w:t>
      </w:r>
      <w:r w:rsidR="00E05D1A" w:rsidRPr="00997A62">
        <w:rPr>
          <w:lang w:val="de-DE"/>
        </w:rPr>
        <w:t>t</w:t>
      </w:r>
      <w:r w:rsidRPr="00997A62">
        <w:rPr>
          <w:lang w:val="de-DE"/>
        </w:rPr>
        <w:t xml:space="preserve"> zurück.</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t>D</w:t>
      </w:r>
      <w:r w:rsidRPr="00997A62">
        <w:rPr>
          <w:lang w:val="de-DE"/>
        </w:rPr>
        <w:tab/>
      </w:r>
      <w:r w:rsidR="00E05D1A" w:rsidRPr="00997A62">
        <w:rPr>
          <w:lang w:val="de-DE"/>
        </w:rPr>
        <w:t>Der Schiffsführer öffnet das Sicherheitsventil.</w:t>
      </w:r>
    </w:p>
    <w:p w:rsidR="00B2048E" w:rsidRPr="00997A62" w:rsidRDefault="00B2048E" w:rsidP="00B2048E">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B2048E" w:rsidRPr="00997A62" w:rsidRDefault="00B2048E"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6"/>
          <w:headerReference w:type="default" r:id="rId127"/>
          <w:headerReference w:type="first" r:id="rId128"/>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02.4-01</w:t>
      </w:r>
      <w:r w:rsidRPr="00997A62">
        <w:rPr>
          <w:lang w:val="de-DE"/>
        </w:rPr>
        <w:tab/>
        <w:t>Überfüllung</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von Propan kontrollieren Sie regelmäßig die Niveauanzeigegeräte. Es stellt sich heraus, dass ein Ladetank mehr enthält als aufgrund des höchstens zulässigen Füllungsgrades erlaubt ist.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Beladung von Land unterbrechen lassen und die Überfüllung in einen anderen Ladetank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Das Schnellschlusssystem einschalten und die Überfüllung in einen anderen Ladetank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Dafür sorgen, dass die zugelassene Gesamtmenge nicht überschritten wird.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Während der weiteren Beladung die Überfüllung in einen anderen Ladetank fließen 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02.4-02</w:t>
      </w:r>
      <w:r w:rsidRPr="00997A62">
        <w:rPr>
          <w:lang w:val="de-DE"/>
        </w:rPr>
        <w:tab/>
        <w:t>Überfüllung</w:t>
      </w:r>
      <w:r w:rsidRPr="00997A62">
        <w:rPr>
          <w:lang w:val="de-DE"/>
        </w:rPr>
        <w:tab/>
        <w:t>A</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von Butan kontrollieren Sie regelmäßig die Niveauanzeigegeräte. Es stellt sich heraus, dass ein Ladetank mehr enthält als aufgrund des höchstens zulässigen Füllungsgrades erlaubt ist.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lassen das Beladen von Land aus unterbrechen und die Überfüllung in einen anderen Ladetank umpumpen.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schließen diesen und einen anderen Ladetank von den restlichen Ladetanks ab und drücken mittels des Kompressors Flüssigkeit in den anderen Ladetank, während Sie weiterladen.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sorgen dafür, dass die erlaubte Gesamtmenge nicht überschritten wird.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tun nichts, denn unter besonderen Umständen dürfen Sie in einem Ladetank etwas mehr mitnehmen.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02.4-03</w:t>
      </w:r>
      <w:r w:rsidRPr="00997A62">
        <w:rPr>
          <w:lang w:val="de-DE"/>
        </w:rPr>
        <w:tab/>
        <w:t>Überfüllung</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pStyle w:val="BodyText22"/>
        <w:tabs>
          <w:tab w:val="clear" w:pos="567"/>
          <w:tab w:val="left" w:pos="284"/>
        </w:tabs>
        <w:spacing w:line="240" w:lineRule="atLeast"/>
      </w:pPr>
      <w:r w:rsidRPr="00997A62">
        <w:tab/>
      </w:r>
      <w:r w:rsidRPr="00997A62">
        <w:tab/>
        <w:t>Während des Ladens von Propen spricht die Überfüllsicherung an. Sie müssen eine kurze Reise im Winter machen. Wie gehen Sie vor?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Sie schalten die Überfüllsicherung aus und laden weiter.</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Sie fahren ab, ohne etwas zu unternehmen.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Sie dürfen mehr Ladung mitnehmen, es gibt also kein Problem.</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Sie pumpen Ladung bis zum erlaubten maximal zulässigen Füllungsgrad zurück.</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sectPr w:rsidR="00FA3C51" w:rsidRPr="00997A62">
          <w:headerReference w:type="even" r:id="rId129"/>
          <w:headerReference w:type="default" r:id="rId130"/>
          <w:headerReference w:type="first" r:id="rId131"/>
          <w:pgSz w:w="11906" w:h="16838"/>
          <w:pgMar w:top="1417" w:right="1417" w:bottom="1417" w:left="1417" w:header="708" w:footer="708" w:gutter="0"/>
          <w:cols w:space="708"/>
        </w:sect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lastRenderedPageBreak/>
        <w:tab/>
        <w:t>233 02.5-01</w:t>
      </w:r>
      <w:r w:rsidRPr="00997A62">
        <w:rPr>
          <w:lang w:val="de-DE"/>
        </w:rPr>
        <w:tab/>
        <w:t>Polymerisation</w:t>
      </w:r>
      <w:r w:rsidRPr="00997A62">
        <w:rPr>
          <w:lang w:val="de-DE"/>
        </w:rPr>
        <w:tab/>
        <w:t>C</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w:t>
      </w:r>
      <w:del w:id="1181" w:author="Kai Kempmann" w:date="2016-09-28T14:24:00Z">
        <w:r w:rsidRPr="00997A62" w:rsidDel="00B514BB">
          <w:rPr>
            <w:lang w:val="de-DE"/>
          </w:rPr>
          <w:delText>,</w:delText>
        </w:r>
      </w:del>
      <w:r w:rsidRPr="00997A62">
        <w:rPr>
          <w:lang w:val="de-DE"/>
        </w:rPr>
        <w:t xml:space="preserve">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Die Berieselungsanlage zur Kühlung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Aufstellungsraum zur Kühlung mit Wasser füllen.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Den Empfänger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Ab und zu Dampf ablassen.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02.5-02</w:t>
      </w:r>
      <w:r w:rsidRPr="00997A62">
        <w:rPr>
          <w:lang w:val="de-DE"/>
        </w:rPr>
        <w:tab/>
        <w:t>Polymerisation</w:t>
      </w:r>
      <w:r w:rsidRPr="00997A62">
        <w:rPr>
          <w:lang w:val="de-DE"/>
        </w:rPr>
        <w:tab/>
        <w:t>B</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w:t>
      </w:r>
      <w:del w:id="1182" w:author="Kai Kempmann" w:date="2016-09-28T14:24:00Z">
        <w:r w:rsidRPr="00997A62" w:rsidDel="00B514BB">
          <w:rPr>
            <w:lang w:val="de-DE"/>
          </w:rPr>
          <w:delText>,</w:delText>
        </w:r>
      </w:del>
      <w:r w:rsidRPr="00997A62">
        <w:rPr>
          <w:lang w:val="de-DE"/>
        </w:rPr>
        <w:t xml:space="preserve">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Den mitgebrachten Inhibitor zufügen.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Den Empfänger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Das Schiff anlegen und die zuständige Behörde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Aufstellungsraum zur Kühlung mit Wasser füllen.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t>233 02.5-03</w:t>
      </w:r>
      <w:r w:rsidRPr="00997A62">
        <w:rPr>
          <w:lang w:val="de-DE"/>
        </w:rPr>
        <w:tab/>
        <w:t>Polymerisation</w:t>
      </w:r>
      <w:r w:rsidRPr="00997A62">
        <w:rPr>
          <w:lang w:val="de-DE"/>
        </w:rPr>
        <w:tab/>
        <w:t>D</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8505"/>
        </w:tabs>
        <w:spacing w:line="240" w:lineRule="atLeast"/>
        <w:ind w:left="1134" w:hanging="1134"/>
        <w:jc w:val="both"/>
        <w:rPr>
          <w:lang w:val="de-DE"/>
        </w:rPr>
      </w:pPr>
      <w:r w:rsidRPr="00997A62">
        <w:rPr>
          <w:lang w:val="de-DE"/>
        </w:rPr>
        <w:tab/>
      </w:r>
      <w:r w:rsidRPr="00997A62">
        <w:rPr>
          <w:lang w:val="de-DE"/>
        </w:rPr>
        <w:tab/>
        <w:t>Während der Beförderung von UN 1010</w:t>
      </w:r>
      <w:del w:id="1183" w:author="Kai Kempmann" w:date="2016-09-28T14:24:00Z">
        <w:r w:rsidRPr="00997A62" w:rsidDel="00B514BB">
          <w:rPr>
            <w:lang w:val="de-DE"/>
          </w:rPr>
          <w:delText>,</w:delText>
        </w:r>
      </w:del>
      <w:r w:rsidRPr="00997A62">
        <w:rPr>
          <w:lang w:val="de-DE"/>
        </w:rPr>
        <w:t xml:space="preserve"> BUTA-1,3-DIEN, STABILISIERT stellt sich heraus, dass die Temperatur in einem der Ladetanks angestiegen ist. Sie vermuten dass die Ladung zu polymerisieren angefangen hat. Was tun Sie?</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A</w:t>
      </w:r>
      <w:r w:rsidRPr="00997A62">
        <w:rPr>
          <w:lang w:val="de-DE"/>
        </w:rPr>
        <w:tab/>
        <w:t>Ab und zu Dampf zur Kühlung der Ladung ablassen.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B</w:t>
      </w:r>
      <w:r w:rsidRPr="00997A62">
        <w:rPr>
          <w:lang w:val="de-DE"/>
        </w:rPr>
        <w:tab/>
        <w:t>Die Berieselungsanlage zur Kühlung einschalten.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C</w:t>
      </w:r>
      <w:r w:rsidRPr="00997A62">
        <w:rPr>
          <w:lang w:val="de-DE"/>
        </w:rPr>
        <w:tab/>
        <w:t>Indem Sie umpumpen und das Produkt des betreffenden Ladetanks mit dem Produkt aus den anderen Ladetanks mischen.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r w:rsidRPr="00997A62">
        <w:rPr>
          <w:lang w:val="de-DE"/>
        </w:rPr>
        <w:tab/>
      </w:r>
      <w:r w:rsidRPr="00997A62">
        <w:rPr>
          <w:lang w:val="de-DE"/>
        </w:rPr>
        <w:tab/>
      </w:r>
      <w:r w:rsidR="005F4793" w:rsidRPr="00997A62">
        <w:rPr>
          <w:lang w:val="de-DE"/>
        </w:rPr>
        <w:t>D</w:t>
      </w:r>
      <w:r w:rsidRPr="00997A62">
        <w:rPr>
          <w:lang w:val="de-DE"/>
        </w:rPr>
        <w:tab/>
        <w:t>Den Empfän</w:t>
      </w:r>
      <w:r w:rsidR="00C7634E" w:rsidRPr="00997A62">
        <w:rPr>
          <w:lang w:val="de-DE"/>
        </w:rPr>
        <w:t>ger der Ladung benachrichtigen.</w:t>
      </w:r>
    </w:p>
    <w:p w:rsidR="00FA3C51" w:rsidRPr="00997A62" w:rsidRDefault="00FA3C51" w:rsidP="00FA3C51">
      <w:pPr>
        <w:widowControl w:val="0"/>
        <w:tabs>
          <w:tab w:val="left" w:pos="-1440"/>
          <w:tab w:val="left" w:pos="-720"/>
          <w:tab w:val="left" w:pos="284"/>
          <w:tab w:val="left" w:pos="1134"/>
          <w:tab w:val="left" w:pos="1701"/>
          <w:tab w:val="left" w:pos="8505"/>
        </w:tabs>
        <w:spacing w:line="240" w:lineRule="atLeast"/>
        <w:ind w:left="1701" w:hanging="1701"/>
        <w:jc w:val="both"/>
        <w:rPr>
          <w:lang w:val="de-DE"/>
        </w:rPr>
      </w:pPr>
    </w:p>
    <w:p w:rsidR="003844B8" w:rsidRPr="00A813DC" w:rsidRDefault="005C2ACB" w:rsidP="003B19E4">
      <w:pPr>
        <w:widowControl w:val="0"/>
        <w:tabs>
          <w:tab w:val="left" w:pos="567"/>
          <w:tab w:val="left" w:pos="1134"/>
          <w:tab w:val="left" w:pos="8222"/>
        </w:tabs>
        <w:spacing w:line="240" w:lineRule="atLeast"/>
        <w:ind w:left="1701" w:right="283" w:hanging="1701"/>
        <w:jc w:val="center"/>
        <w:rPr>
          <w:lang w:val="de-DE"/>
        </w:rPr>
      </w:pPr>
      <w:r w:rsidRPr="00997A62">
        <w:rPr>
          <w:lang w:val="de-DE"/>
        </w:rPr>
        <w:t>***</w:t>
      </w:r>
    </w:p>
    <w:sectPr w:rsidR="003844B8" w:rsidRPr="00A813DC" w:rsidSect="00096EF8">
      <w:headerReference w:type="even" r:id="rId132"/>
      <w:headerReference w:type="default" r:id="rId133"/>
      <w:footerReference w:type="even" r:id="rId134"/>
      <w:footerReference w:type="default" r:id="rId135"/>
      <w:headerReference w:type="first" r:id="rId13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9B" w:rsidRDefault="001A7C9B">
      <w:r>
        <w:separator/>
      </w:r>
    </w:p>
  </w:endnote>
  <w:endnote w:type="continuationSeparator" w:id="0">
    <w:p w:rsidR="001A7C9B" w:rsidRDefault="001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24602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6536F3" w:rsidRDefault="001A7C9B" w:rsidP="00627F14">
    <w:pPr>
      <w:pStyle w:val="Footer"/>
      <w:rPr>
        <w:rFonts w:ascii="Arial" w:hAnsi="Arial" w:cs="Arial"/>
        <w:sz w:val="12"/>
        <w:szCs w:val="12"/>
        <w:lang w:val="fr-FR"/>
      </w:rPr>
    </w:pPr>
    <w:r>
      <w:rPr>
        <w:rFonts w:ascii="Arial" w:hAnsi="Arial" w:cs="Arial"/>
        <w:sz w:val="12"/>
        <w:szCs w:val="12"/>
        <w:lang w:val="fr-FR"/>
      </w:rPr>
      <w:t>KATALOG CHEMIE</w:t>
    </w:r>
    <w:r w:rsidRPr="006536F3">
      <w:rPr>
        <w:rFonts w:ascii="Arial" w:hAnsi="Arial" w:cs="Arial"/>
        <w:sz w:val="12"/>
        <w:szCs w:val="12"/>
        <w:lang w:val="fr-FR"/>
      </w:rPr>
      <w:t xml:space="preserve"> DEUTSCH</w:t>
    </w:r>
  </w:p>
  <w:p w:rsidR="001A7C9B" w:rsidRPr="006536F3" w:rsidRDefault="001A7C9B" w:rsidP="00627F14">
    <w:pPr>
      <w:pStyle w:val="Footer"/>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2</w:t>
    </w:r>
    <w:r w:rsidRPr="006536F3">
      <w:rPr>
        <w:rStyle w:val="PageNumber"/>
        <w:rFonts w:ascii="Arial" w:hAnsi="Arial" w:cs="Arial"/>
        <w:sz w:val="12"/>
        <w:szCs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04EE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15</w:t>
    </w:r>
    <w:r w:rsidRPr="006536F3">
      <w:rPr>
        <w:rStyle w:val="PageNumber"/>
        <w:rFonts w:ascii="Arial" w:hAnsi="Arial" w:cs="Arial"/>
        <w:sz w:val="12"/>
        <w:szCs w:val="1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04EE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72</w:t>
    </w:r>
    <w:r w:rsidRPr="006536F3">
      <w:rPr>
        <w:rStyle w:val="PageNumber"/>
        <w:rFonts w:ascii="Arial" w:hAnsi="Arial" w:cs="Arial"/>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EA6ABF">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EA6ABF">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34</w:t>
    </w:r>
    <w:r w:rsidRPr="006536F3">
      <w:rPr>
        <w:rStyle w:val="PageNumber"/>
        <w:rFonts w:ascii="Arial" w:hAnsi="Arial" w:cs="Arial"/>
        <w:sz w:val="12"/>
        <w:szCs w:val="1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3735D1">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3735D1">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43</w:t>
    </w:r>
    <w:r w:rsidRPr="006536F3">
      <w:rPr>
        <w:rStyle w:val="PageNumber"/>
        <w:rFonts w:ascii="Arial" w:hAnsi="Arial" w:cs="Arial"/>
        <w:sz w:val="12"/>
        <w:szCs w:val="1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3735D1">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3735D1">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71</w:t>
    </w:r>
    <w:r w:rsidRPr="006536F3">
      <w:rPr>
        <w:rStyle w:val="PageNumber"/>
        <w:rFonts w:ascii="Arial" w:hAnsi="Arial" w:cs="Arial"/>
        <w:sz w:val="12"/>
        <w:szCs w:val="1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04EE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51</w:t>
    </w:r>
    <w:r w:rsidRPr="006536F3">
      <w:rPr>
        <w:rStyle w:val="PageNumber"/>
        <w:rFonts w:ascii="Arial" w:hAnsi="Arial" w:cs="Arial"/>
        <w:sz w:val="12"/>
        <w:szCs w:val="1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EA6ABF">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EA6ABF">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76</w:t>
    </w:r>
    <w:r w:rsidRPr="006536F3">
      <w:rPr>
        <w:rStyle w:val="PageNumber"/>
        <w:rFonts w:ascii="Arial" w:hAnsi="Arial" w:cs="Arial"/>
        <w:sz w:val="12"/>
        <w:szCs w:val="1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A40EC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A40EC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75</w:t>
    </w:r>
    <w:r w:rsidRPr="006536F3">
      <w:rPr>
        <w:rStyle w:val="PageNumber"/>
        <w:rFonts w:ascii="Arial" w:hAnsi="Arial" w:cs="Arial"/>
        <w:sz w:val="12"/>
        <w:szCs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6536F3" w:rsidRDefault="001A7C9B" w:rsidP="003735D1">
    <w:pPr>
      <w:pStyle w:val="Footer"/>
      <w:rPr>
        <w:rFonts w:ascii="Arial" w:hAnsi="Arial" w:cs="Arial"/>
        <w:sz w:val="12"/>
        <w:szCs w:val="12"/>
        <w:lang w:val="fr-FR"/>
      </w:rPr>
    </w:pPr>
    <w:r>
      <w:rPr>
        <w:rFonts w:ascii="Arial" w:hAnsi="Arial" w:cs="Arial"/>
        <w:sz w:val="12"/>
        <w:szCs w:val="12"/>
        <w:lang w:val="fr-FR"/>
      </w:rPr>
      <w:t>KATALOG GAS</w:t>
    </w:r>
    <w:r w:rsidRPr="006536F3">
      <w:rPr>
        <w:rFonts w:ascii="Arial" w:hAnsi="Arial" w:cs="Arial"/>
        <w:sz w:val="12"/>
        <w:szCs w:val="12"/>
        <w:lang w:val="fr-FR"/>
      </w:rPr>
      <w:t xml:space="preserve"> DEUTSCH</w:t>
    </w:r>
  </w:p>
  <w:p w:rsidR="001A7C9B" w:rsidRPr="006536F3" w:rsidRDefault="001A7C9B" w:rsidP="003735D1">
    <w:pPr>
      <w:pStyle w:val="Footer"/>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62</w:t>
    </w:r>
    <w:r w:rsidRPr="006536F3">
      <w:rPr>
        <w:rStyle w:val="PageNumber"/>
        <w:rFonts w:ascii="Arial" w:hAnsi="Arial" w:cs="Arial"/>
        <w:sz w:val="12"/>
        <w:szCs w:val="1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Footer"/>
      <w:framePr w:wrap="auto" w:vAnchor="text" w:hAnchor="margin" w:xAlign="center" w:y="1"/>
      <w:rPr>
        <w:rStyle w:val="PageNumber"/>
        <w:lang w:val="de-DE"/>
      </w:rPr>
    </w:pPr>
    <w:r>
      <w:rPr>
        <w:rStyle w:val="PageNumber"/>
        <w:lang w:val="de-DE"/>
      </w:rPr>
      <w:fldChar w:fldCharType="begin"/>
    </w:r>
    <w:r>
      <w:rPr>
        <w:rStyle w:val="PageNumber"/>
        <w:lang w:val="de-DE"/>
      </w:rPr>
      <w:instrText xml:space="preserve">PAGE  </w:instrText>
    </w:r>
    <w:r>
      <w:rPr>
        <w:rStyle w:val="PageNumber"/>
        <w:lang w:val="de-DE"/>
      </w:rPr>
      <w:fldChar w:fldCharType="separate"/>
    </w:r>
    <w:r>
      <w:rPr>
        <w:rStyle w:val="PageNumber"/>
        <w:noProof/>
        <w:lang w:val="de-DE"/>
      </w:rPr>
      <w:t>59</w:t>
    </w:r>
    <w:r>
      <w:rPr>
        <w:rStyle w:val="PageNumber"/>
        <w:lang w:val="de-DE"/>
      </w:rPr>
      <w:fldChar w:fldCharType="end"/>
    </w:r>
  </w:p>
  <w:p w:rsidR="001A7C9B" w:rsidRDefault="001A7C9B">
    <w:pPr>
      <w:pStyle w:val="Footer"/>
      <w:rPr>
        <w:lang w:val="de-DE"/>
      </w:rPr>
    </w:pPr>
    <w:r>
      <w:rPr>
        <w:lang w:val="de-DE"/>
      </w:rPr>
      <w:t>Fragenkatalog Gas</w:t>
    </w:r>
  </w:p>
  <w:p w:rsidR="001A7C9B" w:rsidRDefault="001A7C9B">
    <w:pPr>
      <w:pStyle w:val="Footer"/>
      <w:rPr>
        <w:lang w:val="de-DE"/>
      </w:rPr>
    </w:pPr>
    <w:r>
      <w:rPr>
        <w:lang w:val="de-DE"/>
      </w:rPr>
      <w:t>Maßnahmen bei Notfällen</w:t>
    </w:r>
  </w:p>
  <w:p w:rsidR="001A7C9B" w:rsidRDefault="001A7C9B">
    <w:pPr>
      <w:pStyle w:val="Footer"/>
      <w:rPr>
        <w:lang w:val="de-DE"/>
      </w:rPr>
    </w:pPr>
    <w:r>
      <w:rPr>
        <w:lang w:val="de-DE"/>
      </w:rPr>
      <w:t>Prüfungsziel 2.5 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770359">
    <w:pPr>
      <w:pStyle w:val="Footer"/>
      <w:jc w:val="right"/>
      <w:rPr>
        <w:rFonts w:ascii="Arial" w:hAnsi="Arial" w:cs="Arial"/>
        <w:sz w:val="12"/>
        <w:szCs w:val="12"/>
        <w:lang w:val="fr-FR"/>
      </w:rPr>
    </w:pPr>
  </w:p>
  <w:p w:rsidR="001A7C9B" w:rsidRPr="006536F3" w:rsidRDefault="001A7C9B" w:rsidP="00770359">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6536F3">
      <w:rPr>
        <w:rStyle w:val="PageNumber"/>
        <w:rFonts w:ascii="Arial" w:hAnsi="Arial" w:cs="Arial"/>
        <w:sz w:val="12"/>
        <w:szCs w:val="12"/>
      </w:rPr>
      <w:instrText xml:space="preserve"> PAGE </w:instrText>
    </w:r>
    <w:r w:rsidRPr="006536F3">
      <w:rPr>
        <w:rStyle w:val="PageNumber"/>
        <w:rFonts w:ascii="Arial" w:hAnsi="Arial" w:cs="Arial"/>
        <w:sz w:val="12"/>
        <w:szCs w:val="12"/>
      </w:rPr>
      <w:fldChar w:fldCharType="separate"/>
    </w:r>
    <w:r>
      <w:rPr>
        <w:rStyle w:val="PageNumber"/>
        <w:rFonts w:ascii="Arial" w:hAnsi="Arial" w:cs="Arial"/>
        <w:noProof/>
        <w:sz w:val="12"/>
        <w:szCs w:val="12"/>
      </w:rPr>
      <w:t>3</w:t>
    </w:r>
    <w:r w:rsidRPr="006536F3">
      <w:rPr>
        <w:rStyle w:val="PageNumber"/>
        <w:rFonts w:ascii="Arial" w:hAnsi="Arial" w:cs="Arial"/>
        <w:sz w:val="12"/>
        <w:szCs w:val="12"/>
      </w:rPr>
      <w:fldChar w:fldCharType="end"/>
    </w:r>
  </w:p>
  <w:p w:rsidR="001A7C9B" w:rsidRPr="006536F3" w:rsidRDefault="001A7C9B" w:rsidP="00627F14">
    <w:pPr>
      <w:pStyle w:val="Footer"/>
      <w:jc w:val="right"/>
      <w:rPr>
        <w:rFonts w:ascii="Arial" w:hAnsi="Arial" w:cs="Arial"/>
        <w:sz w:val="12"/>
        <w:szCs w:val="12"/>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BE7917" w:rsidRDefault="001A7C9B" w:rsidP="00234709">
    <w:pPr>
      <w:pStyle w:val="Footer"/>
      <w:jc w:val="right"/>
      <w:rPr>
        <w:rFonts w:ascii="Arial" w:hAnsi="Arial" w:cs="Arial"/>
        <w:sz w:val="12"/>
        <w:szCs w:val="12"/>
        <w:lang w:val="fr-FR"/>
      </w:rPr>
    </w:pPr>
    <w:r w:rsidRPr="00BE7917">
      <w:rPr>
        <w:rFonts w:ascii="Arial" w:hAnsi="Arial" w:cs="Arial"/>
        <w:sz w:val="12"/>
        <w:szCs w:val="12"/>
        <w:lang w:val="fr-FR"/>
      </w:rPr>
      <w:t>mm/adn_wp15_ac2_2017_</w:t>
    </w:r>
    <w:r>
      <w:rPr>
        <w:rFonts w:ascii="Arial" w:hAnsi="Arial" w:cs="Arial"/>
        <w:sz w:val="12"/>
        <w:szCs w:val="12"/>
        <w:lang w:val="fr-FR"/>
      </w:rPr>
      <w:t>2</w:t>
    </w:r>
    <w:r w:rsidRPr="00BE7917">
      <w:rPr>
        <w:rFonts w:ascii="Arial" w:hAnsi="Arial" w:cs="Arial"/>
        <w:sz w:val="12"/>
        <w:szCs w:val="12"/>
        <w:lang w:val="fr-FR"/>
      </w:rPr>
      <w:t>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234709">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2</w:t>
    </w:r>
    <w:r w:rsidRPr="006536F3">
      <w:rPr>
        <w:rStyle w:val="PageNumber"/>
        <w:rFonts w:ascii="Arial" w:hAnsi="Arial"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484AC3">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484AC3">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3</w:t>
    </w:r>
    <w:r w:rsidRPr="006536F3">
      <w:rPr>
        <w:rStyle w:val="PageNumbe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04EE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8</w:t>
    </w:r>
    <w:r w:rsidRPr="006536F3">
      <w:rPr>
        <w:rStyle w:val="PageNumber"/>
        <w:rFonts w:ascii="Arial" w:hAnsi="Arial" w:cs="Aria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484AC3">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484AC3">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9</w:t>
    </w:r>
    <w:r w:rsidRPr="006536F3">
      <w:rPr>
        <w:rStyle w:val="PageNumber"/>
        <w:rFonts w:ascii="Arial" w:hAnsi="Arial" w:cs="Arial"/>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04EE2">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204EE2">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20</w:t>
    </w:r>
    <w:r w:rsidRPr="006536F3">
      <w:rPr>
        <w:rStyle w:val="PageNumber"/>
        <w:rFonts w:ascii="Arial" w:hAnsi="Arial" w:cs="Arial"/>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484AC3">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484AC3">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19</w:t>
    </w:r>
    <w:r w:rsidRPr="006536F3">
      <w:rPr>
        <w:rStyle w:val="PageNumber"/>
        <w:rFonts w:ascii="Arial" w:hAnsi="Arial"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EA6ABF">
    <w:pPr>
      <w:pStyle w:val="Footer"/>
      <w:jc w:val="right"/>
      <w:rPr>
        <w:rFonts w:ascii="Arial" w:hAnsi="Arial" w:cs="Arial"/>
        <w:sz w:val="12"/>
        <w:szCs w:val="12"/>
        <w:lang w:val="fr-FR"/>
      </w:rPr>
    </w:pPr>
    <w:r>
      <w:rPr>
        <w:rFonts w:ascii="Arial" w:hAnsi="Arial" w:cs="Arial"/>
        <w:sz w:val="12"/>
        <w:szCs w:val="12"/>
        <w:lang w:val="fr-FR"/>
      </w:rPr>
      <w:t>mm/adn_wp15_ac2_2017_2de</w:t>
    </w:r>
  </w:p>
  <w:p w:rsidR="001A7C9B" w:rsidRPr="006536F3" w:rsidRDefault="001A7C9B" w:rsidP="00EA6ABF">
    <w:pPr>
      <w:pStyle w:val="Footer"/>
      <w:jc w:val="right"/>
      <w:rPr>
        <w:rFonts w:ascii="Arial" w:hAnsi="Arial" w:cs="Arial"/>
        <w:sz w:val="12"/>
        <w:szCs w:val="12"/>
        <w:lang w:val="fr-FR"/>
      </w:rPr>
    </w:pPr>
    <w:r w:rsidRPr="006536F3">
      <w:rPr>
        <w:rFonts w:ascii="Arial" w:hAnsi="Arial" w:cs="Arial"/>
        <w:sz w:val="12"/>
        <w:szCs w:val="12"/>
        <w:lang w:val="fr-FR"/>
      </w:rPr>
      <w:t xml:space="preserve">Seite </w:t>
    </w:r>
    <w:r w:rsidRPr="006536F3">
      <w:rPr>
        <w:rStyle w:val="PageNumber"/>
        <w:rFonts w:ascii="Arial" w:hAnsi="Arial" w:cs="Arial"/>
        <w:sz w:val="12"/>
        <w:szCs w:val="12"/>
      </w:rPr>
      <w:fldChar w:fldCharType="begin"/>
    </w:r>
    <w:r w:rsidRPr="001A7C9B">
      <w:rPr>
        <w:rStyle w:val="PageNumber"/>
        <w:rFonts w:ascii="Arial" w:hAnsi="Arial" w:cs="Arial"/>
        <w:sz w:val="12"/>
        <w:szCs w:val="12"/>
        <w:lang w:val="fr-FR"/>
      </w:rPr>
      <w:instrText xml:space="preserve"> PAGE </w:instrText>
    </w:r>
    <w:r w:rsidRPr="006536F3">
      <w:rPr>
        <w:rStyle w:val="PageNumber"/>
        <w:rFonts w:ascii="Arial" w:hAnsi="Arial" w:cs="Arial"/>
        <w:sz w:val="12"/>
        <w:szCs w:val="12"/>
      </w:rPr>
      <w:fldChar w:fldCharType="separate"/>
    </w:r>
    <w:r w:rsidR="00062FB4">
      <w:rPr>
        <w:rStyle w:val="PageNumber"/>
        <w:rFonts w:ascii="Arial" w:hAnsi="Arial" w:cs="Arial"/>
        <w:noProof/>
        <w:sz w:val="12"/>
        <w:szCs w:val="12"/>
        <w:lang w:val="fr-FR"/>
      </w:rPr>
      <w:t>12</w:t>
    </w:r>
    <w:r w:rsidRPr="006536F3">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9B" w:rsidRDefault="001A7C9B">
      <w:r>
        <w:separator/>
      </w:r>
    </w:p>
  </w:footnote>
  <w:footnote w:type="continuationSeparator" w:id="0">
    <w:p w:rsidR="001A7C9B" w:rsidRDefault="001A7C9B">
      <w:r>
        <w:continuationSeparator/>
      </w:r>
    </w:p>
  </w:footnote>
  <w:footnote w:id="1">
    <w:p w:rsidR="001A7C9B" w:rsidRPr="005B49D5" w:rsidRDefault="001A7C9B" w:rsidP="00234709">
      <w:pPr>
        <w:pStyle w:val="FootnoteText"/>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sz w:val="16"/>
          <w:szCs w:val="16"/>
          <w:lang w:val="de-DE"/>
        </w:rPr>
        <w:tab/>
        <w:t>Von der UN-ECE in Englisch, Französisch und Russisch unter dem Aktenzeichen ECE/TRANS/WP.15/AC.2/2017/</w:t>
      </w:r>
      <w:r>
        <w:rPr>
          <w:sz w:val="16"/>
          <w:szCs w:val="16"/>
          <w:lang w:val="de-DE"/>
        </w:rPr>
        <w:t>2</w:t>
      </w:r>
      <w:r w:rsidRPr="005B49D5">
        <w:rPr>
          <w:sz w:val="16"/>
          <w:szCs w:val="16"/>
          <w:lang w:val="de-DE"/>
        </w:rPr>
        <w:t xml:space="preserve"> verteilt.</w:t>
      </w:r>
    </w:p>
  </w:footnote>
  <w:footnote w:id="2">
    <w:p w:rsidR="001A7C9B" w:rsidRPr="005B49D5" w:rsidRDefault="001A7C9B" w:rsidP="00234709">
      <w:pPr>
        <w:pStyle w:val="FootnoteText"/>
        <w:tabs>
          <w:tab w:val="left" w:pos="284"/>
        </w:tabs>
        <w:ind w:left="284" w:hanging="284"/>
        <w:rPr>
          <w:sz w:val="16"/>
          <w:szCs w:val="16"/>
          <w:lang w:val="de-DE"/>
        </w:rPr>
      </w:pPr>
      <w:r w:rsidRPr="005B49D5">
        <w:rPr>
          <w:rStyle w:val="FootnoteReference"/>
          <w:lang w:val="de-DE"/>
        </w:rPr>
        <w:t>**</w:t>
      </w:r>
      <w:r w:rsidRPr="005B49D5">
        <w:rPr>
          <w:sz w:val="16"/>
          <w:szCs w:val="16"/>
          <w:lang w:val="de-DE"/>
        </w:rPr>
        <w:t xml:space="preserve"> </w:t>
      </w:r>
      <w:r w:rsidRPr="005B49D5">
        <w:rPr>
          <w:lang w:val="de-DE"/>
        </w:rPr>
        <w:tab/>
      </w:r>
      <w:r w:rsidRPr="005B49D5">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627F14">
    <w:pPr>
      <w:pStyle w:val="Heading1"/>
      <w:rPr>
        <w:lang w:val="de-DE"/>
      </w:rPr>
    </w:pPr>
    <w:r>
      <w:rPr>
        <w:lang w:val="de-DE"/>
      </w:rPr>
      <w:t>Physikalische und Chemische Kenntnisse</w:t>
    </w:r>
  </w:p>
  <w:p w:rsidR="001A7C9B" w:rsidRDefault="001A7C9B" w:rsidP="00627F14">
    <w:pPr>
      <w:pStyle w:val="Heading1"/>
      <w:rPr>
        <w:lang w:val="de-DE"/>
      </w:rPr>
    </w:pPr>
    <w:r>
      <w:rPr>
        <w:lang w:val="de-DE"/>
      </w:rPr>
      <w:t>Prüfungsziel 1: Allgemeines</w:t>
    </w:r>
  </w:p>
  <w:p w:rsidR="001A7C9B" w:rsidRDefault="001A7C9B" w:rsidP="00627F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627F14">
          <w:pPr>
            <w:pStyle w:val="Header"/>
            <w:tabs>
              <w:tab w:val="clear" w:pos="4536"/>
              <w:tab w:val="left" w:pos="284"/>
            </w:tabs>
            <w:jc w:val="center"/>
            <w:rPr>
              <w:lang w:val="de-DE"/>
            </w:rPr>
          </w:pPr>
          <w:r>
            <w:rPr>
              <w:lang w:val="de-DE"/>
            </w:rPr>
            <w:t>Nummer</w:t>
          </w:r>
        </w:p>
      </w:tc>
      <w:tc>
        <w:tcPr>
          <w:tcW w:w="6945" w:type="dxa"/>
        </w:tcPr>
        <w:p w:rsidR="001A7C9B" w:rsidRDefault="001A7C9B" w:rsidP="00627F14">
          <w:pPr>
            <w:pStyle w:val="Header"/>
            <w:tabs>
              <w:tab w:val="clear" w:pos="4536"/>
              <w:tab w:val="left" w:pos="355"/>
            </w:tabs>
            <w:jc w:val="center"/>
            <w:rPr>
              <w:lang w:val="de-DE"/>
            </w:rPr>
          </w:pPr>
          <w:r>
            <w:rPr>
              <w:lang w:val="de-DE"/>
            </w:rPr>
            <w:t>Quelle</w:t>
          </w:r>
        </w:p>
        <w:p w:rsidR="001A7C9B" w:rsidRDefault="001A7C9B" w:rsidP="00627F14">
          <w:pPr>
            <w:pStyle w:val="Header"/>
            <w:tabs>
              <w:tab w:val="left" w:pos="832"/>
            </w:tabs>
            <w:jc w:val="center"/>
            <w:rPr>
              <w:lang w:val="de-DE"/>
            </w:rPr>
          </w:pPr>
        </w:p>
      </w:tc>
      <w:tc>
        <w:tcPr>
          <w:tcW w:w="1204" w:type="dxa"/>
        </w:tcPr>
        <w:p w:rsidR="001A7C9B" w:rsidRDefault="001A7C9B" w:rsidP="00627F14">
          <w:pPr>
            <w:pStyle w:val="Header"/>
            <w:tabs>
              <w:tab w:val="left" w:pos="497"/>
            </w:tabs>
            <w:jc w:val="center"/>
            <w:rPr>
              <w:lang w:val="de-DE"/>
            </w:rPr>
          </w:pPr>
          <w:r>
            <w:rPr>
              <w:lang w:val="de-DE"/>
            </w:rPr>
            <w:t>richtige Antwort</w:t>
          </w:r>
        </w:p>
      </w:tc>
    </w:tr>
  </w:tbl>
  <w:p w:rsidR="001A7C9B" w:rsidRDefault="001A7C9B" w:rsidP="00627F14">
    <w:pPr>
      <w:pStyle w:val="Head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 xml:space="preserve">Prüfungsziel 2.3: </w:t>
    </w:r>
    <w:r w:rsidRPr="00096EF8">
      <w:rPr>
        <w:lang w:val="de-DE"/>
      </w:rPr>
      <w:t>Zwischenfälle im Zusammenhang mit der Ladung</w:t>
    </w:r>
    <w:r>
      <w:rPr>
        <w:lang w:val="de-DE"/>
      </w:rPr>
      <w:t xml:space="preserve"> </w:t>
    </w:r>
  </w:p>
  <w:p w:rsidR="001A7C9B" w:rsidRPr="00592577" w:rsidRDefault="001A7C9B" w:rsidP="00592577">
    <w:pPr>
      <w:suppressAutoHyphens/>
      <w:spacing w:after="40"/>
      <w:jc w:val="center"/>
      <w:rPr>
        <w:b/>
        <w:sz w:val="24"/>
        <w:lang w:val="de-DE"/>
      </w:rPr>
    </w:pPr>
    <w:r w:rsidRPr="00592577">
      <w:rPr>
        <w:b/>
        <w:sz w:val="24"/>
        <w:lang w:val="de-DE"/>
      </w:rPr>
      <w:t>Gefahren aus der Umgebung des Schiffes</w:t>
    </w:r>
  </w:p>
  <w:p w:rsidR="001A7C9B" w:rsidRPr="001D288F"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096EF8" w:rsidRDefault="001A7C9B">
    <w:pPr>
      <w:pStyle w:val="Heading1"/>
      <w:rPr>
        <w:lang w:val="de-DE"/>
      </w:rPr>
    </w:pPr>
    <w:r w:rsidRPr="00096EF8">
      <w:rPr>
        <w:lang w:val="de-DE"/>
      </w:rPr>
      <w:t>Maßnahmen bei Notfällen</w:t>
    </w:r>
  </w:p>
  <w:p w:rsidR="001A7C9B" w:rsidRPr="00096EF8" w:rsidRDefault="001A7C9B">
    <w:pPr>
      <w:pStyle w:val="Heading1"/>
      <w:rPr>
        <w:lang w:val="de-DE"/>
      </w:rPr>
    </w:pPr>
    <w:r w:rsidRPr="00096EF8">
      <w:rPr>
        <w:lang w:val="de-DE"/>
      </w:rPr>
      <w:t>Prüfungsziel 2.</w:t>
    </w:r>
    <w:r>
      <w:rPr>
        <w:lang w:val="de-DE"/>
      </w:rPr>
      <w:t>3</w:t>
    </w:r>
    <w:r w:rsidRPr="00096EF8">
      <w:rPr>
        <w:lang w:val="de-DE"/>
      </w:rPr>
      <w:t>: Zwischenfälle im Zusammenhang mit der Ladung</w:t>
    </w:r>
  </w:p>
  <w:p w:rsidR="001A7C9B" w:rsidRPr="001D288F" w:rsidRDefault="001A7C9B" w:rsidP="001D288F">
    <w:pPr>
      <w:suppressAutoHyphens/>
      <w:spacing w:after="40"/>
      <w:jc w:val="center"/>
      <w:rPr>
        <w:b/>
        <w:sz w:val="24"/>
        <w:lang w:val="de-DE"/>
      </w:rPr>
    </w:pPr>
    <w:r w:rsidRPr="001D288F">
      <w:rPr>
        <w:b/>
        <w:sz w:val="24"/>
        <w:lang w:val="de-DE"/>
      </w:rPr>
      <w:t>Gefahren aus der Umgebung des Schiffes</w:t>
    </w:r>
  </w:p>
  <w:p w:rsidR="001A7C9B" w:rsidRPr="001D288F"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pPr>
          <w:r>
            <w:t>Nummer</w:t>
          </w:r>
        </w:p>
      </w:tc>
      <w:tc>
        <w:tcPr>
          <w:tcW w:w="6945" w:type="dxa"/>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Pr>
        <w:p w:rsidR="001A7C9B" w:rsidRDefault="001A7C9B">
          <w:pPr>
            <w:pStyle w:val="Header"/>
            <w:tabs>
              <w:tab w:val="left" w:pos="497"/>
            </w:tabs>
            <w:jc w:val="center"/>
          </w:pPr>
          <w:r>
            <w:t>richtige Antwort</w:t>
          </w:r>
        </w:p>
      </w:tc>
    </w:tr>
  </w:tbl>
  <w:p w:rsidR="001A7C9B" w:rsidRDefault="001A7C9B">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 xml:space="preserve">Prüfungsziel 2.4: </w:t>
    </w:r>
    <w:r w:rsidRPr="00096EF8">
      <w:rPr>
        <w:lang w:val="de-DE"/>
      </w:rPr>
      <w:t>Zwischenfälle im Zusammenhang mit der Ladung</w:t>
    </w:r>
    <w:r>
      <w:rPr>
        <w:lang w:val="de-DE"/>
      </w:rPr>
      <w:t xml:space="preserve"> </w:t>
    </w:r>
  </w:p>
  <w:p w:rsidR="001A7C9B" w:rsidRDefault="001A7C9B" w:rsidP="001D288F">
    <w:pPr>
      <w:pStyle w:val="Heading1"/>
      <w:rPr>
        <w:lang w:val="de-DE"/>
      </w:rPr>
    </w:pPr>
    <w:r>
      <w:rPr>
        <w:lang w:val="de-DE"/>
      </w:rPr>
      <w:t>Überfüllung</w:t>
    </w:r>
  </w:p>
  <w:p w:rsidR="001A7C9B" w:rsidRPr="001D288F"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Maßnahmen bei Notfällen</w:t>
    </w:r>
  </w:p>
  <w:p w:rsidR="001A7C9B" w:rsidRDefault="001A7C9B">
    <w:pPr>
      <w:pStyle w:val="Heading1"/>
      <w:rPr>
        <w:lang w:val="de-DE"/>
      </w:rPr>
    </w:pPr>
    <w:r>
      <w:rPr>
        <w:lang w:val="de-DE"/>
      </w:rPr>
      <w:t>Prüfungsziel 2.4: Zwischenfälle im Zusammenhang mit der Ladung</w:t>
    </w:r>
  </w:p>
  <w:p w:rsidR="001A7C9B" w:rsidRDefault="001A7C9B">
    <w:pPr>
      <w:pStyle w:val="Heading1"/>
      <w:rPr>
        <w:lang w:val="de-DE"/>
      </w:rPr>
    </w:pPr>
    <w:r>
      <w:rPr>
        <w:lang w:val="de-DE"/>
      </w:rPr>
      <w:t>Überfüllung</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Maßnahmen bei Notfällen</w:t>
    </w:r>
  </w:p>
  <w:p w:rsidR="001A7C9B" w:rsidRDefault="001A7C9B">
    <w:pPr>
      <w:pStyle w:val="Heading1"/>
      <w:rPr>
        <w:lang w:val="de-DE"/>
      </w:rPr>
    </w:pPr>
    <w:r>
      <w:rPr>
        <w:lang w:val="de-DE"/>
      </w:rPr>
      <w:t>Prüfungsziel 2.5: Zwischenfälle im Zusammenhang mit der Ladung</w:t>
    </w:r>
  </w:p>
  <w:p w:rsidR="001A7C9B" w:rsidRDefault="001A7C9B">
    <w:pPr>
      <w:pStyle w:val="Heading1"/>
      <w:rPr>
        <w:lang w:val="de-DE"/>
      </w:rPr>
    </w:pPr>
    <w:r>
      <w:rPr>
        <w:lang w:val="de-DE"/>
      </w:rPr>
      <w:t>Polymerisation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DE2A30">
    <w:pPr>
      <w:pStyle w:val="Heading1"/>
      <w:rPr>
        <w:lang w:val="de-DE"/>
      </w:rPr>
    </w:pPr>
    <w:r>
      <w:rPr>
        <w:lang w:val="de-DE"/>
      </w:rPr>
      <w:t>Maßnahmen bei Notfällen</w:t>
    </w:r>
  </w:p>
  <w:p w:rsidR="001A7C9B" w:rsidRDefault="001A7C9B" w:rsidP="00DE2A30">
    <w:pPr>
      <w:pStyle w:val="Heading1"/>
      <w:rPr>
        <w:lang w:val="de-DE"/>
      </w:rPr>
    </w:pPr>
    <w:r>
      <w:rPr>
        <w:lang w:val="de-DE"/>
      </w:rPr>
      <w:t xml:space="preserve">Prüfungsziel 2.5: </w:t>
    </w:r>
    <w:r w:rsidRPr="00096EF8">
      <w:rPr>
        <w:lang w:val="de-DE"/>
      </w:rPr>
      <w:t>Zwischenfälle im Zusammenhang mit der Ladung</w:t>
    </w:r>
    <w:r>
      <w:rPr>
        <w:lang w:val="de-DE"/>
      </w:rPr>
      <w:t xml:space="preserve"> </w:t>
    </w:r>
  </w:p>
  <w:p w:rsidR="001A7C9B" w:rsidRDefault="001A7C9B" w:rsidP="00DE2A30">
    <w:pPr>
      <w:pStyle w:val="Heading1"/>
      <w:rPr>
        <w:lang w:val="de-DE"/>
      </w:rPr>
    </w:pPr>
    <w:r>
      <w:rPr>
        <w:lang w:val="de-DE"/>
      </w:rPr>
      <w:t>Polymerisation</w:t>
    </w:r>
  </w:p>
  <w:p w:rsidR="001A7C9B" w:rsidRDefault="001A7C9B" w:rsidP="005D27A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015820">
    <w:pPr>
      <w:pStyle w:val="Heading1"/>
      <w:rPr>
        <w:lang w:val="de-DE"/>
      </w:rPr>
    </w:pPr>
    <w:r>
      <w:rPr>
        <w:lang w:val="de-DE"/>
      </w:rPr>
      <w:t>Physikalische und chemische Kenntnisse</w:t>
    </w:r>
  </w:p>
  <w:p w:rsidR="001A7C9B" w:rsidRDefault="001A7C9B" w:rsidP="00015820">
    <w:pPr>
      <w:pStyle w:val="Heading1"/>
      <w:rPr>
        <w:lang w:val="de-DE"/>
      </w:rPr>
    </w:pPr>
    <w:r>
      <w:rPr>
        <w:lang w:val="de-DE"/>
      </w:rPr>
      <w:t xml:space="preserve">Prüfungsziel 2.2: </w:t>
    </w:r>
    <w:del w:id="453" w:author="brande02" w:date="2015-05-13T16:36:00Z">
      <w:r w:rsidDel="0017318D">
        <w:rPr>
          <w:lang w:val="de-DE"/>
        </w:rPr>
        <w:delText xml:space="preserve">Partialspannungen </w:delText>
      </w:r>
    </w:del>
    <w:ins w:id="454" w:author="brande02" w:date="2015-05-13T16:36:00Z">
      <w:r>
        <w:rPr>
          <w:lang w:val="de-DE"/>
        </w:rPr>
        <w:t>Partialdr</w:t>
      </w:r>
    </w:ins>
    <w:ins w:id="455" w:author="brande02" w:date="2015-05-13T16:37:00Z">
      <w:r>
        <w:rPr>
          <w:lang w:val="de-DE"/>
        </w:rPr>
        <w:t>uck</w:t>
      </w:r>
    </w:ins>
    <w:ins w:id="456" w:author="brande02" w:date="2015-05-13T16:36:00Z">
      <w:r>
        <w:rPr>
          <w:lang w:val="de-DE"/>
        </w:rPr>
        <w:t xml:space="preserve"> </w:t>
      </w:r>
    </w:ins>
    <w:r>
      <w:rPr>
        <w:lang w:val="de-DE"/>
      </w:rPr>
      <w:t>und Gasgemische,</w:t>
    </w:r>
  </w:p>
  <w:p w:rsidR="001A7C9B" w:rsidRDefault="001A7C9B" w:rsidP="00015820">
    <w:pPr>
      <w:pStyle w:val="Heading1"/>
      <w:rPr>
        <w:lang w:val="de-DE"/>
      </w:rPr>
    </w:pPr>
    <w:r>
      <w:rPr>
        <w:lang w:val="de-DE"/>
      </w:rPr>
      <w:t>Druckerhöhungen und Abblasen der Ladetanks</w:t>
    </w:r>
  </w:p>
  <w:p w:rsidR="001A7C9B" w:rsidRDefault="001A7C9B" w:rsidP="00D3642E">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D3642E">
    <w:pPr>
      <w:pStyle w:val="Head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BF5946" w:rsidRDefault="001A7C9B">
    <w:pPr>
      <w:pStyle w:val="Heading1"/>
      <w:rPr>
        <w:lang w:val="de-DE"/>
      </w:rPr>
    </w:pPr>
    <w:r w:rsidRPr="00BF5946">
      <w:rPr>
        <w:lang w:val="de-DE"/>
      </w:rPr>
      <w:t>Physikalische und chemische Kenntnisse</w:t>
    </w:r>
  </w:p>
  <w:p w:rsidR="001A7C9B" w:rsidRPr="00BF5946" w:rsidRDefault="001A7C9B">
    <w:pPr>
      <w:pStyle w:val="Heading1"/>
      <w:rPr>
        <w:lang w:val="de-DE"/>
      </w:rPr>
    </w:pPr>
    <w:r w:rsidRPr="00BF5946">
      <w:rPr>
        <w:lang w:val="de-DE"/>
      </w:rPr>
      <w:t xml:space="preserve">Prüfungsziel 2.2: </w:t>
    </w:r>
    <w:del w:id="457" w:author="brande02" w:date="2015-05-13T16:36:00Z">
      <w:r w:rsidRPr="00BF5946" w:rsidDel="0017318D">
        <w:rPr>
          <w:lang w:val="de-DE"/>
        </w:rPr>
        <w:delText xml:space="preserve">Partialspannungen </w:delText>
      </w:r>
    </w:del>
    <w:ins w:id="458" w:author="brande02" w:date="2015-05-13T16:36:00Z">
      <w:r w:rsidRPr="00BF5946">
        <w:rPr>
          <w:lang w:val="de-DE"/>
        </w:rPr>
        <w:t>Partial</w:t>
      </w:r>
      <w:r>
        <w:rPr>
          <w:lang w:val="de-DE"/>
        </w:rPr>
        <w:t>druck</w:t>
      </w:r>
      <w:r w:rsidRPr="00BF5946">
        <w:rPr>
          <w:lang w:val="de-DE"/>
        </w:rPr>
        <w:t xml:space="preserve"> </w:t>
      </w:r>
    </w:ins>
    <w:r w:rsidRPr="00BF5946">
      <w:rPr>
        <w:lang w:val="de-DE"/>
      </w:rPr>
      <w:t>und Gasgemische,</w:t>
    </w:r>
  </w:p>
  <w:p w:rsidR="001A7C9B" w:rsidRDefault="001A7C9B">
    <w:pPr>
      <w:pStyle w:val="Heading1"/>
      <w:rPr>
        <w:lang w:val="de-DE"/>
      </w:rPr>
    </w:pPr>
    <w:r w:rsidRPr="00BF5946">
      <w:rPr>
        <w:lang w:val="de-DE"/>
      </w:rPr>
      <w:t>Druckerhöhungen und Abblasen der Ladetanks</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FA20D2">
    <w:pPr>
      <w:pStyle w:val="Heading1"/>
      <w:rPr>
        <w:lang w:val="de-DE"/>
      </w:rPr>
    </w:pPr>
    <w:r>
      <w:rPr>
        <w:lang w:val="de-DE"/>
      </w:rPr>
      <w:t>Physikalische und chemische Kenntnisse</w:t>
    </w:r>
  </w:p>
  <w:p w:rsidR="001A7C9B" w:rsidRPr="006D54C6" w:rsidRDefault="001A7C9B"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1A7C9B" w:rsidRPr="007B6C99" w:rsidRDefault="001A7C9B"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ins w:id="703" w:author="Kai Kempmann" w:date="2016-09-28T12:18:00Z">
      <w:r>
        <w:rPr>
          <w:sz w:val="22"/>
          <w:szCs w:val="22"/>
          <w:lang w:val="de-DE"/>
        </w:rPr>
        <w:t>2</w:t>
      </w:r>
    </w:ins>
    <w:del w:id="704" w:author="Kai Kempmann" w:date="2016-09-28T12:18:00Z">
      <w:r w:rsidRPr="007B6C99" w:rsidDel="00E66684">
        <w:rPr>
          <w:sz w:val="22"/>
          <w:szCs w:val="22"/>
          <w:lang w:val="de-DE"/>
        </w:rPr>
        <w:delText>1</w:delText>
      </w:r>
    </w:del>
    <w:r w:rsidRPr="007B6C99">
      <w:rPr>
        <w:sz w:val="22"/>
        <w:szCs w:val="22"/>
        <w:lang w:val="de-DE"/>
      </w:rPr>
      <w:t>5 ºC</w:t>
    </w:r>
  </w:p>
  <w:p w:rsidR="001A7C9B" w:rsidRDefault="001A7C9B"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7B6C99">
    <w:pPr>
      <w:pStyle w:val="Heading1"/>
      <w:rPr>
        <w:lang w:val="de-DE"/>
      </w:rPr>
    </w:pPr>
    <w:r>
      <w:rPr>
        <w:lang w:val="de-DE"/>
      </w:rPr>
      <w:t>Physikalische und chemische Kenntnisse</w:t>
    </w:r>
  </w:p>
  <w:p w:rsidR="001A7C9B" w:rsidRPr="006D54C6" w:rsidRDefault="001A7C9B" w:rsidP="007B6C9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1A7C9B" w:rsidRPr="007B6C99" w:rsidRDefault="001A7C9B"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ins w:id="705" w:author="Kai Kempmann" w:date="2016-09-28T12:24:00Z">
      <w:r>
        <w:rPr>
          <w:sz w:val="22"/>
          <w:szCs w:val="22"/>
          <w:lang w:val="de-DE"/>
        </w:rPr>
        <w:t>2</w:t>
      </w:r>
    </w:ins>
    <w:del w:id="706" w:author="Kai Kempmann" w:date="2016-09-28T12:24:00Z">
      <w:r w:rsidRPr="007B6C99" w:rsidDel="00750BF2">
        <w:rPr>
          <w:sz w:val="22"/>
          <w:szCs w:val="22"/>
          <w:lang w:val="de-DE"/>
        </w:rPr>
        <w:delText>1</w:delText>
      </w:r>
    </w:del>
    <w:r w:rsidRPr="007B6C99">
      <w:rPr>
        <w:sz w:val="22"/>
        <w:szCs w:val="22"/>
        <w:lang w:val="de-DE"/>
      </w:rPr>
      <w:t>5 ºC</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E55609">
    <w:pPr>
      <w:pStyle w:val="Heading1"/>
      <w:rPr>
        <w:lang w:val="de-DE"/>
      </w:rPr>
    </w:pPr>
    <w:r>
      <w:rPr>
        <w:lang w:val="de-DE"/>
      </w:rPr>
      <w:t>Physikalische und chemische Kenntnisse</w:t>
    </w:r>
  </w:p>
  <w:p w:rsidR="001A7C9B" w:rsidRPr="006D54C6" w:rsidRDefault="001A7C9B" w:rsidP="00E55609">
    <w:pPr>
      <w:suppressAutoHyphens/>
      <w:spacing w:after="40"/>
      <w:jc w:val="center"/>
      <w:rPr>
        <w:b/>
        <w:sz w:val="24"/>
        <w:lang w:val="de-DE"/>
      </w:rPr>
    </w:pPr>
    <w:r w:rsidRPr="006D54C6">
      <w:rPr>
        <w:b/>
        <w:sz w:val="24"/>
        <w:lang w:val="de-DE"/>
      </w:rPr>
      <w:t>Prüfungsziel 3.</w:t>
    </w:r>
    <w:r>
      <w:rPr>
        <w:b/>
        <w:sz w:val="24"/>
        <w:lang w:val="de-DE"/>
      </w:rPr>
      <w:t>1</w:t>
    </w:r>
    <w:r w:rsidRPr="006D54C6">
      <w:rPr>
        <w:b/>
        <w:sz w:val="24"/>
        <w:lang w:val="de-DE"/>
      </w:rPr>
      <w:t>: Avogadro Gesetz und Massenberechnungen</w:t>
    </w:r>
  </w:p>
  <w:p w:rsidR="001A7C9B" w:rsidRPr="007B6C99" w:rsidRDefault="001A7C9B" w:rsidP="007B6C99">
    <w:pPr>
      <w:pStyle w:val="Heading1"/>
      <w:rPr>
        <w:sz w:val="22"/>
        <w:szCs w:val="22"/>
        <w:lang w:val="de-DE"/>
      </w:rPr>
    </w:pPr>
    <w:r w:rsidRPr="007B6C99">
      <w:rPr>
        <w:sz w:val="22"/>
        <w:szCs w:val="22"/>
        <w:lang w:val="de-DE"/>
      </w:rPr>
      <w:t xml:space="preserve">kmol, kg </w:t>
    </w:r>
    <w:r>
      <w:rPr>
        <w:sz w:val="22"/>
        <w:szCs w:val="22"/>
        <w:lang w:val="de-DE"/>
      </w:rPr>
      <w:t>und Druck bei</w:t>
    </w:r>
    <w:r w:rsidRPr="007B6C99">
      <w:rPr>
        <w:sz w:val="22"/>
        <w:szCs w:val="22"/>
        <w:lang w:val="de-DE"/>
      </w:rPr>
      <w:t xml:space="preserve"> </w:t>
    </w:r>
    <w:ins w:id="707" w:author="Kai Kempmann" w:date="2016-09-28T11:49:00Z">
      <w:r>
        <w:rPr>
          <w:sz w:val="22"/>
          <w:szCs w:val="22"/>
          <w:lang w:val="de-DE"/>
        </w:rPr>
        <w:t>2</w:t>
      </w:r>
    </w:ins>
    <w:del w:id="708" w:author="Kai Kempmann" w:date="2016-09-28T11:49:00Z">
      <w:r w:rsidRPr="007B6C99" w:rsidDel="007E5AF1">
        <w:rPr>
          <w:sz w:val="22"/>
          <w:szCs w:val="22"/>
          <w:lang w:val="de-DE"/>
        </w:rPr>
        <w:delText>1</w:delText>
      </w:r>
    </w:del>
    <w:r w:rsidRPr="007B6C99">
      <w:rPr>
        <w:sz w:val="22"/>
        <w:szCs w:val="22"/>
        <w:lang w:val="de-DE"/>
      </w:rPr>
      <w:t xml:space="preserve">5 </w:t>
    </w:r>
    <w:ins w:id="709" w:author="brande02" w:date="2015-05-05T16:30:00Z">
      <w:r w:rsidRPr="007B6C99">
        <w:rPr>
          <w:sz w:val="22"/>
          <w:szCs w:val="22"/>
          <w:lang w:val="de-DE"/>
        </w:rPr>
        <w:t xml:space="preserve"> </w:t>
      </w:r>
    </w:ins>
    <w:r w:rsidRPr="007B6C99">
      <w:rPr>
        <w:sz w:val="22"/>
        <w:szCs w:val="22"/>
        <w:lang w:val="de-DE"/>
      </w:rPr>
      <w:t>ºC</w:t>
    </w:r>
  </w:p>
  <w:p w:rsidR="001A7C9B" w:rsidRPr="006D54C6" w:rsidRDefault="001A7C9B" w:rsidP="00E55609">
    <w:pPr>
      <w:suppressAutoHyphens/>
      <w:spacing w:after="40"/>
      <w:jc w:val="center"/>
      <w:rPr>
        <w:b/>
        <w:sz w:val="24"/>
        <w:lang w:val="de-DE"/>
      </w:rPr>
    </w:pPr>
  </w:p>
  <w:p w:rsidR="001A7C9B" w:rsidRDefault="001A7C9B"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FA20D2">
    <w:pPr>
      <w:pStyle w:val="Heading1"/>
      <w:rPr>
        <w:lang w:val="de-DE"/>
      </w:rPr>
    </w:pPr>
    <w:r>
      <w:rPr>
        <w:lang w:val="de-DE"/>
      </w:rPr>
      <w:t>Physikalische und chemische Kenntnisse</w:t>
    </w:r>
  </w:p>
  <w:p w:rsidR="001A7C9B" w:rsidRPr="006D54C6" w:rsidRDefault="001A7C9B"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1A7C9B" w:rsidRPr="006D54C6" w:rsidRDefault="001A7C9B" w:rsidP="007B6C99">
    <w:pPr>
      <w:suppressAutoHyphens/>
      <w:spacing w:after="40"/>
      <w:jc w:val="center"/>
      <w:rPr>
        <w:b/>
        <w:sz w:val="24"/>
        <w:lang w:val="de-DE"/>
      </w:rPr>
    </w:pPr>
    <w:r>
      <w:rPr>
        <w:b/>
        <w:sz w:val="24"/>
        <w:lang w:val="de-DE"/>
      </w:rPr>
      <w:t>Anwendung der Massenformel</w:t>
    </w:r>
  </w:p>
  <w:p w:rsidR="001A7C9B" w:rsidRDefault="001A7C9B"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7B6C99">
    <w:pPr>
      <w:pStyle w:val="Heading1"/>
      <w:rPr>
        <w:lang w:val="de-DE"/>
      </w:rPr>
    </w:pPr>
    <w:r>
      <w:rPr>
        <w:lang w:val="de-DE"/>
      </w:rPr>
      <w:t>Physikalische und chemische Kenntnisse</w:t>
    </w:r>
  </w:p>
  <w:p w:rsidR="001A7C9B" w:rsidRPr="006D54C6" w:rsidRDefault="001A7C9B"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1A7C9B" w:rsidRPr="006D54C6" w:rsidRDefault="001A7C9B" w:rsidP="007B6C99">
    <w:pPr>
      <w:suppressAutoHyphens/>
      <w:spacing w:after="40"/>
      <w:jc w:val="center"/>
      <w:rPr>
        <w:b/>
        <w:sz w:val="24"/>
        <w:lang w:val="de-DE"/>
      </w:rPr>
    </w:pPr>
    <w:r>
      <w:rPr>
        <w:b/>
        <w:sz w:val="24"/>
        <w:lang w:val="de-DE"/>
      </w:rPr>
      <w:t>Anwendung der Massenformel</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E55609">
    <w:pPr>
      <w:pStyle w:val="Heading1"/>
      <w:rPr>
        <w:lang w:val="de-DE"/>
      </w:rPr>
    </w:pPr>
    <w:r>
      <w:rPr>
        <w:lang w:val="de-DE"/>
      </w:rPr>
      <w:t>Physikalische und chemische Kenntnisse</w:t>
    </w:r>
  </w:p>
  <w:p w:rsidR="001A7C9B" w:rsidRPr="006D54C6" w:rsidRDefault="001A7C9B" w:rsidP="007B6C99">
    <w:pPr>
      <w:suppressAutoHyphens/>
      <w:spacing w:after="40"/>
      <w:jc w:val="center"/>
      <w:rPr>
        <w:b/>
        <w:sz w:val="24"/>
        <w:lang w:val="de-DE"/>
      </w:rPr>
    </w:pPr>
    <w:r w:rsidRPr="006D54C6">
      <w:rPr>
        <w:b/>
        <w:sz w:val="24"/>
        <w:lang w:val="de-DE"/>
      </w:rPr>
      <w:t>Prüfungsziel 3.</w:t>
    </w:r>
    <w:r>
      <w:rPr>
        <w:b/>
        <w:sz w:val="24"/>
        <w:lang w:val="de-DE"/>
      </w:rPr>
      <w:t>2</w:t>
    </w:r>
    <w:r w:rsidRPr="006D54C6">
      <w:rPr>
        <w:b/>
        <w:sz w:val="24"/>
        <w:lang w:val="de-DE"/>
      </w:rPr>
      <w:t>: Avogadro Gesetz und Massenberechnungen</w:t>
    </w:r>
  </w:p>
  <w:p w:rsidR="001A7C9B" w:rsidRPr="006D54C6" w:rsidRDefault="001A7C9B" w:rsidP="007B6C99">
    <w:pPr>
      <w:suppressAutoHyphens/>
      <w:spacing w:after="40"/>
      <w:jc w:val="center"/>
      <w:rPr>
        <w:b/>
        <w:sz w:val="24"/>
        <w:lang w:val="de-DE"/>
      </w:rPr>
    </w:pPr>
    <w:r>
      <w:rPr>
        <w:b/>
        <w:sz w:val="24"/>
        <w:lang w:val="de-DE"/>
      </w:rPr>
      <w:t>Anwendung der Massenformel</w:t>
    </w:r>
  </w:p>
  <w:p w:rsidR="001A7C9B" w:rsidRPr="006D54C6" w:rsidRDefault="001A7C9B" w:rsidP="00E55609">
    <w:pPr>
      <w:suppressAutoHyphens/>
      <w:spacing w:after="40"/>
      <w:jc w:val="center"/>
      <w:rPr>
        <w:b/>
        <w:sz w:val="24"/>
        <w:lang w:val="de-DE"/>
      </w:rPr>
    </w:pPr>
  </w:p>
  <w:p w:rsidR="001A7C9B" w:rsidRDefault="001A7C9B" w:rsidP="00E55609">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66314">
    <w:pPr>
      <w:pStyle w:val="Heading1"/>
      <w:rPr>
        <w:lang w:val="de-DE"/>
      </w:rPr>
    </w:pPr>
    <w:r>
      <w:rPr>
        <w:lang w:val="de-DE"/>
      </w:rPr>
      <w:t>Physikalische und chemische Kenntnisse</w:t>
    </w:r>
  </w:p>
  <w:p w:rsidR="001A7C9B" w:rsidRDefault="001A7C9B" w:rsidP="00266314">
    <w:pPr>
      <w:pStyle w:val="Heading1"/>
      <w:rPr>
        <w:lang w:val="de-DE"/>
      </w:rPr>
    </w:pPr>
    <w:r>
      <w:rPr>
        <w:lang w:val="de-DE"/>
      </w:rPr>
      <w:t>Prüfungsziel 1.1: Idealgasgesetz, Boyle-</w:t>
    </w:r>
    <w:r w:rsidRPr="00AD0A36">
      <w:rPr>
        <w:lang w:val="de-DE"/>
      </w:rPr>
      <w:t xml:space="preserve"> </w:t>
    </w:r>
    <w:r w:rsidRPr="004E1E28">
      <w:rPr>
        <w:lang w:val="de-DE"/>
      </w:rPr>
      <w:t>Mariotte</w:t>
    </w:r>
    <w:r>
      <w:rPr>
        <w:lang w:val="de-DE"/>
      </w:rPr>
      <w:t xml:space="preserve"> – Gay Lussac</w:t>
    </w:r>
  </w:p>
  <w:p w:rsidR="001A7C9B" w:rsidRDefault="001A7C9B"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FA20D2">
    <w:pPr>
      <w:pStyle w:val="Heading1"/>
      <w:rPr>
        <w:lang w:val="de-DE"/>
      </w:rPr>
    </w:pPr>
    <w:r>
      <w:rPr>
        <w:lang w:val="de-DE"/>
      </w:rPr>
      <w:t>Physikalische und chemische Kenntnisse</w:t>
    </w:r>
  </w:p>
  <w:p w:rsidR="001A7C9B" w:rsidRDefault="001A7C9B" w:rsidP="00FA20D2">
    <w:pPr>
      <w:pStyle w:val="Heading1"/>
      <w:rPr>
        <w:lang w:val="de-DE"/>
      </w:rPr>
    </w:pPr>
    <w:r>
      <w:rPr>
        <w:lang w:val="de-DE"/>
      </w:rPr>
      <w:t>Prüfungsziel 4: Dichte und Flüssigkeitsvolumen,</w:t>
    </w:r>
  </w:p>
  <w:p w:rsidR="001A7C9B" w:rsidRDefault="001A7C9B" w:rsidP="00FA20D2">
    <w:pPr>
      <w:pStyle w:val="Heading1"/>
      <w:rPr>
        <w:lang w:val="de-DE"/>
      </w:rPr>
    </w:pPr>
    <w:r>
      <w:rPr>
        <w:lang w:val="de-DE"/>
      </w:rPr>
      <w:t>Dichte und Volumen bei Temperaturänderungen</w:t>
    </w:r>
  </w:p>
  <w:p w:rsidR="001A7C9B" w:rsidRDefault="001A7C9B" w:rsidP="00FA20D2">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Prüfungsziel 4: Dichte und Flüssigkeitsvolumen,</w:t>
    </w:r>
  </w:p>
  <w:p w:rsidR="001A7C9B" w:rsidRDefault="001A7C9B">
    <w:pPr>
      <w:pStyle w:val="Heading1"/>
      <w:rPr>
        <w:lang w:val="de-DE"/>
      </w:rPr>
    </w:pPr>
    <w:r>
      <w:rPr>
        <w:lang w:val="de-DE"/>
      </w:rPr>
      <w:t>Dichte und Volumen bei Temperaturänderungen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DB28AC">
    <w:pPr>
      <w:pStyle w:val="Heading1"/>
      <w:rPr>
        <w:lang w:val="de-DE"/>
      </w:rPr>
    </w:pPr>
    <w:r>
      <w:rPr>
        <w:lang w:val="de-DE"/>
      </w:rPr>
      <w:t>Physikalische und chemische Kenntnisse</w:t>
    </w:r>
  </w:p>
  <w:p w:rsidR="001A7C9B" w:rsidRDefault="001A7C9B" w:rsidP="00BB133E">
    <w:pPr>
      <w:pStyle w:val="Header"/>
      <w:jc w:val="center"/>
      <w:rPr>
        <w:b/>
        <w:sz w:val="24"/>
        <w:lang w:val="de-DE"/>
      </w:rPr>
    </w:pPr>
    <w:r w:rsidRPr="00BB133E">
      <w:rPr>
        <w:b/>
        <w:sz w:val="24"/>
        <w:lang w:val="de-DE"/>
      </w:rPr>
      <w:t xml:space="preserve">Prüfungsziel </w:t>
    </w:r>
    <w:r>
      <w:rPr>
        <w:b/>
        <w:sz w:val="24"/>
        <w:lang w:val="de-DE"/>
      </w:rPr>
      <w:t>5</w:t>
    </w:r>
    <w:r w:rsidRPr="00BB133E">
      <w:rPr>
        <w:b/>
        <w:sz w:val="24"/>
        <w:lang w:val="de-DE"/>
      </w:rPr>
      <w:t>:</w:t>
    </w:r>
    <w:r>
      <w:rPr>
        <w:b/>
        <w:sz w:val="24"/>
        <w:lang w:val="de-DE"/>
      </w:rPr>
      <w:t xml:space="preserve"> Kritischer Druck und Temperatur</w:t>
    </w:r>
  </w:p>
  <w:p w:rsidR="001A7C9B" w:rsidRDefault="001A7C9B" w:rsidP="00DB28A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rsidTr="00DB28AC">
      <w:trPr>
        <w:cantSplit/>
      </w:trPr>
      <w:tc>
        <w:tcPr>
          <w:tcW w:w="1063" w:type="dxa"/>
        </w:tcPr>
        <w:p w:rsidR="001A7C9B" w:rsidRDefault="001A7C9B" w:rsidP="00DB28AC">
          <w:pPr>
            <w:pStyle w:val="Header"/>
            <w:tabs>
              <w:tab w:val="clear" w:pos="4536"/>
              <w:tab w:val="left" w:pos="284"/>
            </w:tabs>
            <w:jc w:val="center"/>
            <w:rPr>
              <w:lang w:val="de-DE"/>
            </w:rPr>
          </w:pPr>
          <w:r>
            <w:rPr>
              <w:lang w:val="de-DE"/>
            </w:rPr>
            <w:t>Nummer</w:t>
          </w:r>
        </w:p>
      </w:tc>
      <w:tc>
        <w:tcPr>
          <w:tcW w:w="6945" w:type="dxa"/>
        </w:tcPr>
        <w:p w:rsidR="001A7C9B" w:rsidRDefault="001A7C9B" w:rsidP="00DB28AC">
          <w:pPr>
            <w:pStyle w:val="Header"/>
            <w:tabs>
              <w:tab w:val="clear" w:pos="4536"/>
              <w:tab w:val="left" w:pos="355"/>
            </w:tabs>
            <w:jc w:val="center"/>
            <w:rPr>
              <w:lang w:val="de-DE"/>
            </w:rPr>
          </w:pPr>
          <w:r>
            <w:rPr>
              <w:lang w:val="de-DE"/>
            </w:rPr>
            <w:t>Quelle</w:t>
          </w:r>
        </w:p>
        <w:p w:rsidR="001A7C9B" w:rsidRDefault="001A7C9B" w:rsidP="00DB28AC">
          <w:pPr>
            <w:pStyle w:val="Header"/>
            <w:tabs>
              <w:tab w:val="left" w:pos="832"/>
            </w:tabs>
            <w:jc w:val="center"/>
            <w:rPr>
              <w:lang w:val="de-DE"/>
            </w:rPr>
          </w:pPr>
        </w:p>
      </w:tc>
      <w:tc>
        <w:tcPr>
          <w:tcW w:w="1204" w:type="dxa"/>
        </w:tcPr>
        <w:p w:rsidR="001A7C9B" w:rsidRDefault="001A7C9B" w:rsidP="00DB28AC">
          <w:pPr>
            <w:pStyle w:val="Header"/>
            <w:tabs>
              <w:tab w:val="left" w:pos="497"/>
            </w:tabs>
            <w:jc w:val="center"/>
            <w:rPr>
              <w:lang w:val="de-DE"/>
            </w:rPr>
          </w:pPr>
          <w:r>
            <w:rPr>
              <w:lang w:val="de-DE"/>
            </w:rPr>
            <w:t>richtige Antwort</w:t>
          </w:r>
        </w:p>
      </w:tc>
    </w:tr>
  </w:tbl>
  <w:p w:rsidR="001A7C9B" w:rsidRPr="00BB133E" w:rsidRDefault="001A7C9B" w:rsidP="00BB133E">
    <w:pPr>
      <w:pStyle w:val="Header"/>
      <w:jc w:val="center"/>
      <w:rPr>
        <w:b/>
        <w:sz w:val="24"/>
        <w:lang w:val="de-DE"/>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Prüfungsziel 5: Kritischer Druck und Temperatur</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AF1BA9">
    <w:pPr>
      <w:pStyle w:val="Heading1"/>
      <w:rPr>
        <w:lang w:val="de-DE"/>
      </w:rPr>
    </w:pPr>
    <w:r>
      <w:rPr>
        <w:lang w:val="de-DE"/>
      </w:rPr>
      <w:t>Physikalische und chemische Kenntnisse</w:t>
    </w:r>
  </w:p>
  <w:p w:rsidR="001A7C9B" w:rsidRDefault="001A7C9B" w:rsidP="00AF1BA9">
    <w:pPr>
      <w:pStyle w:val="Heading1"/>
      <w:rPr>
        <w:lang w:val="de-DE"/>
      </w:rPr>
    </w:pPr>
    <w:r>
      <w:rPr>
        <w:lang w:val="de-DE"/>
      </w:rPr>
      <w:t>Prüfungsziel 6.1: Polymerisation</w:t>
    </w:r>
  </w:p>
  <w:p w:rsidR="001A7C9B" w:rsidRDefault="001A7C9B" w:rsidP="00AF1BA9">
    <w:pPr>
      <w:pStyle w:val="Heading1"/>
      <w:rPr>
        <w:lang w:val="de-DE"/>
      </w:rPr>
    </w:pPr>
    <w:r>
      <w:rPr>
        <w:lang w:val="de-DE"/>
      </w:rPr>
      <w:t>Theoriefragen</w:t>
    </w:r>
  </w:p>
  <w:p w:rsidR="001A7C9B" w:rsidRPr="00FA20D2" w:rsidRDefault="001A7C9B" w:rsidP="00AF1BA9">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Prüfungsziel 6.1: Polymerisation</w:t>
    </w:r>
  </w:p>
  <w:p w:rsidR="001A7C9B" w:rsidRDefault="001A7C9B">
    <w:pPr>
      <w:pStyle w:val="Heading1"/>
      <w:rPr>
        <w:lang w:val="de-DE"/>
      </w:rPr>
    </w:pPr>
    <w:r>
      <w:rPr>
        <w:lang w:val="de-DE"/>
      </w:rPr>
      <w:t>Theoriefragen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4A6C6D" w:rsidRDefault="001A7C9B" w:rsidP="00AF1BA9">
    <w:pPr>
      <w:pStyle w:val="Heading1"/>
      <w:rPr>
        <w:lang w:val="de-DE"/>
      </w:rPr>
    </w:pPr>
    <w:r w:rsidRPr="004A6C6D">
      <w:rPr>
        <w:lang w:val="de-DE"/>
      </w:rPr>
      <w:t>Physikalische- und Chemische Kenntnisse</w:t>
    </w:r>
  </w:p>
  <w:p w:rsidR="001A7C9B" w:rsidRPr="004A6C6D" w:rsidRDefault="001A7C9B" w:rsidP="00AF1BA9">
    <w:pPr>
      <w:pStyle w:val="Heading1"/>
      <w:rPr>
        <w:lang w:val="de-DE"/>
      </w:rPr>
    </w:pPr>
    <w:r w:rsidRPr="004A6C6D">
      <w:rPr>
        <w:lang w:val="de-DE"/>
      </w:rPr>
      <w:t>Prüfungsziel 6.2: Polymerisation</w:t>
    </w:r>
  </w:p>
  <w:p w:rsidR="001A7C9B" w:rsidRDefault="001A7C9B" w:rsidP="00AF1BA9">
    <w:pPr>
      <w:pStyle w:val="Heading1"/>
    </w:pPr>
    <w:r>
      <w:t>Praxisfragen, Beförderungsbedingungen</w:t>
    </w:r>
  </w:p>
  <w:p w:rsidR="001A7C9B" w:rsidRPr="00FA20D2" w:rsidRDefault="001A7C9B" w:rsidP="00FA20D2">
    <w:pPr>
      <w:jc w:val="center"/>
      <w:rPr>
        <w:b/>
        <w:sz w:val="24"/>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Prüfungsziel 1.1: Idealgasgesetz, Boyle – Gay Lussac</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4A6C6D" w:rsidRDefault="001A7C9B">
    <w:pPr>
      <w:pStyle w:val="Heading1"/>
      <w:rPr>
        <w:lang w:val="de-DE"/>
      </w:rPr>
    </w:pPr>
    <w:r w:rsidRPr="004A6C6D">
      <w:rPr>
        <w:lang w:val="de-DE"/>
      </w:rPr>
      <w:t>Physikalische- und Chemische Kenntnisse</w:t>
    </w:r>
  </w:p>
  <w:p w:rsidR="001A7C9B" w:rsidRPr="004A6C6D" w:rsidRDefault="001A7C9B">
    <w:pPr>
      <w:pStyle w:val="Heading1"/>
      <w:rPr>
        <w:lang w:val="de-DE"/>
      </w:rPr>
    </w:pPr>
    <w:r w:rsidRPr="004A6C6D">
      <w:rPr>
        <w:lang w:val="de-DE"/>
      </w:rPr>
      <w:t>Prüfungsziel 6.2: Polymerisation</w:t>
    </w:r>
  </w:p>
  <w:p w:rsidR="001A7C9B" w:rsidRDefault="001A7C9B">
    <w:pPr>
      <w:pStyle w:val="Heading1"/>
    </w:pPr>
    <w:r>
      <w:t>Praxisfragen, Beförderungsbedingungen</w:t>
    </w:r>
  </w:p>
  <w:p w:rsidR="001A7C9B" w:rsidRDefault="001A7C9B"/>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pPr>
          <w:r>
            <w:t>richtige Antwort</w:t>
          </w:r>
        </w:p>
      </w:tc>
    </w:tr>
  </w:tbl>
  <w:p w:rsidR="001A7C9B" w:rsidRDefault="001A7C9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AF1BA9">
    <w:pPr>
      <w:pStyle w:val="Heading1"/>
      <w:rPr>
        <w:lang w:val="de-DE"/>
      </w:rPr>
    </w:pPr>
    <w:r>
      <w:rPr>
        <w:lang w:val="de-DE"/>
      </w:rPr>
      <w:t>Physikalische und chemische Kenntnisse</w:t>
    </w:r>
  </w:p>
  <w:p w:rsidR="001A7C9B" w:rsidRDefault="001A7C9B" w:rsidP="00AF1BA9">
    <w:pPr>
      <w:pStyle w:val="Heading1"/>
      <w:rPr>
        <w:lang w:val="de-DE"/>
      </w:rPr>
    </w:pPr>
    <w:r>
      <w:rPr>
        <w:lang w:val="de-DE"/>
      </w:rPr>
      <w:t xml:space="preserve">Prüfungsziel 7.1: Verdampfen und Kondensieren, </w:t>
    </w:r>
  </w:p>
  <w:p w:rsidR="001A7C9B" w:rsidRDefault="001A7C9B" w:rsidP="00AF1BA9">
    <w:pPr>
      <w:jc w:val="center"/>
      <w:rPr>
        <w:b/>
        <w:sz w:val="24"/>
        <w:lang w:val="de-DE"/>
      </w:rPr>
    </w:pPr>
    <w:r w:rsidRPr="00AF1BA9">
      <w:rPr>
        <w:b/>
        <w:sz w:val="24"/>
        <w:lang w:val="de-DE"/>
      </w:rPr>
      <w:t>Begriffsbestimmungen usw</w:t>
    </w:r>
    <w:r>
      <w:rPr>
        <w:b/>
        <w:sz w:val="24"/>
        <w:lang w:val="de-DE"/>
      </w:rPr>
      <w:t>.</w:t>
    </w:r>
  </w:p>
  <w:p w:rsidR="001A7C9B" w:rsidRPr="00480EFD" w:rsidRDefault="001A7C9B" w:rsidP="00AF1BA9">
    <w:pPr>
      <w:jc w:val="center"/>
      <w:rPr>
        <w:b/>
        <w:sz w:val="16"/>
        <w:szCs w:val="16"/>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 xml:space="preserve">Prüfungsziel 7.1: Verdampfen und Kondensieren, </w:t>
    </w:r>
  </w:p>
  <w:p w:rsidR="001A7C9B" w:rsidRDefault="001A7C9B">
    <w:pPr>
      <w:pStyle w:val="Heading1"/>
      <w:rPr>
        <w:lang w:val="de-DE"/>
      </w:rPr>
    </w:pPr>
    <w:r>
      <w:rPr>
        <w:lang w:val="de-DE"/>
      </w:rPr>
      <w:t>Begriffsbestimmungen usw.</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787FE5">
    <w:pPr>
      <w:pStyle w:val="Heading1"/>
      <w:rPr>
        <w:lang w:val="de-DE"/>
      </w:rPr>
    </w:pPr>
    <w:r>
      <w:rPr>
        <w:lang w:val="de-DE"/>
      </w:rPr>
      <w:t>Physikalische und chemische Kenntnisse</w:t>
    </w:r>
  </w:p>
  <w:p w:rsidR="001A7C9B" w:rsidRDefault="001A7C9B" w:rsidP="00787FE5">
    <w:pPr>
      <w:pStyle w:val="Heading1"/>
      <w:rPr>
        <w:lang w:val="de-DE"/>
      </w:rPr>
    </w:pPr>
    <w:r>
      <w:rPr>
        <w:lang w:val="de-DE"/>
      </w:rPr>
      <w:t xml:space="preserve">Prüfungsziel 7.2: Verdampfen und Kondensieren, </w:t>
    </w:r>
  </w:p>
  <w:p w:rsidR="001A7C9B" w:rsidRDefault="001A7C9B" w:rsidP="00787FE5">
    <w:pPr>
      <w:pStyle w:val="Heading1"/>
      <w:rPr>
        <w:lang w:val="de-DE"/>
      </w:rPr>
    </w:pPr>
    <w:del w:id="956" w:author="brande02" w:date="2015-05-13T16:34:00Z">
      <w:r w:rsidDel="0017318D">
        <w:rPr>
          <w:lang w:val="de-DE"/>
        </w:rPr>
        <w:delText xml:space="preserve">mengenmäßige </w:delText>
      </w:r>
    </w:del>
    <w:r>
      <w:rPr>
        <w:lang w:val="de-DE"/>
      </w:rPr>
      <w:t>Sättigungsdampf</w:t>
    </w:r>
    <w:del w:id="957" w:author="brande02" w:date="2015-04-30T15:46:00Z">
      <w:r w:rsidDel="006472CD">
        <w:rPr>
          <w:lang w:val="de-DE"/>
        </w:rPr>
        <w:delText>spannung</w:delText>
      </w:r>
    </w:del>
    <w:ins w:id="958" w:author="brande02" w:date="2015-04-30T15:46:00Z">
      <w:r>
        <w:rPr>
          <w:lang w:val="de-DE"/>
        </w:rPr>
        <w:t>druck</w:t>
      </w:r>
    </w:ins>
  </w:p>
  <w:p w:rsidR="001A7C9B" w:rsidRDefault="001A7C9B"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 xml:space="preserve">Prüfungsziel 7.2: Verdampfen und Kondensieren, </w:t>
    </w:r>
  </w:p>
  <w:p w:rsidR="001A7C9B" w:rsidRDefault="001A7C9B">
    <w:pPr>
      <w:pStyle w:val="Heading1"/>
      <w:rPr>
        <w:lang w:val="de-DE"/>
      </w:rPr>
    </w:pPr>
    <w:del w:id="959" w:author="brande02" w:date="2015-05-13T16:34:00Z">
      <w:r w:rsidDel="0017318D">
        <w:rPr>
          <w:lang w:val="de-DE"/>
        </w:rPr>
        <w:delText xml:space="preserve">mengenmäßige </w:delText>
      </w:r>
    </w:del>
    <w:r w:rsidRPr="00CD44EC">
      <w:rPr>
        <w:lang w:val="de-DE"/>
      </w:rPr>
      <w:t>Sättigungsdampf</w:t>
    </w:r>
    <w:del w:id="960" w:author="brande02" w:date="2015-05-13T13:45:00Z">
      <w:r w:rsidRPr="00CD44EC" w:rsidDel="00F06034">
        <w:rPr>
          <w:lang w:val="de-DE"/>
        </w:rPr>
        <w:delText>spannung</w:delText>
      </w:r>
    </w:del>
    <w:ins w:id="961" w:author="brande02" w:date="2015-05-13T13:45:00Z">
      <w:r w:rsidRPr="00CD44EC">
        <w:rPr>
          <w:lang w:val="de-DE"/>
        </w:rPr>
        <w:t>druck</w:t>
      </w:r>
    </w:ins>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D32436" w:rsidRDefault="001A7C9B" w:rsidP="00D32436">
    <w:pPr>
      <w:pStyle w:val="Heading1"/>
      <w:rPr>
        <w:lang w:val="de-DE"/>
      </w:rPr>
    </w:pPr>
    <w:r w:rsidRPr="00D32436">
      <w:rPr>
        <w:lang w:val="de-DE"/>
      </w:rPr>
      <w:t>Physikalische und chemische Kenntnisse</w:t>
    </w:r>
  </w:p>
  <w:p w:rsidR="001A7C9B" w:rsidRPr="00D32436" w:rsidRDefault="001A7C9B" w:rsidP="00D32436">
    <w:pPr>
      <w:pStyle w:val="Heading1"/>
      <w:rPr>
        <w:lang w:val="de-DE"/>
      </w:rPr>
    </w:pPr>
    <w:r w:rsidRPr="00D32436">
      <w:rPr>
        <w:lang w:val="de-DE"/>
      </w:rPr>
      <w:t xml:space="preserve">Prüfungsziel 8.1: Gemische : </w:t>
    </w:r>
  </w:p>
  <w:p w:rsidR="001A7C9B" w:rsidRDefault="001A7C9B" w:rsidP="00D32436">
    <w:pPr>
      <w:pStyle w:val="Heading1"/>
      <w:rPr>
        <w:lang w:val="de-DE"/>
      </w:rPr>
    </w:pPr>
    <w:r w:rsidRPr="00D32436">
      <w:rPr>
        <w:lang w:val="de-DE"/>
      </w:rPr>
      <w:t>Dampfdruck, und Zusammensetzung</w:t>
    </w:r>
  </w:p>
  <w:p w:rsidR="001A7C9B" w:rsidRDefault="001A7C9B" w:rsidP="00787FE5">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 xml:space="preserve">Prüfungsziel 8.1: Gemische : </w:t>
    </w:r>
  </w:p>
  <w:p w:rsidR="001A7C9B" w:rsidRDefault="001A7C9B">
    <w:pPr>
      <w:pStyle w:val="Heading1"/>
      <w:rPr>
        <w:lang w:val="de-DE"/>
      </w:rPr>
    </w:pPr>
    <w:r>
      <w:rPr>
        <w:lang w:val="de-DE"/>
      </w:rPr>
      <w:t>Dampfdruck, und Zusammensetzung</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787FE5">
    <w:pPr>
      <w:pStyle w:val="Heading1"/>
      <w:rPr>
        <w:lang w:val="de-DE"/>
      </w:rPr>
    </w:pPr>
    <w:r>
      <w:rPr>
        <w:lang w:val="de-DE"/>
      </w:rPr>
      <w:t>Physikalische und chemische Kenntnisse</w:t>
    </w:r>
  </w:p>
  <w:p w:rsidR="001A7C9B" w:rsidRDefault="001A7C9B" w:rsidP="00DA2747">
    <w:pPr>
      <w:pStyle w:val="Heading1"/>
      <w:rPr>
        <w:lang w:val="de-DE"/>
      </w:rPr>
    </w:pPr>
    <w:r>
      <w:rPr>
        <w:lang w:val="de-DE"/>
      </w:rPr>
      <w:t>Prüfungsziel 8.2: Gemische: Gefahreneigenschaften</w:t>
    </w:r>
  </w:p>
  <w:p w:rsidR="001A7C9B" w:rsidRDefault="001A7C9B" w:rsidP="00787FE5">
    <w:pPr>
      <w:pStyle w:val="Heading1"/>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rsidP="00096EF8">
    <w:pPr>
      <w:pStyle w:val="Heading1"/>
      <w:rPr>
        <w:lang w:val="de-DE"/>
      </w:rPr>
    </w:pPr>
    <w:r>
      <w:rPr>
        <w:lang w:val="de-DE"/>
      </w:rPr>
      <w:t>Prüfungsziel 8.2: Gemische: Gefahreneigenschaften</w:t>
    </w:r>
  </w:p>
  <w:p w:rsidR="001A7C9B" w:rsidRDefault="001A7C9B">
    <w:pPr>
      <w:pStyle w:val="Heading1"/>
      <w:rPr>
        <w:lang w:val="de-DE"/>
      </w:rPr>
    </w:pP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4A6C6D" w:rsidRDefault="001A7C9B"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1A7C9B" w:rsidRDefault="001A7C9B" w:rsidP="00241FBB">
    <w:pPr>
      <w:pStyle w:val="Heading1"/>
      <w:rPr>
        <w:lang w:val="de-DE"/>
      </w:rPr>
    </w:pPr>
    <w:r w:rsidRPr="004A6C6D">
      <w:rPr>
        <w:lang w:val="de-DE"/>
      </w:rPr>
      <w:t>Prüfungsziel 9: Verbindungen und chemischen Formeln</w:t>
    </w:r>
  </w:p>
  <w:p w:rsidR="001A7C9B" w:rsidRPr="004A6C6D" w:rsidRDefault="001A7C9B" w:rsidP="00241FB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rsidTr="00FE739C">
      <w:trPr>
        <w:cantSplit/>
      </w:trPr>
      <w:tc>
        <w:tcPr>
          <w:tcW w:w="1063" w:type="dxa"/>
        </w:tcPr>
        <w:p w:rsidR="001A7C9B" w:rsidRDefault="001A7C9B" w:rsidP="00FE739C">
          <w:pPr>
            <w:pStyle w:val="Header"/>
            <w:tabs>
              <w:tab w:val="clear" w:pos="4536"/>
              <w:tab w:val="left" w:pos="284"/>
            </w:tabs>
            <w:jc w:val="center"/>
          </w:pPr>
          <w:r>
            <w:t>Nummer</w:t>
          </w:r>
        </w:p>
      </w:tc>
      <w:tc>
        <w:tcPr>
          <w:tcW w:w="6945" w:type="dxa"/>
        </w:tcPr>
        <w:p w:rsidR="001A7C9B" w:rsidRDefault="001A7C9B" w:rsidP="00FE739C">
          <w:pPr>
            <w:pStyle w:val="Header"/>
            <w:tabs>
              <w:tab w:val="clear" w:pos="4536"/>
              <w:tab w:val="left" w:pos="355"/>
            </w:tabs>
            <w:jc w:val="center"/>
          </w:pPr>
          <w:r>
            <w:t>Quelle</w:t>
          </w:r>
        </w:p>
        <w:p w:rsidR="001A7C9B" w:rsidRDefault="001A7C9B" w:rsidP="00FE739C">
          <w:pPr>
            <w:pStyle w:val="Header"/>
            <w:tabs>
              <w:tab w:val="left" w:pos="832"/>
            </w:tabs>
            <w:jc w:val="center"/>
          </w:pPr>
        </w:p>
      </w:tc>
      <w:tc>
        <w:tcPr>
          <w:tcW w:w="1204" w:type="dxa"/>
        </w:tcPr>
        <w:p w:rsidR="001A7C9B" w:rsidRDefault="001A7C9B" w:rsidP="00FE739C">
          <w:pPr>
            <w:pStyle w:val="Header"/>
            <w:tabs>
              <w:tab w:val="left" w:pos="497"/>
            </w:tabs>
            <w:jc w:val="center"/>
          </w:pPr>
          <w:r>
            <w:t>richtige Antwort</w:t>
          </w:r>
        </w:p>
      </w:tc>
    </w:tr>
  </w:tbl>
  <w:p w:rsidR="001A7C9B" w:rsidRDefault="001A7C9B" w:rsidP="00241FBB">
    <w:pPr>
      <w:pStyle w:val="Header"/>
    </w:pPr>
  </w:p>
  <w:p w:rsidR="001A7C9B" w:rsidRPr="00BB133E" w:rsidRDefault="001A7C9B" w:rsidP="00BB133E">
    <w:pPr>
      <w:rPr>
        <w:lang w:val="de-DE"/>
      </w:rPr>
    </w:pPr>
  </w:p>
  <w:p w:rsidR="001A7C9B" w:rsidRPr="00BB133E" w:rsidRDefault="001A7C9B">
    <w:pPr>
      <w:pStyle w:val="Header"/>
      <w:rPr>
        <w:lang w:val="de-DE"/>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4A6C6D" w:rsidRDefault="001A7C9B">
    <w:pPr>
      <w:pStyle w:val="Heading1"/>
      <w:rPr>
        <w:lang w:val="de-DE"/>
      </w:rPr>
    </w:pPr>
    <w:r w:rsidRPr="004A6C6D">
      <w:rPr>
        <w:lang w:val="de-DE"/>
      </w:rPr>
      <w:t>Physikalische und chemische Kenntnisse</w:t>
    </w:r>
  </w:p>
  <w:p w:rsidR="001A7C9B" w:rsidRPr="004A6C6D" w:rsidRDefault="001A7C9B">
    <w:pPr>
      <w:pStyle w:val="Heading1"/>
      <w:rPr>
        <w:lang w:val="de-DE"/>
      </w:rPr>
    </w:pPr>
    <w:r w:rsidRPr="004A6C6D">
      <w:rPr>
        <w:lang w:val="de-DE"/>
      </w:rPr>
      <w:t>Prüfungsziel 9: Verbindungen und chemischen Formeln</w:t>
    </w:r>
  </w:p>
  <w:p w:rsidR="001A7C9B" w:rsidRPr="004A6C6D"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pPr>
          <w:r>
            <w:t>Nummer</w:t>
          </w:r>
        </w:p>
      </w:tc>
      <w:tc>
        <w:tcPr>
          <w:tcW w:w="6945" w:type="dxa"/>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Pr>
        <w:p w:rsidR="001A7C9B" w:rsidRDefault="001A7C9B">
          <w:pPr>
            <w:pStyle w:val="Header"/>
            <w:tabs>
              <w:tab w:val="left" w:pos="497"/>
            </w:tabs>
            <w:jc w:val="center"/>
          </w:pPr>
          <w:r>
            <w:t>richtige Antwort</w:t>
          </w:r>
        </w:p>
      </w:tc>
    </w:tr>
  </w:tbl>
  <w:p w:rsidR="001A7C9B" w:rsidRDefault="001A7C9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4A6C6D" w:rsidRDefault="001A7C9B" w:rsidP="00241FBB">
    <w:pPr>
      <w:pStyle w:val="Heading1"/>
      <w:tabs>
        <w:tab w:val="center" w:pos="4536"/>
        <w:tab w:val="left" w:pos="7187"/>
      </w:tabs>
      <w:jc w:val="left"/>
      <w:rPr>
        <w:lang w:val="de-DE"/>
      </w:rPr>
    </w:pPr>
    <w:r>
      <w:rPr>
        <w:lang w:val="de-DE"/>
      </w:rPr>
      <w:tab/>
    </w:r>
    <w:r w:rsidRPr="004A6C6D">
      <w:rPr>
        <w:lang w:val="de-DE"/>
      </w:rPr>
      <w:t>Physikalische und chemische Kenntnisse</w:t>
    </w:r>
    <w:r>
      <w:rPr>
        <w:lang w:val="de-DE"/>
      </w:rPr>
      <w:tab/>
    </w:r>
  </w:p>
  <w:p w:rsidR="001A7C9B" w:rsidRPr="004A6C6D" w:rsidRDefault="001A7C9B" w:rsidP="001D288F">
    <w:pPr>
      <w:pStyle w:val="Heading1"/>
      <w:rPr>
        <w:lang w:val="de-DE"/>
      </w:rPr>
    </w:pPr>
    <w:r w:rsidRPr="004A6C6D">
      <w:rPr>
        <w:lang w:val="de-DE"/>
      </w:rPr>
      <w:t>Prüfungsziel 9: Verbindungen und chemischen Formeln</w:t>
    </w:r>
  </w:p>
  <w:p w:rsidR="001A7C9B" w:rsidRPr="004A6C6D"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pPr>
          <w:r>
            <w:t>Nummer</w:t>
          </w:r>
        </w:p>
      </w:tc>
      <w:tc>
        <w:tcPr>
          <w:tcW w:w="6945" w:type="dxa"/>
        </w:tcPr>
        <w:p w:rsidR="001A7C9B" w:rsidRDefault="001A7C9B" w:rsidP="005D71E6">
          <w:pPr>
            <w:pStyle w:val="Header"/>
            <w:tabs>
              <w:tab w:val="clear" w:pos="4536"/>
              <w:tab w:val="left" w:pos="355"/>
            </w:tabs>
            <w:jc w:val="center"/>
          </w:pPr>
          <w:r>
            <w:t>Quelle</w:t>
          </w:r>
        </w:p>
        <w:p w:rsidR="001A7C9B" w:rsidRDefault="001A7C9B" w:rsidP="005D71E6">
          <w:pPr>
            <w:pStyle w:val="Header"/>
            <w:tabs>
              <w:tab w:val="left" w:pos="832"/>
            </w:tabs>
            <w:jc w:val="center"/>
          </w:pPr>
        </w:p>
      </w:tc>
      <w:tc>
        <w:tcPr>
          <w:tcW w:w="1204" w:type="dxa"/>
        </w:tcPr>
        <w:p w:rsidR="001A7C9B" w:rsidRDefault="001A7C9B" w:rsidP="005D71E6">
          <w:pPr>
            <w:pStyle w:val="Header"/>
            <w:tabs>
              <w:tab w:val="left" w:pos="497"/>
            </w:tabs>
            <w:jc w:val="center"/>
          </w:pPr>
          <w:r>
            <w:t>richtige Antwort</w:t>
          </w:r>
        </w:p>
      </w:tc>
    </w:tr>
  </w:tbl>
  <w:p w:rsidR="001A7C9B" w:rsidRDefault="001A7C9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DE2A30">
    <w:pPr>
      <w:pStyle w:val="Heading1"/>
      <w:rPr>
        <w:lang w:val="de-DE"/>
      </w:rPr>
    </w:pPr>
    <w:r>
      <w:rPr>
        <w:lang w:val="de-DE"/>
      </w:rPr>
      <w:t>Praxis</w:t>
    </w:r>
  </w:p>
  <w:p w:rsidR="001A7C9B" w:rsidRDefault="001A7C9B" w:rsidP="00DE2A30">
    <w:pPr>
      <w:pStyle w:val="Heading1"/>
      <w:rPr>
        <w:lang w:val="de-DE"/>
      </w:rPr>
    </w:pPr>
    <w:r>
      <w:rPr>
        <w:lang w:val="de-DE"/>
      </w:rPr>
      <w:t>Prüfungsziel 1.1: Spülen</w:t>
    </w:r>
  </w:p>
  <w:p w:rsidR="001A7C9B" w:rsidRDefault="001A7C9B" w:rsidP="00DE2A30">
    <w:pPr>
      <w:pStyle w:val="Heading1"/>
      <w:rPr>
        <w:lang w:val="de-DE"/>
      </w:rPr>
    </w:pPr>
    <w:r>
      <w:rPr>
        <w:lang w:val="de-DE"/>
      </w:rPr>
      <w:t>Spülen bei Ladungswechsel</w:t>
    </w:r>
  </w:p>
  <w:p w:rsidR="001A7C9B" w:rsidRDefault="001A7C9B"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DE2A30">
    <w:pPr>
      <w:pStyle w:val="Header"/>
      <w:rPr>
        <w:lang w:val="de-DE"/>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Prüfungsziel 1.1: Spülen</w:t>
    </w:r>
  </w:p>
  <w:p w:rsidR="001A7C9B" w:rsidRDefault="001A7C9B">
    <w:pPr>
      <w:pStyle w:val="Heading1"/>
      <w:rPr>
        <w:lang w:val="de-DE"/>
      </w:rPr>
    </w:pPr>
    <w:r>
      <w:rPr>
        <w:lang w:val="de-DE"/>
      </w:rPr>
      <w:t>Spülen bei Ladungswechsel</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266314">
    <w:pPr>
      <w:pStyle w:val="Heading1"/>
      <w:rPr>
        <w:lang w:val="de-DE"/>
      </w:rPr>
    </w:pPr>
    <w:r>
      <w:rPr>
        <w:lang w:val="de-DE"/>
      </w:rPr>
      <w:t>Physikalische und chemische Kenntnisse</w:t>
    </w:r>
  </w:p>
  <w:p w:rsidR="001A7C9B" w:rsidRDefault="001A7C9B" w:rsidP="00266314">
    <w:pPr>
      <w:pStyle w:val="Heading1"/>
      <w:rPr>
        <w:lang w:val="de-DE"/>
      </w:rPr>
    </w:pPr>
    <w:r>
      <w:rPr>
        <w:lang w:val="de-DE"/>
      </w:rPr>
      <w:t>Prüfungsziel 1.2: Idealgasgesetz– Allgemeine Gesetze</w:t>
    </w:r>
  </w:p>
  <w:p w:rsidR="001A7C9B" w:rsidRDefault="001A7C9B" w:rsidP="00266314">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97613A" w:rsidRDefault="001A7C9B" w:rsidP="00DE2A30">
    <w:pPr>
      <w:pStyle w:val="Heading1"/>
      <w:rPr>
        <w:lang w:val="de-DE"/>
      </w:rPr>
    </w:pPr>
    <w:r w:rsidRPr="0097613A">
      <w:rPr>
        <w:lang w:val="de-DE"/>
      </w:rPr>
      <w:t>Praxis</w:t>
    </w:r>
  </w:p>
  <w:p w:rsidR="001A7C9B" w:rsidRPr="0097613A" w:rsidRDefault="001A7C9B" w:rsidP="00DE2A30">
    <w:pPr>
      <w:pStyle w:val="Heading1"/>
      <w:rPr>
        <w:lang w:val="de-DE"/>
      </w:rPr>
    </w:pPr>
    <w:r w:rsidRPr="0097613A">
      <w:rPr>
        <w:lang w:val="de-DE"/>
      </w:rPr>
      <w:t>Prüfungsziel 1.2: Spülen</w:t>
    </w:r>
  </w:p>
  <w:p w:rsidR="001A7C9B" w:rsidRPr="0097613A" w:rsidRDefault="001A7C9B" w:rsidP="00DE2A30">
    <w:pPr>
      <w:pStyle w:val="Heading1"/>
      <w:rPr>
        <w:lang w:val="de-DE"/>
      </w:rPr>
    </w:pPr>
    <w:r w:rsidRPr="0097613A">
      <w:rPr>
        <w:lang w:val="de-DE"/>
      </w:rPr>
      <w:t>Spülen von Luft zu Ladung</w:t>
    </w:r>
  </w:p>
  <w:p w:rsidR="001A7C9B" w:rsidRDefault="001A7C9B"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DE2A30">
    <w:pPr>
      <w:pStyle w:val="Header"/>
      <w:rPr>
        <w:lang w:val="de-DE"/>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97613A" w:rsidRDefault="001A7C9B">
    <w:pPr>
      <w:pStyle w:val="Heading1"/>
      <w:rPr>
        <w:lang w:val="de-DE"/>
      </w:rPr>
    </w:pPr>
    <w:r w:rsidRPr="0097613A">
      <w:rPr>
        <w:lang w:val="de-DE"/>
      </w:rPr>
      <w:t>Praxis</w:t>
    </w:r>
  </w:p>
  <w:p w:rsidR="001A7C9B" w:rsidRPr="0097613A" w:rsidRDefault="001A7C9B">
    <w:pPr>
      <w:pStyle w:val="Heading1"/>
      <w:rPr>
        <w:lang w:val="de-DE"/>
      </w:rPr>
    </w:pPr>
    <w:r w:rsidRPr="0097613A">
      <w:rPr>
        <w:lang w:val="de-DE"/>
      </w:rPr>
      <w:t>Prüfungsziel 1.2: Spülen</w:t>
    </w:r>
  </w:p>
  <w:p w:rsidR="001A7C9B" w:rsidRPr="0097613A" w:rsidRDefault="001A7C9B">
    <w:pPr>
      <w:pStyle w:val="Heading1"/>
      <w:rPr>
        <w:lang w:val="de-DE"/>
      </w:rPr>
    </w:pPr>
    <w:r w:rsidRPr="0097613A">
      <w:rPr>
        <w:lang w:val="de-DE"/>
      </w:rPr>
      <w:t>Spülen von Luft zu Ladung</w:t>
    </w:r>
  </w:p>
  <w:p w:rsidR="001A7C9B" w:rsidRPr="0097613A"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pPr>
          <w:r>
            <w:t>richtige Antwort</w:t>
          </w:r>
        </w:p>
      </w:tc>
    </w:tr>
  </w:tbl>
  <w:p w:rsidR="001A7C9B" w:rsidRDefault="001A7C9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A6AEC">
    <w:pPr>
      <w:pStyle w:val="Heading1"/>
      <w:rPr>
        <w:lang w:val="de-DE"/>
      </w:rPr>
    </w:pPr>
    <w:r>
      <w:rPr>
        <w:lang w:val="de-DE"/>
      </w:rPr>
      <w:t>Praxis</w:t>
    </w:r>
  </w:p>
  <w:p w:rsidR="001A7C9B" w:rsidRDefault="001A7C9B" w:rsidP="009A6AEC">
    <w:pPr>
      <w:pStyle w:val="Heading1"/>
      <w:rPr>
        <w:lang w:val="de-DE"/>
      </w:rPr>
    </w:pPr>
    <w:r>
      <w:rPr>
        <w:lang w:val="de-DE"/>
      </w:rPr>
      <w:t>Prüfungsziel 1.3: Spülen</w:t>
    </w:r>
  </w:p>
  <w:p w:rsidR="001A7C9B" w:rsidRDefault="001A7C9B" w:rsidP="009A6AEC">
    <w:pPr>
      <w:pStyle w:val="Heading1"/>
      <w:rPr>
        <w:lang w:val="de-DE"/>
      </w:rPr>
    </w:pPr>
    <w:r>
      <w:rPr>
        <w:lang w:val="de-DE"/>
      </w:rPr>
      <w:t>Spülmethoden und Spülen vor Betreten</w:t>
    </w:r>
  </w:p>
  <w:p w:rsidR="001A7C9B" w:rsidRDefault="001A7C9B" w:rsidP="00DE2A30">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DE2A30">
    <w:pPr>
      <w:pStyle w:val="Header"/>
      <w:rPr>
        <w:lang w:val="de-DE"/>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Prüfungsziel 1.3: Spülen</w:t>
    </w:r>
  </w:p>
  <w:p w:rsidR="001A7C9B" w:rsidRDefault="001A7C9B">
    <w:pPr>
      <w:pStyle w:val="Heading1"/>
      <w:rPr>
        <w:lang w:val="de-DE"/>
      </w:rPr>
    </w:pPr>
    <w:r>
      <w:rPr>
        <w:lang w:val="de-DE"/>
      </w:rPr>
      <w:t>Spülmethoden und Spülen vor Betreten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A6AEC">
    <w:pPr>
      <w:pStyle w:val="Heading1"/>
    </w:pPr>
    <w:r>
      <w:t>Praxis</w:t>
    </w:r>
  </w:p>
  <w:p w:rsidR="001A7C9B" w:rsidRDefault="001A7C9B" w:rsidP="009A6AEC">
    <w:pPr>
      <w:pStyle w:val="Heading1"/>
    </w:pPr>
    <w:r>
      <w:t>Prüfungsziel 2: Probeentnahme</w:t>
    </w:r>
  </w:p>
  <w:p w:rsidR="001A7C9B" w:rsidRDefault="001A7C9B" w:rsidP="009A6AEC"/>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pPr>
          <w:r>
            <w:t>Quelle</w:t>
          </w:r>
        </w:p>
        <w:p w:rsidR="001A7C9B" w:rsidRDefault="001A7C9B"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pPr>
          <w:r>
            <w:t>richtige Antwort</w:t>
          </w:r>
        </w:p>
      </w:tc>
    </w:tr>
  </w:tbl>
  <w:p w:rsidR="001A7C9B" w:rsidRPr="009A6AEC" w:rsidRDefault="001A7C9B" w:rsidP="009A6AE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pPr>
    <w:r>
      <w:t>Praxis</w:t>
    </w:r>
  </w:p>
  <w:p w:rsidR="001A7C9B" w:rsidRDefault="001A7C9B">
    <w:pPr>
      <w:pStyle w:val="Heading1"/>
    </w:pPr>
    <w:r>
      <w:t>Prüfungsziel 2: Probeentnahme</w:t>
    </w:r>
  </w:p>
  <w:p w:rsidR="001A7C9B" w:rsidRDefault="001A7C9B"/>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pPr>
          <w:r>
            <w:t>richtige Antwort</w:t>
          </w:r>
        </w:p>
      </w:tc>
    </w:tr>
  </w:tbl>
  <w:p w:rsidR="001A7C9B" w:rsidRDefault="001A7C9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A6AEC">
    <w:pPr>
      <w:pStyle w:val="Heading1"/>
      <w:rPr>
        <w:lang w:val="de-DE"/>
      </w:rPr>
    </w:pPr>
    <w:r>
      <w:rPr>
        <w:lang w:val="de-DE"/>
      </w:rPr>
      <w:t>Praxis</w:t>
    </w:r>
  </w:p>
  <w:p w:rsidR="001A7C9B" w:rsidRDefault="001A7C9B" w:rsidP="009A6AEC">
    <w:pPr>
      <w:pStyle w:val="Heading1"/>
      <w:rPr>
        <w:lang w:val="de-DE"/>
      </w:rPr>
    </w:pPr>
    <w:r>
      <w:rPr>
        <w:lang w:val="de-DE"/>
      </w:rPr>
      <w:t>Prüfungsziel 3: Explosionsgefahren</w:t>
    </w:r>
  </w:p>
  <w:p w:rsidR="001A7C9B" w:rsidRDefault="001A7C9B" w:rsidP="009A6AEC">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9A6AEC">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Physikalische und chemische Kenntnisse</w:t>
    </w:r>
  </w:p>
  <w:p w:rsidR="001A7C9B" w:rsidRDefault="001A7C9B">
    <w:pPr>
      <w:pStyle w:val="Heading1"/>
      <w:rPr>
        <w:lang w:val="de-DE"/>
      </w:rPr>
    </w:pPr>
    <w:r>
      <w:rPr>
        <w:lang w:val="de-DE"/>
      </w:rPr>
      <w:t>Prüfungsziel 1.2: Idealgasgesetz– Allgemeine Gesetze</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Prüfungsziel 3: Explosionsgefahren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10D28">
    <w:pPr>
      <w:pStyle w:val="Heading1"/>
      <w:rPr>
        <w:lang w:val="de-DE"/>
      </w:rPr>
    </w:pPr>
    <w:r>
      <w:rPr>
        <w:lang w:val="de-DE"/>
      </w:rPr>
      <w:t>Praxis</w:t>
    </w:r>
  </w:p>
  <w:p w:rsidR="001A7C9B" w:rsidRDefault="001A7C9B" w:rsidP="00A6641F">
    <w:pPr>
      <w:pStyle w:val="Heading1"/>
      <w:rPr>
        <w:lang w:val="de-DE"/>
      </w:rPr>
    </w:pPr>
    <w:r>
      <w:rPr>
        <w:lang w:val="de-DE"/>
      </w:rPr>
      <w:t xml:space="preserve">Prüfungsziel 4: </w:t>
    </w:r>
    <w:r w:rsidRPr="004E1E28">
      <w:rPr>
        <w:lang w:val="de-DE"/>
      </w:rPr>
      <w:t>Gesundheitsrisiken</w:t>
    </w:r>
  </w:p>
  <w:p w:rsidR="001A7C9B" w:rsidRDefault="001A7C9B"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FD064F">
    <w:pPr>
      <w:pStyle w:val="Header"/>
      <w:rPr>
        <w:lang w:val="de-DE"/>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rsidP="00A6641F">
    <w:pPr>
      <w:pStyle w:val="Heading1"/>
      <w:rPr>
        <w:lang w:val="de-DE"/>
      </w:rPr>
    </w:pPr>
    <w:r>
      <w:rPr>
        <w:lang w:val="de-DE"/>
      </w:rPr>
      <w:t xml:space="preserve">Prüfungsziel 4: </w:t>
    </w:r>
    <w:r w:rsidRPr="004E1E28">
      <w:rPr>
        <w:lang w:val="de-DE"/>
      </w:rPr>
      <w:t>Gesundheitsrisiken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10D28">
    <w:pPr>
      <w:pStyle w:val="Heading1"/>
      <w:rPr>
        <w:lang w:val="de-DE"/>
      </w:rPr>
    </w:pPr>
    <w:r>
      <w:rPr>
        <w:lang w:val="de-DE"/>
      </w:rPr>
      <w:t>Praxis</w:t>
    </w:r>
  </w:p>
  <w:p w:rsidR="001A7C9B" w:rsidRDefault="001A7C9B" w:rsidP="00110D28">
    <w:pPr>
      <w:pStyle w:val="Heading1"/>
      <w:rPr>
        <w:lang w:val="de-DE"/>
      </w:rPr>
    </w:pPr>
    <w:r>
      <w:rPr>
        <w:lang w:val="de-DE"/>
      </w:rPr>
      <w:t xml:space="preserve">Prüfungsziel 5.1: Gaskonzentrationsmessungen, </w:t>
    </w:r>
  </w:p>
  <w:p w:rsidR="001A7C9B" w:rsidRDefault="001A7C9B" w:rsidP="00110D28">
    <w:pPr>
      <w:pStyle w:val="Heading1"/>
      <w:rPr>
        <w:lang w:val="de-DE"/>
      </w:rPr>
    </w:pPr>
    <w:r>
      <w:rPr>
        <w:lang w:val="de-DE"/>
      </w:rPr>
      <w:t>Messgeräte</w:t>
    </w:r>
  </w:p>
  <w:p w:rsidR="001A7C9B" w:rsidRDefault="001A7C9B"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FD064F">
    <w:pPr>
      <w:pStyle w:val="Header"/>
      <w:rPr>
        <w:lang w:val="de-DE"/>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 xml:space="preserve">Prüfungsziel 5.1: Gaskonzentrationsmessungen, </w:t>
    </w:r>
  </w:p>
  <w:p w:rsidR="001A7C9B" w:rsidRDefault="001A7C9B">
    <w:pPr>
      <w:pStyle w:val="Heading1"/>
      <w:rPr>
        <w:lang w:val="de-DE"/>
      </w:rPr>
    </w:pPr>
    <w:r>
      <w:rPr>
        <w:lang w:val="de-DE"/>
      </w:rPr>
      <w:t>Messgeräte</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rPr>
              <w:lang w:val="de-DE"/>
            </w:rPr>
          </w:pPr>
          <w:r>
            <w:rPr>
              <w:lang w:val="de-DE"/>
            </w:rP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C7178A">
    <w:pPr>
      <w:pStyle w:val="Heading1"/>
      <w:rPr>
        <w:lang w:val="de-DE"/>
      </w:rPr>
    </w:pPr>
    <w:r>
      <w:rPr>
        <w:lang w:val="de-DE"/>
      </w:rPr>
      <w:t>Praxis</w:t>
    </w:r>
  </w:p>
  <w:p w:rsidR="001A7C9B" w:rsidRDefault="001A7C9B" w:rsidP="00C7178A">
    <w:pPr>
      <w:pStyle w:val="Heading1"/>
      <w:rPr>
        <w:lang w:val="de-DE"/>
      </w:rPr>
    </w:pPr>
    <w:r>
      <w:rPr>
        <w:lang w:val="de-DE"/>
      </w:rPr>
      <w:t xml:space="preserve">Prüfungsziel 5.2: Gaskonzentrationsmessungen, </w:t>
    </w:r>
  </w:p>
  <w:p w:rsidR="001A7C9B" w:rsidRDefault="001A7C9B" w:rsidP="00C7178A">
    <w:pPr>
      <w:pStyle w:val="Heading1"/>
      <w:rPr>
        <w:lang w:val="de-DE"/>
      </w:rPr>
    </w:pPr>
    <w:r>
      <w:rPr>
        <w:lang w:val="de-DE"/>
      </w:rPr>
      <w:t>Verwendung von Messgeräten</w:t>
    </w:r>
  </w:p>
  <w:p w:rsidR="001A7C9B" w:rsidRDefault="001A7C9B"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 xml:space="preserve">Prüfungsziel 5.2: Gaskonzentrationsmessungen, </w:t>
    </w:r>
  </w:p>
  <w:p w:rsidR="001A7C9B" w:rsidRDefault="001A7C9B">
    <w:pPr>
      <w:pStyle w:val="Heading1"/>
      <w:rPr>
        <w:lang w:val="de-DE"/>
      </w:rPr>
    </w:pPr>
    <w:r>
      <w:rPr>
        <w:lang w:val="de-DE"/>
      </w:rPr>
      <w:t>Verwendung von Messgeräten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FD064F">
    <w:pPr>
      <w:pStyle w:val="Heading1"/>
      <w:rPr>
        <w:lang w:val="de-DE"/>
      </w:rPr>
    </w:pPr>
    <w:r>
      <w:rPr>
        <w:lang w:val="de-DE"/>
      </w:rPr>
      <w:t>Praxis</w:t>
    </w:r>
  </w:p>
  <w:p w:rsidR="001A7C9B" w:rsidRDefault="001A7C9B" w:rsidP="00FD064F">
    <w:pPr>
      <w:pStyle w:val="Heading1"/>
      <w:rPr>
        <w:lang w:val="de-DE"/>
      </w:rPr>
    </w:pPr>
    <w:r>
      <w:rPr>
        <w:lang w:val="de-DE"/>
      </w:rPr>
      <w:t xml:space="preserve">Prüfungsziel 5.2: Gaskonzentrationsmessungen, </w:t>
    </w:r>
  </w:p>
  <w:p w:rsidR="001A7C9B" w:rsidRDefault="001A7C9B" w:rsidP="00FD064F">
    <w:pPr>
      <w:pStyle w:val="Heading1"/>
      <w:rPr>
        <w:lang w:val="de-DE"/>
      </w:rPr>
    </w:pPr>
    <w:r>
      <w:rPr>
        <w:lang w:val="de-DE"/>
      </w:rPr>
      <w:t>Verwendung von Messgeräten</w:t>
    </w:r>
  </w:p>
  <w:p w:rsidR="001A7C9B" w:rsidRDefault="001A7C9B" w:rsidP="00FD064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C7178A">
    <w:pPr>
      <w:pStyle w:val="Heading1"/>
      <w:rPr>
        <w:lang w:val="de-DE"/>
      </w:rPr>
    </w:pPr>
    <w:r>
      <w:rPr>
        <w:lang w:val="de-DE"/>
      </w:rPr>
      <w:t>Praxis</w:t>
    </w:r>
  </w:p>
  <w:p w:rsidR="001A7C9B" w:rsidRDefault="001A7C9B" w:rsidP="00C7178A">
    <w:pPr>
      <w:pStyle w:val="Heading1"/>
      <w:rPr>
        <w:lang w:val="de-DE"/>
      </w:rPr>
    </w:pPr>
    <w:r>
      <w:rPr>
        <w:lang w:val="de-DE"/>
      </w:rPr>
      <w:t xml:space="preserve">Prüfungsziel 6: Prüfen und Betreten von geschlossenen Räumen </w:t>
    </w:r>
  </w:p>
  <w:p w:rsidR="001A7C9B" w:rsidRDefault="001A7C9B"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C7178A">
    <w:pPr>
      <w:pStyle w:val="Header"/>
      <w:rPr>
        <w:lang w:val="de-DE"/>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 xml:space="preserve">Prüfungsziel 6: Prüfen und Betreten von geschlossenen Räumen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C7178A">
    <w:pPr>
      <w:pStyle w:val="Heading1"/>
      <w:rPr>
        <w:lang w:val="de-DE"/>
      </w:rPr>
    </w:pPr>
    <w:r>
      <w:rPr>
        <w:lang w:val="de-DE"/>
      </w:rPr>
      <w:t>Praxis</w:t>
    </w:r>
  </w:p>
  <w:p w:rsidR="001A7C9B" w:rsidRDefault="001A7C9B" w:rsidP="00C7178A">
    <w:pPr>
      <w:pStyle w:val="Heading1"/>
      <w:rPr>
        <w:lang w:val="de-DE"/>
      </w:rPr>
    </w:pPr>
    <w:r>
      <w:rPr>
        <w:lang w:val="de-DE"/>
      </w:rPr>
      <w:t xml:space="preserve">Prüfungsziel 7: Gasfreiheitsbescheinigungen und zugelassene Arbeiten </w:t>
    </w:r>
  </w:p>
  <w:p w:rsidR="001A7C9B" w:rsidRDefault="001A7C9B" w:rsidP="00C7178A">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Pr="00C7178A" w:rsidRDefault="001A7C9B" w:rsidP="00C7178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 xml:space="preserve">Prüfungsziel 7: Gasfreiheitsbescheinigungen und zugelassene Arbeiten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C7178A">
    <w:pPr>
      <w:pStyle w:val="Heading1"/>
    </w:pPr>
    <w:r>
      <w:t>Praxis</w:t>
    </w:r>
  </w:p>
  <w:p w:rsidR="001A7C9B" w:rsidRDefault="001A7C9B" w:rsidP="00C7178A">
    <w:pPr>
      <w:pStyle w:val="Heading1"/>
    </w:pPr>
    <w:r>
      <w:t xml:space="preserve">Prüfungsziel 8: Füllungsgrad und Überfüllung </w:t>
    </w:r>
  </w:p>
  <w:p w:rsidR="001A7C9B" w:rsidRDefault="001A7C9B" w:rsidP="00C7178A"/>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rsidP="005D71E6">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rsidP="005D71E6">
          <w:pPr>
            <w:pStyle w:val="Header"/>
            <w:tabs>
              <w:tab w:val="clear" w:pos="4536"/>
              <w:tab w:val="left" w:pos="355"/>
            </w:tabs>
            <w:jc w:val="center"/>
          </w:pPr>
          <w:r>
            <w:t>Quelle</w:t>
          </w:r>
        </w:p>
        <w:p w:rsidR="001A7C9B" w:rsidRDefault="001A7C9B" w:rsidP="005D71E6">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rsidP="005D71E6">
          <w:pPr>
            <w:pStyle w:val="Header"/>
            <w:tabs>
              <w:tab w:val="left" w:pos="497"/>
            </w:tabs>
            <w:jc w:val="center"/>
          </w:pPr>
          <w:r>
            <w:t>richtige Antwort</w:t>
          </w:r>
        </w:p>
      </w:tc>
    </w:tr>
  </w:tbl>
  <w:p w:rsidR="001A7C9B" w:rsidRPr="00C7178A" w:rsidRDefault="001A7C9B" w:rsidP="00C7178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pPr>
    <w:r>
      <w:t>Praxis</w:t>
    </w:r>
  </w:p>
  <w:p w:rsidR="001A7C9B" w:rsidRDefault="001A7C9B">
    <w:pPr>
      <w:pStyle w:val="Heading1"/>
    </w:pPr>
    <w:r>
      <w:t xml:space="preserve">Prüfungsziel 8: Füllungsgrad und Überfüllung </w:t>
    </w:r>
  </w:p>
  <w:p w:rsidR="001A7C9B" w:rsidRDefault="001A7C9B"/>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Borders>
            <w:top w:val="double" w:sz="6" w:space="0" w:color="auto"/>
            <w:left w:val="double" w:sz="6" w:space="0" w:color="auto"/>
            <w:bottom w:val="double" w:sz="6" w:space="0" w:color="auto"/>
            <w:right w:val="single" w:sz="6" w:space="0" w:color="auto"/>
          </w:tcBorders>
        </w:tcPr>
        <w:p w:rsidR="001A7C9B" w:rsidRDefault="001A7C9B">
          <w:pPr>
            <w:pStyle w:val="Header"/>
            <w:tabs>
              <w:tab w:val="clear" w:pos="4536"/>
              <w:tab w:val="left" w:pos="284"/>
            </w:tabs>
            <w:jc w:val="center"/>
          </w:pPr>
          <w:r>
            <w:t>Nummer</w:t>
          </w:r>
        </w:p>
      </w:tc>
      <w:tc>
        <w:tcPr>
          <w:tcW w:w="6945" w:type="dxa"/>
          <w:tcBorders>
            <w:top w:val="double" w:sz="6" w:space="0" w:color="auto"/>
            <w:left w:val="single" w:sz="6" w:space="0" w:color="auto"/>
            <w:bottom w:val="double" w:sz="6" w:space="0" w:color="auto"/>
            <w:right w:val="single" w:sz="6" w:space="0" w:color="auto"/>
          </w:tcBorders>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Borders>
            <w:top w:val="double" w:sz="6" w:space="0" w:color="auto"/>
            <w:left w:val="single" w:sz="6" w:space="0" w:color="auto"/>
            <w:bottom w:val="double" w:sz="6" w:space="0" w:color="auto"/>
            <w:right w:val="double" w:sz="6" w:space="0" w:color="auto"/>
          </w:tcBorders>
        </w:tcPr>
        <w:p w:rsidR="001A7C9B" w:rsidRDefault="001A7C9B">
          <w:pPr>
            <w:pStyle w:val="Header"/>
            <w:tabs>
              <w:tab w:val="left" w:pos="497"/>
            </w:tabs>
            <w:jc w:val="center"/>
          </w:pPr>
          <w:r>
            <w:t>richtige Antwort</w:t>
          </w:r>
        </w:p>
      </w:tc>
    </w:tr>
  </w:tbl>
  <w:p w:rsidR="001A7C9B" w:rsidRDefault="001A7C9B">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9772E1" w:rsidRDefault="001A7C9B" w:rsidP="00101A36">
    <w:pPr>
      <w:pStyle w:val="Heading1"/>
      <w:rPr>
        <w:lang w:val="de-DE"/>
      </w:rPr>
    </w:pPr>
    <w:r w:rsidRPr="009772E1">
      <w:rPr>
        <w:lang w:val="de-DE"/>
      </w:rPr>
      <w:t>Physikalische und chemische Kenntnisse</w:t>
    </w:r>
  </w:p>
  <w:p w:rsidR="001A7C9B" w:rsidRPr="009772E1" w:rsidRDefault="001A7C9B" w:rsidP="00101A36">
    <w:pPr>
      <w:pStyle w:val="Heading1"/>
      <w:rPr>
        <w:lang w:val="de-DE"/>
      </w:rPr>
    </w:pPr>
    <w:r w:rsidRPr="009772E1">
      <w:rPr>
        <w:lang w:val="de-DE"/>
      </w:rPr>
      <w:t xml:space="preserve">Prüfungsziel 2.1: </w:t>
    </w:r>
    <w:del w:id="351" w:author="brande02" w:date="2015-05-13T16:36:00Z">
      <w:r w:rsidRPr="009772E1" w:rsidDel="0017318D">
        <w:rPr>
          <w:lang w:val="de-DE"/>
        </w:rPr>
        <w:delText xml:space="preserve">Partialspannungen </w:delText>
      </w:r>
    </w:del>
    <w:ins w:id="352" w:author="brande02" w:date="2015-05-13T16:36:00Z">
      <w:r w:rsidRPr="009772E1">
        <w:rPr>
          <w:lang w:val="de-DE"/>
        </w:rPr>
        <w:t>Partial</w:t>
      </w:r>
      <w:r>
        <w:rPr>
          <w:lang w:val="de-DE"/>
        </w:rPr>
        <w:t>druck</w:t>
      </w:r>
      <w:r w:rsidRPr="009772E1">
        <w:rPr>
          <w:lang w:val="de-DE"/>
        </w:rPr>
        <w:t xml:space="preserve"> </w:t>
      </w:r>
    </w:ins>
    <w:r w:rsidRPr="009772E1">
      <w:rPr>
        <w:lang w:val="de-DE"/>
      </w:rPr>
      <w:t>und Gasgemische,</w:t>
    </w:r>
  </w:p>
  <w:p w:rsidR="001A7C9B" w:rsidRPr="009772E1" w:rsidRDefault="001A7C9B" w:rsidP="00101A36">
    <w:pPr>
      <w:pStyle w:val="Heading1"/>
    </w:pPr>
    <w:r w:rsidRPr="009772E1">
      <w:t>Begriffsbestimmungen und einfache Berechnungen</w:t>
    </w:r>
  </w:p>
  <w:p w:rsidR="001A7C9B" w:rsidRPr="00101A36" w:rsidRDefault="001A7C9B" w:rsidP="00101A36">
    <w:pPr>
      <w:rPr>
        <w:highlight w:val="yellow"/>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5429F">
    <w:pPr>
      <w:pStyle w:val="Heading1"/>
      <w:rPr>
        <w:lang w:val="de-DE"/>
      </w:rPr>
    </w:pPr>
    <w:r>
      <w:rPr>
        <w:lang w:val="de-DE"/>
      </w:rPr>
      <w:t>Praxis</w:t>
    </w:r>
  </w:p>
  <w:p w:rsidR="001A7C9B" w:rsidRDefault="001A7C9B" w:rsidP="0095429F">
    <w:pPr>
      <w:pStyle w:val="Heading1"/>
      <w:rPr>
        <w:lang w:val="de-DE"/>
      </w:rPr>
    </w:pPr>
    <w:r>
      <w:rPr>
        <w:lang w:val="de-DE"/>
      </w:rPr>
      <w:t>Prüfungsziel 9: Sicherheitsgeräte</w:t>
    </w:r>
  </w:p>
  <w:p w:rsidR="001A7C9B" w:rsidRDefault="001A7C9B"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Pr="0095429F" w:rsidRDefault="001A7C9B" w:rsidP="0095429F">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5429F">
    <w:pPr>
      <w:pStyle w:val="Heading1"/>
      <w:rPr>
        <w:lang w:val="de-DE"/>
      </w:rPr>
    </w:pPr>
    <w:r>
      <w:rPr>
        <w:lang w:val="de-DE"/>
      </w:rPr>
      <w:t>Praxis</w:t>
    </w:r>
  </w:p>
  <w:p w:rsidR="001A7C9B" w:rsidRDefault="001A7C9B" w:rsidP="0095429F">
    <w:pPr>
      <w:pStyle w:val="Heading1"/>
      <w:rPr>
        <w:lang w:val="de-DE"/>
      </w:rPr>
    </w:pPr>
    <w:r>
      <w:rPr>
        <w:lang w:val="de-DE"/>
      </w:rPr>
      <w:t>Prüfungsziel 9: Sicherheitsgeräte</w:t>
    </w:r>
  </w:p>
  <w:p w:rsidR="001A7C9B" w:rsidRDefault="001A7C9B"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Pr="0095429F" w:rsidRDefault="001A7C9B" w:rsidP="0095429F">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5429F">
    <w:pPr>
      <w:pStyle w:val="Heading1"/>
      <w:rPr>
        <w:lang w:val="de-DE"/>
      </w:rPr>
    </w:pPr>
    <w:r>
      <w:rPr>
        <w:lang w:val="de-DE"/>
      </w:rPr>
      <w:t>Praxis</w:t>
    </w:r>
  </w:p>
  <w:p w:rsidR="001A7C9B" w:rsidRDefault="001A7C9B" w:rsidP="0095429F">
    <w:pPr>
      <w:pStyle w:val="Heading1"/>
      <w:rPr>
        <w:lang w:val="de-DE"/>
      </w:rPr>
    </w:pPr>
    <w:r>
      <w:rPr>
        <w:lang w:val="de-DE"/>
      </w:rPr>
      <w:t xml:space="preserve">Prüfungsziel 10: Pumpen und Kompressoren </w:t>
    </w:r>
  </w:p>
  <w:p w:rsidR="001A7C9B" w:rsidRDefault="001A7C9B"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95429F">
    <w:pPr>
      <w:pStyle w:val="Header"/>
      <w:rPr>
        <w:lang w:val="de-DE"/>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Praxis</w:t>
    </w:r>
  </w:p>
  <w:p w:rsidR="001A7C9B" w:rsidRDefault="001A7C9B">
    <w:pPr>
      <w:pStyle w:val="Heading1"/>
      <w:rPr>
        <w:lang w:val="de-DE"/>
      </w:rPr>
    </w:pPr>
    <w:r>
      <w:rPr>
        <w:lang w:val="de-DE"/>
      </w:rPr>
      <w:t xml:space="preserve">Prüfungsziel 10: Pumpen und Kompressoren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95429F">
    <w:pPr>
      <w:pStyle w:val="Heading1"/>
      <w:rPr>
        <w:lang w:val="de-DE"/>
      </w:rPr>
    </w:pPr>
    <w:r>
      <w:rPr>
        <w:lang w:val="de-DE"/>
      </w:rPr>
      <w:t>Praxis</w:t>
    </w:r>
  </w:p>
  <w:p w:rsidR="001A7C9B" w:rsidRDefault="001A7C9B" w:rsidP="0095429F">
    <w:pPr>
      <w:pStyle w:val="Heading1"/>
      <w:rPr>
        <w:lang w:val="de-DE"/>
      </w:rPr>
    </w:pPr>
    <w:r>
      <w:rPr>
        <w:lang w:val="de-DE"/>
      </w:rPr>
      <w:t xml:space="preserve">Prüfungsziel 10: Pumpen und Kompressoren </w:t>
    </w:r>
  </w:p>
  <w:p w:rsidR="001A7C9B" w:rsidRDefault="001A7C9B" w:rsidP="0095429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rsidP="0095429F">
    <w:pPr>
      <w:pStyle w:val="Header"/>
      <w:rPr>
        <w:lang w:val="de-DE"/>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Prüfungsziel 1.1: Persönliche Schäden</w:t>
    </w:r>
  </w:p>
  <w:p w:rsidR="001A7C9B" w:rsidRDefault="001A7C9B" w:rsidP="001D288F">
    <w:pPr>
      <w:pStyle w:val="Heading1"/>
      <w:rPr>
        <w:lang w:val="de-DE"/>
      </w:rPr>
    </w:pPr>
    <w:r>
      <w:rPr>
        <w:lang w:val="de-DE"/>
      </w:rPr>
      <w:t xml:space="preserve">Flüssiggas auf der Haut </w:t>
    </w:r>
  </w:p>
  <w:p w:rsidR="001A7C9B"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Maßnahmen bei Notfällen</w:t>
    </w:r>
  </w:p>
  <w:p w:rsidR="001A7C9B" w:rsidRDefault="001A7C9B">
    <w:pPr>
      <w:pStyle w:val="Heading1"/>
      <w:rPr>
        <w:lang w:val="de-DE"/>
      </w:rPr>
    </w:pPr>
    <w:r>
      <w:rPr>
        <w:lang w:val="de-DE"/>
      </w:rPr>
      <w:t>Prüfungsziel 1.1: Persönliche Schäden</w:t>
    </w:r>
  </w:p>
  <w:p w:rsidR="001A7C9B" w:rsidRDefault="001A7C9B">
    <w:pPr>
      <w:pStyle w:val="Heading1"/>
      <w:rPr>
        <w:lang w:val="de-DE"/>
      </w:rPr>
    </w:pPr>
    <w:r>
      <w:rPr>
        <w:lang w:val="de-DE"/>
      </w:rPr>
      <w:t xml:space="preserve">Flüssiggas auf der Haut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Prüfungsziel 1.2: Persönliche Schäden</w:t>
    </w:r>
  </w:p>
  <w:p w:rsidR="001A7C9B" w:rsidRDefault="001A7C9B" w:rsidP="001D288F">
    <w:pPr>
      <w:pStyle w:val="Heading1"/>
      <w:rPr>
        <w:lang w:val="de-DE"/>
      </w:rPr>
    </w:pPr>
    <w:r>
      <w:rPr>
        <w:lang w:val="de-DE"/>
      </w:rPr>
      <w:t xml:space="preserve">Einatmen von Gas </w:t>
    </w:r>
  </w:p>
  <w:p w:rsidR="001A7C9B"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9772E1" w:rsidRDefault="001A7C9B" w:rsidP="00101A36">
    <w:pPr>
      <w:pStyle w:val="Heading1"/>
      <w:rPr>
        <w:lang w:val="de-DE"/>
      </w:rPr>
    </w:pPr>
    <w:r w:rsidRPr="009772E1">
      <w:rPr>
        <w:lang w:val="de-DE"/>
      </w:rPr>
      <w:t>Physikalische und chemische Kenntnisse</w:t>
    </w:r>
  </w:p>
  <w:p w:rsidR="001A7C9B" w:rsidRPr="009772E1" w:rsidRDefault="001A7C9B" w:rsidP="00101A36">
    <w:pPr>
      <w:pStyle w:val="Heading1"/>
      <w:rPr>
        <w:lang w:val="de-DE"/>
      </w:rPr>
    </w:pPr>
    <w:r w:rsidRPr="009772E1">
      <w:rPr>
        <w:lang w:val="de-DE"/>
      </w:rPr>
      <w:t xml:space="preserve">Prüfungsziel 2.1: </w:t>
    </w:r>
    <w:r w:rsidRPr="00393BB8">
      <w:rPr>
        <w:lang w:val="de-DE"/>
      </w:rPr>
      <w:t>Partial</w:t>
    </w:r>
    <w:del w:id="353" w:author="brande02" w:date="2015-05-06T11:09:00Z">
      <w:r w:rsidRPr="00393BB8" w:rsidDel="005C157F">
        <w:rPr>
          <w:lang w:val="de-DE"/>
        </w:rPr>
        <w:delText>spannungen</w:delText>
      </w:r>
    </w:del>
    <w:ins w:id="354" w:author="brande02" w:date="2015-05-06T11:09:00Z">
      <w:r w:rsidRPr="00393BB8">
        <w:rPr>
          <w:lang w:val="de-DE"/>
        </w:rPr>
        <w:t>d</w:t>
      </w:r>
      <w:r>
        <w:rPr>
          <w:lang w:val="de-DE"/>
        </w:rPr>
        <w:t>ruck</w:t>
      </w:r>
    </w:ins>
    <w:r w:rsidRPr="009772E1">
      <w:rPr>
        <w:lang w:val="de-DE"/>
      </w:rPr>
      <w:t xml:space="preserve"> und Gasgemische,</w:t>
    </w:r>
  </w:p>
  <w:p w:rsidR="001A7C9B" w:rsidRDefault="001A7C9B" w:rsidP="00101A36">
    <w:pPr>
      <w:pStyle w:val="Heading1"/>
      <w:rPr>
        <w:lang w:val="de-DE"/>
      </w:rPr>
    </w:pPr>
    <w:r w:rsidRPr="009772E1">
      <w:t>Begriffsbestimmungen und einfache Berechnungen</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Maßnahmen bei Notfällen</w:t>
    </w:r>
  </w:p>
  <w:p w:rsidR="001A7C9B" w:rsidRDefault="001A7C9B">
    <w:pPr>
      <w:pStyle w:val="Heading1"/>
      <w:rPr>
        <w:lang w:val="de-DE"/>
      </w:rPr>
    </w:pPr>
    <w:r>
      <w:rPr>
        <w:lang w:val="de-DE"/>
      </w:rPr>
      <w:t>Prüfungsziel 1.2: Persönliche Schäden</w:t>
    </w:r>
  </w:p>
  <w:p w:rsidR="001A7C9B" w:rsidRDefault="001A7C9B">
    <w:pPr>
      <w:pStyle w:val="Heading1"/>
      <w:rPr>
        <w:lang w:val="de-DE"/>
      </w:rPr>
    </w:pPr>
    <w:r>
      <w:rPr>
        <w:lang w:val="de-DE"/>
      </w:rPr>
      <w:t xml:space="preserve">Einatmen von Gas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Prüfungsziel 1.3: Persönliche Schäden</w:t>
    </w:r>
  </w:p>
  <w:p w:rsidR="001A7C9B" w:rsidRDefault="001A7C9B" w:rsidP="001D288F">
    <w:pPr>
      <w:pStyle w:val="Heading1"/>
      <w:rPr>
        <w:lang w:val="de-DE"/>
      </w:rPr>
    </w:pPr>
    <w:r>
      <w:rPr>
        <w:lang w:val="de-DE"/>
      </w:rPr>
      <w:t>Hilfeleistung allgemein</w:t>
    </w:r>
  </w:p>
  <w:p w:rsidR="001A7C9B" w:rsidRPr="001D288F"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ing1"/>
      <w:rPr>
        <w:lang w:val="de-DE"/>
      </w:rPr>
    </w:pPr>
    <w:r>
      <w:rPr>
        <w:lang w:val="de-DE"/>
      </w:rPr>
      <w:t>Maßnahmen bei Notfällen</w:t>
    </w:r>
  </w:p>
  <w:p w:rsidR="001A7C9B" w:rsidRDefault="001A7C9B">
    <w:pPr>
      <w:pStyle w:val="Heading1"/>
      <w:rPr>
        <w:lang w:val="de-DE"/>
      </w:rPr>
    </w:pPr>
    <w:r>
      <w:rPr>
        <w:lang w:val="de-DE"/>
      </w:rPr>
      <w:t>Prüfungsziel 1.3: Persönliche Schäden</w:t>
    </w:r>
  </w:p>
  <w:p w:rsidR="001A7C9B" w:rsidRDefault="001A7C9B">
    <w:pPr>
      <w:pStyle w:val="Heading1"/>
      <w:rPr>
        <w:lang w:val="de-DE"/>
      </w:rPr>
    </w:pPr>
    <w:r>
      <w:rPr>
        <w:lang w:val="de-DE"/>
      </w:rPr>
      <w:t xml:space="preserve">Hilfeleistung allgemein </w:t>
    </w:r>
  </w:p>
  <w:p w:rsidR="001A7C9B" w:rsidRDefault="001A7C9B">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rPr>
              <w:lang w:val="de-DE"/>
            </w:rPr>
          </w:pPr>
          <w:r>
            <w:rPr>
              <w:lang w:val="de-DE"/>
            </w:rPr>
            <w:t>Nummer</w:t>
          </w:r>
        </w:p>
      </w:tc>
      <w:tc>
        <w:tcPr>
          <w:tcW w:w="6945" w:type="dxa"/>
        </w:tcPr>
        <w:p w:rsidR="001A7C9B" w:rsidRDefault="001A7C9B">
          <w:pPr>
            <w:pStyle w:val="Header"/>
            <w:tabs>
              <w:tab w:val="clear" w:pos="4536"/>
              <w:tab w:val="left" w:pos="355"/>
            </w:tabs>
            <w:jc w:val="center"/>
            <w:rPr>
              <w:lang w:val="de-DE"/>
            </w:rPr>
          </w:pPr>
          <w:r>
            <w:rPr>
              <w:lang w:val="de-DE"/>
            </w:rPr>
            <w:t>Quelle</w:t>
          </w:r>
        </w:p>
        <w:p w:rsidR="001A7C9B" w:rsidRDefault="001A7C9B">
          <w:pPr>
            <w:pStyle w:val="Header"/>
            <w:tabs>
              <w:tab w:val="left" w:pos="832"/>
            </w:tabs>
            <w:jc w:val="center"/>
            <w:rPr>
              <w:lang w:val="de-DE"/>
            </w:rPr>
          </w:pPr>
        </w:p>
      </w:tc>
      <w:tc>
        <w:tcPr>
          <w:tcW w:w="1204" w:type="dxa"/>
        </w:tcPr>
        <w:p w:rsidR="001A7C9B" w:rsidRDefault="001A7C9B">
          <w:pPr>
            <w:pStyle w:val="Header"/>
            <w:tabs>
              <w:tab w:val="left" w:pos="497"/>
            </w:tabs>
            <w:jc w:val="center"/>
            <w:rPr>
              <w:lang w:val="de-DE"/>
            </w:rPr>
          </w:pPr>
          <w:r>
            <w:rPr>
              <w:lang w:val="de-DE"/>
            </w:rPr>
            <w:t>richtige Antwort</w:t>
          </w:r>
        </w:p>
      </w:tc>
    </w:tr>
  </w:tbl>
  <w:p w:rsidR="001A7C9B" w:rsidRDefault="001A7C9B">
    <w:pPr>
      <w:pStyle w:val="Header"/>
      <w:rPr>
        <w:lang w:val="de-DE"/>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096EF8" w:rsidRDefault="001A7C9B" w:rsidP="00592577">
    <w:pPr>
      <w:pStyle w:val="Heading1"/>
      <w:rPr>
        <w:lang w:val="de-DE"/>
      </w:rPr>
    </w:pPr>
    <w:r w:rsidRPr="00096EF8">
      <w:rPr>
        <w:lang w:val="de-DE"/>
      </w:rPr>
      <w:t>Maßnahmen bei Notfällen</w:t>
    </w:r>
  </w:p>
  <w:p w:rsidR="001A7C9B" w:rsidRPr="00096EF8" w:rsidRDefault="001A7C9B" w:rsidP="00592577">
    <w:pPr>
      <w:pStyle w:val="Heading1"/>
      <w:rPr>
        <w:lang w:val="de-DE"/>
      </w:rPr>
    </w:pPr>
    <w:r w:rsidRPr="00096EF8">
      <w:rPr>
        <w:lang w:val="de-DE"/>
      </w:rPr>
      <w:t>Prüfungsziel 2.1: Zwischenfälle im Zusammenhang mit der Ladung</w:t>
    </w:r>
  </w:p>
  <w:p w:rsidR="001A7C9B" w:rsidRDefault="001A7C9B" w:rsidP="00592577">
    <w:pPr>
      <w:pStyle w:val="Heading1"/>
    </w:pPr>
    <w:r>
      <w:t xml:space="preserve">Leckage an einem Flansch </w:t>
    </w:r>
  </w:p>
  <w:p w:rsidR="001A7C9B" w:rsidRPr="001D288F"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Pr="00096EF8" w:rsidRDefault="001A7C9B">
    <w:pPr>
      <w:pStyle w:val="Heading1"/>
      <w:rPr>
        <w:lang w:val="de-DE"/>
      </w:rPr>
    </w:pPr>
    <w:r w:rsidRPr="00096EF8">
      <w:rPr>
        <w:lang w:val="de-DE"/>
      </w:rPr>
      <w:t>Maßnahmen bei Notfällen</w:t>
    </w:r>
  </w:p>
  <w:p w:rsidR="001A7C9B" w:rsidRPr="00096EF8" w:rsidRDefault="001A7C9B">
    <w:pPr>
      <w:pStyle w:val="Heading1"/>
      <w:rPr>
        <w:lang w:val="de-DE"/>
      </w:rPr>
    </w:pPr>
    <w:r w:rsidRPr="00096EF8">
      <w:rPr>
        <w:lang w:val="de-DE"/>
      </w:rPr>
      <w:t>Prüfungsziel 2.1: Zwischenfälle im Zusammenhang mit der Ladung</w:t>
    </w:r>
  </w:p>
  <w:p w:rsidR="001A7C9B" w:rsidRDefault="001A7C9B">
    <w:pPr>
      <w:pStyle w:val="Heading1"/>
    </w:pPr>
    <w:r>
      <w:t xml:space="preserve">Leckage an einem Flansch </w:t>
    </w:r>
  </w:p>
  <w:p w:rsidR="001A7C9B" w:rsidRDefault="001A7C9B"/>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pPr>
          <w:r>
            <w:t>Nummer</w:t>
          </w:r>
        </w:p>
      </w:tc>
      <w:tc>
        <w:tcPr>
          <w:tcW w:w="6945" w:type="dxa"/>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Pr>
        <w:p w:rsidR="001A7C9B" w:rsidRDefault="001A7C9B">
          <w:pPr>
            <w:pStyle w:val="Header"/>
            <w:tabs>
              <w:tab w:val="left" w:pos="497"/>
            </w:tabs>
            <w:jc w:val="center"/>
          </w:pPr>
          <w:r>
            <w:t>richtige Antwort</w:t>
          </w:r>
        </w:p>
      </w:tc>
    </w:tr>
  </w:tbl>
  <w:p w:rsidR="001A7C9B" w:rsidRDefault="001A7C9B">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1D288F">
    <w:pPr>
      <w:pStyle w:val="Heading1"/>
      <w:rPr>
        <w:lang w:val="de-DE"/>
      </w:rPr>
    </w:pPr>
    <w:r>
      <w:rPr>
        <w:lang w:val="de-DE"/>
      </w:rPr>
      <w:t>Maßnahmen bei Notfällen</w:t>
    </w:r>
  </w:p>
  <w:p w:rsidR="001A7C9B" w:rsidRDefault="001A7C9B" w:rsidP="001D288F">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1A7C9B" w:rsidRDefault="001A7C9B" w:rsidP="001D288F">
    <w:pPr>
      <w:pStyle w:val="Heading1"/>
      <w:rPr>
        <w:lang w:val="de-DE"/>
      </w:rPr>
    </w:pPr>
    <w:r>
      <w:rPr>
        <w:lang w:val="de-DE"/>
      </w:rPr>
      <w:t>Brand im Maschinenraum</w:t>
    </w:r>
  </w:p>
  <w:p w:rsidR="001A7C9B" w:rsidRPr="001D288F" w:rsidRDefault="001A7C9B" w:rsidP="001D288F">
    <w:pPr>
      <w:rPr>
        <w:lang w:val="de-DE"/>
      </w:rPr>
    </w:pPr>
  </w:p>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rsidP="005D71E6">
          <w:pPr>
            <w:pStyle w:val="Header"/>
            <w:tabs>
              <w:tab w:val="clear" w:pos="4536"/>
              <w:tab w:val="left" w:pos="284"/>
            </w:tabs>
            <w:jc w:val="center"/>
            <w:rPr>
              <w:lang w:val="de-DE"/>
            </w:rPr>
          </w:pPr>
          <w:r>
            <w:rPr>
              <w:lang w:val="de-DE"/>
            </w:rPr>
            <w:t>Nummer</w:t>
          </w:r>
        </w:p>
      </w:tc>
      <w:tc>
        <w:tcPr>
          <w:tcW w:w="6945" w:type="dxa"/>
        </w:tcPr>
        <w:p w:rsidR="001A7C9B" w:rsidRDefault="001A7C9B" w:rsidP="005D71E6">
          <w:pPr>
            <w:pStyle w:val="Header"/>
            <w:tabs>
              <w:tab w:val="clear" w:pos="4536"/>
              <w:tab w:val="left" w:pos="355"/>
            </w:tabs>
            <w:jc w:val="center"/>
            <w:rPr>
              <w:lang w:val="de-DE"/>
            </w:rPr>
          </w:pPr>
          <w:r>
            <w:rPr>
              <w:lang w:val="de-DE"/>
            </w:rPr>
            <w:t>Quelle</w:t>
          </w:r>
        </w:p>
        <w:p w:rsidR="001A7C9B" w:rsidRDefault="001A7C9B" w:rsidP="005D71E6">
          <w:pPr>
            <w:pStyle w:val="Header"/>
            <w:tabs>
              <w:tab w:val="left" w:pos="832"/>
            </w:tabs>
            <w:jc w:val="center"/>
            <w:rPr>
              <w:lang w:val="de-DE"/>
            </w:rPr>
          </w:pPr>
        </w:p>
      </w:tc>
      <w:tc>
        <w:tcPr>
          <w:tcW w:w="1204" w:type="dxa"/>
        </w:tcPr>
        <w:p w:rsidR="001A7C9B" w:rsidRDefault="001A7C9B" w:rsidP="005D71E6">
          <w:pPr>
            <w:pStyle w:val="Header"/>
            <w:tabs>
              <w:tab w:val="left" w:pos="497"/>
            </w:tabs>
            <w:jc w:val="center"/>
            <w:rPr>
              <w:lang w:val="de-DE"/>
            </w:rPr>
          </w:pPr>
          <w:r>
            <w:rPr>
              <w:lang w:val="de-DE"/>
            </w:rPr>
            <w:t>richtige Antwort</w:t>
          </w:r>
        </w:p>
      </w:tc>
    </w:tr>
  </w:tbl>
  <w:p w:rsidR="001A7C9B" w:rsidRDefault="001A7C9B">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B" w:rsidRDefault="001A7C9B" w:rsidP="00592577">
    <w:pPr>
      <w:pStyle w:val="Heading1"/>
      <w:rPr>
        <w:lang w:val="de-DE"/>
      </w:rPr>
    </w:pPr>
    <w:r>
      <w:rPr>
        <w:lang w:val="de-DE"/>
      </w:rPr>
      <w:t>Maßnahmen bei Notfällen</w:t>
    </w:r>
  </w:p>
  <w:p w:rsidR="001A7C9B" w:rsidRDefault="001A7C9B" w:rsidP="00592577">
    <w:pPr>
      <w:pStyle w:val="Heading1"/>
      <w:rPr>
        <w:lang w:val="de-DE"/>
      </w:rPr>
    </w:pPr>
    <w:r>
      <w:rPr>
        <w:lang w:val="de-DE"/>
      </w:rPr>
      <w:t xml:space="preserve">Prüfungsziel 2.2: </w:t>
    </w:r>
    <w:r w:rsidRPr="00096EF8">
      <w:rPr>
        <w:lang w:val="de-DE"/>
      </w:rPr>
      <w:t>Zwischenfälle im Zusammenhang mit der Ladung</w:t>
    </w:r>
    <w:r>
      <w:rPr>
        <w:lang w:val="de-DE"/>
      </w:rPr>
      <w:t xml:space="preserve"> </w:t>
    </w:r>
  </w:p>
  <w:p w:rsidR="001A7C9B" w:rsidRDefault="001A7C9B" w:rsidP="00592577">
    <w:pPr>
      <w:pStyle w:val="Heading1"/>
      <w:rPr>
        <w:lang w:val="de-DE"/>
      </w:rPr>
    </w:pPr>
    <w:r>
      <w:rPr>
        <w:lang w:val="de-DE"/>
      </w:rPr>
      <w:t>Brand im Maschinenraum</w:t>
    </w:r>
  </w:p>
  <w:p w:rsidR="001A7C9B" w:rsidRDefault="001A7C9B"/>
  <w:tbl>
    <w:tblPr>
      <w:tblW w:w="0" w:type="auto"/>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1204"/>
    </w:tblGrid>
    <w:tr w:rsidR="001A7C9B">
      <w:trPr>
        <w:cantSplit/>
      </w:trPr>
      <w:tc>
        <w:tcPr>
          <w:tcW w:w="1063" w:type="dxa"/>
        </w:tcPr>
        <w:p w:rsidR="001A7C9B" w:rsidRDefault="001A7C9B">
          <w:pPr>
            <w:pStyle w:val="Header"/>
            <w:tabs>
              <w:tab w:val="clear" w:pos="4536"/>
              <w:tab w:val="left" w:pos="284"/>
            </w:tabs>
            <w:jc w:val="center"/>
          </w:pPr>
          <w:r>
            <w:t>Nummer</w:t>
          </w:r>
        </w:p>
      </w:tc>
      <w:tc>
        <w:tcPr>
          <w:tcW w:w="6945" w:type="dxa"/>
        </w:tcPr>
        <w:p w:rsidR="001A7C9B" w:rsidRDefault="001A7C9B">
          <w:pPr>
            <w:pStyle w:val="Header"/>
            <w:tabs>
              <w:tab w:val="clear" w:pos="4536"/>
              <w:tab w:val="left" w:pos="355"/>
            </w:tabs>
            <w:jc w:val="center"/>
          </w:pPr>
          <w:r>
            <w:t>Quelle</w:t>
          </w:r>
        </w:p>
        <w:p w:rsidR="001A7C9B" w:rsidRDefault="001A7C9B">
          <w:pPr>
            <w:pStyle w:val="Header"/>
            <w:tabs>
              <w:tab w:val="left" w:pos="832"/>
            </w:tabs>
            <w:jc w:val="center"/>
          </w:pPr>
        </w:p>
      </w:tc>
      <w:tc>
        <w:tcPr>
          <w:tcW w:w="1204" w:type="dxa"/>
        </w:tcPr>
        <w:p w:rsidR="001A7C9B" w:rsidRDefault="001A7C9B">
          <w:pPr>
            <w:pStyle w:val="Header"/>
            <w:tabs>
              <w:tab w:val="left" w:pos="497"/>
            </w:tabs>
            <w:jc w:val="center"/>
          </w:pPr>
          <w:r>
            <w:t>richtige Antwort</w:t>
          </w:r>
        </w:p>
      </w:tc>
    </w:tr>
  </w:tbl>
  <w:p w:rsidR="001A7C9B" w:rsidRDefault="001A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1"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857273"/>
    <w:multiLevelType w:val="multilevel"/>
    <w:tmpl w:val="E72C0C9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6" w15:restartNumberingAfterBreak="0">
    <w:nsid w:val="26CB01A9"/>
    <w:multiLevelType w:val="multilevel"/>
    <w:tmpl w:val="A0AA3668"/>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15:restartNumberingAfterBreak="0">
    <w:nsid w:val="327A3F3B"/>
    <w:multiLevelType w:val="multilevel"/>
    <w:tmpl w:val="170C8028"/>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39D59F3"/>
    <w:multiLevelType w:val="multilevel"/>
    <w:tmpl w:val="250CA23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2" w15:restartNumberingAfterBreak="0">
    <w:nsid w:val="3ABF75AF"/>
    <w:multiLevelType w:val="multilevel"/>
    <w:tmpl w:val="3BEE631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0776734"/>
    <w:multiLevelType w:val="multilevel"/>
    <w:tmpl w:val="15BAF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414505"/>
    <w:multiLevelType w:val="multilevel"/>
    <w:tmpl w:val="4AE00044"/>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5" w15:restartNumberingAfterBreak="0">
    <w:nsid w:val="437A52C5"/>
    <w:multiLevelType w:val="multilevel"/>
    <w:tmpl w:val="1C64A6F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4106D13"/>
    <w:multiLevelType w:val="multilevel"/>
    <w:tmpl w:val="67D81F2E"/>
    <w:lvl w:ilvl="0">
      <w:start w:val="1"/>
      <w:numFmt w:val="upperLetter"/>
      <w:lvlText w:val="%1."/>
      <w:lvlJc w:val="left"/>
      <w:pPr>
        <w:ind w:left="2771" w:hanging="360"/>
      </w:p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4931" w:hanging="360"/>
      </w:pPr>
      <w:rPr>
        <w:rFonts w:ascii="Symbol" w:hAnsi="Symbol" w:cs="Symbol" w:hint="default"/>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7"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8" w15:restartNumberingAfterBreak="0">
    <w:nsid w:val="47D16EC0"/>
    <w:multiLevelType w:val="multilevel"/>
    <w:tmpl w:val="1EB4484C"/>
    <w:lvl w:ilvl="0">
      <w:start w:val="1"/>
      <w:numFmt w:val="upperLetter"/>
      <w:lvlText w:val="%1."/>
      <w:lvlJc w:val="left"/>
      <w:pPr>
        <w:ind w:left="750" w:hanging="360"/>
      </w:p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19"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22" w15:restartNumberingAfterBreak="0">
    <w:nsid w:val="503539B3"/>
    <w:multiLevelType w:val="multilevel"/>
    <w:tmpl w:val="9A009A2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2932613"/>
    <w:multiLevelType w:val="multilevel"/>
    <w:tmpl w:val="A476BA1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2C75D6A"/>
    <w:multiLevelType w:val="multilevel"/>
    <w:tmpl w:val="F85A4964"/>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5E483DFD"/>
    <w:multiLevelType w:val="multilevel"/>
    <w:tmpl w:val="AFC6B170"/>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6A396848"/>
    <w:multiLevelType w:val="multilevel"/>
    <w:tmpl w:val="D62AC2CC"/>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EB61DD1"/>
    <w:multiLevelType w:val="multilevel"/>
    <w:tmpl w:val="3522AB8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9"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0"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31" w15:restartNumberingAfterBreak="0">
    <w:nsid w:val="798C5135"/>
    <w:multiLevelType w:val="multilevel"/>
    <w:tmpl w:val="4CE0AC0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21"/>
  </w:num>
  <w:num w:numId="5">
    <w:abstractNumId w:val="7"/>
  </w:num>
  <w:num w:numId="6">
    <w:abstractNumId w:val="5"/>
  </w:num>
  <w:num w:numId="7">
    <w:abstractNumId w:val="30"/>
  </w:num>
  <w:num w:numId="8">
    <w:abstractNumId w:val="28"/>
  </w:num>
  <w:num w:numId="9">
    <w:abstractNumId w:val="0"/>
  </w:num>
  <w:num w:numId="10">
    <w:abstractNumId w:val="20"/>
  </w:num>
  <w:num w:numId="11">
    <w:abstractNumId w:val="4"/>
  </w:num>
  <w:num w:numId="12">
    <w:abstractNumId w:val="19"/>
  </w:num>
  <w:num w:numId="13">
    <w:abstractNumId w:val="1"/>
  </w:num>
  <w:num w:numId="14">
    <w:abstractNumId w:val="32"/>
  </w:num>
  <w:num w:numId="15">
    <w:abstractNumId w:val="3"/>
  </w:num>
  <w:num w:numId="16">
    <w:abstractNumId w:val="2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12"/>
  </w:num>
  <w:num w:numId="21">
    <w:abstractNumId w:val="25"/>
  </w:num>
  <w:num w:numId="22">
    <w:abstractNumId w:val="15"/>
  </w:num>
  <w:num w:numId="23">
    <w:abstractNumId w:val="6"/>
  </w:num>
  <w:num w:numId="24">
    <w:abstractNumId w:val="24"/>
  </w:num>
  <w:num w:numId="25">
    <w:abstractNumId w:val="22"/>
  </w:num>
  <w:num w:numId="26">
    <w:abstractNumId w:val="31"/>
  </w:num>
  <w:num w:numId="27">
    <w:abstractNumId w:val="9"/>
  </w:num>
  <w:num w:numId="28">
    <w:abstractNumId w:val="2"/>
  </w:num>
  <w:num w:numId="29">
    <w:abstractNumId w:val="23"/>
  </w:num>
  <w:num w:numId="30">
    <w:abstractNumId w:val="16"/>
  </w:num>
  <w:num w:numId="31">
    <w:abstractNumId w:val="27"/>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AA7"/>
    <w:rsid w:val="0001001C"/>
    <w:rsid w:val="00010C55"/>
    <w:rsid w:val="0001158F"/>
    <w:rsid w:val="00011D59"/>
    <w:rsid w:val="00015820"/>
    <w:rsid w:val="00015F24"/>
    <w:rsid w:val="00025A83"/>
    <w:rsid w:val="000278E9"/>
    <w:rsid w:val="000341BB"/>
    <w:rsid w:val="00041AF2"/>
    <w:rsid w:val="00045312"/>
    <w:rsid w:val="0004770A"/>
    <w:rsid w:val="00052681"/>
    <w:rsid w:val="000541E1"/>
    <w:rsid w:val="00055FB3"/>
    <w:rsid w:val="00057906"/>
    <w:rsid w:val="00057E5C"/>
    <w:rsid w:val="000617CF"/>
    <w:rsid w:val="00062FB4"/>
    <w:rsid w:val="00063BD0"/>
    <w:rsid w:val="00064BD6"/>
    <w:rsid w:val="00067A1F"/>
    <w:rsid w:val="00072C1A"/>
    <w:rsid w:val="00083BD0"/>
    <w:rsid w:val="00087113"/>
    <w:rsid w:val="0009411B"/>
    <w:rsid w:val="000948AF"/>
    <w:rsid w:val="00094E5A"/>
    <w:rsid w:val="00096EF8"/>
    <w:rsid w:val="000A0E30"/>
    <w:rsid w:val="000A4518"/>
    <w:rsid w:val="000D1B68"/>
    <w:rsid w:val="000E1C90"/>
    <w:rsid w:val="000E258A"/>
    <w:rsid w:val="000E2D45"/>
    <w:rsid w:val="000E50F0"/>
    <w:rsid w:val="000E77A0"/>
    <w:rsid w:val="000E7A54"/>
    <w:rsid w:val="000F5253"/>
    <w:rsid w:val="000F5612"/>
    <w:rsid w:val="0010077F"/>
    <w:rsid w:val="00101A36"/>
    <w:rsid w:val="00102113"/>
    <w:rsid w:val="0010493D"/>
    <w:rsid w:val="00104EBB"/>
    <w:rsid w:val="00110D28"/>
    <w:rsid w:val="00113BF0"/>
    <w:rsid w:val="00116A48"/>
    <w:rsid w:val="00131EAE"/>
    <w:rsid w:val="00137D2C"/>
    <w:rsid w:val="0015043D"/>
    <w:rsid w:val="001524FC"/>
    <w:rsid w:val="00155552"/>
    <w:rsid w:val="00155E5F"/>
    <w:rsid w:val="0015673E"/>
    <w:rsid w:val="00160BDD"/>
    <w:rsid w:val="001623B1"/>
    <w:rsid w:val="00172A49"/>
    <w:rsid w:val="0017318D"/>
    <w:rsid w:val="001767AD"/>
    <w:rsid w:val="00177512"/>
    <w:rsid w:val="00180973"/>
    <w:rsid w:val="00180F15"/>
    <w:rsid w:val="0018166D"/>
    <w:rsid w:val="001819C6"/>
    <w:rsid w:val="00184D99"/>
    <w:rsid w:val="001930B4"/>
    <w:rsid w:val="001A4017"/>
    <w:rsid w:val="001A452A"/>
    <w:rsid w:val="001A4925"/>
    <w:rsid w:val="001A4A0E"/>
    <w:rsid w:val="001A7C9B"/>
    <w:rsid w:val="001B0B3D"/>
    <w:rsid w:val="001B10D7"/>
    <w:rsid w:val="001B2BA0"/>
    <w:rsid w:val="001B589B"/>
    <w:rsid w:val="001B721D"/>
    <w:rsid w:val="001C1BBE"/>
    <w:rsid w:val="001C3B71"/>
    <w:rsid w:val="001D0EF6"/>
    <w:rsid w:val="001D288F"/>
    <w:rsid w:val="001D4B30"/>
    <w:rsid w:val="001D4B4C"/>
    <w:rsid w:val="001D75A9"/>
    <w:rsid w:val="001E09D3"/>
    <w:rsid w:val="001E1FCF"/>
    <w:rsid w:val="001E4633"/>
    <w:rsid w:val="001E463D"/>
    <w:rsid w:val="001F0A48"/>
    <w:rsid w:val="001F2EAF"/>
    <w:rsid w:val="0020248C"/>
    <w:rsid w:val="00203266"/>
    <w:rsid w:val="00204EE2"/>
    <w:rsid w:val="002054A0"/>
    <w:rsid w:val="00205612"/>
    <w:rsid w:val="0020617A"/>
    <w:rsid w:val="002063ED"/>
    <w:rsid w:val="0021312E"/>
    <w:rsid w:val="0021736E"/>
    <w:rsid w:val="00227B2F"/>
    <w:rsid w:val="00231265"/>
    <w:rsid w:val="0023385D"/>
    <w:rsid w:val="00234709"/>
    <w:rsid w:val="00234CC4"/>
    <w:rsid w:val="002355D3"/>
    <w:rsid w:val="002415AC"/>
    <w:rsid w:val="00241B2D"/>
    <w:rsid w:val="00241FBB"/>
    <w:rsid w:val="00254553"/>
    <w:rsid w:val="002620E8"/>
    <w:rsid w:val="00264D67"/>
    <w:rsid w:val="00266314"/>
    <w:rsid w:val="00276900"/>
    <w:rsid w:val="0028157F"/>
    <w:rsid w:val="002838E1"/>
    <w:rsid w:val="00284AA1"/>
    <w:rsid w:val="002904E2"/>
    <w:rsid w:val="00293E1B"/>
    <w:rsid w:val="002A1820"/>
    <w:rsid w:val="002A2143"/>
    <w:rsid w:val="002A4009"/>
    <w:rsid w:val="002A57CC"/>
    <w:rsid w:val="002B0157"/>
    <w:rsid w:val="002C5A8F"/>
    <w:rsid w:val="002C7765"/>
    <w:rsid w:val="002D36A3"/>
    <w:rsid w:val="002D6133"/>
    <w:rsid w:val="002D6DD5"/>
    <w:rsid w:val="002E1F94"/>
    <w:rsid w:val="002E45A7"/>
    <w:rsid w:val="002E6F52"/>
    <w:rsid w:val="002F5E4B"/>
    <w:rsid w:val="003008B7"/>
    <w:rsid w:val="00300C8B"/>
    <w:rsid w:val="0030220A"/>
    <w:rsid w:val="0031578E"/>
    <w:rsid w:val="0032338C"/>
    <w:rsid w:val="003300D5"/>
    <w:rsid w:val="00332CE6"/>
    <w:rsid w:val="0033312E"/>
    <w:rsid w:val="00334727"/>
    <w:rsid w:val="00365E2F"/>
    <w:rsid w:val="003732B2"/>
    <w:rsid w:val="003735D1"/>
    <w:rsid w:val="00381B39"/>
    <w:rsid w:val="003844B8"/>
    <w:rsid w:val="00386739"/>
    <w:rsid w:val="0039232F"/>
    <w:rsid w:val="00393BB8"/>
    <w:rsid w:val="003965CB"/>
    <w:rsid w:val="003A1974"/>
    <w:rsid w:val="003A2684"/>
    <w:rsid w:val="003B0637"/>
    <w:rsid w:val="003B0943"/>
    <w:rsid w:val="003B19E4"/>
    <w:rsid w:val="003B3859"/>
    <w:rsid w:val="003C2C70"/>
    <w:rsid w:val="003C3CD3"/>
    <w:rsid w:val="003C5E9A"/>
    <w:rsid w:val="003D2D99"/>
    <w:rsid w:val="003D7651"/>
    <w:rsid w:val="003E2605"/>
    <w:rsid w:val="003E4B6A"/>
    <w:rsid w:val="003F0A45"/>
    <w:rsid w:val="003F2230"/>
    <w:rsid w:val="004013A3"/>
    <w:rsid w:val="0041600A"/>
    <w:rsid w:val="00423CFE"/>
    <w:rsid w:val="004256D3"/>
    <w:rsid w:val="00430AA6"/>
    <w:rsid w:val="00434E1D"/>
    <w:rsid w:val="00436500"/>
    <w:rsid w:val="0044392D"/>
    <w:rsid w:val="00444579"/>
    <w:rsid w:val="00445FAA"/>
    <w:rsid w:val="004475B9"/>
    <w:rsid w:val="00455F8F"/>
    <w:rsid w:val="004560B4"/>
    <w:rsid w:val="00457748"/>
    <w:rsid w:val="00464FB8"/>
    <w:rsid w:val="00465793"/>
    <w:rsid w:val="00466309"/>
    <w:rsid w:val="00466631"/>
    <w:rsid w:val="004757D5"/>
    <w:rsid w:val="0047627C"/>
    <w:rsid w:val="00477A33"/>
    <w:rsid w:val="00480EFD"/>
    <w:rsid w:val="004834D8"/>
    <w:rsid w:val="00484278"/>
    <w:rsid w:val="00484AC3"/>
    <w:rsid w:val="00492B87"/>
    <w:rsid w:val="0049723C"/>
    <w:rsid w:val="004A7365"/>
    <w:rsid w:val="004B167E"/>
    <w:rsid w:val="004B1993"/>
    <w:rsid w:val="004B5039"/>
    <w:rsid w:val="004B6CD3"/>
    <w:rsid w:val="004B7695"/>
    <w:rsid w:val="004D20B9"/>
    <w:rsid w:val="004D3ACF"/>
    <w:rsid w:val="004D6212"/>
    <w:rsid w:val="004D7266"/>
    <w:rsid w:val="004E1E28"/>
    <w:rsid w:val="004E26E7"/>
    <w:rsid w:val="004E392A"/>
    <w:rsid w:val="004F23EC"/>
    <w:rsid w:val="004F43DC"/>
    <w:rsid w:val="004F4FD2"/>
    <w:rsid w:val="004F707E"/>
    <w:rsid w:val="00500615"/>
    <w:rsid w:val="00504FE6"/>
    <w:rsid w:val="0050537F"/>
    <w:rsid w:val="005076A1"/>
    <w:rsid w:val="0052241A"/>
    <w:rsid w:val="0052697D"/>
    <w:rsid w:val="00531B1A"/>
    <w:rsid w:val="00532280"/>
    <w:rsid w:val="0053276F"/>
    <w:rsid w:val="00532C92"/>
    <w:rsid w:val="00545F84"/>
    <w:rsid w:val="00546D2D"/>
    <w:rsid w:val="0054716F"/>
    <w:rsid w:val="0054745B"/>
    <w:rsid w:val="00552B06"/>
    <w:rsid w:val="00557003"/>
    <w:rsid w:val="005602CA"/>
    <w:rsid w:val="005620CD"/>
    <w:rsid w:val="005625FC"/>
    <w:rsid w:val="00563941"/>
    <w:rsid w:val="00563A0A"/>
    <w:rsid w:val="005717FD"/>
    <w:rsid w:val="00574B14"/>
    <w:rsid w:val="0057529D"/>
    <w:rsid w:val="00576E87"/>
    <w:rsid w:val="00577CDC"/>
    <w:rsid w:val="00582897"/>
    <w:rsid w:val="0058385B"/>
    <w:rsid w:val="00584D4B"/>
    <w:rsid w:val="005913F4"/>
    <w:rsid w:val="00592577"/>
    <w:rsid w:val="00595B4F"/>
    <w:rsid w:val="00597E87"/>
    <w:rsid w:val="005A128A"/>
    <w:rsid w:val="005B0D47"/>
    <w:rsid w:val="005B290D"/>
    <w:rsid w:val="005B6AF9"/>
    <w:rsid w:val="005C157F"/>
    <w:rsid w:val="005C25DC"/>
    <w:rsid w:val="005C2ACB"/>
    <w:rsid w:val="005C32E4"/>
    <w:rsid w:val="005C5142"/>
    <w:rsid w:val="005C58F1"/>
    <w:rsid w:val="005C5DEC"/>
    <w:rsid w:val="005C7E23"/>
    <w:rsid w:val="005D27AB"/>
    <w:rsid w:val="005D67E8"/>
    <w:rsid w:val="005D71E6"/>
    <w:rsid w:val="005E0281"/>
    <w:rsid w:val="005E2CDB"/>
    <w:rsid w:val="005E3DAD"/>
    <w:rsid w:val="005E53F0"/>
    <w:rsid w:val="005F0DD0"/>
    <w:rsid w:val="005F30AC"/>
    <w:rsid w:val="005F4793"/>
    <w:rsid w:val="005F59A9"/>
    <w:rsid w:val="005F6AEB"/>
    <w:rsid w:val="005F6B9A"/>
    <w:rsid w:val="0060771D"/>
    <w:rsid w:val="006105EC"/>
    <w:rsid w:val="00613D98"/>
    <w:rsid w:val="0062091D"/>
    <w:rsid w:val="00621ACD"/>
    <w:rsid w:val="00627E84"/>
    <w:rsid w:val="00627F14"/>
    <w:rsid w:val="006329D1"/>
    <w:rsid w:val="00635FB9"/>
    <w:rsid w:val="00637C0B"/>
    <w:rsid w:val="006429FF"/>
    <w:rsid w:val="006432BE"/>
    <w:rsid w:val="00643C3E"/>
    <w:rsid w:val="00645EE0"/>
    <w:rsid w:val="006472CD"/>
    <w:rsid w:val="0065491C"/>
    <w:rsid w:val="006555BF"/>
    <w:rsid w:val="006636C1"/>
    <w:rsid w:val="0067339E"/>
    <w:rsid w:val="00680305"/>
    <w:rsid w:val="006868E2"/>
    <w:rsid w:val="00690C90"/>
    <w:rsid w:val="00691B5D"/>
    <w:rsid w:val="0069236B"/>
    <w:rsid w:val="00697068"/>
    <w:rsid w:val="006977DC"/>
    <w:rsid w:val="006A0C23"/>
    <w:rsid w:val="006A2A12"/>
    <w:rsid w:val="006A7AC1"/>
    <w:rsid w:val="006B07DC"/>
    <w:rsid w:val="006B303E"/>
    <w:rsid w:val="006B4884"/>
    <w:rsid w:val="006B6B87"/>
    <w:rsid w:val="006C0248"/>
    <w:rsid w:val="006C3659"/>
    <w:rsid w:val="006D1DA0"/>
    <w:rsid w:val="006D541F"/>
    <w:rsid w:val="006D54C6"/>
    <w:rsid w:val="006E3BDB"/>
    <w:rsid w:val="006E75BD"/>
    <w:rsid w:val="006F40B7"/>
    <w:rsid w:val="006F53E6"/>
    <w:rsid w:val="00700700"/>
    <w:rsid w:val="00701344"/>
    <w:rsid w:val="00704561"/>
    <w:rsid w:val="00716FC3"/>
    <w:rsid w:val="00717CBD"/>
    <w:rsid w:val="007349FB"/>
    <w:rsid w:val="00742854"/>
    <w:rsid w:val="007453A7"/>
    <w:rsid w:val="00745A8B"/>
    <w:rsid w:val="007467DC"/>
    <w:rsid w:val="00750BF2"/>
    <w:rsid w:val="00750D70"/>
    <w:rsid w:val="00751119"/>
    <w:rsid w:val="007522BA"/>
    <w:rsid w:val="00762B74"/>
    <w:rsid w:val="00763270"/>
    <w:rsid w:val="0076465A"/>
    <w:rsid w:val="00766A6B"/>
    <w:rsid w:val="00770359"/>
    <w:rsid w:val="0077368C"/>
    <w:rsid w:val="0077432F"/>
    <w:rsid w:val="0077521F"/>
    <w:rsid w:val="00776505"/>
    <w:rsid w:val="00777E1A"/>
    <w:rsid w:val="0078448A"/>
    <w:rsid w:val="00787FE5"/>
    <w:rsid w:val="00791E66"/>
    <w:rsid w:val="007B2249"/>
    <w:rsid w:val="007B4E39"/>
    <w:rsid w:val="007B6C99"/>
    <w:rsid w:val="007C7F0E"/>
    <w:rsid w:val="007D46E1"/>
    <w:rsid w:val="007D5817"/>
    <w:rsid w:val="007D782E"/>
    <w:rsid w:val="007E1564"/>
    <w:rsid w:val="007E30FA"/>
    <w:rsid w:val="007E5AF1"/>
    <w:rsid w:val="007E6456"/>
    <w:rsid w:val="007E686C"/>
    <w:rsid w:val="007F39A0"/>
    <w:rsid w:val="007F5B42"/>
    <w:rsid w:val="007F7FBE"/>
    <w:rsid w:val="008008A2"/>
    <w:rsid w:val="00802E39"/>
    <w:rsid w:val="00806496"/>
    <w:rsid w:val="0080709F"/>
    <w:rsid w:val="00807754"/>
    <w:rsid w:val="008106D6"/>
    <w:rsid w:val="00820464"/>
    <w:rsid w:val="00821F87"/>
    <w:rsid w:val="00822F28"/>
    <w:rsid w:val="0082333F"/>
    <w:rsid w:val="008270E4"/>
    <w:rsid w:val="00834F05"/>
    <w:rsid w:val="00835113"/>
    <w:rsid w:val="008357DC"/>
    <w:rsid w:val="00837187"/>
    <w:rsid w:val="00840495"/>
    <w:rsid w:val="00842553"/>
    <w:rsid w:val="00846B9B"/>
    <w:rsid w:val="00850418"/>
    <w:rsid w:val="008534B7"/>
    <w:rsid w:val="00855556"/>
    <w:rsid w:val="00855EE6"/>
    <w:rsid w:val="008645E3"/>
    <w:rsid w:val="00866C77"/>
    <w:rsid w:val="00870B98"/>
    <w:rsid w:val="00871B99"/>
    <w:rsid w:val="0087241F"/>
    <w:rsid w:val="00876F5A"/>
    <w:rsid w:val="00877662"/>
    <w:rsid w:val="00881086"/>
    <w:rsid w:val="0088768C"/>
    <w:rsid w:val="00887A6C"/>
    <w:rsid w:val="00895841"/>
    <w:rsid w:val="008976E5"/>
    <w:rsid w:val="008A1EC3"/>
    <w:rsid w:val="008A5726"/>
    <w:rsid w:val="008A635D"/>
    <w:rsid w:val="008B3E14"/>
    <w:rsid w:val="008C3402"/>
    <w:rsid w:val="008C54C1"/>
    <w:rsid w:val="008C7A37"/>
    <w:rsid w:val="008D1B0F"/>
    <w:rsid w:val="008D72E3"/>
    <w:rsid w:val="008E2ABA"/>
    <w:rsid w:val="008E66B9"/>
    <w:rsid w:val="008E7356"/>
    <w:rsid w:val="008F0B3C"/>
    <w:rsid w:val="008F2A20"/>
    <w:rsid w:val="008F2ABE"/>
    <w:rsid w:val="008F3308"/>
    <w:rsid w:val="008F7256"/>
    <w:rsid w:val="0090625B"/>
    <w:rsid w:val="00914D7E"/>
    <w:rsid w:val="009246FE"/>
    <w:rsid w:val="00925FF9"/>
    <w:rsid w:val="009273BE"/>
    <w:rsid w:val="0093134D"/>
    <w:rsid w:val="0093367B"/>
    <w:rsid w:val="00935971"/>
    <w:rsid w:val="00941EA3"/>
    <w:rsid w:val="00943A6E"/>
    <w:rsid w:val="009448DC"/>
    <w:rsid w:val="009451C3"/>
    <w:rsid w:val="009452F4"/>
    <w:rsid w:val="0095053C"/>
    <w:rsid w:val="0095429F"/>
    <w:rsid w:val="00960732"/>
    <w:rsid w:val="009659C3"/>
    <w:rsid w:val="00970153"/>
    <w:rsid w:val="00972791"/>
    <w:rsid w:val="00976FE3"/>
    <w:rsid w:val="00977228"/>
    <w:rsid w:val="009772E1"/>
    <w:rsid w:val="00980174"/>
    <w:rsid w:val="009839EB"/>
    <w:rsid w:val="00992F18"/>
    <w:rsid w:val="00995021"/>
    <w:rsid w:val="009961CD"/>
    <w:rsid w:val="00997A62"/>
    <w:rsid w:val="009A0097"/>
    <w:rsid w:val="009A4E82"/>
    <w:rsid w:val="009A6AEC"/>
    <w:rsid w:val="009B5FF4"/>
    <w:rsid w:val="009B644D"/>
    <w:rsid w:val="009C4ABD"/>
    <w:rsid w:val="009C5037"/>
    <w:rsid w:val="009C6A3B"/>
    <w:rsid w:val="009C6A85"/>
    <w:rsid w:val="009D3097"/>
    <w:rsid w:val="009D40CB"/>
    <w:rsid w:val="009D53F9"/>
    <w:rsid w:val="009D6DB5"/>
    <w:rsid w:val="009E2506"/>
    <w:rsid w:val="009E39EA"/>
    <w:rsid w:val="009E6ED1"/>
    <w:rsid w:val="009F03D1"/>
    <w:rsid w:val="009F0D4F"/>
    <w:rsid w:val="009F0DDF"/>
    <w:rsid w:val="009F1536"/>
    <w:rsid w:val="00A0038C"/>
    <w:rsid w:val="00A037BC"/>
    <w:rsid w:val="00A05E9A"/>
    <w:rsid w:val="00A064A1"/>
    <w:rsid w:val="00A14F1D"/>
    <w:rsid w:val="00A151C8"/>
    <w:rsid w:val="00A23AED"/>
    <w:rsid w:val="00A24EF0"/>
    <w:rsid w:val="00A2592A"/>
    <w:rsid w:val="00A3044E"/>
    <w:rsid w:val="00A339F8"/>
    <w:rsid w:val="00A35D1B"/>
    <w:rsid w:val="00A379D2"/>
    <w:rsid w:val="00A40EC2"/>
    <w:rsid w:val="00A40FF3"/>
    <w:rsid w:val="00A51283"/>
    <w:rsid w:val="00A53DE5"/>
    <w:rsid w:val="00A55F00"/>
    <w:rsid w:val="00A6415E"/>
    <w:rsid w:val="00A6417C"/>
    <w:rsid w:val="00A6641F"/>
    <w:rsid w:val="00A77D8C"/>
    <w:rsid w:val="00A813DC"/>
    <w:rsid w:val="00A82B39"/>
    <w:rsid w:val="00A8358F"/>
    <w:rsid w:val="00A9056F"/>
    <w:rsid w:val="00A91902"/>
    <w:rsid w:val="00A9507E"/>
    <w:rsid w:val="00AA3429"/>
    <w:rsid w:val="00AA4CD8"/>
    <w:rsid w:val="00AA6DF5"/>
    <w:rsid w:val="00AA7AA7"/>
    <w:rsid w:val="00AB3947"/>
    <w:rsid w:val="00AB3D5B"/>
    <w:rsid w:val="00AB43BF"/>
    <w:rsid w:val="00AB4C66"/>
    <w:rsid w:val="00AC0D38"/>
    <w:rsid w:val="00AC289B"/>
    <w:rsid w:val="00AD0A36"/>
    <w:rsid w:val="00AD22CA"/>
    <w:rsid w:val="00AD5EA6"/>
    <w:rsid w:val="00AD6837"/>
    <w:rsid w:val="00AE5A3A"/>
    <w:rsid w:val="00AF1BA9"/>
    <w:rsid w:val="00AF31EA"/>
    <w:rsid w:val="00AF3471"/>
    <w:rsid w:val="00AF585F"/>
    <w:rsid w:val="00AF79DD"/>
    <w:rsid w:val="00AF7C41"/>
    <w:rsid w:val="00B07769"/>
    <w:rsid w:val="00B07818"/>
    <w:rsid w:val="00B11B3E"/>
    <w:rsid w:val="00B123B1"/>
    <w:rsid w:val="00B14F48"/>
    <w:rsid w:val="00B1610A"/>
    <w:rsid w:val="00B2048E"/>
    <w:rsid w:val="00B27433"/>
    <w:rsid w:val="00B3083F"/>
    <w:rsid w:val="00B364AD"/>
    <w:rsid w:val="00B40270"/>
    <w:rsid w:val="00B421EB"/>
    <w:rsid w:val="00B4787B"/>
    <w:rsid w:val="00B506A1"/>
    <w:rsid w:val="00B514BB"/>
    <w:rsid w:val="00B52780"/>
    <w:rsid w:val="00B559A5"/>
    <w:rsid w:val="00B63D99"/>
    <w:rsid w:val="00B700E0"/>
    <w:rsid w:val="00B7237C"/>
    <w:rsid w:val="00B765C5"/>
    <w:rsid w:val="00B81AD4"/>
    <w:rsid w:val="00B81C2E"/>
    <w:rsid w:val="00B8544C"/>
    <w:rsid w:val="00B87456"/>
    <w:rsid w:val="00B91D65"/>
    <w:rsid w:val="00B95077"/>
    <w:rsid w:val="00BA107C"/>
    <w:rsid w:val="00BA52D0"/>
    <w:rsid w:val="00BA6452"/>
    <w:rsid w:val="00BB133E"/>
    <w:rsid w:val="00BB1A8C"/>
    <w:rsid w:val="00BB2AEA"/>
    <w:rsid w:val="00BB6897"/>
    <w:rsid w:val="00BB7097"/>
    <w:rsid w:val="00BC096C"/>
    <w:rsid w:val="00BC35F1"/>
    <w:rsid w:val="00BC40B5"/>
    <w:rsid w:val="00BC4144"/>
    <w:rsid w:val="00BC75F7"/>
    <w:rsid w:val="00BD30BB"/>
    <w:rsid w:val="00BD4830"/>
    <w:rsid w:val="00BD4D9D"/>
    <w:rsid w:val="00BD690D"/>
    <w:rsid w:val="00BE7A8A"/>
    <w:rsid w:val="00BF1683"/>
    <w:rsid w:val="00BF47BF"/>
    <w:rsid w:val="00BF4E7F"/>
    <w:rsid w:val="00BF5946"/>
    <w:rsid w:val="00C013FE"/>
    <w:rsid w:val="00C03CC6"/>
    <w:rsid w:val="00C05F32"/>
    <w:rsid w:val="00C06CE9"/>
    <w:rsid w:val="00C1617B"/>
    <w:rsid w:val="00C208AC"/>
    <w:rsid w:val="00C26484"/>
    <w:rsid w:val="00C27CAD"/>
    <w:rsid w:val="00C30F72"/>
    <w:rsid w:val="00C34F95"/>
    <w:rsid w:val="00C35DB6"/>
    <w:rsid w:val="00C664AB"/>
    <w:rsid w:val="00C679BF"/>
    <w:rsid w:val="00C7178A"/>
    <w:rsid w:val="00C71D13"/>
    <w:rsid w:val="00C74464"/>
    <w:rsid w:val="00C7634E"/>
    <w:rsid w:val="00C76E28"/>
    <w:rsid w:val="00C77C55"/>
    <w:rsid w:val="00C80727"/>
    <w:rsid w:val="00C81A29"/>
    <w:rsid w:val="00C8467E"/>
    <w:rsid w:val="00C85192"/>
    <w:rsid w:val="00C85C55"/>
    <w:rsid w:val="00C96942"/>
    <w:rsid w:val="00CA229E"/>
    <w:rsid w:val="00CA328A"/>
    <w:rsid w:val="00CA53F9"/>
    <w:rsid w:val="00CA7135"/>
    <w:rsid w:val="00CC1108"/>
    <w:rsid w:val="00CC7EBC"/>
    <w:rsid w:val="00CD44EC"/>
    <w:rsid w:val="00CD5AB6"/>
    <w:rsid w:val="00CE3636"/>
    <w:rsid w:val="00CE4534"/>
    <w:rsid w:val="00CE4A2C"/>
    <w:rsid w:val="00CF2283"/>
    <w:rsid w:val="00CF35AC"/>
    <w:rsid w:val="00D04AFF"/>
    <w:rsid w:val="00D07625"/>
    <w:rsid w:val="00D07A31"/>
    <w:rsid w:val="00D13AE7"/>
    <w:rsid w:val="00D217D0"/>
    <w:rsid w:val="00D25C90"/>
    <w:rsid w:val="00D268A5"/>
    <w:rsid w:val="00D313E3"/>
    <w:rsid w:val="00D320B9"/>
    <w:rsid w:val="00D32436"/>
    <w:rsid w:val="00D3642E"/>
    <w:rsid w:val="00D40B7E"/>
    <w:rsid w:val="00D40D64"/>
    <w:rsid w:val="00D44B69"/>
    <w:rsid w:val="00D45B7A"/>
    <w:rsid w:val="00D57055"/>
    <w:rsid w:val="00D60E6E"/>
    <w:rsid w:val="00D66A7F"/>
    <w:rsid w:val="00D673B2"/>
    <w:rsid w:val="00D67AAE"/>
    <w:rsid w:val="00D95ED6"/>
    <w:rsid w:val="00DA158E"/>
    <w:rsid w:val="00DA2747"/>
    <w:rsid w:val="00DA2C58"/>
    <w:rsid w:val="00DA385B"/>
    <w:rsid w:val="00DA3973"/>
    <w:rsid w:val="00DA64A8"/>
    <w:rsid w:val="00DA7970"/>
    <w:rsid w:val="00DA7FE8"/>
    <w:rsid w:val="00DB00D7"/>
    <w:rsid w:val="00DB06DB"/>
    <w:rsid w:val="00DB28AC"/>
    <w:rsid w:val="00DB3B06"/>
    <w:rsid w:val="00DB5E0A"/>
    <w:rsid w:val="00DC2B1B"/>
    <w:rsid w:val="00DC4D38"/>
    <w:rsid w:val="00DD28FC"/>
    <w:rsid w:val="00DD2D82"/>
    <w:rsid w:val="00DE2A30"/>
    <w:rsid w:val="00DE2FDC"/>
    <w:rsid w:val="00DF5AF8"/>
    <w:rsid w:val="00DF6A70"/>
    <w:rsid w:val="00E035C6"/>
    <w:rsid w:val="00E05D1A"/>
    <w:rsid w:val="00E130DC"/>
    <w:rsid w:val="00E13CC4"/>
    <w:rsid w:val="00E2587C"/>
    <w:rsid w:val="00E30D2B"/>
    <w:rsid w:val="00E30F33"/>
    <w:rsid w:val="00E32279"/>
    <w:rsid w:val="00E33567"/>
    <w:rsid w:val="00E34B27"/>
    <w:rsid w:val="00E41D67"/>
    <w:rsid w:val="00E42CC8"/>
    <w:rsid w:val="00E43C91"/>
    <w:rsid w:val="00E447B7"/>
    <w:rsid w:val="00E456B5"/>
    <w:rsid w:val="00E46A00"/>
    <w:rsid w:val="00E47051"/>
    <w:rsid w:val="00E473DF"/>
    <w:rsid w:val="00E5013D"/>
    <w:rsid w:val="00E55609"/>
    <w:rsid w:val="00E55730"/>
    <w:rsid w:val="00E61C40"/>
    <w:rsid w:val="00E66684"/>
    <w:rsid w:val="00E71755"/>
    <w:rsid w:val="00E7438F"/>
    <w:rsid w:val="00E8022E"/>
    <w:rsid w:val="00E80DD4"/>
    <w:rsid w:val="00E81497"/>
    <w:rsid w:val="00E81643"/>
    <w:rsid w:val="00E838C0"/>
    <w:rsid w:val="00E84719"/>
    <w:rsid w:val="00E87DAA"/>
    <w:rsid w:val="00E900FD"/>
    <w:rsid w:val="00E9011B"/>
    <w:rsid w:val="00E927ED"/>
    <w:rsid w:val="00E931AC"/>
    <w:rsid w:val="00E95AC8"/>
    <w:rsid w:val="00E97DD4"/>
    <w:rsid w:val="00EA19C5"/>
    <w:rsid w:val="00EA5AAF"/>
    <w:rsid w:val="00EA6ABF"/>
    <w:rsid w:val="00EB6482"/>
    <w:rsid w:val="00EB7E7F"/>
    <w:rsid w:val="00EC28AD"/>
    <w:rsid w:val="00EC4C71"/>
    <w:rsid w:val="00EC4F52"/>
    <w:rsid w:val="00ED0144"/>
    <w:rsid w:val="00ED0B9B"/>
    <w:rsid w:val="00ED1AF1"/>
    <w:rsid w:val="00ED3188"/>
    <w:rsid w:val="00ED5FF3"/>
    <w:rsid w:val="00EE1847"/>
    <w:rsid w:val="00EE4F57"/>
    <w:rsid w:val="00EE5343"/>
    <w:rsid w:val="00EE5529"/>
    <w:rsid w:val="00EE63F7"/>
    <w:rsid w:val="00EE706D"/>
    <w:rsid w:val="00EF00B8"/>
    <w:rsid w:val="00EF1377"/>
    <w:rsid w:val="00EF3C56"/>
    <w:rsid w:val="00EF4160"/>
    <w:rsid w:val="00F00786"/>
    <w:rsid w:val="00F01624"/>
    <w:rsid w:val="00F03990"/>
    <w:rsid w:val="00F04361"/>
    <w:rsid w:val="00F05270"/>
    <w:rsid w:val="00F06034"/>
    <w:rsid w:val="00F0626F"/>
    <w:rsid w:val="00F068CB"/>
    <w:rsid w:val="00F109A2"/>
    <w:rsid w:val="00F14EA0"/>
    <w:rsid w:val="00F1763B"/>
    <w:rsid w:val="00F21562"/>
    <w:rsid w:val="00F26F17"/>
    <w:rsid w:val="00F27B00"/>
    <w:rsid w:val="00F35BC5"/>
    <w:rsid w:val="00F41A36"/>
    <w:rsid w:val="00F45C0B"/>
    <w:rsid w:val="00F64145"/>
    <w:rsid w:val="00F66FFE"/>
    <w:rsid w:val="00F70BB3"/>
    <w:rsid w:val="00F7173B"/>
    <w:rsid w:val="00F73462"/>
    <w:rsid w:val="00F73FF4"/>
    <w:rsid w:val="00F74E36"/>
    <w:rsid w:val="00F8196F"/>
    <w:rsid w:val="00F81C5B"/>
    <w:rsid w:val="00F82349"/>
    <w:rsid w:val="00F84B25"/>
    <w:rsid w:val="00F9172E"/>
    <w:rsid w:val="00FA0B61"/>
    <w:rsid w:val="00FA20D2"/>
    <w:rsid w:val="00FA3C51"/>
    <w:rsid w:val="00FA5616"/>
    <w:rsid w:val="00FA56F5"/>
    <w:rsid w:val="00FB4F52"/>
    <w:rsid w:val="00FB5492"/>
    <w:rsid w:val="00FC0DD3"/>
    <w:rsid w:val="00FC6543"/>
    <w:rsid w:val="00FC787A"/>
    <w:rsid w:val="00FC7B01"/>
    <w:rsid w:val="00FD064F"/>
    <w:rsid w:val="00FD2380"/>
    <w:rsid w:val="00FD23C5"/>
    <w:rsid w:val="00FD6F92"/>
    <w:rsid w:val="00FE3EB0"/>
    <w:rsid w:val="00FE739C"/>
    <w:rsid w:val="00FF1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82146764-47CC-4B23-B074-ED5F503B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8F"/>
    <w:pPr>
      <w:overflowPunct w:val="0"/>
      <w:autoSpaceDE w:val="0"/>
      <w:autoSpaceDN w:val="0"/>
      <w:adjustRightInd w:val="0"/>
      <w:textAlignment w:val="baseline"/>
    </w:pPr>
    <w:rPr>
      <w:lang w:val="nl-NL" w:eastAsia="nl-NL"/>
    </w:rPr>
  </w:style>
  <w:style w:type="paragraph" w:styleId="Heading1">
    <w:name w:val="heading 1"/>
    <w:basedOn w:val="Normal"/>
    <w:next w:val="Normal"/>
    <w:link w:val="Heading1Char"/>
    <w:qFormat/>
    <w:rsid w:val="00A8358F"/>
    <w:pPr>
      <w:keepNext/>
      <w:jc w:val="center"/>
      <w:outlineLvl w:val="0"/>
    </w:pPr>
    <w:rPr>
      <w:b/>
      <w:sz w:val="24"/>
    </w:rPr>
  </w:style>
  <w:style w:type="paragraph" w:styleId="Heading2">
    <w:name w:val="heading 2"/>
    <w:basedOn w:val="Normal"/>
    <w:next w:val="Normal"/>
    <w:qFormat/>
    <w:rsid w:val="00A8358F"/>
    <w:pPr>
      <w:keepNext/>
      <w:tabs>
        <w:tab w:val="left" w:pos="426"/>
      </w:tabs>
      <w:spacing w:line="240" w:lineRule="atLeast"/>
      <w:ind w:left="426" w:hanging="426"/>
      <w:jc w:val="both"/>
      <w:outlineLvl w:val="1"/>
    </w:pPr>
    <w:rPr>
      <w:b/>
      <w:caps/>
      <w:sz w:val="22"/>
      <w:lang w:val="de-DE" w:eastAsia="fr-FR"/>
    </w:rPr>
  </w:style>
  <w:style w:type="paragraph" w:styleId="Heading3">
    <w:name w:val="heading 3"/>
    <w:basedOn w:val="Normal"/>
    <w:next w:val="Normal"/>
    <w:qFormat/>
    <w:rsid w:val="00A8358F"/>
    <w:pPr>
      <w:keepNext/>
      <w:tabs>
        <w:tab w:val="left" w:pos="0"/>
      </w:tabs>
      <w:spacing w:line="360" w:lineRule="auto"/>
      <w:jc w:val="center"/>
      <w:outlineLvl w:val="2"/>
    </w:pPr>
    <w:rPr>
      <w:b/>
      <w:sz w:val="22"/>
      <w:lang w:val="de-DE" w:eastAsia="fr-FR"/>
    </w:rPr>
  </w:style>
  <w:style w:type="paragraph" w:styleId="Heading4">
    <w:name w:val="heading 4"/>
    <w:basedOn w:val="Normal"/>
    <w:next w:val="Normal"/>
    <w:qFormat/>
    <w:rsid w:val="00A8358F"/>
    <w:pPr>
      <w:keepNext/>
      <w:jc w:val="both"/>
      <w:outlineLvl w:val="3"/>
    </w:pPr>
    <w:rPr>
      <w:sz w:val="24"/>
      <w:lang w:val="fr-FR" w:eastAsia="fr-FR"/>
    </w:rPr>
  </w:style>
  <w:style w:type="paragraph" w:styleId="Heading5">
    <w:name w:val="heading 5"/>
    <w:basedOn w:val="Normal"/>
    <w:next w:val="Normal"/>
    <w:link w:val="Heading5Char"/>
    <w:qFormat/>
    <w:rsid w:val="00A8358F"/>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A8358F"/>
    <w:pPr>
      <w:tabs>
        <w:tab w:val="center" w:pos="4536"/>
        <w:tab w:val="right" w:pos="9072"/>
      </w:tabs>
    </w:pPr>
  </w:style>
  <w:style w:type="paragraph" w:styleId="Footer">
    <w:name w:val="footer"/>
    <w:basedOn w:val="Normal"/>
    <w:link w:val="FooterChar"/>
    <w:semiHidden/>
    <w:rsid w:val="00A8358F"/>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semiHidden/>
    <w:unhideWhenUsed/>
    <w:rsid w:val="00AA7AA7"/>
    <w:rPr>
      <w:rFonts w:ascii="Tahoma" w:hAnsi="Tahoma"/>
      <w:sz w:val="16"/>
      <w:szCs w:val="16"/>
      <w:lang w:val="x-none" w:eastAsia="x-none"/>
    </w:rPr>
  </w:style>
  <w:style w:type="character" w:customStyle="1" w:styleId="BalloonTextChar">
    <w:name w:val="Balloon Text Char"/>
    <w:link w:val="BalloonText"/>
    <w:rsid w:val="00A8358F"/>
    <w:rPr>
      <w:rFonts w:ascii="Tahoma" w:hAnsi="Tahoma" w:cs="Tahoma"/>
      <w:sz w:val="16"/>
      <w:szCs w:val="16"/>
    </w:rPr>
  </w:style>
  <w:style w:type="paragraph" w:customStyle="1" w:styleId="BodyText22">
    <w:name w:val="Body Text 22"/>
    <w:basedOn w:val="Normal"/>
    <w:rsid w:val="00DE2FDC"/>
    <w:pPr>
      <w:widowControl w:val="0"/>
      <w:tabs>
        <w:tab w:val="left" w:pos="-1440"/>
        <w:tab w:val="left" w:pos="-720"/>
        <w:tab w:val="left" w:pos="567"/>
        <w:tab w:val="left" w:pos="1134"/>
        <w:tab w:val="left" w:pos="8505"/>
      </w:tabs>
      <w:spacing w:line="287" w:lineRule="auto"/>
      <w:ind w:left="1134" w:hanging="1134"/>
      <w:jc w:val="both"/>
    </w:pPr>
    <w:rPr>
      <w:lang w:val="de-DE"/>
    </w:rPr>
  </w:style>
  <w:style w:type="paragraph" w:styleId="BodyText2">
    <w:name w:val="Body Text 2"/>
    <w:basedOn w:val="Normal"/>
    <w:rsid w:val="00A8358F"/>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A8358F"/>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link w:val="BodyTextChar"/>
    <w:rsid w:val="00A8358F"/>
    <w:pPr>
      <w:tabs>
        <w:tab w:val="left" w:pos="2977"/>
      </w:tabs>
      <w:jc w:val="both"/>
    </w:pPr>
    <w:rPr>
      <w:rFonts w:ascii="Arial" w:hAnsi="Arial"/>
      <w:b/>
      <w:lang w:val="fr-FR" w:eastAsia="fr-FR"/>
    </w:rPr>
  </w:style>
  <w:style w:type="paragraph" w:styleId="BodyTextIndent">
    <w:name w:val="Body Text Indent"/>
    <w:basedOn w:val="Normal"/>
    <w:link w:val="BodyTextIndentChar"/>
    <w:rsid w:val="00A8358F"/>
    <w:pPr>
      <w:tabs>
        <w:tab w:val="left" w:pos="1701"/>
      </w:tabs>
      <w:spacing w:line="300" w:lineRule="atLeast"/>
      <w:ind w:left="1701" w:hanging="1701"/>
      <w:jc w:val="both"/>
    </w:pPr>
    <w:rPr>
      <w:sz w:val="22"/>
      <w:lang w:val="de-DE" w:eastAsia="fr-FR"/>
    </w:rPr>
  </w:style>
  <w:style w:type="paragraph" w:styleId="BodyText3">
    <w:name w:val="Body Text 3"/>
    <w:basedOn w:val="Normal"/>
    <w:rsid w:val="00A8358F"/>
    <w:pPr>
      <w:spacing w:line="360" w:lineRule="auto"/>
      <w:jc w:val="both"/>
    </w:pPr>
    <w:rPr>
      <w:sz w:val="22"/>
      <w:lang w:val="de-DE" w:eastAsia="fr-FR"/>
    </w:rPr>
  </w:style>
  <w:style w:type="paragraph" w:styleId="FootnoteText">
    <w:name w:val="footnote text"/>
    <w:basedOn w:val="Normal"/>
    <w:link w:val="FootnoteTextChar"/>
    <w:semiHidden/>
    <w:rsid w:val="00A8358F"/>
    <w:pPr>
      <w:jc w:val="both"/>
    </w:pPr>
    <w:rPr>
      <w:rFonts w:ascii="Arial" w:hAnsi="Arial"/>
      <w:lang w:val="fr-FR" w:eastAsia="fr-FR"/>
    </w:rPr>
  </w:style>
  <w:style w:type="character" w:styleId="FootnoteReference">
    <w:name w:val="footnote reference"/>
    <w:semiHidden/>
    <w:rsid w:val="00A8358F"/>
    <w:rPr>
      <w:vertAlign w:val="superscript"/>
    </w:rPr>
  </w:style>
  <w:style w:type="paragraph" w:styleId="Title">
    <w:name w:val="Title"/>
    <w:basedOn w:val="Normal"/>
    <w:qFormat/>
    <w:rsid w:val="00A8358F"/>
    <w:pPr>
      <w:overflowPunct/>
      <w:autoSpaceDE/>
      <w:autoSpaceDN/>
      <w:adjustRightInd/>
      <w:jc w:val="center"/>
      <w:textAlignment w:val="auto"/>
    </w:pPr>
    <w:rPr>
      <w:rFonts w:ascii="Arial" w:hAnsi="Arial"/>
      <w:sz w:val="24"/>
      <w:lang w:val="de-DE" w:eastAsia="fr-FR"/>
    </w:rPr>
  </w:style>
  <w:style w:type="paragraph" w:styleId="BodyTextIndent3">
    <w:name w:val="Body Text Indent 3"/>
    <w:basedOn w:val="Normal"/>
    <w:rsid w:val="00A8358F"/>
    <w:pPr>
      <w:tabs>
        <w:tab w:val="left" w:pos="426"/>
      </w:tabs>
      <w:spacing w:line="240" w:lineRule="atLeast"/>
      <w:ind w:left="425" w:hanging="425"/>
      <w:jc w:val="both"/>
    </w:pPr>
    <w:rPr>
      <w:sz w:val="22"/>
      <w:lang w:val="de-DE" w:eastAsia="fr-FR"/>
    </w:rPr>
  </w:style>
  <w:style w:type="paragraph" w:customStyle="1" w:styleId="FR1">
    <w:name w:val="FR1"/>
    <w:rsid w:val="00A8358F"/>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A8358F"/>
    <w:pPr>
      <w:widowControl w:val="0"/>
      <w:autoSpaceDE w:val="0"/>
      <w:autoSpaceDN w:val="0"/>
      <w:adjustRightInd w:val="0"/>
      <w:spacing w:before="420"/>
      <w:jc w:val="center"/>
    </w:pPr>
    <w:rPr>
      <w:b/>
      <w:bCs/>
      <w:sz w:val="24"/>
      <w:szCs w:val="24"/>
    </w:rPr>
  </w:style>
  <w:style w:type="paragraph" w:customStyle="1" w:styleId="FR3">
    <w:name w:val="FR3"/>
    <w:rsid w:val="00A8358F"/>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A8358F"/>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A8358F"/>
    <w:pPr>
      <w:shd w:val="clear" w:color="auto" w:fill="000080"/>
      <w:jc w:val="both"/>
    </w:pPr>
    <w:rPr>
      <w:rFonts w:ascii="Tahoma" w:hAnsi="Tahoma" w:cs="Tahoma"/>
      <w:lang w:val="fr-FR" w:eastAsia="fr-FR"/>
    </w:rPr>
  </w:style>
  <w:style w:type="paragraph" w:customStyle="1" w:styleId="TNRa">
    <w:name w:val="TNRa"/>
    <w:basedOn w:val="Normal"/>
    <w:rsid w:val="00A8358F"/>
    <w:pPr>
      <w:widowControl w:val="0"/>
      <w:spacing w:before="80"/>
      <w:ind w:left="284" w:hanging="284"/>
      <w:jc w:val="both"/>
    </w:pPr>
    <w:rPr>
      <w:sz w:val="24"/>
      <w:lang w:val="de-DE" w:eastAsia="fr-FR"/>
    </w:rPr>
  </w:style>
  <w:style w:type="paragraph" w:customStyle="1" w:styleId="TNR01">
    <w:name w:val="TNR01"/>
    <w:basedOn w:val="Normal"/>
    <w:rsid w:val="00A8358F"/>
    <w:pPr>
      <w:tabs>
        <w:tab w:val="left" w:pos="284"/>
        <w:tab w:val="left" w:pos="454"/>
        <w:tab w:val="left" w:pos="680"/>
        <w:tab w:val="left" w:pos="1021"/>
      </w:tabs>
      <w:ind w:hanging="284"/>
      <w:jc w:val="both"/>
    </w:pPr>
    <w:rPr>
      <w:color w:val="000000"/>
      <w:sz w:val="24"/>
      <w:lang w:val="de-DE" w:eastAsia="fr-FR"/>
    </w:rPr>
  </w:style>
  <w:style w:type="paragraph" w:customStyle="1" w:styleId="N3">
    <w:name w:val="N3"/>
    <w:basedOn w:val="Normal"/>
    <w:rsid w:val="00A8358F"/>
    <w:pPr>
      <w:widowControl w:val="0"/>
      <w:tabs>
        <w:tab w:val="left" w:pos="170"/>
      </w:tabs>
      <w:jc w:val="both"/>
    </w:pPr>
    <w:rPr>
      <w:rFonts w:ascii="Tms Rmn" w:hAnsi="Tms Rmn"/>
      <w:sz w:val="22"/>
      <w:lang w:val="fr-FR" w:eastAsia="de-DE"/>
    </w:rPr>
  </w:style>
  <w:style w:type="paragraph" w:customStyle="1" w:styleId="Plattetekst21">
    <w:name w:val="Platte tekst 21"/>
    <w:basedOn w:val="Normal"/>
    <w:rsid w:val="00A8358F"/>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sz w:val="24"/>
      <w:lang w:val="de-DE"/>
    </w:rPr>
  </w:style>
  <w:style w:type="paragraph" w:customStyle="1" w:styleId="Plattetekst22">
    <w:name w:val="Platte tekst 22"/>
    <w:basedOn w:val="Normal"/>
    <w:rsid w:val="00A8358F"/>
    <w:pPr>
      <w:tabs>
        <w:tab w:val="left" w:pos="284"/>
        <w:tab w:val="left" w:pos="720"/>
        <w:tab w:val="left" w:pos="1134"/>
        <w:tab w:val="left" w:pos="5040"/>
        <w:tab w:val="left" w:pos="5328"/>
        <w:tab w:val="left" w:pos="6912"/>
        <w:tab w:val="left" w:pos="8222"/>
      </w:tabs>
      <w:spacing w:line="240" w:lineRule="atLeast"/>
      <w:ind w:left="1134" w:hanging="850"/>
      <w:jc w:val="both"/>
    </w:pPr>
    <w:rPr>
      <w:sz w:val="24"/>
      <w:lang w:val="de-DE"/>
    </w:rPr>
  </w:style>
  <w:style w:type="paragraph" w:customStyle="1" w:styleId="Plattetekstinspringen21">
    <w:name w:val="Platte tekst inspringen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Plattetekstinspringen31">
    <w:name w:val="Platte tekst inspringen 31"/>
    <w:basedOn w:val="Normal"/>
    <w:rsid w:val="00A8358F"/>
    <w:pPr>
      <w:tabs>
        <w:tab w:val="left" w:pos="284"/>
        <w:tab w:val="left" w:pos="1134"/>
        <w:tab w:val="left" w:pos="1418"/>
        <w:tab w:val="left" w:pos="1701"/>
        <w:tab w:val="left" w:pos="8222"/>
      </w:tabs>
      <w:spacing w:line="240" w:lineRule="atLeast"/>
      <w:ind w:left="1701" w:hanging="1417"/>
      <w:jc w:val="both"/>
    </w:pPr>
    <w:rPr>
      <w:lang w:val="de-DE"/>
    </w:rPr>
  </w:style>
  <w:style w:type="paragraph" w:customStyle="1" w:styleId="BodyText21">
    <w:name w:val="Body Text 21"/>
    <w:basedOn w:val="Normal"/>
    <w:rsid w:val="00A8358F"/>
    <w:pPr>
      <w:tabs>
        <w:tab w:val="left" w:pos="284"/>
        <w:tab w:val="left" w:pos="1134"/>
        <w:tab w:val="left" w:pos="1701"/>
        <w:tab w:val="left" w:pos="8222"/>
      </w:tabs>
      <w:spacing w:line="240" w:lineRule="atLeast"/>
      <w:ind w:left="1701" w:hanging="1417"/>
      <w:jc w:val="both"/>
    </w:pPr>
    <w:rPr>
      <w:lang w:val="de-DE"/>
    </w:rPr>
  </w:style>
  <w:style w:type="paragraph" w:customStyle="1" w:styleId="BodyTextIndent21">
    <w:name w:val="Body Text Indent 21"/>
    <w:basedOn w:val="Normal"/>
    <w:rsid w:val="00A8358F"/>
    <w:pPr>
      <w:tabs>
        <w:tab w:val="left" w:pos="567"/>
        <w:tab w:val="left" w:pos="1134"/>
        <w:tab w:val="left" w:pos="1418"/>
        <w:tab w:val="left" w:pos="1701"/>
        <w:tab w:val="left" w:pos="8222"/>
      </w:tabs>
      <w:spacing w:line="240" w:lineRule="atLeast"/>
      <w:ind w:left="1134" w:hanging="1134"/>
      <w:jc w:val="both"/>
    </w:pPr>
    <w:rPr>
      <w:lang w:val="en-GB"/>
    </w:rPr>
  </w:style>
  <w:style w:type="paragraph" w:customStyle="1" w:styleId="BodyTextIndent31">
    <w:name w:val="Body Text Indent 31"/>
    <w:basedOn w:val="Normal"/>
    <w:rsid w:val="00A8358F"/>
    <w:pPr>
      <w:tabs>
        <w:tab w:val="left" w:pos="284"/>
        <w:tab w:val="left" w:pos="1134"/>
        <w:tab w:val="left" w:pos="8222"/>
      </w:tabs>
      <w:spacing w:line="240" w:lineRule="atLeast"/>
      <w:ind w:left="1134" w:hanging="1134"/>
    </w:pPr>
    <w:rPr>
      <w:lang w:val="de-DE"/>
    </w:rPr>
  </w:style>
  <w:style w:type="paragraph" w:customStyle="1" w:styleId="BlockText1">
    <w:name w:val="Block Text1"/>
    <w:basedOn w:val="Normal"/>
    <w:rsid w:val="00A8358F"/>
    <w:pPr>
      <w:tabs>
        <w:tab w:val="left" w:pos="567"/>
        <w:tab w:val="left" w:pos="1134"/>
        <w:tab w:val="left" w:pos="1584"/>
        <w:tab w:val="left" w:pos="5040"/>
        <w:tab w:val="left" w:pos="5328"/>
        <w:tab w:val="left" w:pos="6237"/>
        <w:tab w:val="left" w:pos="6804"/>
        <w:tab w:val="left" w:pos="8222"/>
      </w:tabs>
      <w:spacing w:line="240" w:lineRule="atLeast"/>
      <w:ind w:left="567" w:right="567" w:hanging="567"/>
    </w:pPr>
  </w:style>
  <w:style w:type="character" w:customStyle="1" w:styleId="HeaderChar">
    <w:name w:val="Header Char"/>
    <w:aliases w:val="6_G Char"/>
    <w:link w:val="Header"/>
    <w:rsid w:val="00A8358F"/>
    <w:rPr>
      <w:lang w:val="nl-NL" w:eastAsia="nl-NL" w:bidi="ar-SA"/>
    </w:rPr>
  </w:style>
  <w:style w:type="paragraph" w:customStyle="1" w:styleId="Adabcd">
    <w:name w:val="Ad_abcd"/>
    <w:basedOn w:val="Normal"/>
    <w:rsid w:val="00A8358F"/>
    <w:pPr>
      <w:tabs>
        <w:tab w:val="left" w:pos="1701"/>
      </w:tabs>
      <w:ind w:left="1701" w:right="1361" w:hanging="567"/>
      <w:jc w:val="both"/>
    </w:pPr>
    <w:rPr>
      <w:rFonts w:ascii="Arial" w:hAnsi="Arial" w:cs="Arial"/>
      <w:lang w:val="de-DE" w:eastAsia="fr-FR"/>
    </w:rPr>
  </w:style>
  <w:style w:type="paragraph" w:customStyle="1" w:styleId="Adtitre">
    <w:name w:val="Ad_titre"/>
    <w:basedOn w:val="BodyTextIndent21"/>
    <w:rsid w:val="00A8358F"/>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A8358F"/>
    <w:pPr>
      <w:tabs>
        <w:tab w:val="clear" w:pos="1134"/>
        <w:tab w:val="clear" w:pos="1701"/>
        <w:tab w:val="clear" w:pos="8222"/>
        <w:tab w:val="left" w:pos="8505"/>
      </w:tabs>
      <w:ind w:left="1418"/>
    </w:pPr>
    <w:rPr>
      <w:rFonts w:ascii="Arial" w:hAnsi="Arial" w:cs="Arial"/>
      <w:lang w:val="de-DE"/>
    </w:rPr>
  </w:style>
  <w:style w:type="paragraph" w:customStyle="1" w:styleId="BlockText2">
    <w:name w:val="Block Text2"/>
    <w:basedOn w:val="Normal"/>
    <w:rsid w:val="00096EF8"/>
    <w:pPr>
      <w:widowControl w:val="0"/>
      <w:tabs>
        <w:tab w:val="left" w:pos="-1440"/>
        <w:tab w:val="left" w:pos="-720"/>
        <w:tab w:val="left" w:pos="284"/>
        <w:tab w:val="left" w:pos="1134"/>
        <w:tab w:val="left" w:pos="8505"/>
      </w:tabs>
      <w:spacing w:line="287" w:lineRule="auto"/>
      <w:ind w:left="1134" w:right="283" w:hanging="1134"/>
      <w:jc w:val="both"/>
    </w:pPr>
    <w:rPr>
      <w:lang w:val="de-DE"/>
    </w:rPr>
  </w:style>
  <w:style w:type="character" w:customStyle="1" w:styleId="Heading5Char">
    <w:name w:val="Heading 5 Char"/>
    <w:link w:val="Heading5"/>
    <w:rsid w:val="00096EF8"/>
    <w:rPr>
      <w:rFonts w:ascii="Arial" w:hAnsi="Arial"/>
      <w:b/>
      <w:bCs/>
      <w:i/>
      <w:iCs/>
      <w:sz w:val="26"/>
      <w:szCs w:val="26"/>
      <w:lang w:val="fr-FR" w:eastAsia="fr-FR" w:bidi="ar-SA"/>
    </w:rPr>
  </w:style>
  <w:style w:type="character" w:customStyle="1" w:styleId="FootnoteTextChar">
    <w:name w:val="Footnote Text Char"/>
    <w:link w:val="FootnoteText"/>
    <w:semiHidden/>
    <w:rsid w:val="00096EF8"/>
    <w:rPr>
      <w:rFonts w:ascii="Arial" w:hAnsi="Arial"/>
      <w:lang w:val="fr-FR" w:eastAsia="fr-FR" w:bidi="ar-SA"/>
    </w:rPr>
  </w:style>
  <w:style w:type="character" w:styleId="CommentReference">
    <w:name w:val="annotation reference"/>
    <w:rsid w:val="00A24EF0"/>
    <w:rPr>
      <w:sz w:val="16"/>
      <w:szCs w:val="16"/>
    </w:rPr>
  </w:style>
  <w:style w:type="paragraph" w:styleId="CommentText">
    <w:name w:val="annotation text"/>
    <w:basedOn w:val="Normal"/>
    <w:link w:val="CommentTextChar"/>
    <w:rsid w:val="00A24EF0"/>
  </w:style>
  <w:style w:type="character" w:customStyle="1" w:styleId="CommentTextChar">
    <w:name w:val="Comment Text Char"/>
    <w:link w:val="CommentText"/>
    <w:rsid w:val="00A24EF0"/>
    <w:rPr>
      <w:lang w:val="nl-NL" w:eastAsia="nl-NL"/>
    </w:rPr>
  </w:style>
  <w:style w:type="paragraph" w:styleId="CommentSubject">
    <w:name w:val="annotation subject"/>
    <w:basedOn w:val="CommentText"/>
    <w:next w:val="CommentText"/>
    <w:link w:val="CommentSubjectChar"/>
    <w:rsid w:val="00A24EF0"/>
    <w:rPr>
      <w:b/>
      <w:bCs/>
    </w:rPr>
  </w:style>
  <w:style w:type="character" w:customStyle="1" w:styleId="CommentSubjectChar">
    <w:name w:val="Comment Subject Char"/>
    <w:link w:val="CommentSubject"/>
    <w:rsid w:val="00A24EF0"/>
    <w:rPr>
      <w:b/>
      <w:bCs/>
      <w:lang w:val="nl-NL" w:eastAsia="nl-NL"/>
    </w:rPr>
  </w:style>
  <w:style w:type="paragraph" w:customStyle="1" w:styleId="berarbeitung1">
    <w:name w:val="Überarbeitung1"/>
    <w:hidden/>
    <w:uiPriority w:val="99"/>
    <w:semiHidden/>
    <w:rsid w:val="004E1E28"/>
    <w:rPr>
      <w:lang w:val="nl-NL" w:eastAsia="nl-NL"/>
    </w:rPr>
  </w:style>
  <w:style w:type="character" w:customStyle="1" w:styleId="Heading1Char">
    <w:name w:val="Heading 1 Char"/>
    <w:link w:val="Heading1"/>
    <w:rsid w:val="00DB28AC"/>
    <w:rPr>
      <w:b/>
      <w:sz w:val="24"/>
      <w:lang w:val="nl-NL" w:eastAsia="nl-NL"/>
    </w:rPr>
  </w:style>
  <w:style w:type="paragraph" w:customStyle="1" w:styleId="Paragraphedeliste1">
    <w:name w:val="Paragraphe de liste1"/>
    <w:basedOn w:val="Normal"/>
    <w:rsid w:val="00B2048E"/>
    <w:pPr>
      <w:suppressAutoHyphens/>
      <w:overflowPunct/>
      <w:autoSpaceDE/>
      <w:autoSpaceDN/>
      <w:adjustRightInd/>
      <w:spacing w:after="200" w:line="276" w:lineRule="auto"/>
      <w:ind w:left="720"/>
      <w:contextualSpacing/>
      <w:textAlignment w:val="auto"/>
    </w:pPr>
    <w:rPr>
      <w:rFonts w:ascii="Calibri" w:eastAsia="DejaVu Sans" w:hAnsi="Calibri" w:cs="Calibri"/>
      <w:color w:val="00000A"/>
      <w:sz w:val="22"/>
      <w:szCs w:val="22"/>
      <w:lang w:eastAsia="en-US"/>
    </w:rPr>
  </w:style>
  <w:style w:type="character" w:customStyle="1" w:styleId="BodyTextChar">
    <w:name w:val="Body Text Char"/>
    <w:link w:val="BodyText"/>
    <w:rsid w:val="00057906"/>
    <w:rPr>
      <w:rFonts w:ascii="Arial" w:hAnsi="Arial"/>
      <w:b/>
      <w:lang w:val="fr-FR" w:eastAsia="fr-FR"/>
    </w:rPr>
  </w:style>
  <w:style w:type="character" w:customStyle="1" w:styleId="BodyTextIndentChar">
    <w:name w:val="Body Text Indent Char"/>
    <w:link w:val="BodyTextIndent"/>
    <w:rsid w:val="00057906"/>
    <w:rPr>
      <w:sz w:val="22"/>
      <w:lang w:val="de-DE" w:eastAsia="fr-FR"/>
    </w:rPr>
  </w:style>
  <w:style w:type="paragraph" w:styleId="Revision">
    <w:name w:val="Revision"/>
    <w:hidden/>
    <w:uiPriority w:val="99"/>
    <w:semiHidden/>
    <w:rsid w:val="00BA52D0"/>
    <w:rPr>
      <w:lang w:val="nl-NL" w:eastAsia="nl-NL"/>
    </w:rPr>
  </w:style>
  <w:style w:type="character" w:customStyle="1" w:styleId="FooterChar">
    <w:name w:val="Footer Char"/>
    <w:link w:val="Footer"/>
    <w:semiHidden/>
    <w:rsid w:val="00234709"/>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1053698749">
      <w:bodyDiv w:val="1"/>
      <w:marLeft w:val="0"/>
      <w:marRight w:val="0"/>
      <w:marTop w:val="0"/>
      <w:marBottom w:val="0"/>
      <w:divBdr>
        <w:top w:val="none" w:sz="0" w:space="0" w:color="auto"/>
        <w:left w:val="none" w:sz="0" w:space="0" w:color="auto"/>
        <w:bottom w:val="none" w:sz="0" w:space="0" w:color="auto"/>
        <w:right w:val="none" w:sz="0" w:space="0" w:color="auto"/>
      </w:divBdr>
    </w:div>
    <w:div w:id="1112163022">
      <w:bodyDiv w:val="1"/>
      <w:marLeft w:val="0"/>
      <w:marRight w:val="0"/>
      <w:marTop w:val="0"/>
      <w:marBottom w:val="0"/>
      <w:divBdr>
        <w:top w:val="none" w:sz="0" w:space="0" w:color="auto"/>
        <w:left w:val="none" w:sz="0" w:space="0" w:color="auto"/>
        <w:bottom w:val="none" w:sz="0" w:space="0" w:color="auto"/>
        <w:right w:val="none" w:sz="0" w:space="0" w:color="auto"/>
      </w:divBdr>
    </w:div>
    <w:div w:id="11937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3.xml"/><Relationship Id="rId21" Type="http://schemas.openxmlformats.org/officeDocument/2006/relationships/header" Target="header7.xml"/><Relationship Id="rId42" Type="http://schemas.openxmlformats.org/officeDocument/2006/relationships/header" Target="header24.xml"/><Relationship Id="rId63" Type="http://schemas.openxmlformats.org/officeDocument/2006/relationships/header" Target="header45.xml"/><Relationship Id="rId84" Type="http://schemas.openxmlformats.org/officeDocument/2006/relationships/header" Target="header63.xml"/><Relationship Id="rId138"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84.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footer" Target="footer10.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8.xml"/><Relationship Id="rId102" Type="http://schemas.openxmlformats.org/officeDocument/2006/relationships/header" Target="header79.xml"/><Relationship Id="rId123" Type="http://schemas.openxmlformats.org/officeDocument/2006/relationships/header" Target="header98.xml"/><Relationship Id="rId128" Type="http://schemas.openxmlformats.org/officeDocument/2006/relationships/header" Target="header103.xml"/><Relationship Id="rId5" Type="http://schemas.openxmlformats.org/officeDocument/2006/relationships/webSettings" Target="webSettings.xml"/><Relationship Id="rId90" Type="http://schemas.openxmlformats.org/officeDocument/2006/relationships/header" Target="header68.xml"/><Relationship Id="rId95" Type="http://schemas.openxmlformats.org/officeDocument/2006/relationships/header" Target="header72.xml"/><Relationship Id="rId22" Type="http://schemas.openxmlformats.org/officeDocument/2006/relationships/header" Target="header8.xml"/><Relationship Id="rId27" Type="http://schemas.openxmlformats.org/officeDocument/2006/relationships/footer" Target="footer7.xml"/><Relationship Id="rId43" Type="http://schemas.openxmlformats.org/officeDocument/2006/relationships/header" Target="header25.xml"/><Relationship Id="rId48" Type="http://schemas.openxmlformats.org/officeDocument/2006/relationships/header" Target="header30.xml"/><Relationship Id="rId64" Type="http://schemas.openxmlformats.org/officeDocument/2006/relationships/footer" Target="footer11.xml"/><Relationship Id="rId69" Type="http://schemas.openxmlformats.org/officeDocument/2006/relationships/footer" Target="footer13.xml"/><Relationship Id="rId113" Type="http://schemas.openxmlformats.org/officeDocument/2006/relationships/header" Target="header89.xml"/><Relationship Id="rId118" Type="http://schemas.openxmlformats.org/officeDocument/2006/relationships/header" Target="header94.xml"/><Relationship Id="rId134" Type="http://schemas.openxmlformats.org/officeDocument/2006/relationships/footer" Target="footer18.xml"/><Relationship Id="rId80" Type="http://schemas.openxmlformats.org/officeDocument/2006/relationships/header" Target="header59.xml"/><Relationship Id="rId85" Type="http://schemas.openxmlformats.org/officeDocument/2006/relationships/footer" Target="footer14.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9.xml"/><Relationship Id="rId38" Type="http://schemas.openxmlformats.org/officeDocument/2006/relationships/header" Target="header20.xml"/><Relationship Id="rId59" Type="http://schemas.openxmlformats.org/officeDocument/2006/relationships/header" Target="header41.xml"/><Relationship Id="rId103" Type="http://schemas.openxmlformats.org/officeDocument/2006/relationships/header" Target="header80.xml"/><Relationship Id="rId108" Type="http://schemas.openxmlformats.org/officeDocument/2006/relationships/header" Target="header85.xml"/><Relationship Id="rId124" Type="http://schemas.openxmlformats.org/officeDocument/2006/relationships/header" Target="header99.xml"/><Relationship Id="rId129" Type="http://schemas.openxmlformats.org/officeDocument/2006/relationships/header" Target="header104.xml"/><Relationship Id="rId54" Type="http://schemas.openxmlformats.org/officeDocument/2006/relationships/header" Target="header36.xml"/><Relationship Id="rId70" Type="http://schemas.openxmlformats.org/officeDocument/2006/relationships/header" Target="header49.xml"/><Relationship Id="rId75" Type="http://schemas.openxmlformats.org/officeDocument/2006/relationships/header" Target="header54.xml"/><Relationship Id="rId91" Type="http://schemas.openxmlformats.org/officeDocument/2006/relationships/header" Target="header69.xml"/><Relationship Id="rId96"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9.xml"/><Relationship Id="rId28" Type="http://schemas.openxmlformats.org/officeDocument/2006/relationships/footer" Target="footer8.xml"/><Relationship Id="rId49" Type="http://schemas.openxmlformats.org/officeDocument/2006/relationships/header" Target="header31.xml"/><Relationship Id="rId114" Type="http://schemas.openxmlformats.org/officeDocument/2006/relationships/header" Target="header90.xml"/><Relationship Id="rId119" Type="http://schemas.openxmlformats.org/officeDocument/2006/relationships/header" Target="header95.xml"/><Relationship Id="rId44" Type="http://schemas.openxmlformats.org/officeDocument/2006/relationships/header" Target="header26.xml"/><Relationship Id="rId60" Type="http://schemas.openxmlformats.org/officeDocument/2006/relationships/header" Target="header42.xml"/><Relationship Id="rId65" Type="http://schemas.openxmlformats.org/officeDocument/2006/relationships/header" Target="header46.xml"/><Relationship Id="rId81" Type="http://schemas.openxmlformats.org/officeDocument/2006/relationships/header" Target="header60.xml"/><Relationship Id="rId86" Type="http://schemas.openxmlformats.org/officeDocument/2006/relationships/header" Target="header64.xml"/><Relationship Id="rId130" Type="http://schemas.openxmlformats.org/officeDocument/2006/relationships/header" Target="header105.xml"/><Relationship Id="rId135" Type="http://schemas.openxmlformats.org/officeDocument/2006/relationships/footer" Target="footer19.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109" Type="http://schemas.openxmlformats.org/officeDocument/2006/relationships/footer" Target="footer16.xml"/><Relationship Id="rId34" Type="http://schemas.openxmlformats.org/officeDocument/2006/relationships/header" Target="header17.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55.xml"/><Relationship Id="rId97" Type="http://schemas.openxmlformats.org/officeDocument/2006/relationships/header" Target="header74.xml"/><Relationship Id="rId104" Type="http://schemas.openxmlformats.org/officeDocument/2006/relationships/header" Target="header81.xml"/><Relationship Id="rId120" Type="http://schemas.openxmlformats.org/officeDocument/2006/relationships/header" Target="header96.xml"/><Relationship Id="rId125" Type="http://schemas.openxmlformats.org/officeDocument/2006/relationships/header" Target="header100.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header" Target="header7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footer" Target="footer12.xml"/><Relationship Id="rId87" Type="http://schemas.openxmlformats.org/officeDocument/2006/relationships/header" Target="header65.xml"/><Relationship Id="rId110" Type="http://schemas.openxmlformats.org/officeDocument/2006/relationships/header" Target="header86.xml"/><Relationship Id="rId115" Type="http://schemas.openxmlformats.org/officeDocument/2006/relationships/header" Target="header91.xml"/><Relationship Id="rId131" Type="http://schemas.openxmlformats.org/officeDocument/2006/relationships/header" Target="header106.xml"/><Relationship Id="rId136" Type="http://schemas.openxmlformats.org/officeDocument/2006/relationships/header" Target="header109.xml"/><Relationship Id="rId61" Type="http://schemas.openxmlformats.org/officeDocument/2006/relationships/header" Target="header43.xml"/><Relationship Id="rId82" Type="http://schemas.openxmlformats.org/officeDocument/2006/relationships/header" Target="header61.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8.xml"/><Relationship Id="rId56" Type="http://schemas.openxmlformats.org/officeDocument/2006/relationships/header" Target="header38.xml"/><Relationship Id="rId77" Type="http://schemas.openxmlformats.org/officeDocument/2006/relationships/header" Target="header56.xml"/><Relationship Id="rId100" Type="http://schemas.openxmlformats.org/officeDocument/2006/relationships/header" Target="header77.xml"/><Relationship Id="rId105" Type="http://schemas.openxmlformats.org/officeDocument/2006/relationships/header" Target="header82.xml"/><Relationship Id="rId126" Type="http://schemas.openxmlformats.org/officeDocument/2006/relationships/header" Target="header101.xml"/><Relationship Id="rId8" Type="http://schemas.openxmlformats.org/officeDocument/2006/relationships/image" Target="media/image1.jpeg"/><Relationship Id="rId51" Type="http://schemas.openxmlformats.org/officeDocument/2006/relationships/header" Target="header33.xml"/><Relationship Id="rId72" Type="http://schemas.openxmlformats.org/officeDocument/2006/relationships/header" Target="header51.xml"/><Relationship Id="rId93" Type="http://schemas.openxmlformats.org/officeDocument/2006/relationships/footer" Target="footer15.xml"/><Relationship Id="rId98" Type="http://schemas.openxmlformats.org/officeDocument/2006/relationships/header" Target="header75.xml"/><Relationship Id="rId121" Type="http://schemas.openxmlformats.org/officeDocument/2006/relationships/footer" Target="footer17.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8.xml"/><Relationship Id="rId67" Type="http://schemas.openxmlformats.org/officeDocument/2006/relationships/header" Target="header47.xml"/><Relationship Id="rId116" Type="http://schemas.openxmlformats.org/officeDocument/2006/relationships/header" Target="header92.xml"/><Relationship Id="rId13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 Id="rId62" Type="http://schemas.openxmlformats.org/officeDocument/2006/relationships/header" Target="header44.xml"/><Relationship Id="rId83" Type="http://schemas.openxmlformats.org/officeDocument/2006/relationships/header" Target="header62.xml"/><Relationship Id="rId88" Type="http://schemas.openxmlformats.org/officeDocument/2006/relationships/header" Target="header66.xml"/><Relationship Id="rId111" Type="http://schemas.openxmlformats.org/officeDocument/2006/relationships/header" Target="header87.xml"/><Relationship Id="rId132" Type="http://schemas.openxmlformats.org/officeDocument/2006/relationships/header" Target="header107.xml"/><Relationship Id="rId15" Type="http://schemas.openxmlformats.org/officeDocument/2006/relationships/footer" Target="footer4.xml"/><Relationship Id="rId36" Type="http://schemas.openxmlformats.org/officeDocument/2006/relationships/header" Target="header19.xml"/><Relationship Id="rId57" Type="http://schemas.openxmlformats.org/officeDocument/2006/relationships/header" Target="header39.xml"/><Relationship Id="rId106" Type="http://schemas.openxmlformats.org/officeDocument/2006/relationships/header" Target="header83.xml"/><Relationship Id="rId127" Type="http://schemas.openxmlformats.org/officeDocument/2006/relationships/header" Target="header102.xml"/><Relationship Id="rId10" Type="http://schemas.openxmlformats.org/officeDocument/2006/relationships/footer" Target="footer1.xml"/><Relationship Id="rId31" Type="http://schemas.openxmlformats.org/officeDocument/2006/relationships/header" Target="header15.xml"/><Relationship Id="rId52" Type="http://schemas.openxmlformats.org/officeDocument/2006/relationships/header" Target="header34.xml"/><Relationship Id="rId73" Type="http://schemas.openxmlformats.org/officeDocument/2006/relationships/header" Target="header52.xml"/><Relationship Id="rId78" Type="http://schemas.openxmlformats.org/officeDocument/2006/relationships/header" Target="header57.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122" Type="http://schemas.openxmlformats.org/officeDocument/2006/relationships/header" Target="header97.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header" Target="header29.xml"/><Relationship Id="rId68" Type="http://schemas.openxmlformats.org/officeDocument/2006/relationships/header" Target="header48.xml"/><Relationship Id="rId89" Type="http://schemas.openxmlformats.org/officeDocument/2006/relationships/header" Target="header67.xml"/><Relationship Id="rId112" Type="http://schemas.openxmlformats.org/officeDocument/2006/relationships/header" Target="header88.xml"/><Relationship Id="rId133" Type="http://schemas.openxmlformats.org/officeDocument/2006/relationships/header" Target="header10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10CA-0185-4F1F-AA71-3F9DE44E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17270</Words>
  <Characters>98442</Characters>
  <Application>Microsoft Office Word</Application>
  <DocSecurity>0</DocSecurity>
  <Lines>820</Lines>
  <Paragraphs>230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006__________Aa)____A</vt:lpstr>
      <vt:lpstr>006__________Aa)____A</vt:lpstr>
      <vt:lpstr>006__________Aa)____A</vt:lpstr>
    </vt:vector>
  </TitlesOfParts>
  <Company>DGSM</Company>
  <LinksUpToDate>false</LinksUpToDate>
  <CharactersWithSpaces>115482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006__________Aa)____A</dc:title>
  <dc:creator>CCNR@ccr-zkr.org</dc:creator>
  <cp:lastModifiedBy>Lucille</cp:lastModifiedBy>
  <cp:revision>2</cp:revision>
  <cp:lastPrinted>2016-10-13T13:18:00Z</cp:lastPrinted>
  <dcterms:created xsi:type="dcterms:W3CDTF">2016-11-23T10:22:00Z</dcterms:created>
  <dcterms:modified xsi:type="dcterms:W3CDTF">2016-11-23T10:22:00Z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